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2019</w:t>
      </w:r>
    </w:p>
    <w:p>
      <w:pPr>
        <w:pStyle w:val="Heading2"/>
        <w:pageBreakBefore w:val="0"/>
        <w:spacing w:before="240"/>
      </w:pPr>
      <w:bookmarkStart w:id="1" w:name="_Toc12443660"/>
      <w:bookmarkStart w:id="2" w:name="_Toc12444684"/>
      <w:bookmarkStart w:id="3" w:name="_Toc12446929"/>
      <w:bookmarkStart w:id="4" w:name="_Toc12451825"/>
      <w:bookmarkStart w:id="5" w:name="_Toc12527722"/>
      <w:bookmarkStart w:id="6" w:name="_Toc12529686"/>
      <w:bookmarkStart w:id="7" w:name="_Toc12867525"/>
      <w:bookmarkStart w:id="8" w:name="_Toc12867771"/>
      <w:bookmarkStart w:id="9" w:name="_Toc4494399"/>
      <w:bookmarkStart w:id="10" w:name="_Toc4582090"/>
      <w:bookmarkStart w:id="11" w:name="_Toc4582699"/>
      <w:bookmarkStart w:id="12" w:name="_Toc459059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12867772"/>
      <w:bookmarkStart w:id="15" w:name="_Toc4590597"/>
      <w:r>
        <w:rPr>
          <w:rStyle w:val="CharSectno"/>
        </w:rPr>
        <w:t>1</w:t>
      </w:r>
      <w:r>
        <w:t>.</w:t>
      </w:r>
      <w:r>
        <w:tab/>
        <w:t>Citation</w:t>
      </w:r>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17" w:name="_Toc12867773"/>
      <w:bookmarkStart w:id="18" w:name="_Toc4590598"/>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9" w:name="_Toc12867774"/>
      <w:bookmarkStart w:id="20" w:name="_Toc4590599"/>
      <w:r>
        <w:rPr>
          <w:rStyle w:val="CharSectno"/>
        </w:rPr>
        <w:t>3</w:t>
      </w:r>
      <w:r>
        <w:t>.</w:t>
      </w:r>
      <w:r>
        <w:tab/>
        <w:t>Terms used</w:t>
      </w:r>
      <w:bookmarkEnd w:id="19"/>
      <w:bookmarkEnd w:id="20"/>
    </w:p>
    <w:p>
      <w:pPr>
        <w:pStyle w:val="Subsection"/>
      </w:pPr>
      <w:r>
        <w:tab/>
      </w:r>
      <w:r>
        <w:tab/>
        <w:t xml:space="preserve">In these regulations — </w:t>
      </w:r>
    </w:p>
    <w:p>
      <w:pPr>
        <w:pStyle w:val="Defstart"/>
        <w:rPr>
          <w:ins w:id="21" w:author="Master Repository Process" w:date="2021-09-18T18:48:00Z"/>
        </w:rPr>
      </w:pPr>
      <w:ins w:id="22" w:author="Master Repository Process" w:date="2021-09-18T18:48:00Z">
        <w:r>
          <w:tab/>
        </w:r>
        <w:r>
          <w:rPr>
            <w:rStyle w:val="CharDefText"/>
          </w:rPr>
          <w:t>approved identification card</w:t>
        </w:r>
        <w:r>
          <w:t xml:space="preserve"> means an approved identification card referred to in —</w:t>
        </w:r>
      </w:ins>
    </w:p>
    <w:p>
      <w:pPr>
        <w:pStyle w:val="Defpara"/>
        <w:rPr>
          <w:ins w:id="23" w:author="Master Repository Process" w:date="2021-09-18T18:48:00Z"/>
        </w:rPr>
      </w:pPr>
      <w:ins w:id="24" w:author="Master Repository Process" w:date="2021-09-18T18:48:00Z">
        <w:r>
          <w:tab/>
          <w:t>(a)</w:t>
        </w:r>
        <w:r>
          <w:tab/>
          <w:t xml:space="preserve">the </w:t>
        </w:r>
        <w:r>
          <w:rPr>
            <w:i/>
          </w:rPr>
          <w:t>Taxi Regulations 1995</w:t>
        </w:r>
        <w:r>
          <w:t xml:space="preserve"> regulation 15 as in force immediately before the coming into operation of section 303 of the Act; or</w:t>
        </w:r>
      </w:ins>
    </w:p>
    <w:p>
      <w:pPr>
        <w:pStyle w:val="Defpara"/>
        <w:rPr>
          <w:ins w:id="25" w:author="Master Repository Process" w:date="2021-09-18T18:48:00Z"/>
        </w:rPr>
      </w:pPr>
      <w:ins w:id="26" w:author="Master Repository Process" w:date="2021-09-18T18:48:00Z">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ins>
    </w:p>
    <w:p>
      <w:pPr>
        <w:pStyle w:val="Defstart"/>
        <w:rPr>
          <w:ins w:id="27" w:author="Master Repository Process" w:date="2021-09-18T18:48:00Z"/>
        </w:rPr>
      </w:pPr>
      <w:ins w:id="28" w:author="Master Repository Process" w:date="2021-09-18T18:48:00Z">
        <w:r>
          <w:tab/>
        </w:r>
        <w:r>
          <w:rPr>
            <w:rStyle w:val="CharDefText"/>
          </w:rPr>
          <w:t>approved person</w:t>
        </w:r>
        <w:r>
          <w:t xml:space="preserve"> means a person who is approved for the purposes of the provision in which the term is used;</w:t>
        </w:r>
      </w:ins>
    </w:p>
    <w:p>
      <w:pPr>
        <w:pStyle w:val="Defstart"/>
        <w:rPr>
          <w:ins w:id="29" w:author="Master Repository Process" w:date="2021-09-18T18:48:00Z"/>
        </w:rPr>
      </w:pPr>
      <w:ins w:id="30" w:author="Master Repository Process" w:date="2021-09-18T18:48:00Z">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ins>
    </w:p>
    <w:p>
      <w:pPr>
        <w:pStyle w:val="Defstart"/>
        <w:rPr>
          <w:ins w:id="31" w:author="Master Repository Process" w:date="2021-09-18T18:48:00Z"/>
        </w:rPr>
      </w:pPr>
      <w:ins w:id="32" w:author="Master Repository Process" w:date="2021-09-18T18:48:00Z">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ins>
    </w:p>
    <w:p>
      <w:pPr>
        <w:pStyle w:val="Defstart"/>
        <w:rPr>
          <w:ins w:id="33" w:author="Master Repository Process" w:date="2021-09-18T18:48:00Z"/>
        </w:rPr>
      </w:pPr>
      <w:ins w:id="34" w:author="Master Repository Process" w:date="2021-09-18T18:48:00Z">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ins>
    </w:p>
    <w:p>
      <w:pPr>
        <w:pStyle w:val="Defstart"/>
        <w:rPr>
          <w:ins w:id="35" w:author="Master Repository Process" w:date="2021-09-18T18:48:00Z"/>
        </w:rPr>
      </w:pPr>
      <w:ins w:id="36" w:author="Master Repository Process" w:date="2021-09-18T18:48:00Z">
        <w:r>
          <w:tab/>
        </w:r>
        <w:r>
          <w:rPr>
            <w:rStyle w:val="CharDefText"/>
          </w:rPr>
          <w:t>camera surveillance unit</w:t>
        </w:r>
        <w:r>
          <w:t xml:space="preserve"> means a device that takes visual or audiovisual recordings;</w:t>
        </w:r>
      </w:ins>
    </w:p>
    <w:p>
      <w:pPr>
        <w:pStyle w:val="Defstart"/>
        <w:rPr>
          <w:ins w:id="37" w:author="Master Repository Process" w:date="2021-09-18T18:48:00Z"/>
        </w:rPr>
      </w:pPr>
      <w:ins w:id="38" w:author="Master Repository Process" w:date="2021-09-18T18:48:00Z">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ins>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rPr>
          <w:ins w:id="39" w:author="Master Repository Process" w:date="2021-09-18T18:48:00Z"/>
        </w:rPr>
      </w:pPr>
      <w:ins w:id="40" w:author="Master Repository Process" w:date="2021-09-18T18:48:00Z">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ins>
    </w:p>
    <w:p>
      <w:pPr>
        <w:pStyle w:val="Defstart"/>
        <w:rPr>
          <w:ins w:id="41" w:author="Master Repository Process" w:date="2021-09-18T18:48:00Z"/>
        </w:rPr>
      </w:pPr>
      <w:ins w:id="42" w:author="Master Repository Process" w:date="2021-09-18T18:48:00Z">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ins>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rPr>
          <w:ins w:id="43" w:author="Master Repository Process" w:date="2021-09-18T18:48:00Z"/>
        </w:rPr>
      </w:pPr>
      <w:ins w:id="44" w:author="Master Repository Process" w:date="2021-09-18T18:48:00Z">
        <w:r>
          <w:tab/>
        </w:r>
        <w:r>
          <w:rPr>
            <w:rStyle w:val="CharDefText"/>
          </w:rPr>
          <w:t>GST</w:t>
        </w:r>
        <w:r>
          <w:t xml:space="preserve"> has the meaning given in the </w:t>
        </w:r>
        <w:r>
          <w:rPr>
            <w:i/>
          </w:rPr>
          <w:t>A New Tax System (Goods and Services Tax) Act 1999</w:t>
        </w:r>
        <w:r>
          <w:t xml:space="preserve"> (Commonwealth) section 195</w:t>
        </w:r>
        <w:r>
          <w:noBreakHyphen/>
          <w:t>1;</w:t>
        </w:r>
      </w:ins>
    </w:p>
    <w:p>
      <w:pPr>
        <w:pStyle w:val="Defstart"/>
      </w:pPr>
      <w:r>
        <w:tab/>
      </w:r>
      <w:r>
        <w:rPr>
          <w:rStyle w:val="CharDefText"/>
        </w:rPr>
        <w:t>interstate vehicle licence</w:t>
      </w:r>
      <w:r>
        <w:t xml:space="preserve"> means a vehicle licence or vehicle registration under a law of another State or a Territory;</w:t>
      </w:r>
    </w:p>
    <w:p>
      <w:pPr>
        <w:pStyle w:val="Defstart"/>
        <w:rPr>
          <w:ins w:id="45" w:author="Master Repository Process" w:date="2021-09-18T18:48:00Z"/>
        </w:rPr>
      </w:pPr>
      <w:ins w:id="46" w:author="Master Repository Process" w:date="2021-09-18T18:48:00Z">
        <w:r>
          <w:tab/>
        </w:r>
        <w:r>
          <w:rPr>
            <w:rStyle w:val="CharDefText"/>
          </w:rPr>
          <w:t>metropolitan region</w:t>
        </w:r>
        <w:r>
          <w:t xml:space="preserve"> means the metropolitan region as defined in the </w:t>
        </w:r>
        <w:r>
          <w:rPr>
            <w:i/>
          </w:rPr>
          <w:t>Planning and Development Act 2005</w:t>
        </w:r>
        <w:r>
          <w:t xml:space="preserve"> section 4(1);</w:t>
        </w:r>
      </w:ins>
    </w:p>
    <w:p>
      <w:pPr>
        <w:pStyle w:val="Defstart"/>
        <w:rPr>
          <w:ins w:id="47" w:author="Master Repository Process" w:date="2021-09-18T18:48:00Z"/>
        </w:rPr>
      </w:pPr>
      <w:ins w:id="48" w:author="Master Repository Process" w:date="2021-09-18T18:48:00Z">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ins>
    </w:p>
    <w:p>
      <w:pPr>
        <w:pStyle w:val="Defstart"/>
        <w:rPr>
          <w:ins w:id="49" w:author="Master Repository Process" w:date="2021-09-18T18:48:00Z"/>
        </w:rPr>
      </w:pPr>
      <w:ins w:id="50" w:author="Master Repository Process" w:date="2021-09-18T18:48:00Z">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ins>
    </w:p>
    <w:p>
      <w:pPr>
        <w:pStyle w:val="Defstart"/>
        <w:rPr>
          <w:ins w:id="51" w:author="Master Repository Process" w:date="2021-09-18T18:48:00Z"/>
        </w:rPr>
      </w:pPr>
      <w:ins w:id="52" w:author="Master Repository Process" w:date="2021-09-18T18:48:00Z">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ins>
    </w:p>
    <w:p>
      <w:pPr>
        <w:pStyle w:val="Defstart"/>
        <w:rPr>
          <w:ins w:id="53" w:author="Master Repository Process" w:date="2021-09-18T18:48:00Z"/>
        </w:rPr>
      </w:pPr>
      <w:ins w:id="54" w:author="Master Repository Process" w:date="2021-09-18T18:48:00Z">
        <w:r>
          <w:tab/>
        </w:r>
        <w:r>
          <w:rPr>
            <w:rStyle w:val="CharDefText"/>
          </w:rPr>
          <w:t>payment terminal</w:t>
        </w:r>
        <w:r>
          <w:t xml:space="preserve"> means a device or system used to facilitate a non</w:t>
        </w:r>
        <w:r>
          <w:noBreakHyphen/>
          <w:t>cash payment;</w:t>
        </w:r>
      </w:ins>
    </w:p>
    <w:p>
      <w:pPr>
        <w:pStyle w:val="Defstart"/>
        <w:rPr>
          <w:ins w:id="55" w:author="Master Repository Process" w:date="2021-09-18T18:48:00Z"/>
        </w:rPr>
      </w:pPr>
      <w:ins w:id="56" w:author="Master Repository Process" w:date="2021-09-18T18:48:00Z">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ins>
    </w:p>
    <w:p>
      <w:pPr>
        <w:pStyle w:val="Defstart"/>
        <w:rPr>
          <w:ins w:id="57" w:author="Master Repository Process" w:date="2021-09-18T18:48:00Z"/>
        </w:rPr>
      </w:pPr>
      <w:ins w:id="58" w:author="Master Repository Process" w:date="2021-09-18T18:48:00Z">
        <w:r>
          <w:tab/>
        </w:r>
        <w:r>
          <w:rPr>
            <w:rStyle w:val="CharDefText"/>
          </w:rPr>
          <w:t>road traffic CEO</w:t>
        </w:r>
        <w:r>
          <w:t xml:space="preserve"> means the CEO as defined in the </w:t>
        </w:r>
        <w:r>
          <w:rPr>
            <w:i/>
          </w:rPr>
          <w:t>Road Traffic (Administration) Act 2008</w:t>
        </w:r>
        <w:r>
          <w:t xml:space="preserve"> section 4;</w:t>
        </w:r>
      </w:ins>
    </w:p>
    <w:p>
      <w:pPr>
        <w:pStyle w:val="Defstart"/>
      </w:pPr>
      <w:r>
        <w:tab/>
      </w:r>
      <w:r>
        <w:rPr>
          <w:rStyle w:val="CharDefText"/>
        </w:rPr>
        <w:t>safety management system</w:t>
      </w:r>
      <w:r>
        <w:t xml:space="preserve">, in relation to the provider of </w:t>
      </w:r>
      <w:del w:id="59" w:author="Master Repository Process" w:date="2021-09-18T18:48:00Z">
        <w:r>
          <w:delText>an authorised on</w:delText>
        </w:r>
        <w:r>
          <w:noBreakHyphen/>
          <w:delText>demand booking</w:delText>
        </w:r>
      </w:del>
      <w:ins w:id="60" w:author="Master Repository Process" w:date="2021-09-18T18:48:00Z">
        <w:r>
          <w:t>a specified</w:t>
        </w:r>
      </w:ins>
      <w:r>
        <w:t xml:space="preserve"> service, means the safety management system prepared and maintained in accordance with regulation 9;</w:t>
      </w:r>
    </w:p>
    <w:p>
      <w:pPr>
        <w:pStyle w:val="Defstart"/>
        <w:rPr>
          <w:ins w:id="61" w:author="Master Repository Process" w:date="2021-09-18T18:48:00Z"/>
        </w:rPr>
      </w:pPr>
      <w:ins w:id="62" w:author="Master Repository Process" w:date="2021-09-18T18:48:00Z">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ins>
    </w:p>
    <w:p>
      <w:pPr>
        <w:pStyle w:val="Defpara"/>
        <w:rPr>
          <w:ins w:id="63" w:author="Master Repository Process" w:date="2021-09-18T18:48:00Z"/>
        </w:rPr>
      </w:pPr>
      <w:ins w:id="64" w:author="Master Repository Process" w:date="2021-09-18T18:48:00Z">
        <w:r>
          <w:tab/>
          <w:t>(a)</w:t>
        </w:r>
        <w:r>
          <w:tab/>
          <w:t>any surcharge or fee of a kind set out in Schedule 2A for the service; and</w:t>
        </w:r>
      </w:ins>
    </w:p>
    <w:p>
      <w:pPr>
        <w:pStyle w:val="Defpara"/>
        <w:rPr>
          <w:ins w:id="65" w:author="Master Repository Process" w:date="2021-09-18T18:48:00Z"/>
        </w:rPr>
      </w:pPr>
      <w:ins w:id="66" w:author="Master Repository Process" w:date="2021-09-18T18:48:00Z">
        <w:r>
          <w:tab/>
          <w:t>(b)</w:t>
        </w:r>
        <w:r>
          <w:tab/>
          <w:t>any amount charged under regulation 35ZI(2) in relation to the fare;</w:t>
        </w:r>
      </w:ins>
    </w:p>
    <w:p>
      <w:pPr>
        <w:pStyle w:val="Defstart"/>
        <w:rPr>
          <w:ins w:id="67" w:author="Master Repository Process" w:date="2021-09-18T18:48:00Z"/>
        </w:rPr>
      </w:pPr>
      <w:ins w:id="68" w:author="Master Repository Process" w:date="2021-09-18T18:48:00Z">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ins>
    </w:p>
    <w:p>
      <w:pPr>
        <w:pStyle w:val="Defpara"/>
        <w:rPr>
          <w:ins w:id="69" w:author="Master Repository Process" w:date="2021-09-18T18:48:00Z"/>
        </w:rPr>
      </w:pPr>
      <w:ins w:id="70" w:author="Master Repository Process" w:date="2021-09-18T18:48:00Z">
        <w:r>
          <w:tab/>
          <w:t>(a)</w:t>
        </w:r>
        <w:r>
          <w:tab/>
          <w:t>any surcharge or fee of a kind set out in Schedule 2B for the service; and</w:t>
        </w:r>
      </w:ins>
    </w:p>
    <w:p>
      <w:pPr>
        <w:pStyle w:val="Defpara"/>
        <w:rPr>
          <w:ins w:id="71" w:author="Master Repository Process" w:date="2021-09-18T18:48:00Z"/>
        </w:rPr>
      </w:pPr>
      <w:ins w:id="72" w:author="Master Repository Process" w:date="2021-09-18T18:48:00Z">
        <w:r>
          <w:tab/>
          <w:t>(b)</w:t>
        </w:r>
        <w:r>
          <w:tab/>
          <w:t>any amount charged under regulation 35ZJ(2) in relation to the fare;</w:t>
        </w:r>
      </w:ins>
    </w:p>
    <w:p>
      <w:pPr>
        <w:pStyle w:val="Defstart"/>
        <w:rPr>
          <w:ins w:id="73" w:author="Master Repository Process" w:date="2021-09-18T18:48:00Z"/>
        </w:rPr>
      </w:pPr>
      <w:ins w:id="74" w:author="Master Repository Process" w:date="2021-09-18T18:48:00Z">
        <w:r>
          <w:tab/>
        </w:r>
        <w:r>
          <w:rPr>
            <w:rStyle w:val="CharDefText"/>
          </w:rPr>
          <w:t>school bus service</w:t>
        </w:r>
        <w:r>
          <w:t xml:space="preserve"> means a passenger transport service that — </w:t>
        </w:r>
      </w:ins>
    </w:p>
    <w:p>
      <w:pPr>
        <w:pStyle w:val="Defpara"/>
        <w:rPr>
          <w:ins w:id="75" w:author="Master Repository Process" w:date="2021-09-18T18:48:00Z"/>
        </w:rPr>
      </w:pPr>
      <w:ins w:id="76" w:author="Master Repository Process" w:date="2021-09-18T18:48:00Z">
        <w:r>
          <w:tab/>
          <w:t>(a)</w:t>
        </w:r>
        <w:r>
          <w:tab/>
          <w:t>uses vehicles that are equipped to carry more than 8 people; and</w:t>
        </w:r>
      </w:ins>
    </w:p>
    <w:p>
      <w:pPr>
        <w:pStyle w:val="Defpara"/>
        <w:rPr>
          <w:ins w:id="77" w:author="Master Repository Process" w:date="2021-09-18T18:48:00Z"/>
        </w:rPr>
      </w:pPr>
      <w:ins w:id="78" w:author="Master Repository Process" w:date="2021-09-18T18:48:00Z">
        <w:r>
          <w:tab/>
          <w:t>(b)</w:t>
        </w:r>
        <w:r>
          <w:tab/>
          <w:t xml:space="preserve">is provided solely to carry students, with or without adults who are responsible for them, to or from — </w:t>
        </w:r>
      </w:ins>
    </w:p>
    <w:p>
      <w:pPr>
        <w:pStyle w:val="Defsubpara"/>
        <w:rPr>
          <w:ins w:id="79" w:author="Master Repository Process" w:date="2021-09-18T18:48:00Z"/>
        </w:rPr>
      </w:pPr>
      <w:ins w:id="80" w:author="Master Repository Process" w:date="2021-09-18T18:48:00Z">
        <w:r>
          <w:tab/>
          <w:t>(i)</w:t>
        </w:r>
        <w:r>
          <w:tab/>
          <w:t xml:space="preserve">a school (as defined in the </w:t>
        </w:r>
        <w:r>
          <w:rPr>
            <w:i/>
          </w:rPr>
          <w:t>School Education Act 1999</w:t>
        </w:r>
        <w:r>
          <w:t xml:space="preserve"> section 4); or</w:t>
        </w:r>
      </w:ins>
    </w:p>
    <w:p>
      <w:pPr>
        <w:pStyle w:val="Defsubpara"/>
        <w:rPr>
          <w:ins w:id="81" w:author="Master Repository Process" w:date="2021-09-18T18:48:00Z"/>
        </w:rPr>
      </w:pPr>
      <w:ins w:id="82" w:author="Master Repository Process" w:date="2021-09-18T18:48:00Z">
        <w:r>
          <w:tab/>
          <w:t>(ii)</w:t>
        </w:r>
        <w:r>
          <w:tab/>
          <w:t>another place that students enrolled at a school attend for an event or activity approved by the school;</w:t>
        </w:r>
      </w:ins>
    </w:p>
    <w:p>
      <w:pPr>
        <w:pStyle w:val="Defstart"/>
        <w:rPr>
          <w:ins w:id="83" w:author="Master Repository Process" w:date="2021-09-18T18:48:00Z"/>
        </w:rPr>
      </w:pPr>
      <w:ins w:id="84" w:author="Master Repository Process" w:date="2021-09-18T18:48:00Z">
        <w:r>
          <w:tab/>
        </w:r>
        <w:r>
          <w:rPr>
            <w:rStyle w:val="CharDefText"/>
          </w:rPr>
          <w:t>serious offence</w:t>
        </w:r>
        <w:r>
          <w:t xml:space="preserve"> means — </w:t>
        </w:r>
      </w:ins>
    </w:p>
    <w:p>
      <w:pPr>
        <w:pStyle w:val="Defpara"/>
        <w:rPr>
          <w:ins w:id="85" w:author="Master Repository Process" w:date="2021-09-18T18:48:00Z"/>
        </w:rPr>
      </w:pPr>
      <w:ins w:id="86" w:author="Master Repository Process" w:date="2021-09-18T18:48:00Z">
        <w:r>
          <w:tab/>
          <w:t>(a)</w:t>
        </w:r>
        <w:r>
          <w:tab/>
          <w:t xml:space="preserve">an offence against any of the following provisions of the </w:t>
        </w:r>
        <w:r>
          <w:rPr>
            <w:i/>
          </w:rPr>
          <w:t>Road Traffic Act 1974</w:t>
        </w:r>
        <w:r>
          <w:t> —</w:t>
        </w:r>
      </w:ins>
    </w:p>
    <w:p>
      <w:pPr>
        <w:pStyle w:val="Defsubpara"/>
        <w:rPr>
          <w:ins w:id="87" w:author="Master Repository Process" w:date="2021-09-18T18:48:00Z"/>
        </w:rPr>
      </w:pPr>
      <w:ins w:id="88" w:author="Master Repository Process" w:date="2021-09-18T18:48:00Z">
        <w:r>
          <w:tab/>
          <w:t>(i)</w:t>
        </w:r>
        <w:r>
          <w:tab/>
          <w:t>section 54;</w:t>
        </w:r>
      </w:ins>
    </w:p>
    <w:p>
      <w:pPr>
        <w:pStyle w:val="Defsubpara"/>
        <w:rPr>
          <w:ins w:id="89" w:author="Master Repository Process" w:date="2021-09-18T18:48:00Z"/>
        </w:rPr>
      </w:pPr>
      <w:ins w:id="90" w:author="Master Repository Process" w:date="2021-09-18T18:48:00Z">
        <w:r>
          <w:tab/>
          <w:t>(ii)</w:t>
        </w:r>
        <w:r>
          <w:tab/>
          <w:t>section 56 to the extent that it relates to bodily harm, grievous bodily harm or death;</w:t>
        </w:r>
      </w:ins>
    </w:p>
    <w:p>
      <w:pPr>
        <w:pStyle w:val="Defsubpara"/>
        <w:rPr>
          <w:ins w:id="91" w:author="Master Repository Process" w:date="2021-09-18T18:48:00Z"/>
        </w:rPr>
      </w:pPr>
      <w:ins w:id="92" w:author="Master Repository Process" w:date="2021-09-18T18:48:00Z">
        <w:r>
          <w:tab/>
          <w:t>(iii)</w:t>
        </w:r>
        <w:r>
          <w:tab/>
          <w:t>section 59;</w:t>
        </w:r>
      </w:ins>
    </w:p>
    <w:p>
      <w:pPr>
        <w:pStyle w:val="Defsubpara"/>
        <w:rPr>
          <w:ins w:id="93" w:author="Master Repository Process" w:date="2021-09-18T18:48:00Z"/>
        </w:rPr>
      </w:pPr>
      <w:ins w:id="94" w:author="Master Repository Process" w:date="2021-09-18T18:48:00Z">
        <w:r>
          <w:tab/>
          <w:t>(iv)</w:t>
        </w:r>
        <w:r>
          <w:tab/>
          <w:t>section 59A;</w:t>
        </w:r>
      </w:ins>
    </w:p>
    <w:p>
      <w:pPr>
        <w:pStyle w:val="Defsubpara"/>
        <w:rPr>
          <w:ins w:id="95" w:author="Master Repository Process" w:date="2021-09-18T18:48:00Z"/>
        </w:rPr>
      </w:pPr>
      <w:ins w:id="96" w:author="Master Repository Process" w:date="2021-09-18T18:48:00Z">
        <w:r>
          <w:tab/>
          <w:t>(v)</w:t>
        </w:r>
        <w:r>
          <w:tab/>
          <w:t>section 59BA;</w:t>
        </w:r>
      </w:ins>
    </w:p>
    <w:p>
      <w:pPr>
        <w:pStyle w:val="Defsubpara"/>
        <w:rPr>
          <w:ins w:id="97" w:author="Master Repository Process" w:date="2021-09-18T18:48:00Z"/>
        </w:rPr>
      </w:pPr>
      <w:ins w:id="98" w:author="Master Repository Process" w:date="2021-09-18T18:48:00Z">
        <w:r>
          <w:tab/>
          <w:t>(vi)</w:t>
        </w:r>
        <w:r>
          <w:tab/>
          <w:t>section 60;</w:t>
        </w:r>
      </w:ins>
    </w:p>
    <w:p>
      <w:pPr>
        <w:pStyle w:val="Defsubpara"/>
        <w:rPr>
          <w:ins w:id="99" w:author="Master Repository Process" w:date="2021-09-18T18:48:00Z"/>
        </w:rPr>
      </w:pPr>
      <w:ins w:id="100" w:author="Master Repository Process" w:date="2021-09-18T18:48:00Z">
        <w:r>
          <w:tab/>
          <w:t>(vii)</w:t>
        </w:r>
        <w:r>
          <w:tab/>
          <w:t>section 60A;</w:t>
        </w:r>
      </w:ins>
    </w:p>
    <w:p>
      <w:pPr>
        <w:pStyle w:val="Defsubpara"/>
        <w:rPr>
          <w:ins w:id="101" w:author="Master Repository Process" w:date="2021-09-18T18:48:00Z"/>
        </w:rPr>
      </w:pPr>
      <w:ins w:id="102" w:author="Master Repository Process" w:date="2021-09-18T18:48:00Z">
        <w:r>
          <w:tab/>
          <w:t>(viii)</w:t>
        </w:r>
        <w:r>
          <w:tab/>
          <w:t>section 61;</w:t>
        </w:r>
      </w:ins>
    </w:p>
    <w:p>
      <w:pPr>
        <w:pStyle w:val="Defsubpara"/>
        <w:rPr>
          <w:ins w:id="103" w:author="Master Repository Process" w:date="2021-09-18T18:48:00Z"/>
        </w:rPr>
      </w:pPr>
      <w:ins w:id="104" w:author="Master Repository Process" w:date="2021-09-18T18:48:00Z">
        <w:r>
          <w:tab/>
          <w:t>(ix)</w:t>
        </w:r>
        <w:r>
          <w:tab/>
          <w:t>section 63;</w:t>
        </w:r>
      </w:ins>
    </w:p>
    <w:p>
      <w:pPr>
        <w:pStyle w:val="Defsubpara"/>
        <w:rPr>
          <w:ins w:id="105" w:author="Master Repository Process" w:date="2021-09-18T18:48:00Z"/>
        </w:rPr>
      </w:pPr>
      <w:ins w:id="106" w:author="Master Repository Process" w:date="2021-09-18T18:48:00Z">
        <w:r>
          <w:tab/>
          <w:t>(x)</w:t>
        </w:r>
        <w:r>
          <w:tab/>
          <w:t>section 64;</w:t>
        </w:r>
      </w:ins>
    </w:p>
    <w:p>
      <w:pPr>
        <w:pStyle w:val="Defsubpara"/>
        <w:rPr>
          <w:ins w:id="107" w:author="Master Repository Process" w:date="2021-09-18T18:48:00Z"/>
        </w:rPr>
      </w:pPr>
      <w:ins w:id="108" w:author="Master Repository Process" w:date="2021-09-18T18:48:00Z">
        <w:r>
          <w:tab/>
          <w:t>(xi)</w:t>
        </w:r>
        <w:r>
          <w:tab/>
          <w:t>section 64AA;</w:t>
        </w:r>
      </w:ins>
    </w:p>
    <w:p>
      <w:pPr>
        <w:pStyle w:val="Defsubpara"/>
        <w:rPr>
          <w:ins w:id="109" w:author="Master Repository Process" w:date="2021-09-18T18:48:00Z"/>
        </w:rPr>
      </w:pPr>
      <w:ins w:id="110" w:author="Master Repository Process" w:date="2021-09-18T18:48:00Z">
        <w:r>
          <w:tab/>
          <w:t>(xii)</w:t>
        </w:r>
        <w:r>
          <w:tab/>
          <w:t>section 64A;</w:t>
        </w:r>
      </w:ins>
    </w:p>
    <w:p>
      <w:pPr>
        <w:pStyle w:val="Defsubpara"/>
        <w:rPr>
          <w:ins w:id="111" w:author="Master Repository Process" w:date="2021-09-18T18:48:00Z"/>
        </w:rPr>
      </w:pPr>
      <w:ins w:id="112" w:author="Master Repository Process" w:date="2021-09-18T18:48:00Z">
        <w:r>
          <w:tab/>
          <w:t>(xiii)</w:t>
        </w:r>
        <w:r>
          <w:tab/>
          <w:t>section 64AAA;</w:t>
        </w:r>
      </w:ins>
    </w:p>
    <w:p>
      <w:pPr>
        <w:pStyle w:val="Defsubpara"/>
        <w:rPr>
          <w:ins w:id="113" w:author="Master Repository Process" w:date="2021-09-18T18:48:00Z"/>
        </w:rPr>
      </w:pPr>
      <w:ins w:id="114" w:author="Master Repository Process" w:date="2021-09-18T18:48:00Z">
        <w:r>
          <w:tab/>
          <w:t>(xiv)</w:t>
        </w:r>
        <w:r>
          <w:tab/>
          <w:t>section 64AB;</w:t>
        </w:r>
      </w:ins>
    </w:p>
    <w:p>
      <w:pPr>
        <w:pStyle w:val="Defsubpara"/>
        <w:rPr>
          <w:ins w:id="115" w:author="Master Repository Process" w:date="2021-09-18T18:48:00Z"/>
        </w:rPr>
      </w:pPr>
      <w:ins w:id="116" w:author="Master Repository Process" w:date="2021-09-18T18:48:00Z">
        <w:r>
          <w:tab/>
          <w:t>(xv)</w:t>
        </w:r>
        <w:r>
          <w:tab/>
          <w:t>section 64AC;</w:t>
        </w:r>
      </w:ins>
    </w:p>
    <w:p>
      <w:pPr>
        <w:pStyle w:val="Defsubpara"/>
        <w:rPr>
          <w:ins w:id="117" w:author="Master Repository Process" w:date="2021-09-18T18:48:00Z"/>
        </w:rPr>
      </w:pPr>
      <w:ins w:id="118" w:author="Master Repository Process" w:date="2021-09-18T18:48:00Z">
        <w:r>
          <w:tab/>
          <w:t>(xvi)</w:t>
        </w:r>
        <w:r>
          <w:tab/>
          <w:t>section 67;</w:t>
        </w:r>
      </w:ins>
    </w:p>
    <w:p>
      <w:pPr>
        <w:pStyle w:val="Defsubpara"/>
        <w:rPr>
          <w:ins w:id="119" w:author="Master Repository Process" w:date="2021-09-18T18:48:00Z"/>
        </w:rPr>
      </w:pPr>
      <w:ins w:id="120" w:author="Master Repository Process" w:date="2021-09-18T18:48:00Z">
        <w:r>
          <w:tab/>
          <w:t>(xvii)</w:t>
        </w:r>
        <w:r>
          <w:tab/>
          <w:t>section 67AA;</w:t>
        </w:r>
      </w:ins>
    </w:p>
    <w:p>
      <w:pPr>
        <w:pStyle w:val="Defsubpara"/>
        <w:rPr>
          <w:ins w:id="121" w:author="Master Repository Process" w:date="2021-09-18T18:48:00Z"/>
        </w:rPr>
      </w:pPr>
      <w:ins w:id="122" w:author="Master Repository Process" w:date="2021-09-18T18:48:00Z">
        <w:r>
          <w:tab/>
          <w:t>(xviii)</w:t>
        </w:r>
        <w:r>
          <w:tab/>
          <w:t>section 67AB;</w:t>
        </w:r>
      </w:ins>
    </w:p>
    <w:p>
      <w:pPr>
        <w:pStyle w:val="Defsubpara"/>
        <w:rPr>
          <w:ins w:id="123" w:author="Master Repository Process" w:date="2021-09-18T18:48:00Z"/>
        </w:rPr>
      </w:pPr>
      <w:ins w:id="124" w:author="Master Repository Process" w:date="2021-09-18T18:48:00Z">
        <w:r>
          <w:tab/>
          <w:t>(xix)</w:t>
        </w:r>
        <w:r>
          <w:tab/>
          <w:t>section 67A;</w:t>
        </w:r>
      </w:ins>
    </w:p>
    <w:p>
      <w:pPr>
        <w:pStyle w:val="Defpara"/>
        <w:rPr>
          <w:ins w:id="125" w:author="Master Repository Process" w:date="2021-09-18T18:48:00Z"/>
        </w:rPr>
      </w:pPr>
      <w:ins w:id="126" w:author="Master Repository Process" w:date="2021-09-18T18:48:00Z">
        <w:r>
          <w:tab/>
          <w:t>(b)</w:t>
        </w:r>
        <w:r>
          <w:tab/>
          <w:t xml:space="preserve">an offence against any of the following provisions of </w:t>
        </w:r>
        <w:r>
          <w:rPr>
            <w:i/>
          </w:rPr>
          <w:t>The</w:t>
        </w:r>
        <w:r>
          <w:t xml:space="preserve"> </w:t>
        </w:r>
        <w:r>
          <w:rPr>
            <w:i/>
          </w:rPr>
          <w:t>Criminal Code</w:t>
        </w:r>
        <w:r>
          <w:t> —</w:t>
        </w:r>
      </w:ins>
    </w:p>
    <w:p>
      <w:pPr>
        <w:pStyle w:val="Defsubpara"/>
        <w:rPr>
          <w:ins w:id="127" w:author="Master Repository Process" w:date="2021-09-18T18:48:00Z"/>
        </w:rPr>
      </w:pPr>
      <w:ins w:id="128" w:author="Master Repository Process" w:date="2021-09-18T18:48:00Z">
        <w:r>
          <w:tab/>
          <w:t>(i)</w:t>
        </w:r>
        <w:r>
          <w:tab/>
          <w:t>section 279;</w:t>
        </w:r>
      </w:ins>
    </w:p>
    <w:p>
      <w:pPr>
        <w:pStyle w:val="Defsubpara"/>
        <w:rPr>
          <w:ins w:id="129" w:author="Master Repository Process" w:date="2021-09-18T18:48:00Z"/>
        </w:rPr>
      </w:pPr>
      <w:ins w:id="130" w:author="Master Repository Process" w:date="2021-09-18T18:48:00Z">
        <w:r>
          <w:tab/>
          <w:t>(ii)</w:t>
        </w:r>
        <w:r>
          <w:tab/>
          <w:t>section 280;</w:t>
        </w:r>
      </w:ins>
    </w:p>
    <w:p>
      <w:pPr>
        <w:pStyle w:val="Defsubpara"/>
        <w:rPr>
          <w:ins w:id="131" w:author="Master Repository Process" w:date="2021-09-18T18:48:00Z"/>
        </w:rPr>
      </w:pPr>
      <w:ins w:id="132" w:author="Master Repository Process" w:date="2021-09-18T18:48:00Z">
        <w:r>
          <w:tab/>
          <w:t>(iii)</w:t>
        </w:r>
        <w:r>
          <w:tab/>
          <w:t>section 294;</w:t>
        </w:r>
      </w:ins>
    </w:p>
    <w:p>
      <w:pPr>
        <w:pStyle w:val="Defsubpara"/>
        <w:rPr>
          <w:ins w:id="133" w:author="Master Repository Process" w:date="2021-09-18T18:48:00Z"/>
        </w:rPr>
      </w:pPr>
      <w:ins w:id="134" w:author="Master Repository Process" w:date="2021-09-18T18:48:00Z">
        <w:r>
          <w:tab/>
          <w:t>(iv)</w:t>
        </w:r>
        <w:r>
          <w:tab/>
          <w:t>section 297;</w:t>
        </w:r>
      </w:ins>
    </w:p>
    <w:p>
      <w:pPr>
        <w:pStyle w:val="Defsubpara"/>
        <w:rPr>
          <w:ins w:id="135" w:author="Master Repository Process" w:date="2021-09-18T18:48:00Z"/>
        </w:rPr>
      </w:pPr>
      <w:ins w:id="136" w:author="Master Repository Process" w:date="2021-09-18T18:48:00Z">
        <w:r>
          <w:tab/>
          <w:t>(v)</w:t>
        </w:r>
        <w:r>
          <w:tab/>
          <w:t>section 301;</w:t>
        </w:r>
      </w:ins>
    </w:p>
    <w:p>
      <w:pPr>
        <w:pStyle w:val="Defsubpara"/>
        <w:rPr>
          <w:ins w:id="137" w:author="Master Repository Process" w:date="2021-09-18T18:48:00Z"/>
        </w:rPr>
      </w:pPr>
      <w:ins w:id="138" w:author="Master Repository Process" w:date="2021-09-18T18:48:00Z">
        <w:r>
          <w:tab/>
          <w:t>(vi)</w:t>
        </w:r>
        <w:r>
          <w:tab/>
          <w:t>section 304;</w:t>
        </w:r>
      </w:ins>
    </w:p>
    <w:p>
      <w:pPr>
        <w:pStyle w:val="Defstart"/>
        <w:rPr>
          <w:ins w:id="139" w:author="Master Repository Process" w:date="2021-09-18T18:48:00Z"/>
        </w:rPr>
      </w:pPr>
      <w:ins w:id="140" w:author="Master Repository Process" w:date="2021-09-18T18:48:00Z">
        <w:r>
          <w:tab/>
        </w:r>
        <w:r>
          <w:rPr>
            <w:rStyle w:val="CharDefText"/>
          </w:rPr>
          <w:t>specified service</w:t>
        </w:r>
        <w:r>
          <w:t xml:space="preserve"> has the meaning given in regulation 8B;</w:t>
        </w:r>
      </w:ins>
    </w:p>
    <w:p>
      <w:pPr>
        <w:pStyle w:val="Defstart"/>
        <w:rPr>
          <w:ins w:id="141" w:author="Master Repository Process" w:date="2021-09-18T18:48:00Z"/>
        </w:rPr>
      </w:pPr>
      <w:ins w:id="142" w:author="Master Repository Process" w:date="2021-09-18T18:48:00Z">
        <w:r>
          <w:tab/>
        </w:r>
        <w:r>
          <w:rPr>
            <w:rStyle w:val="CharDefText"/>
          </w:rPr>
          <w:t>student</w:t>
        </w:r>
        <w:r>
          <w:t xml:space="preserve"> has the meaning given in the </w:t>
        </w:r>
        <w:r>
          <w:rPr>
            <w:i/>
          </w:rPr>
          <w:t>School Education Act 1999</w:t>
        </w:r>
        <w:r>
          <w:t xml:space="preserve"> section 4;</w:t>
        </w:r>
      </w:ins>
    </w:p>
    <w:p>
      <w:pPr>
        <w:pStyle w:val="Defstart"/>
        <w:rPr>
          <w:ins w:id="143" w:author="Master Repository Process" w:date="2021-09-18T18:48:00Z"/>
        </w:rPr>
      </w:pPr>
      <w:ins w:id="144" w:author="Master Repository Process" w:date="2021-09-18T18:48:00Z">
        <w:r>
          <w:tab/>
        </w:r>
        <w:r>
          <w:rPr>
            <w:rStyle w:val="CharDefText"/>
          </w:rPr>
          <w:t>surcharge</w:t>
        </w:r>
        <w:r>
          <w:t xml:space="preserve"> — </w:t>
        </w:r>
      </w:ins>
    </w:p>
    <w:p>
      <w:pPr>
        <w:pStyle w:val="Defpara"/>
        <w:rPr>
          <w:ins w:id="145" w:author="Master Repository Process" w:date="2021-09-18T18:48:00Z"/>
        </w:rPr>
      </w:pPr>
      <w:ins w:id="146" w:author="Master Repository Process" w:date="2021-09-18T18:48:00Z">
        <w:r>
          <w:tab/>
          <w:t>(a)</w:t>
        </w:r>
        <w:r>
          <w:tab/>
          <w:t>includes any GST consequent on a payment terminal being made available; and</w:t>
        </w:r>
      </w:ins>
    </w:p>
    <w:p>
      <w:pPr>
        <w:pStyle w:val="Defpara"/>
        <w:rPr>
          <w:ins w:id="147" w:author="Master Repository Process" w:date="2021-09-18T18:48:00Z"/>
        </w:rPr>
      </w:pPr>
      <w:ins w:id="148" w:author="Master Repository Process" w:date="2021-09-18T18:48:00Z">
        <w:r>
          <w:tab/>
          <w:t>(b)</w:t>
        </w:r>
        <w:r>
          <w:tab/>
          <w:t>does not include a fee or charge that is imposed on a non</w:t>
        </w:r>
        <w:r>
          <w:noBreakHyphen/>
          <w:t xml:space="preserve">cash payment by either of the following — </w:t>
        </w:r>
      </w:ins>
    </w:p>
    <w:p>
      <w:pPr>
        <w:pStyle w:val="Defsubpara"/>
        <w:rPr>
          <w:ins w:id="149" w:author="Master Repository Process" w:date="2021-09-18T18:48:00Z"/>
        </w:rPr>
      </w:pPr>
      <w:ins w:id="150" w:author="Master Repository Process" w:date="2021-09-18T18:48:00Z">
        <w:r>
          <w:tab/>
          <w:t>(i)</w:t>
        </w:r>
        <w:r>
          <w:tab/>
          <w:t xml:space="preserve">a participant in a designated payment system as defined in the </w:t>
        </w:r>
        <w:r>
          <w:rPr>
            <w:i/>
          </w:rPr>
          <w:t>Payment Systems (Regulation) Act 1998</w:t>
        </w:r>
        <w:r>
          <w:t xml:space="preserve"> (Commonwealth) section 7; or</w:t>
        </w:r>
      </w:ins>
    </w:p>
    <w:p>
      <w:pPr>
        <w:pStyle w:val="Defsubpara"/>
        <w:rPr>
          <w:ins w:id="151" w:author="Master Repository Process" w:date="2021-09-18T18:48:00Z"/>
        </w:rPr>
      </w:pPr>
      <w:ins w:id="152" w:author="Master Repository Process" w:date="2021-09-18T18:48:00Z">
        <w:r>
          <w:tab/>
          <w:t>(ii)</w:t>
        </w:r>
        <w:r>
          <w:tab/>
          <w:t>a person consistently with a voluntary undertaking given by the person to, and accepted by, the Reserve Bank of Australia;</w:t>
        </w:r>
      </w:ins>
    </w:p>
    <w:p>
      <w:pPr>
        <w:pStyle w:val="Defstart"/>
        <w:rPr>
          <w:ins w:id="153" w:author="Master Repository Process" w:date="2021-09-18T18:48:00Z"/>
        </w:rPr>
      </w:pPr>
      <w:ins w:id="154" w:author="Master Repository Process" w:date="2021-09-18T18:48:00Z">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ins>
    </w:p>
    <w:p>
      <w:pPr>
        <w:pStyle w:val="Defstart"/>
        <w:keepNext/>
        <w:rPr>
          <w:ins w:id="155" w:author="Master Repository Process" w:date="2021-09-18T18:48:00Z"/>
        </w:rPr>
      </w:pPr>
      <w:ins w:id="156" w:author="Master Repository Process" w:date="2021-09-18T18:48:00Z">
        <w:r>
          <w:rPr>
            <w:b/>
            <w:i/>
          </w:rPr>
          <w:tab/>
        </w:r>
        <w:r>
          <w:rPr>
            <w:rStyle w:val="CharDefText"/>
          </w:rPr>
          <w:t>visual, audiovisual or audio recording</w:t>
        </w:r>
        <w:r>
          <w:rPr>
            <w:b/>
            <w:i/>
          </w:rPr>
          <w:t xml:space="preserve"> </w:t>
        </w:r>
        <w:r>
          <w:t xml:space="preserve">includes — </w:t>
        </w:r>
      </w:ins>
    </w:p>
    <w:p>
      <w:pPr>
        <w:pStyle w:val="Defpara"/>
        <w:keepNext/>
        <w:rPr>
          <w:ins w:id="157" w:author="Master Repository Process" w:date="2021-09-18T18:48:00Z"/>
        </w:rPr>
      </w:pPr>
      <w:ins w:id="158" w:author="Master Repository Process" w:date="2021-09-18T18:48:00Z">
        <w:r>
          <w:tab/>
          <w:t>(a)</w:t>
        </w:r>
        <w:r>
          <w:tab/>
          <w:t>any electronically stored information from which a recorded image or sound can be generated; and</w:t>
        </w:r>
      </w:ins>
    </w:p>
    <w:p>
      <w:pPr>
        <w:pStyle w:val="Defpara"/>
        <w:rPr>
          <w:ins w:id="159" w:author="Master Repository Process" w:date="2021-09-18T18:48:00Z"/>
        </w:rPr>
      </w:pPr>
      <w:ins w:id="160" w:author="Master Repository Process" w:date="2021-09-18T18:48:00Z">
        <w:r>
          <w:tab/>
          <w:t>(b)</w:t>
        </w:r>
        <w:r>
          <w:tab/>
          <w:t>any print</w:t>
        </w:r>
        <w:r>
          <w:noBreakHyphen/>
          <w:t>out or reproduction of a recorded image or sound;</w:t>
        </w:r>
      </w:ins>
    </w:p>
    <w:p>
      <w:pPr>
        <w:pStyle w:val="Defstart"/>
      </w:pPr>
      <w:r>
        <w:tab/>
      </w:r>
      <w:r>
        <w:rPr>
          <w:rStyle w:val="CharDefText"/>
        </w:rPr>
        <w:t>wheelchair accessible vehicle</w:t>
      </w:r>
      <w:r>
        <w:t xml:space="preserve"> has the meaning given in section 278(2) of the Act.</w:t>
      </w:r>
    </w:p>
    <w:p>
      <w:pPr>
        <w:pStyle w:val="Footnotesection"/>
        <w:rPr>
          <w:ins w:id="161" w:author="Master Repository Process" w:date="2021-09-18T18:48:00Z"/>
        </w:rPr>
      </w:pPr>
      <w:ins w:id="162" w:author="Master Repository Process" w:date="2021-09-18T18:48:00Z">
        <w:r>
          <w:tab/>
          <w:t>[Regulation 3 amended: Gazette 26 Jun 2019 p. 2242</w:t>
        </w:r>
        <w:r>
          <w:noBreakHyphen/>
          <w:t>7.]</w:t>
        </w:r>
      </w:ins>
    </w:p>
    <w:p>
      <w:pPr>
        <w:pStyle w:val="Heading2"/>
      </w:pPr>
      <w:bookmarkStart w:id="163" w:name="_Toc12443664"/>
      <w:bookmarkStart w:id="164" w:name="_Toc12444688"/>
      <w:bookmarkStart w:id="165" w:name="_Toc12446933"/>
      <w:bookmarkStart w:id="166" w:name="_Toc12451829"/>
      <w:bookmarkStart w:id="167" w:name="_Toc12527726"/>
      <w:bookmarkStart w:id="168" w:name="_Toc12529690"/>
      <w:bookmarkStart w:id="169" w:name="_Toc12867529"/>
      <w:bookmarkStart w:id="170" w:name="_Toc12867775"/>
      <w:bookmarkStart w:id="171" w:name="_Toc4494403"/>
      <w:bookmarkStart w:id="172" w:name="_Toc4582094"/>
      <w:bookmarkStart w:id="173" w:name="_Toc4582703"/>
      <w:bookmarkStart w:id="174" w:name="_Toc4590600"/>
      <w:r>
        <w:rPr>
          <w:rStyle w:val="CharPartNo"/>
        </w:rPr>
        <w:t>Part 2</w:t>
      </w:r>
      <w:r>
        <w:rPr>
          <w:rStyle w:val="CharDivNo"/>
        </w:rPr>
        <w:t> </w:t>
      </w:r>
      <w:r>
        <w:t>—</w:t>
      </w:r>
      <w:r>
        <w:rPr>
          <w:rStyle w:val="CharDivText"/>
        </w:rPr>
        <w:t> </w:t>
      </w:r>
      <w:r>
        <w:rPr>
          <w:rStyle w:val="CharPartText"/>
        </w:rPr>
        <w:t>Key concepts</w:t>
      </w:r>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2867776"/>
      <w:bookmarkStart w:id="176" w:name="_Toc4590601"/>
      <w:r>
        <w:rPr>
          <w:rStyle w:val="CharSectno"/>
        </w:rPr>
        <w:t>4</w:t>
      </w:r>
      <w:r>
        <w:t>.</w:t>
      </w:r>
      <w:r>
        <w:tab/>
        <w:t>Association arrangements (s. 4(1))</w:t>
      </w:r>
      <w:bookmarkEnd w:id="175"/>
      <w:bookmarkEnd w:id="176"/>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rPr>
          <w:ins w:id="177" w:author="Master Repository Process" w:date="2021-09-18T18:48:00Z"/>
        </w:rPr>
      </w:pPr>
      <w:bookmarkStart w:id="178" w:name="_Toc12867777"/>
      <w:ins w:id="179" w:author="Master Repository Process" w:date="2021-09-18T18:48:00Z">
        <w:r>
          <w:rPr>
            <w:rStyle w:val="CharSectno"/>
          </w:rPr>
          <w:t>4A</w:t>
        </w:r>
        <w:r>
          <w:t>.</w:t>
        </w:r>
        <w:r>
          <w:tab/>
          <w:t>Interstate vehicle authorisation (s. 4(1))</w:t>
        </w:r>
        <w:bookmarkEnd w:id="178"/>
      </w:ins>
    </w:p>
    <w:p>
      <w:pPr>
        <w:pStyle w:val="Subsection"/>
        <w:rPr>
          <w:ins w:id="180" w:author="Master Repository Process" w:date="2021-09-18T18:48:00Z"/>
        </w:rPr>
      </w:pPr>
      <w:ins w:id="181" w:author="Master Repository Process" w:date="2021-09-18T18:48:00Z">
        <w:r>
          <w:tab/>
        </w:r>
        <w:r>
          <w:tab/>
          <w:t xml:space="preserve">For the purposes of paragraph (b) of the definition of </w:t>
        </w:r>
        <w:r>
          <w:rPr>
            <w:b/>
            <w:i/>
          </w:rPr>
          <w:t>interstate vehicle authorisation</w:t>
        </w:r>
        <w:r>
          <w:t xml:space="preserve"> in section 4(1) of the Act, the following criteria are prescribed —</w:t>
        </w:r>
      </w:ins>
    </w:p>
    <w:p>
      <w:pPr>
        <w:pStyle w:val="Indenta"/>
        <w:rPr>
          <w:ins w:id="182" w:author="Master Repository Process" w:date="2021-09-18T18:48:00Z"/>
        </w:rPr>
      </w:pPr>
      <w:ins w:id="183" w:author="Master Repository Process" w:date="2021-09-18T18:48:00Z">
        <w:r>
          <w:tab/>
          <w:t>(a)</w:t>
        </w:r>
        <w:r>
          <w:tab/>
          <w:t>the authorisation must be valid and in force;</w:t>
        </w:r>
      </w:ins>
    </w:p>
    <w:p>
      <w:pPr>
        <w:pStyle w:val="Indenta"/>
        <w:rPr>
          <w:ins w:id="184" w:author="Master Repository Process" w:date="2021-09-18T18:48:00Z"/>
        </w:rPr>
      </w:pPr>
      <w:ins w:id="185" w:author="Master Repository Process" w:date="2021-09-18T18:48:00Z">
        <w:r>
          <w:tab/>
          <w:t>(b)</w:t>
        </w:r>
        <w:r>
          <w:tab/>
          <w:t>the authorisation must not be subject to suspension.</w:t>
        </w:r>
      </w:ins>
    </w:p>
    <w:p>
      <w:pPr>
        <w:pStyle w:val="Footnotesection"/>
        <w:rPr>
          <w:ins w:id="186" w:author="Master Repository Process" w:date="2021-09-18T18:48:00Z"/>
        </w:rPr>
      </w:pPr>
      <w:ins w:id="187" w:author="Master Repository Process" w:date="2021-09-18T18:48:00Z">
        <w:r>
          <w:tab/>
          <w:t>[Regulation 4A inserted: Gazette 26 Jun 2019 p. 2248.]</w:t>
        </w:r>
      </w:ins>
    </w:p>
    <w:p>
      <w:pPr>
        <w:pStyle w:val="Heading5"/>
      </w:pPr>
      <w:bookmarkStart w:id="188" w:name="_Toc12867778"/>
      <w:bookmarkStart w:id="189" w:name="_Toc4590602"/>
      <w:r>
        <w:rPr>
          <w:rStyle w:val="CharSectno"/>
        </w:rPr>
        <w:t>5</w:t>
      </w:r>
      <w:r>
        <w:t>.</w:t>
      </w:r>
      <w:r>
        <w:tab/>
        <w:t>On</w:t>
      </w:r>
      <w:r>
        <w:noBreakHyphen/>
        <w:t>demand passenger transport services (s. 5(3)(c))</w:t>
      </w:r>
      <w:bookmarkEnd w:id="188"/>
      <w:bookmarkEnd w:id="189"/>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90" w:name="_Toc12867779"/>
      <w:bookmarkStart w:id="191" w:name="_Toc4590603"/>
      <w:r>
        <w:rPr>
          <w:rStyle w:val="CharSectno"/>
        </w:rPr>
        <w:t>6</w:t>
      </w:r>
      <w:r>
        <w:t>.</w:t>
      </w:r>
      <w:r>
        <w:tab/>
        <w:t>On</w:t>
      </w:r>
      <w:r>
        <w:noBreakHyphen/>
        <w:t>demand booking services (s. 10(3))</w:t>
      </w:r>
      <w:bookmarkEnd w:id="190"/>
      <w:bookmarkEnd w:id="191"/>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rPr>
          <w:ins w:id="192" w:author="Master Repository Process" w:date="2021-09-18T18:48:00Z"/>
        </w:rPr>
      </w:pPr>
      <w:ins w:id="193" w:author="Master Repository Process" w:date="2021-09-18T18:48:00Z">
        <w:r>
          <w:tab/>
          <w:t>(aa)</w:t>
        </w:r>
        <w:r>
          <w:tab/>
          <w:t xml:space="preserve">a service that solely — </w:t>
        </w:r>
      </w:ins>
    </w:p>
    <w:p>
      <w:pPr>
        <w:pStyle w:val="Indenti"/>
        <w:rPr>
          <w:ins w:id="194" w:author="Master Repository Process" w:date="2021-09-18T18:48:00Z"/>
        </w:rPr>
      </w:pPr>
      <w:ins w:id="195" w:author="Master Repository Process" w:date="2021-09-18T18:48:00Z">
        <w:r>
          <w:tab/>
          <w:t>(i)</w:t>
        </w:r>
        <w:r>
          <w:tab/>
          <w:t>takes or facilitates bookings for passenger transport vehicles used in providing school bus services; and</w:t>
        </w:r>
      </w:ins>
    </w:p>
    <w:p>
      <w:pPr>
        <w:pStyle w:val="Indenti"/>
        <w:rPr>
          <w:ins w:id="196" w:author="Master Repository Process" w:date="2021-09-18T18:48:00Z"/>
        </w:rPr>
      </w:pPr>
      <w:ins w:id="197" w:author="Master Repository Process" w:date="2021-09-18T18:48:00Z">
        <w:r>
          <w:tab/>
          <w:t>(ii)</w:t>
        </w:r>
        <w:r>
          <w:tab/>
          <w:t>communicates the bookings to drivers of passenger transport vehicles used in providing a school bus service or providers of school bus services;</w:t>
        </w:r>
      </w:ins>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rPr>
          <w:ins w:id="198" w:author="Master Repository Process" w:date="2021-09-18T18:48:00Z"/>
        </w:rPr>
      </w:pPr>
      <w:ins w:id="199" w:author="Master Repository Process" w:date="2021-09-18T18:48:00Z">
        <w:r>
          <w:tab/>
          <w:t>[Regulation 6 amended: Gazette 26 Jun 2019 p. 2248.]</w:t>
        </w:r>
      </w:ins>
    </w:p>
    <w:p>
      <w:pPr>
        <w:pStyle w:val="Heading5"/>
      </w:pPr>
      <w:bookmarkStart w:id="200" w:name="_Toc12867780"/>
      <w:bookmarkStart w:id="201" w:name="_Toc4590604"/>
      <w:r>
        <w:rPr>
          <w:rStyle w:val="CharSectno"/>
        </w:rPr>
        <w:t>7</w:t>
      </w:r>
      <w:r>
        <w:t>.</w:t>
      </w:r>
      <w:r>
        <w:tab/>
        <w:t>Hire or reward (s. 11)</w:t>
      </w:r>
      <w:bookmarkEnd w:id="200"/>
      <w:bookmarkEnd w:id="201"/>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202" w:name="_Toc4494408"/>
      <w:bookmarkStart w:id="203" w:name="_Toc4582099"/>
      <w:bookmarkStart w:id="204" w:name="_Toc4582708"/>
      <w:bookmarkStart w:id="205" w:name="_Toc4590605"/>
      <w:bookmarkStart w:id="206" w:name="_Toc12443670"/>
      <w:bookmarkStart w:id="207" w:name="_Toc12444694"/>
      <w:bookmarkStart w:id="208" w:name="_Toc12446939"/>
      <w:bookmarkStart w:id="209" w:name="_Toc12451835"/>
      <w:bookmarkStart w:id="210" w:name="_Toc12527732"/>
      <w:bookmarkStart w:id="211" w:name="_Toc12529696"/>
      <w:bookmarkStart w:id="212" w:name="_Toc12867535"/>
      <w:bookmarkStart w:id="213" w:name="_Toc12867781"/>
      <w:r>
        <w:rPr>
          <w:rStyle w:val="CharPartNo"/>
        </w:rPr>
        <w:t>Part</w:t>
      </w:r>
      <w:del w:id="214" w:author="Master Repository Process" w:date="2021-09-18T18:48:00Z">
        <w:r>
          <w:rPr>
            <w:rStyle w:val="CharPartNo"/>
          </w:rPr>
          <w:delText xml:space="preserve"> </w:delText>
        </w:r>
      </w:del>
      <w:ins w:id="215" w:author="Master Repository Process" w:date="2021-09-18T18:48:00Z">
        <w:r>
          <w:rPr>
            <w:rStyle w:val="CharPartNo"/>
          </w:rPr>
          <w:t> </w:t>
        </w:r>
      </w:ins>
      <w:r>
        <w:rPr>
          <w:rStyle w:val="CharPartNo"/>
        </w:rPr>
        <w:t>3</w:t>
      </w:r>
      <w:r>
        <w:t> — </w:t>
      </w:r>
      <w:r>
        <w:rPr>
          <w:rStyle w:val="CharPartText"/>
        </w:rPr>
        <w:t xml:space="preserve">Safety </w:t>
      </w:r>
      <w:del w:id="216" w:author="Master Repository Process" w:date="2021-09-18T18:48:00Z">
        <w:r>
          <w:rPr>
            <w:rStyle w:val="CharPartText"/>
          </w:rPr>
          <w:delText>of services</w:delText>
        </w:r>
      </w:del>
      <w:bookmarkEnd w:id="202"/>
      <w:bookmarkEnd w:id="203"/>
      <w:bookmarkEnd w:id="204"/>
      <w:bookmarkEnd w:id="205"/>
      <w:ins w:id="217" w:author="Master Repository Process" w:date="2021-09-18T18:48:00Z">
        <w:r>
          <w:rPr>
            <w:rStyle w:val="CharPartText"/>
          </w:rPr>
          <w:t>standards</w:t>
        </w:r>
      </w:ins>
      <w:bookmarkEnd w:id="206"/>
      <w:bookmarkEnd w:id="207"/>
      <w:bookmarkEnd w:id="208"/>
      <w:bookmarkEnd w:id="209"/>
      <w:bookmarkEnd w:id="210"/>
      <w:bookmarkEnd w:id="211"/>
      <w:bookmarkEnd w:id="212"/>
      <w:bookmarkEnd w:id="213"/>
    </w:p>
    <w:p>
      <w:pPr>
        <w:pStyle w:val="Footnoteheading"/>
        <w:rPr>
          <w:ins w:id="218" w:author="Master Repository Process" w:date="2021-09-18T18:48:00Z"/>
        </w:rPr>
      </w:pPr>
      <w:ins w:id="219" w:author="Master Repository Process" w:date="2021-09-18T18:48:00Z">
        <w:r>
          <w:tab/>
          <w:t>[Heading inserted: Gazette 26 Jun 2019 p. 2249.]</w:t>
        </w:r>
      </w:ins>
    </w:p>
    <w:p>
      <w:pPr>
        <w:pStyle w:val="Heading3"/>
        <w:rPr>
          <w:ins w:id="220" w:author="Master Repository Process" w:date="2021-09-18T18:48:00Z"/>
        </w:rPr>
      </w:pPr>
      <w:bookmarkStart w:id="221" w:name="_Toc12443671"/>
      <w:bookmarkStart w:id="222" w:name="_Toc12444695"/>
      <w:bookmarkStart w:id="223" w:name="_Toc12446940"/>
      <w:bookmarkStart w:id="224" w:name="_Toc12451836"/>
      <w:bookmarkStart w:id="225" w:name="_Toc12527733"/>
      <w:bookmarkStart w:id="226" w:name="_Toc12529697"/>
      <w:bookmarkStart w:id="227" w:name="_Toc12867536"/>
      <w:bookmarkStart w:id="228" w:name="_Toc12867782"/>
      <w:ins w:id="229" w:author="Master Repository Process" w:date="2021-09-18T18:48:00Z">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ins>
    </w:p>
    <w:p>
      <w:pPr>
        <w:pStyle w:val="Footnoteheading"/>
        <w:rPr>
          <w:ins w:id="230" w:author="Master Repository Process" w:date="2021-09-18T18:48:00Z"/>
        </w:rPr>
      </w:pPr>
      <w:ins w:id="231" w:author="Master Repository Process" w:date="2021-09-18T18:48:00Z">
        <w:r>
          <w:tab/>
          <w:t>[Heading inserted: Gazette 26 Jun 2019 p. 2249.]</w:t>
        </w:r>
      </w:ins>
    </w:p>
    <w:p>
      <w:pPr>
        <w:pStyle w:val="Heading5"/>
      </w:pPr>
      <w:bookmarkStart w:id="232" w:name="_Toc12867783"/>
      <w:bookmarkStart w:id="233" w:name="_Toc4590606"/>
      <w:r>
        <w:rPr>
          <w:rStyle w:val="CharSectno"/>
        </w:rPr>
        <w:t>8</w:t>
      </w:r>
      <w:r>
        <w:t>.</w:t>
      </w:r>
      <w:r>
        <w:tab/>
        <w:t xml:space="preserve">Safety standards </w:t>
      </w:r>
      <w:del w:id="234" w:author="Master Repository Process" w:date="2021-09-18T18:48:00Z">
        <w:r>
          <w:delText>for providers of on</w:delText>
        </w:r>
        <w:r>
          <w:noBreakHyphen/>
          <w:delText xml:space="preserve">demand booking services </w:delText>
        </w:r>
      </w:del>
      <w:r>
        <w:t>(s. 14(2))</w:t>
      </w:r>
      <w:bookmarkEnd w:id="232"/>
      <w:bookmarkEnd w:id="233"/>
    </w:p>
    <w:p>
      <w:pPr>
        <w:pStyle w:val="Subsection"/>
        <w:rPr>
          <w:ins w:id="235" w:author="Master Repository Process" w:date="2021-09-18T18:48:00Z"/>
        </w:rPr>
      </w:pPr>
      <w:r>
        <w:tab/>
      </w:r>
      <w:r>
        <w:tab/>
        <w:t xml:space="preserve">For the purposes of section 14(2) of the Act, </w:t>
      </w:r>
      <w:ins w:id="236" w:author="Master Repository Process" w:date="2021-09-18T18:48:00Z">
        <w:r>
          <w:t>the provisions of Divisions 2 to 5 are specified as safety standards.</w:t>
        </w:r>
      </w:ins>
    </w:p>
    <w:p>
      <w:pPr>
        <w:pStyle w:val="Footnotesection"/>
        <w:rPr>
          <w:ins w:id="237" w:author="Master Repository Process" w:date="2021-09-18T18:48:00Z"/>
        </w:rPr>
      </w:pPr>
      <w:ins w:id="238" w:author="Master Repository Process" w:date="2021-09-18T18:48:00Z">
        <w:r>
          <w:tab/>
          <w:t>[Regulation 8 inserted: Gazette 26 Jun 2019 p. 2249.]</w:t>
        </w:r>
      </w:ins>
    </w:p>
    <w:p>
      <w:pPr>
        <w:pStyle w:val="Heading5"/>
        <w:rPr>
          <w:ins w:id="239" w:author="Master Repository Process" w:date="2021-09-18T18:48:00Z"/>
        </w:rPr>
      </w:pPr>
      <w:bookmarkStart w:id="240" w:name="_Toc12867784"/>
      <w:ins w:id="241" w:author="Master Repository Process" w:date="2021-09-18T18:48:00Z">
        <w:r>
          <w:rPr>
            <w:rStyle w:val="CharSectno"/>
          </w:rPr>
          <w:t>8A</w:t>
        </w:r>
        <w:r>
          <w:t>.</w:t>
        </w:r>
        <w:r>
          <w:tab/>
          <w:t>Persons to whom specified safety standards apply</w:t>
        </w:r>
        <w:bookmarkEnd w:id="240"/>
      </w:ins>
    </w:p>
    <w:p>
      <w:pPr>
        <w:pStyle w:val="Subsection"/>
        <w:rPr>
          <w:ins w:id="242" w:author="Master Repository Process" w:date="2021-09-18T18:48:00Z"/>
        </w:rPr>
      </w:pPr>
      <w:ins w:id="243" w:author="Master Repository Process" w:date="2021-09-18T18:48:00Z">
        <w:r>
          <w:tab/>
          <w:t>(1)</w:t>
        </w:r>
        <w:r>
          <w:tab/>
          <w:t xml:space="preserve">In this </w:t>
        </w:r>
      </w:ins>
      <w:r>
        <w:t>regulation </w:t>
      </w:r>
      <w:del w:id="244" w:author="Master Repository Process" w:date="2021-09-18T18:48:00Z">
        <w:r>
          <w:delText xml:space="preserve">9 is specified as </w:delText>
        </w:r>
      </w:del>
      <w:ins w:id="245" w:author="Master Repository Process" w:date="2021-09-18T18:48:00Z">
        <w:r>
          <w:t xml:space="preserve">— </w:t>
        </w:r>
      </w:ins>
    </w:p>
    <w:p>
      <w:pPr>
        <w:pStyle w:val="Defstart"/>
        <w:rPr>
          <w:ins w:id="246" w:author="Master Repository Process" w:date="2021-09-18T18:48:00Z"/>
        </w:rPr>
      </w:pPr>
      <w:ins w:id="247" w:author="Master Repository Process" w:date="2021-09-18T18:48:00Z">
        <w:r>
          <w:tab/>
        </w:r>
        <w:r>
          <w:rPr>
            <w:rStyle w:val="CharDefText"/>
          </w:rPr>
          <w:t>relevant provider or driver</w:t>
        </w:r>
        <w:r>
          <w:t xml:space="preserve"> means — </w:t>
        </w:r>
      </w:ins>
    </w:p>
    <w:p>
      <w:pPr>
        <w:pStyle w:val="Defpara"/>
        <w:rPr>
          <w:ins w:id="248" w:author="Master Repository Process" w:date="2021-09-18T18:48:00Z"/>
        </w:rPr>
      </w:pPr>
      <w:ins w:id="249" w:author="Master Repository Process" w:date="2021-09-18T18:48:00Z">
        <w:r>
          <w:tab/>
          <w:t>(a)</w:t>
        </w:r>
        <w:r>
          <w:tab/>
          <w:t>a provider of an on</w:t>
        </w:r>
        <w:r>
          <w:noBreakHyphen/>
          <w:t>demand booking service; or</w:t>
        </w:r>
      </w:ins>
    </w:p>
    <w:p>
      <w:pPr>
        <w:pStyle w:val="Defpara"/>
        <w:rPr>
          <w:ins w:id="250" w:author="Master Repository Process" w:date="2021-09-18T18:48:00Z"/>
        </w:rPr>
      </w:pPr>
      <w:ins w:id="251" w:author="Master Repository Process" w:date="2021-09-18T18:48:00Z">
        <w:r>
          <w:rPr>
            <w:snapToGrid/>
          </w:rPr>
          <w:tab/>
        </w:r>
        <w:r>
          <w:t>(b)</w:t>
        </w:r>
        <w:r>
          <w:tab/>
          <w:t>a provider of an on</w:t>
        </w:r>
        <w:r>
          <w:noBreakHyphen/>
          <w:t>demand passenger transport service; or</w:t>
        </w:r>
      </w:ins>
    </w:p>
    <w:p>
      <w:pPr>
        <w:pStyle w:val="Defpara"/>
        <w:rPr>
          <w:ins w:id="252" w:author="Master Repository Process" w:date="2021-09-18T18:48:00Z"/>
        </w:rPr>
      </w:pPr>
      <w:ins w:id="253" w:author="Master Repository Process" w:date="2021-09-18T18:48:00Z">
        <w:r>
          <w:tab/>
          <w:t>(c)</w:t>
        </w:r>
        <w:r>
          <w:tab/>
          <w:t>a provider of a regular passenger transport service; or</w:t>
        </w:r>
      </w:ins>
    </w:p>
    <w:p>
      <w:pPr>
        <w:pStyle w:val="Defpara"/>
        <w:rPr>
          <w:ins w:id="254" w:author="Master Repository Process" w:date="2021-09-18T18:48:00Z"/>
        </w:rPr>
      </w:pPr>
      <w:ins w:id="255" w:author="Master Repository Process" w:date="2021-09-18T18:48:00Z">
        <w:r>
          <w:tab/>
          <w:t>(d)</w:t>
        </w:r>
        <w:r>
          <w:tab/>
          <w:t>a provider of a tourism passenger transport service; or</w:t>
        </w:r>
      </w:ins>
    </w:p>
    <w:p>
      <w:pPr>
        <w:pStyle w:val="Defpara"/>
        <w:rPr>
          <w:ins w:id="256" w:author="Master Repository Process" w:date="2021-09-18T18:48:00Z"/>
        </w:rPr>
      </w:pPr>
      <w:ins w:id="257" w:author="Master Repository Process" w:date="2021-09-18T18:48:00Z">
        <w:r>
          <w:tab/>
          <w:t>(e)</w:t>
        </w:r>
        <w:r>
          <w:tab/>
          <w:t>a provider of a school bus service; or</w:t>
        </w:r>
      </w:ins>
    </w:p>
    <w:p>
      <w:pPr>
        <w:pStyle w:val="Defpara"/>
        <w:rPr>
          <w:ins w:id="258" w:author="Master Repository Process" w:date="2021-09-18T18:48:00Z"/>
        </w:rPr>
      </w:pPr>
      <w:ins w:id="259" w:author="Master Repository Process" w:date="2021-09-18T18:48:00Z">
        <w:r>
          <w:tab/>
          <w:t>(f)</w:t>
        </w:r>
        <w:r>
          <w:tab/>
          <w:t>a provider of a passenger transport vehicle; or</w:t>
        </w:r>
      </w:ins>
    </w:p>
    <w:p>
      <w:pPr>
        <w:pStyle w:val="Defpara"/>
        <w:rPr>
          <w:ins w:id="260" w:author="Master Repository Process" w:date="2021-09-18T18:48:00Z"/>
        </w:rPr>
      </w:pPr>
      <w:ins w:id="261" w:author="Master Repository Process" w:date="2021-09-18T18:48:00Z">
        <w:r>
          <w:tab/>
          <w:t>(g)</w:t>
        </w:r>
        <w:r>
          <w:tab/>
          <w:t>a passenger transport driver.</w:t>
        </w:r>
      </w:ins>
    </w:p>
    <w:p>
      <w:pPr>
        <w:pStyle w:val="Subsection"/>
        <w:rPr>
          <w:ins w:id="262" w:author="Master Repository Process" w:date="2021-09-18T18:48:00Z"/>
        </w:rPr>
      </w:pPr>
      <w:ins w:id="263" w:author="Master Repository Process" w:date="2021-09-18T18:48:00Z">
        <w:r>
          <w:tab/>
          <w:t>(2)</w:t>
        </w:r>
        <w:r>
          <w:tab/>
          <w:t xml:space="preserve">For the purposes of section 14(2) of the Act, </w:t>
        </w:r>
      </w:ins>
      <w:r>
        <w:t xml:space="preserve">a safety standard </w:t>
      </w:r>
      <w:ins w:id="264" w:author="Master Repository Process" w:date="2021-09-18T18:48:00Z">
        <w:r>
          <w:t xml:space="preserve">specified in a provision of Divisions 2 to 5 is specified in relation to a relevant provider or driver if — </w:t>
        </w:r>
      </w:ins>
    </w:p>
    <w:p>
      <w:pPr>
        <w:pStyle w:val="Indenta"/>
        <w:rPr>
          <w:ins w:id="265" w:author="Master Repository Process" w:date="2021-09-18T18:48:00Z"/>
        </w:rPr>
      </w:pPr>
      <w:ins w:id="266" w:author="Master Repository Process" w:date="2021-09-18T18:48:00Z">
        <w:r>
          <w:tab/>
          <w:t>(a)</w:t>
        </w:r>
        <w:r>
          <w:tab/>
          <w:t>the standard expressly imposes an obligation on the relevant provider or driver; or</w:t>
        </w:r>
      </w:ins>
    </w:p>
    <w:p>
      <w:pPr>
        <w:pStyle w:val="Indenta"/>
        <w:rPr>
          <w:ins w:id="267" w:author="Master Repository Process" w:date="2021-09-18T18:48:00Z"/>
        </w:rPr>
      </w:pPr>
      <w:ins w:id="268" w:author="Master Repository Process" w:date="2021-09-18T18:48:00Z">
        <w:r>
          <w:tab/>
          <w:t>(b)</w:t>
        </w:r>
        <w:r>
          <w:tab/>
          <w:t>it is expressly specified that the standard is a safety standard for the relevant provider or driver.</w:t>
        </w:r>
      </w:ins>
    </w:p>
    <w:p>
      <w:pPr>
        <w:pStyle w:val="Subsection"/>
        <w:rPr>
          <w:ins w:id="269" w:author="Master Repository Process" w:date="2021-09-18T18:48:00Z"/>
        </w:rPr>
      </w:pPr>
      <w:ins w:id="270" w:author="Master Repository Process" w:date="2021-09-18T18:48:00Z">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ins>
    </w:p>
    <w:p>
      <w:pPr>
        <w:pStyle w:val="Subsection"/>
      </w:pPr>
      <w:ins w:id="271" w:author="Master Repository Process" w:date="2021-09-18T18:48:00Z">
        <w:r>
          <w:tab/>
          <w:t>(4)</w:t>
        </w:r>
        <w:r>
          <w:tab/>
          <w:t xml:space="preserve">A statement in a regulation that a safety standard is specified </w:t>
        </w:r>
      </w:ins>
      <w:r>
        <w:t xml:space="preserve">for </w:t>
      </w:r>
      <w:del w:id="272" w:author="Master Repository Process" w:date="2021-09-18T18:48:00Z">
        <w:r>
          <w:delText>providers of on</w:delText>
        </w:r>
        <w:r>
          <w:noBreakHyphen/>
          <w:delText>demand booking services</w:delText>
        </w:r>
      </w:del>
      <w:ins w:id="273" w:author="Master Repository Process" w:date="2021-09-18T18:48:00Z">
        <w:r>
          <w:t>a relevant provider or driver is taken to apply to all the provisions of the regulation for that purpose unless the regulation otherwise provides</w:t>
        </w:r>
      </w:ins>
      <w:r>
        <w:t>.</w:t>
      </w:r>
    </w:p>
    <w:p>
      <w:pPr>
        <w:pStyle w:val="Subsection"/>
        <w:rPr>
          <w:ins w:id="274" w:author="Master Repository Process" w:date="2021-09-18T18:48:00Z"/>
        </w:rPr>
      </w:pPr>
      <w:bookmarkStart w:id="275" w:name="_Toc4590607"/>
      <w:del w:id="276" w:author="Master Repository Process" w:date="2021-09-18T18:48:00Z">
        <w:r>
          <w:rPr>
            <w:rStyle w:val="CharSectno"/>
          </w:rPr>
          <w:delText>9</w:delText>
        </w:r>
        <w:r>
          <w:delText>.</w:delText>
        </w:r>
        <w:r>
          <w:tab/>
        </w:r>
      </w:del>
      <w:ins w:id="277" w:author="Master Repository Process" w:date="2021-09-18T18:48:00Z">
        <w:r>
          <w:tab/>
          <w:t>(5)</w:t>
        </w:r>
        <w:r>
          <w:tab/>
          <w:t>A statement in a regulation that a relevant provider or driver is a responsible person in relation to a safety standard is taken to apply to all the provisions of the regulation for that purpose unless the regulation otherwise provides.</w:t>
        </w:r>
      </w:ins>
    </w:p>
    <w:p>
      <w:pPr>
        <w:pStyle w:val="Footnotesection"/>
        <w:rPr>
          <w:ins w:id="278" w:author="Master Repository Process" w:date="2021-09-18T18:48:00Z"/>
        </w:rPr>
      </w:pPr>
      <w:ins w:id="279" w:author="Master Repository Process" w:date="2021-09-18T18:48:00Z">
        <w:r>
          <w:tab/>
          <w:t>[Regulation 8A inserted: Gazette 26 Jun 2019 p. 2249</w:t>
        </w:r>
        <w:r>
          <w:noBreakHyphen/>
          <w:t>50.]</w:t>
        </w:r>
      </w:ins>
    </w:p>
    <w:p>
      <w:pPr>
        <w:pStyle w:val="Heading3"/>
      </w:pPr>
      <w:bookmarkStart w:id="280" w:name="_Toc12443674"/>
      <w:bookmarkStart w:id="281" w:name="_Toc12444698"/>
      <w:bookmarkStart w:id="282" w:name="_Toc12446943"/>
      <w:bookmarkStart w:id="283" w:name="_Toc12451839"/>
      <w:bookmarkStart w:id="284" w:name="_Toc12527736"/>
      <w:bookmarkStart w:id="285" w:name="_Toc12529700"/>
      <w:bookmarkStart w:id="286" w:name="_Toc12867539"/>
      <w:bookmarkStart w:id="287" w:name="_Toc12867785"/>
      <w:ins w:id="288" w:author="Master Repository Process" w:date="2021-09-18T18:48:00Z">
        <w:r>
          <w:rPr>
            <w:rStyle w:val="CharDivNo"/>
          </w:rPr>
          <w:t>Division 2</w:t>
        </w:r>
        <w:r>
          <w:t> — </w:t>
        </w:r>
      </w:ins>
      <w:r>
        <w:rPr>
          <w:rStyle w:val="CharDivText"/>
        </w:rPr>
        <w:t>Safety management system</w:t>
      </w:r>
      <w:bookmarkEnd w:id="280"/>
      <w:bookmarkEnd w:id="281"/>
      <w:bookmarkEnd w:id="282"/>
      <w:bookmarkEnd w:id="283"/>
      <w:bookmarkEnd w:id="284"/>
      <w:bookmarkEnd w:id="285"/>
      <w:bookmarkEnd w:id="286"/>
      <w:bookmarkEnd w:id="287"/>
      <w:bookmarkEnd w:id="275"/>
    </w:p>
    <w:p>
      <w:pPr>
        <w:pStyle w:val="Footnoteheading"/>
        <w:rPr>
          <w:ins w:id="289" w:author="Master Repository Process" w:date="2021-09-18T18:48:00Z"/>
        </w:rPr>
      </w:pPr>
      <w:r>
        <w:tab/>
      </w:r>
      <w:del w:id="290" w:author="Master Repository Process" w:date="2021-09-18T18:48:00Z">
        <w:r>
          <w:delText>(1)</w:delText>
        </w:r>
      </w:del>
      <w:ins w:id="291" w:author="Master Repository Process" w:date="2021-09-18T18:48:00Z">
        <w:r>
          <w:t>[Heading inserted: Gazette 26 Jun 2019 p. 2250.]</w:t>
        </w:r>
      </w:ins>
    </w:p>
    <w:p>
      <w:pPr>
        <w:pStyle w:val="Heading5"/>
        <w:rPr>
          <w:ins w:id="292" w:author="Master Repository Process" w:date="2021-09-18T18:48:00Z"/>
        </w:rPr>
      </w:pPr>
      <w:bookmarkStart w:id="293" w:name="_Toc12867786"/>
      <w:ins w:id="294" w:author="Master Repository Process" w:date="2021-09-18T18:48:00Z">
        <w:r>
          <w:rPr>
            <w:rStyle w:val="CharSectno"/>
          </w:rPr>
          <w:t>8B</w:t>
        </w:r>
        <w:r>
          <w:t>.</w:t>
        </w:r>
        <w:r>
          <w:tab/>
          <w:t>Specified services</w:t>
        </w:r>
        <w:bookmarkEnd w:id="293"/>
      </w:ins>
    </w:p>
    <w:p>
      <w:pPr>
        <w:pStyle w:val="Subsection"/>
        <w:rPr>
          <w:ins w:id="295" w:author="Master Repository Process" w:date="2021-09-18T18:48:00Z"/>
        </w:rPr>
      </w:pPr>
      <w:ins w:id="296" w:author="Master Repository Process" w:date="2021-09-18T18:48:00Z">
        <w:r>
          <w:tab/>
        </w:r>
      </w:ins>
      <w:r>
        <w:tab/>
        <w:t xml:space="preserve">The </w:t>
      </w:r>
      <w:ins w:id="297" w:author="Master Repository Process" w:date="2021-09-18T18:48:00Z">
        <w:r>
          <w:t xml:space="preserve">safety standards in this Division apply to the </w:t>
        </w:r>
      </w:ins>
      <w:r>
        <w:t xml:space="preserve">provider of </w:t>
      </w:r>
      <w:ins w:id="298" w:author="Master Repository Process" w:date="2021-09-18T18:48:00Z">
        <w:r>
          <w:t xml:space="preserve">any of the following (a </w:t>
        </w:r>
        <w:r>
          <w:rPr>
            <w:rStyle w:val="CharDefText"/>
          </w:rPr>
          <w:t>specified service</w:t>
        </w:r>
        <w:r>
          <w:t>) —</w:t>
        </w:r>
      </w:ins>
    </w:p>
    <w:p>
      <w:pPr>
        <w:pStyle w:val="Indenta"/>
        <w:rPr>
          <w:ins w:id="299" w:author="Master Repository Process" w:date="2021-09-18T18:48:00Z"/>
        </w:rPr>
      </w:pPr>
      <w:ins w:id="300" w:author="Master Repository Process" w:date="2021-09-18T18:48:00Z">
        <w:r>
          <w:tab/>
          <w:t>(a)</w:t>
        </w:r>
        <w:r>
          <w:tab/>
        </w:r>
      </w:ins>
      <w:r>
        <w:t>an on</w:t>
      </w:r>
      <w:r>
        <w:noBreakHyphen/>
        <w:t>demand booking</w:t>
      </w:r>
      <w:ins w:id="301" w:author="Master Repository Process" w:date="2021-09-18T18:48:00Z">
        <w:r>
          <w:t xml:space="preserve"> service;</w:t>
        </w:r>
      </w:ins>
    </w:p>
    <w:p>
      <w:pPr>
        <w:pStyle w:val="Indenta"/>
        <w:rPr>
          <w:ins w:id="302" w:author="Master Repository Process" w:date="2021-09-18T18:48:00Z"/>
        </w:rPr>
      </w:pPr>
      <w:ins w:id="303" w:author="Master Repository Process" w:date="2021-09-18T18:48:00Z">
        <w:r>
          <w:tab/>
          <w:t>(b)</w:t>
        </w:r>
        <w:r>
          <w:tab/>
          <w:t>a regular passenger transport service;</w:t>
        </w:r>
      </w:ins>
    </w:p>
    <w:p>
      <w:pPr>
        <w:pStyle w:val="Indenta"/>
        <w:rPr>
          <w:ins w:id="304" w:author="Master Repository Process" w:date="2021-09-18T18:48:00Z"/>
        </w:rPr>
      </w:pPr>
      <w:ins w:id="305" w:author="Master Repository Process" w:date="2021-09-18T18:48:00Z">
        <w:r>
          <w:tab/>
          <w:t>(c)</w:t>
        </w:r>
        <w:r>
          <w:tab/>
          <w:t>a tourism passenger transport service;</w:t>
        </w:r>
      </w:ins>
    </w:p>
    <w:p>
      <w:pPr>
        <w:pStyle w:val="Indenta"/>
        <w:rPr>
          <w:ins w:id="306" w:author="Master Repository Process" w:date="2021-09-18T18:48:00Z"/>
        </w:rPr>
      </w:pPr>
      <w:ins w:id="307" w:author="Master Repository Process" w:date="2021-09-18T18:48:00Z">
        <w:r>
          <w:tab/>
          <w:t>(d)</w:t>
        </w:r>
        <w:r>
          <w:tab/>
          <w:t>a school bus service.</w:t>
        </w:r>
      </w:ins>
    </w:p>
    <w:p>
      <w:pPr>
        <w:pStyle w:val="Footnotesection"/>
        <w:rPr>
          <w:ins w:id="308" w:author="Master Repository Process" w:date="2021-09-18T18:48:00Z"/>
        </w:rPr>
      </w:pPr>
      <w:ins w:id="309" w:author="Master Repository Process" w:date="2021-09-18T18:48:00Z">
        <w:r>
          <w:tab/>
          <w:t>[Regulation 8B inserted: Gazette 26 Jun 2019 p. 2250</w:t>
        </w:r>
        <w:r>
          <w:noBreakHyphen/>
          <w:t>1.]</w:t>
        </w:r>
      </w:ins>
    </w:p>
    <w:p>
      <w:pPr>
        <w:pStyle w:val="Heading5"/>
        <w:rPr>
          <w:ins w:id="310" w:author="Master Repository Process" w:date="2021-09-18T18:48:00Z"/>
        </w:rPr>
      </w:pPr>
      <w:bookmarkStart w:id="311" w:name="_Toc12867787"/>
      <w:ins w:id="312" w:author="Master Repository Process" w:date="2021-09-18T18:48:00Z">
        <w:r>
          <w:rPr>
            <w:rStyle w:val="CharSectno"/>
          </w:rPr>
          <w:t>9</w:t>
        </w:r>
        <w:r>
          <w:t>.</w:t>
        </w:r>
        <w:r>
          <w:tab/>
          <w:t>Safety management system</w:t>
        </w:r>
        <w:bookmarkEnd w:id="311"/>
      </w:ins>
    </w:p>
    <w:p>
      <w:pPr>
        <w:pStyle w:val="Subsection"/>
      </w:pPr>
      <w:ins w:id="313" w:author="Master Repository Process" w:date="2021-09-18T18:48:00Z">
        <w:r>
          <w:tab/>
          <w:t>(1)</w:t>
        </w:r>
        <w:r>
          <w:tab/>
          <w:t>The provider of a specified</w:t>
        </w:r>
      </w:ins>
      <w:r>
        <w:t xml:space="preserve">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 xml:space="preserve">identify the reasonably foreseeable hazards that could give rise to risks to the health and safety of drivers, passengers or other persons in connection with </w:t>
      </w:r>
      <w:del w:id="314" w:author="Master Repository Process" w:date="2021-09-18T18:48:00Z">
        <w:r>
          <w:delText>on</w:delText>
        </w:r>
        <w:r>
          <w:noBreakHyphen/>
          <w:delText>demand</w:delText>
        </w:r>
      </w:del>
      <w:ins w:id="315" w:author="Master Repository Process" w:date="2021-09-18T18:48:00Z">
        <w:r>
          <w:t>the</w:t>
        </w:r>
      </w:ins>
      <w:r>
        <w:t xml:space="preserve"> passenger transport </w:t>
      </w:r>
      <w:del w:id="316" w:author="Master Repository Process" w:date="2021-09-18T18:48:00Z">
        <w:r>
          <w:delText>services in relation to which the provider provides an on</w:delText>
        </w:r>
        <w:r>
          <w:noBreakHyphen/>
          <w:delText xml:space="preserve">demand booking </w:delText>
        </w:r>
      </w:del>
      <w:r>
        <w:t>service</w:t>
      </w:r>
      <w:del w:id="317" w:author="Master Repository Process" w:date="2021-09-18T18:48:00Z">
        <w:r>
          <w:delText>; and</w:delText>
        </w:r>
      </w:del>
      <w:ins w:id="318" w:author="Master Repository Process" w:date="2021-09-18T18:48:00Z">
        <w:r>
          <w:t> —</w:t>
        </w:r>
      </w:ins>
    </w:p>
    <w:p>
      <w:pPr>
        <w:pStyle w:val="Indenti"/>
        <w:rPr>
          <w:ins w:id="319" w:author="Master Repository Process" w:date="2021-09-18T18:48:00Z"/>
        </w:rPr>
      </w:pPr>
      <w:ins w:id="320" w:author="Master Repository Process" w:date="2021-09-18T18:48:00Z">
        <w:r>
          <w:tab/>
          <w:t>(i)</w:t>
        </w:r>
        <w:r>
          <w:tab/>
          <w:t>provided by the provider; or</w:t>
        </w:r>
      </w:ins>
    </w:p>
    <w:p>
      <w:pPr>
        <w:pStyle w:val="Indenti"/>
        <w:rPr>
          <w:ins w:id="321" w:author="Master Repository Process" w:date="2021-09-18T18:48:00Z"/>
        </w:rPr>
      </w:pPr>
      <w:ins w:id="322" w:author="Master Repository Process" w:date="2021-09-18T18:48:00Z">
        <w:r>
          <w:tab/>
          <w:t>(ii)</w:t>
        </w:r>
        <w:r>
          <w:tab/>
          <w:t>in relation to which the provider provides an on</w:t>
        </w:r>
        <w:r>
          <w:noBreakHyphen/>
          <w:t xml:space="preserve">demand booking service; </w:t>
        </w:r>
      </w:ins>
    </w:p>
    <w:p>
      <w:pPr>
        <w:pStyle w:val="Indenta"/>
        <w:rPr>
          <w:ins w:id="323" w:author="Master Repository Process" w:date="2021-09-18T18:48:00Z"/>
        </w:rPr>
      </w:pPr>
      <w:ins w:id="324" w:author="Master Repository Process" w:date="2021-09-18T18:48:00Z">
        <w:r>
          <w:tab/>
        </w:r>
        <w:r>
          <w:tab/>
          <w:t>and</w:t>
        </w:r>
      </w:ins>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w:t>
      </w:r>
      <w:del w:id="325" w:author="Master Repository Process" w:date="2021-09-18T18:48:00Z">
        <w:r>
          <w:delText>an on</w:delText>
        </w:r>
        <w:r>
          <w:noBreakHyphen/>
          <w:delText>demand booking</w:delText>
        </w:r>
      </w:del>
      <w:ins w:id="326" w:author="Master Repository Process" w:date="2021-09-18T18:48:00Z">
        <w:r>
          <w:t>a specified</w:t>
        </w:r>
      </w:ins>
      <w:r>
        <w:t xml:space="preserve">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rPr>
          <w:ins w:id="327" w:author="Master Repository Process" w:date="2021-09-18T18:48:00Z"/>
        </w:rPr>
      </w:pPr>
      <w:ins w:id="328" w:author="Master Repository Process" w:date="2021-09-18T18:48:00Z">
        <w:r>
          <w:tab/>
          <w:t>[Regulation 9 amended: Gazette 26 Jun 2019 p. 2251.]</w:t>
        </w:r>
      </w:ins>
    </w:p>
    <w:p>
      <w:pPr>
        <w:pStyle w:val="Heading5"/>
      </w:pPr>
      <w:bookmarkStart w:id="329" w:name="_Toc12867788"/>
      <w:bookmarkStart w:id="330" w:name="_Toc4590608"/>
      <w:r>
        <w:rPr>
          <w:rStyle w:val="CharSectno"/>
        </w:rPr>
        <w:t>10</w:t>
      </w:r>
      <w:r>
        <w:t>.</w:t>
      </w:r>
      <w:r>
        <w:tab/>
        <w:t>Offence of contravening safety standard</w:t>
      </w:r>
      <w:bookmarkEnd w:id="329"/>
      <w:bookmarkEnd w:id="330"/>
    </w:p>
    <w:p>
      <w:pPr>
        <w:pStyle w:val="Subsection"/>
        <w:keepNext/>
      </w:pPr>
      <w:r>
        <w:tab/>
      </w:r>
      <w:r>
        <w:tab/>
        <w:t xml:space="preserve">A provider of </w:t>
      </w:r>
      <w:del w:id="331" w:author="Master Repository Process" w:date="2021-09-18T18:48:00Z">
        <w:r>
          <w:delText>an on</w:delText>
        </w:r>
        <w:r>
          <w:noBreakHyphen/>
          <w:delText>demand booking</w:delText>
        </w:r>
      </w:del>
      <w:ins w:id="332" w:author="Master Repository Process" w:date="2021-09-18T18:48:00Z">
        <w:r>
          <w:t>a specified</w:t>
        </w:r>
      </w:ins>
      <w:r>
        <w:t xml:space="preserve">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rPr>
          <w:ins w:id="333" w:author="Master Repository Process" w:date="2021-09-18T18:48:00Z"/>
        </w:rPr>
      </w:pPr>
      <w:ins w:id="334" w:author="Master Repository Process" w:date="2021-09-18T18:48:00Z">
        <w:r>
          <w:tab/>
          <w:t>[Regulation 10 amended: Gazette 26 Jun 2019 p. 2252.]</w:t>
        </w:r>
      </w:ins>
    </w:p>
    <w:p>
      <w:pPr>
        <w:pStyle w:val="Heading3"/>
        <w:rPr>
          <w:ins w:id="335" w:author="Master Repository Process" w:date="2021-09-18T18:48:00Z"/>
        </w:rPr>
      </w:pPr>
      <w:bookmarkStart w:id="336" w:name="_Toc12443678"/>
      <w:bookmarkStart w:id="337" w:name="_Toc12444702"/>
      <w:bookmarkStart w:id="338" w:name="_Toc12446947"/>
      <w:bookmarkStart w:id="339" w:name="_Toc12451843"/>
      <w:bookmarkStart w:id="340" w:name="_Toc12527740"/>
      <w:bookmarkStart w:id="341" w:name="_Toc12529704"/>
      <w:bookmarkStart w:id="342" w:name="_Toc12867543"/>
      <w:bookmarkStart w:id="343" w:name="_Toc12867789"/>
      <w:ins w:id="344" w:author="Master Repository Process" w:date="2021-09-18T18:48:00Z">
        <w:r>
          <w:rPr>
            <w:rStyle w:val="CharDivNo"/>
          </w:rPr>
          <w:t>Division 3</w:t>
        </w:r>
        <w:r>
          <w:t> — </w:t>
        </w:r>
        <w:r>
          <w:rPr>
            <w:rStyle w:val="CharDivText"/>
          </w:rPr>
          <w:t>Vehicle standards</w:t>
        </w:r>
        <w:bookmarkEnd w:id="336"/>
        <w:bookmarkEnd w:id="337"/>
        <w:bookmarkEnd w:id="338"/>
        <w:bookmarkEnd w:id="339"/>
        <w:bookmarkEnd w:id="340"/>
        <w:bookmarkEnd w:id="341"/>
        <w:bookmarkEnd w:id="342"/>
        <w:bookmarkEnd w:id="343"/>
      </w:ins>
    </w:p>
    <w:p>
      <w:pPr>
        <w:pStyle w:val="Footnoteheading"/>
        <w:keepNext/>
        <w:rPr>
          <w:ins w:id="345" w:author="Master Repository Process" w:date="2021-09-18T18:48:00Z"/>
        </w:rPr>
      </w:pPr>
      <w:ins w:id="346" w:author="Master Repository Process" w:date="2021-09-18T18:48:00Z">
        <w:r>
          <w:tab/>
          <w:t>[Heading inserted: Gazette 26 Jun 2019 p. 2252.]</w:t>
        </w:r>
      </w:ins>
    </w:p>
    <w:p>
      <w:pPr>
        <w:pStyle w:val="Heading4"/>
        <w:rPr>
          <w:ins w:id="347" w:author="Master Repository Process" w:date="2021-09-18T18:48:00Z"/>
        </w:rPr>
      </w:pPr>
      <w:bookmarkStart w:id="348" w:name="_Toc12443679"/>
      <w:bookmarkStart w:id="349" w:name="_Toc12444703"/>
      <w:bookmarkStart w:id="350" w:name="_Toc12446948"/>
      <w:bookmarkStart w:id="351" w:name="_Toc12451844"/>
      <w:bookmarkStart w:id="352" w:name="_Toc12527741"/>
      <w:bookmarkStart w:id="353" w:name="_Toc12529705"/>
      <w:bookmarkStart w:id="354" w:name="_Toc12867544"/>
      <w:bookmarkStart w:id="355" w:name="_Toc12867790"/>
      <w:ins w:id="356" w:author="Master Repository Process" w:date="2021-09-18T18:48:00Z">
        <w:r>
          <w:t>Subdivision 1 — General standards</w:t>
        </w:r>
        <w:bookmarkEnd w:id="348"/>
        <w:bookmarkEnd w:id="349"/>
        <w:bookmarkEnd w:id="350"/>
        <w:bookmarkEnd w:id="351"/>
        <w:bookmarkEnd w:id="352"/>
        <w:bookmarkEnd w:id="353"/>
        <w:bookmarkEnd w:id="354"/>
        <w:bookmarkEnd w:id="355"/>
      </w:ins>
    </w:p>
    <w:p>
      <w:pPr>
        <w:pStyle w:val="Footnoteheading"/>
        <w:keepNext/>
        <w:rPr>
          <w:ins w:id="357" w:author="Master Repository Process" w:date="2021-09-18T18:48:00Z"/>
        </w:rPr>
      </w:pPr>
      <w:ins w:id="358" w:author="Master Repository Process" w:date="2021-09-18T18:48:00Z">
        <w:r>
          <w:tab/>
          <w:t>[Heading inserted: Gazette 26 Jun 2019 p. 2252.]</w:t>
        </w:r>
      </w:ins>
    </w:p>
    <w:p>
      <w:pPr>
        <w:pStyle w:val="Heading5"/>
        <w:rPr>
          <w:ins w:id="359" w:author="Master Repository Process" w:date="2021-09-18T18:48:00Z"/>
        </w:rPr>
      </w:pPr>
      <w:bookmarkStart w:id="360" w:name="_Toc12867791"/>
      <w:ins w:id="361" w:author="Master Repository Process" w:date="2021-09-18T18:48:00Z">
        <w:r>
          <w:rPr>
            <w:rStyle w:val="CharSectno"/>
          </w:rPr>
          <w:t>10A</w:t>
        </w:r>
        <w:r>
          <w:t>.</w:t>
        </w:r>
        <w:r>
          <w:tab/>
          <w:t>Vehicle licence and standards for vehicles</w:t>
        </w:r>
        <w:bookmarkEnd w:id="360"/>
      </w:ins>
    </w:p>
    <w:p>
      <w:pPr>
        <w:pStyle w:val="Subsection"/>
        <w:rPr>
          <w:ins w:id="362" w:author="Master Repository Process" w:date="2021-09-18T18:48:00Z"/>
        </w:rPr>
      </w:pPr>
      <w:ins w:id="363" w:author="Master Repository Process" w:date="2021-09-18T18:48:00Z">
        <w:r>
          <w:tab/>
          <w:t>(1)</w:t>
        </w:r>
        <w:r>
          <w:tab/>
          <w:t>A vehicle used to provide a passenger transport service must at all times be the subject of a vehicle licence, or interstate vehicle licence, that is in force.</w:t>
        </w:r>
      </w:ins>
    </w:p>
    <w:p>
      <w:pPr>
        <w:pStyle w:val="Subsection"/>
        <w:rPr>
          <w:ins w:id="364" w:author="Master Repository Process" w:date="2021-09-18T18:48:00Z"/>
        </w:rPr>
      </w:pPr>
      <w:ins w:id="365" w:author="Master Repository Process" w:date="2021-09-18T18:48:00Z">
        <w:r>
          <w:tab/>
          <w:t>(2)</w:t>
        </w:r>
        <w:r>
          <w:tab/>
          <w:t>A vehicle used to provide a passenger transport service must —</w:t>
        </w:r>
      </w:ins>
    </w:p>
    <w:p>
      <w:pPr>
        <w:pStyle w:val="Indenta"/>
        <w:rPr>
          <w:ins w:id="366" w:author="Master Repository Process" w:date="2021-09-18T18:48:00Z"/>
        </w:rPr>
      </w:pPr>
      <w:ins w:id="367" w:author="Master Repository Process" w:date="2021-09-18T18:48:00Z">
        <w:r>
          <w:tab/>
          <w:t>(a)</w:t>
        </w:r>
        <w:r>
          <w:tab/>
          <w:t xml:space="preserve">for a vehicle in respect of which a vehicle licence is in force — meet any requirements that apply to the vehicle under the </w:t>
        </w:r>
        <w:r>
          <w:rPr>
            <w:i/>
          </w:rPr>
          <w:t>Road Traffic (Vehicles) Act 2012</w:t>
        </w:r>
        <w:r>
          <w:t>; or</w:t>
        </w:r>
      </w:ins>
    </w:p>
    <w:p>
      <w:pPr>
        <w:pStyle w:val="Indenta"/>
        <w:rPr>
          <w:ins w:id="368" w:author="Master Repository Process" w:date="2021-09-18T18:48:00Z"/>
        </w:rPr>
      </w:pPr>
      <w:ins w:id="369" w:author="Master Repository Process" w:date="2021-09-18T18:48:00Z">
        <w:r>
          <w:tab/>
          <w:t>(b)</w:t>
        </w:r>
        <w:r>
          <w:tab/>
          <w:t>for a vehicle in respect of which an interstate vehicle licence is in force — meet any requirements that apply to the vehicle under the law under which that interstate vehicle licence was issued.</w:t>
        </w:r>
      </w:ins>
    </w:p>
    <w:p>
      <w:pPr>
        <w:pStyle w:val="Subsection"/>
        <w:rPr>
          <w:ins w:id="370" w:author="Master Repository Process" w:date="2021-09-18T18:48:00Z"/>
        </w:rPr>
      </w:pPr>
      <w:ins w:id="371" w:author="Master Repository Process" w:date="2021-09-18T18:48:00Z">
        <w:r>
          <w:tab/>
          <w:t>(3)</w:t>
        </w:r>
        <w:r>
          <w:tab/>
          <w:t>This safety standard is specified for the provider of the vehicle for use in providing the passenger transport service.</w:t>
        </w:r>
      </w:ins>
    </w:p>
    <w:p>
      <w:pPr>
        <w:pStyle w:val="Subsection"/>
        <w:rPr>
          <w:ins w:id="372" w:author="Master Repository Process" w:date="2021-09-18T18:48:00Z"/>
        </w:rPr>
      </w:pPr>
      <w:ins w:id="373" w:author="Master Repository Process" w:date="2021-09-18T18:48:00Z">
        <w:r>
          <w:tab/>
          <w:t>(4)</w:t>
        </w:r>
        <w:r>
          <w:tab/>
          <w:t xml:space="preserve">The following are responsible persons in relation to this safety standard — </w:t>
        </w:r>
      </w:ins>
    </w:p>
    <w:p>
      <w:pPr>
        <w:pStyle w:val="Indenta"/>
        <w:rPr>
          <w:ins w:id="374" w:author="Master Repository Process" w:date="2021-09-18T18:48:00Z"/>
        </w:rPr>
      </w:pPr>
      <w:ins w:id="375" w:author="Master Repository Process" w:date="2021-09-18T18:48:00Z">
        <w:r>
          <w:tab/>
          <w:t>(a)</w:t>
        </w:r>
        <w:r>
          <w:tab/>
          <w:t>the provider of an on</w:t>
        </w:r>
        <w:r>
          <w:noBreakHyphen/>
          <w:t>demand booking service for the use of the vehicle in providing the passenger transport service;</w:t>
        </w:r>
      </w:ins>
    </w:p>
    <w:p>
      <w:pPr>
        <w:pStyle w:val="Indenta"/>
        <w:rPr>
          <w:ins w:id="376" w:author="Master Repository Process" w:date="2021-09-18T18:48:00Z"/>
        </w:rPr>
      </w:pPr>
      <w:ins w:id="377" w:author="Master Repository Process" w:date="2021-09-18T18:48:00Z">
        <w:r>
          <w:tab/>
          <w:t>(b)</w:t>
        </w:r>
        <w:r>
          <w:tab/>
          <w:t>the provider of the passenger transport service;</w:t>
        </w:r>
      </w:ins>
    </w:p>
    <w:p>
      <w:pPr>
        <w:pStyle w:val="Indenta"/>
        <w:rPr>
          <w:ins w:id="378" w:author="Master Repository Process" w:date="2021-09-18T18:48:00Z"/>
        </w:rPr>
      </w:pPr>
      <w:ins w:id="379" w:author="Master Repository Process" w:date="2021-09-18T18:48:00Z">
        <w:r>
          <w:tab/>
          <w:t>(c)</w:t>
        </w:r>
        <w:r>
          <w:tab/>
          <w:t>the driver of the vehicle.</w:t>
        </w:r>
      </w:ins>
    </w:p>
    <w:p>
      <w:pPr>
        <w:pStyle w:val="Footnotesection"/>
        <w:rPr>
          <w:ins w:id="380" w:author="Master Repository Process" w:date="2021-09-18T18:48:00Z"/>
        </w:rPr>
      </w:pPr>
      <w:ins w:id="381" w:author="Master Repository Process" w:date="2021-09-18T18:48:00Z">
        <w:r>
          <w:tab/>
          <w:t>[Regulation 10A inserted: Gazette 26 Jun 2019 p. 2252</w:t>
        </w:r>
        <w:r>
          <w:noBreakHyphen/>
          <w:t>3.]</w:t>
        </w:r>
      </w:ins>
    </w:p>
    <w:p>
      <w:pPr>
        <w:pStyle w:val="Heading5"/>
        <w:rPr>
          <w:ins w:id="382" w:author="Master Repository Process" w:date="2021-09-18T18:48:00Z"/>
        </w:rPr>
      </w:pPr>
      <w:bookmarkStart w:id="383" w:name="_Toc12867792"/>
      <w:ins w:id="384" w:author="Master Repository Process" w:date="2021-09-18T18:48:00Z">
        <w:r>
          <w:rPr>
            <w:rStyle w:val="CharSectno"/>
          </w:rPr>
          <w:t>10B</w:t>
        </w:r>
        <w:r>
          <w:t>.</w:t>
        </w:r>
        <w:r>
          <w:tab/>
          <w:t>Vehicle maintenance</w:t>
        </w:r>
        <w:bookmarkEnd w:id="383"/>
      </w:ins>
    </w:p>
    <w:p>
      <w:pPr>
        <w:pStyle w:val="Subsection"/>
        <w:rPr>
          <w:ins w:id="385" w:author="Master Repository Process" w:date="2021-09-18T18:48:00Z"/>
        </w:rPr>
      </w:pPr>
      <w:ins w:id="386" w:author="Master Repository Process" w:date="2021-09-18T18:48:00Z">
        <w:r>
          <w:tab/>
          <w:t>(1)</w:t>
        </w:r>
        <w:r>
          <w:tab/>
          <w:t>The following standards apply to the maintenance of a vehicle used to provide a passenger transport service —</w:t>
        </w:r>
      </w:ins>
    </w:p>
    <w:p>
      <w:pPr>
        <w:pStyle w:val="Indenta"/>
        <w:rPr>
          <w:ins w:id="387" w:author="Master Repository Process" w:date="2021-09-18T18:48:00Z"/>
        </w:rPr>
      </w:pPr>
      <w:ins w:id="388" w:author="Master Repository Process" w:date="2021-09-18T18:48:00Z">
        <w:r>
          <w:tab/>
          <w:t>(a)</w:t>
        </w:r>
        <w:r>
          <w:tab/>
          <w:t>the vehicle must be regularly and properly maintained so that it meets the requirements referred to in regulation 10A(2);</w:t>
        </w:r>
      </w:ins>
    </w:p>
    <w:p>
      <w:pPr>
        <w:pStyle w:val="Indenta"/>
        <w:rPr>
          <w:ins w:id="389" w:author="Master Repository Process" w:date="2021-09-18T18:48:00Z"/>
        </w:rPr>
      </w:pPr>
      <w:ins w:id="390" w:author="Master Repository Process" w:date="2021-09-18T18:48:00Z">
        <w:r>
          <w:tab/>
          <w:t>(b)</w:t>
        </w:r>
        <w:r>
          <w:tab/>
          <w:t>the maintenance of the vehicle, including any maintenance schedule, is to be consistent with the recommendations of the manufacturer of the vehicle.</w:t>
        </w:r>
      </w:ins>
    </w:p>
    <w:p>
      <w:pPr>
        <w:pStyle w:val="Subsection"/>
        <w:rPr>
          <w:ins w:id="391" w:author="Master Repository Process" w:date="2021-09-18T18:48:00Z"/>
        </w:rPr>
      </w:pPr>
      <w:ins w:id="392" w:author="Master Repository Process" w:date="2021-09-18T18:48:00Z">
        <w:r>
          <w:tab/>
          <w:t>(2)</w:t>
        </w:r>
        <w:r>
          <w:tab/>
          <w:t>This safety standard is specified for the provider of the vehicle for use in providing the passenger transport service.</w:t>
        </w:r>
      </w:ins>
    </w:p>
    <w:p>
      <w:pPr>
        <w:pStyle w:val="Subsection"/>
        <w:rPr>
          <w:ins w:id="393" w:author="Master Repository Process" w:date="2021-09-18T18:48:00Z"/>
        </w:rPr>
      </w:pPr>
      <w:ins w:id="394" w:author="Master Repository Process" w:date="2021-09-18T18:48:00Z">
        <w:r>
          <w:tab/>
          <w:t>(3)</w:t>
        </w:r>
        <w:r>
          <w:tab/>
          <w:t xml:space="preserve">The following are responsible persons in relation to this safety standard — </w:t>
        </w:r>
      </w:ins>
    </w:p>
    <w:p>
      <w:pPr>
        <w:pStyle w:val="Indenta"/>
        <w:rPr>
          <w:ins w:id="395" w:author="Master Repository Process" w:date="2021-09-18T18:48:00Z"/>
        </w:rPr>
      </w:pPr>
      <w:ins w:id="396" w:author="Master Repository Process" w:date="2021-09-18T18:48:00Z">
        <w:r>
          <w:tab/>
          <w:t>(a)</w:t>
        </w:r>
        <w:r>
          <w:tab/>
          <w:t>the provider of an on</w:t>
        </w:r>
        <w:r>
          <w:noBreakHyphen/>
          <w:t>demand booking service for the use of the vehicle in providing the passenger transport service;</w:t>
        </w:r>
      </w:ins>
    </w:p>
    <w:p>
      <w:pPr>
        <w:pStyle w:val="Indenta"/>
        <w:rPr>
          <w:ins w:id="397" w:author="Master Repository Process" w:date="2021-09-18T18:48:00Z"/>
        </w:rPr>
      </w:pPr>
      <w:ins w:id="398" w:author="Master Repository Process" w:date="2021-09-18T18:48:00Z">
        <w:r>
          <w:tab/>
          <w:t>(b)</w:t>
        </w:r>
        <w:r>
          <w:tab/>
          <w:t>the provider of the passenger transport service;</w:t>
        </w:r>
      </w:ins>
    </w:p>
    <w:p>
      <w:pPr>
        <w:pStyle w:val="Indenta"/>
        <w:rPr>
          <w:ins w:id="399" w:author="Master Repository Process" w:date="2021-09-18T18:48:00Z"/>
        </w:rPr>
      </w:pPr>
      <w:ins w:id="400" w:author="Master Repository Process" w:date="2021-09-18T18:48:00Z">
        <w:r>
          <w:tab/>
          <w:t>(c)</w:t>
        </w:r>
        <w:r>
          <w:tab/>
          <w:t>the driver of the vehicle.</w:t>
        </w:r>
      </w:ins>
    </w:p>
    <w:p>
      <w:pPr>
        <w:pStyle w:val="Footnotesection"/>
        <w:rPr>
          <w:ins w:id="401" w:author="Master Repository Process" w:date="2021-09-18T18:48:00Z"/>
        </w:rPr>
      </w:pPr>
      <w:ins w:id="402" w:author="Master Repository Process" w:date="2021-09-18T18:48:00Z">
        <w:r>
          <w:tab/>
          <w:t>[Regulation 10B inserted: Gazette 26 Jun 2019 p. 2253.]</w:t>
        </w:r>
      </w:ins>
    </w:p>
    <w:p>
      <w:pPr>
        <w:pStyle w:val="Heading4"/>
        <w:rPr>
          <w:ins w:id="403" w:author="Master Repository Process" w:date="2021-09-18T18:48:00Z"/>
        </w:rPr>
      </w:pPr>
      <w:bookmarkStart w:id="404" w:name="_Toc12443682"/>
      <w:bookmarkStart w:id="405" w:name="_Toc12444706"/>
      <w:bookmarkStart w:id="406" w:name="_Toc12446951"/>
      <w:bookmarkStart w:id="407" w:name="_Toc12451847"/>
      <w:bookmarkStart w:id="408" w:name="_Toc12527744"/>
      <w:bookmarkStart w:id="409" w:name="_Toc12529708"/>
      <w:bookmarkStart w:id="410" w:name="_Toc12867547"/>
      <w:bookmarkStart w:id="411" w:name="_Toc12867793"/>
      <w:ins w:id="412" w:author="Master Repository Process" w:date="2021-09-18T18:48:00Z">
        <w:r>
          <w:t>Subdivision 2 — Wheelchair accessible vehicle standards</w:t>
        </w:r>
        <w:bookmarkEnd w:id="404"/>
        <w:bookmarkEnd w:id="405"/>
        <w:bookmarkEnd w:id="406"/>
        <w:bookmarkEnd w:id="407"/>
        <w:bookmarkEnd w:id="408"/>
        <w:bookmarkEnd w:id="409"/>
        <w:bookmarkEnd w:id="410"/>
        <w:bookmarkEnd w:id="411"/>
      </w:ins>
    </w:p>
    <w:p>
      <w:pPr>
        <w:pStyle w:val="Footnoteheading"/>
        <w:rPr>
          <w:ins w:id="413" w:author="Master Repository Process" w:date="2021-09-18T18:48:00Z"/>
        </w:rPr>
      </w:pPr>
      <w:ins w:id="414" w:author="Master Repository Process" w:date="2021-09-18T18:48:00Z">
        <w:r>
          <w:tab/>
          <w:t>[Heading inserted: Gazette 26 Jun 2019 p. 2254.]</w:t>
        </w:r>
      </w:ins>
    </w:p>
    <w:p>
      <w:pPr>
        <w:pStyle w:val="Heading5"/>
        <w:rPr>
          <w:ins w:id="415" w:author="Master Repository Process" w:date="2021-09-18T18:48:00Z"/>
        </w:rPr>
      </w:pPr>
      <w:bookmarkStart w:id="416" w:name="_Toc12867794"/>
      <w:ins w:id="417" w:author="Master Repository Process" w:date="2021-09-18T18:48:00Z">
        <w:r>
          <w:rPr>
            <w:rStyle w:val="CharSectno"/>
          </w:rPr>
          <w:t>10C</w:t>
        </w:r>
        <w:r>
          <w:t>.</w:t>
        </w:r>
        <w:r>
          <w:tab/>
          <w:t>Wheelchair accessible vehicles: applicable standards</w:t>
        </w:r>
        <w:bookmarkEnd w:id="416"/>
      </w:ins>
    </w:p>
    <w:p>
      <w:pPr>
        <w:pStyle w:val="Subsection"/>
        <w:rPr>
          <w:ins w:id="418" w:author="Master Repository Process" w:date="2021-09-18T18:48:00Z"/>
        </w:rPr>
      </w:pPr>
      <w:ins w:id="419" w:author="Master Repository Process" w:date="2021-09-18T18:48:00Z">
        <w:r>
          <w:tab/>
          <w:t>(1)</w:t>
        </w:r>
        <w:r>
          <w:tab/>
          <w:t>A wheelchair accessible vehicle used to provide an on</w:t>
        </w:r>
        <w:r>
          <w:noBreakHyphen/>
          <w:t>demand passenger transport service must comply with —</w:t>
        </w:r>
      </w:ins>
    </w:p>
    <w:p>
      <w:pPr>
        <w:pStyle w:val="Indenta"/>
        <w:rPr>
          <w:ins w:id="420" w:author="Master Repository Process" w:date="2021-09-18T18:48:00Z"/>
        </w:rPr>
      </w:pPr>
      <w:ins w:id="421" w:author="Master Repository Process" w:date="2021-09-18T18:48:00Z">
        <w:r>
          <w:tab/>
          <w:t>(a)</w:t>
        </w:r>
        <w:r>
          <w:tab/>
          <w:t>the following standards —</w:t>
        </w:r>
      </w:ins>
    </w:p>
    <w:p>
      <w:pPr>
        <w:pStyle w:val="Indenti"/>
        <w:rPr>
          <w:ins w:id="422" w:author="Master Repository Process" w:date="2021-09-18T18:48:00Z"/>
        </w:rPr>
      </w:pPr>
      <w:ins w:id="423" w:author="Master Repository Process" w:date="2021-09-18T18:48:00Z">
        <w:r>
          <w:tab/>
          <w:t>(i)</w:t>
        </w:r>
        <w:r>
          <w:tab/>
          <w:t>AS/NZS 3856.1:1998, Hoists and ramps for people with disabilities — Vehicle mounted, Part 1: Product requirements;</w:t>
        </w:r>
      </w:ins>
    </w:p>
    <w:p>
      <w:pPr>
        <w:pStyle w:val="Indenti"/>
        <w:rPr>
          <w:ins w:id="424" w:author="Master Repository Process" w:date="2021-09-18T18:48:00Z"/>
        </w:rPr>
      </w:pPr>
      <w:ins w:id="425" w:author="Master Repository Process" w:date="2021-09-18T18:48:00Z">
        <w:r>
          <w:tab/>
          <w:t>(ii)</w:t>
        </w:r>
        <w:r>
          <w:tab/>
          <w:t>AS/NZS 3856.2:1998, Hoists and ramps for people with disabilities — Vehicle mounted, Part 2: Installation requirements;</w:t>
        </w:r>
      </w:ins>
    </w:p>
    <w:p>
      <w:pPr>
        <w:pStyle w:val="Indenti"/>
        <w:rPr>
          <w:ins w:id="426" w:author="Master Repository Process" w:date="2021-09-18T18:48:00Z"/>
        </w:rPr>
      </w:pPr>
      <w:ins w:id="427" w:author="Master Repository Process" w:date="2021-09-18T18:48:00Z">
        <w:r>
          <w:tab/>
          <w:t>(iii)</w:t>
        </w:r>
        <w:r>
          <w:tab/>
          <w:t>AS/NZS 10542.1:2015, Technical systems and aids for people with disability — Wheelchair tiedown and occupant</w:t>
        </w:r>
        <w:r>
          <w:noBreakHyphen/>
          <w:t>restraint systems, Part 1: Requirements and test methods for all systems;</w:t>
        </w:r>
      </w:ins>
    </w:p>
    <w:p>
      <w:pPr>
        <w:pStyle w:val="Indenta"/>
        <w:rPr>
          <w:ins w:id="428" w:author="Master Repository Process" w:date="2021-09-18T18:48:00Z"/>
        </w:rPr>
      </w:pPr>
      <w:ins w:id="429" w:author="Master Repository Process" w:date="2021-09-18T18:48:00Z">
        <w:r>
          <w:tab/>
        </w:r>
        <w:r>
          <w:tab/>
          <w:t>and</w:t>
        </w:r>
      </w:ins>
    </w:p>
    <w:p>
      <w:pPr>
        <w:pStyle w:val="Indenta"/>
        <w:rPr>
          <w:ins w:id="430" w:author="Master Repository Process" w:date="2021-09-18T18:48:00Z"/>
        </w:rPr>
      </w:pPr>
      <w:ins w:id="431" w:author="Master Repository Process" w:date="2021-09-18T18:48:00Z">
        <w:r>
          <w:tab/>
          <w:t>(b)</w:t>
        </w:r>
        <w:r>
          <w:tab/>
          <w:t>the provisions of Part 9 of the Disability Standards as they apply to taxis.</w:t>
        </w:r>
      </w:ins>
    </w:p>
    <w:p>
      <w:pPr>
        <w:pStyle w:val="Subsection"/>
        <w:rPr>
          <w:ins w:id="432" w:author="Master Repository Process" w:date="2021-09-18T18:48:00Z"/>
        </w:rPr>
      </w:pPr>
      <w:ins w:id="433" w:author="Master Repository Process" w:date="2021-09-18T18:48:00Z">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ins>
    </w:p>
    <w:p>
      <w:pPr>
        <w:pStyle w:val="Subsection"/>
        <w:rPr>
          <w:ins w:id="434" w:author="Master Repository Process" w:date="2021-09-18T18:48:00Z"/>
        </w:rPr>
      </w:pPr>
      <w:ins w:id="435" w:author="Master Repository Process" w:date="2021-09-18T18:48:00Z">
        <w:r>
          <w:tab/>
          <w:t>(3)</w:t>
        </w:r>
        <w:r>
          <w:tab/>
          <w:t>This safety standard is specified for the provider of the vehicle for use in providing the on-demand passenger transport service.</w:t>
        </w:r>
      </w:ins>
    </w:p>
    <w:p>
      <w:pPr>
        <w:pStyle w:val="Subsection"/>
        <w:rPr>
          <w:ins w:id="436" w:author="Master Repository Process" w:date="2021-09-18T18:48:00Z"/>
        </w:rPr>
      </w:pPr>
      <w:ins w:id="437" w:author="Master Repository Process" w:date="2021-09-18T18:48:00Z">
        <w:r>
          <w:tab/>
          <w:t>(4)</w:t>
        </w:r>
        <w:r>
          <w:tab/>
          <w:t xml:space="preserve">The following are responsible persons in relation to this safety standard — </w:t>
        </w:r>
      </w:ins>
    </w:p>
    <w:p>
      <w:pPr>
        <w:pStyle w:val="Indenta"/>
        <w:rPr>
          <w:ins w:id="438" w:author="Master Repository Process" w:date="2021-09-18T18:48:00Z"/>
        </w:rPr>
      </w:pPr>
      <w:ins w:id="439" w:author="Master Repository Process" w:date="2021-09-18T18:48:00Z">
        <w:r>
          <w:tab/>
          <w:t>(a)</w:t>
        </w:r>
        <w:r>
          <w:tab/>
          <w:t>the provider of an on</w:t>
        </w:r>
        <w:r>
          <w:noBreakHyphen/>
          <w:t>demand booking service for the use of the vehicle in providing the on</w:t>
        </w:r>
        <w:r>
          <w:noBreakHyphen/>
          <w:t>demand passenger transport service;</w:t>
        </w:r>
      </w:ins>
    </w:p>
    <w:p>
      <w:pPr>
        <w:pStyle w:val="Indenta"/>
        <w:rPr>
          <w:ins w:id="440" w:author="Master Repository Process" w:date="2021-09-18T18:48:00Z"/>
        </w:rPr>
      </w:pPr>
      <w:ins w:id="441" w:author="Master Repository Process" w:date="2021-09-18T18:48:00Z">
        <w:r>
          <w:tab/>
          <w:t>(b)</w:t>
        </w:r>
        <w:r>
          <w:tab/>
          <w:t>the provider of the on-demand passenger transport service;</w:t>
        </w:r>
      </w:ins>
    </w:p>
    <w:p>
      <w:pPr>
        <w:pStyle w:val="Indenta"/>
        <w:rPr>
          <w:ins w:id="442" w:author="Master Repository Process" w:date="2021-09-18T18:48:00Z"/>
        </w:rPr>
      </w:pPr>
      <w:ins w:id="443" w:author="Master Repository Process" w:date="2021-09-18T18:48:00Z">
        <w:r>
          <w:tab/>
          <w:t>(c)</w:t>
        </w:r>
        <w:r>
          <w:tab/>
          <w:t>the driver of the vehicle.</w:t>
        </w:r>
      </w:ins>
    </w:p>
    <w:p>
      <w:pPr>
        <w:pStyle w:val="Footnotesection"/>
        <w:rPr>
          <w:ins w:id="444" w:author="Master Repository Process" w:date="2021-09-18T18:48:00Z"/>
        </w:rPr>
      </w:pPr>
      <w:ins w:id="445" w:author="Master Repository Process" w:date="2021-09-18T18:48:00Z">
        <w:r>
          <w:tab/>
          <w:t>[Regulation 10C inserted: Gazette 26 Jun 2019 p. 2254</w:t>
        </w:r>
        <w:r>
          <w:noBreakHyphen/>
          <w:t>5.]</w:t>
        </w:r>
      </w:ins>
    </w:p>
    <w:p>
      <w:pPr>
        <w:pStyle w:val="Heading5"/>
        <w:rPr>
          <w:ins w:id="446" w:author="Master Repository Process" w:date="2021-09-18T18:48:00Z"/>
        </w:rPr>
      </w:pPr>
      <w:bookmarkStart w:id="447" w:name="_Toc12867795"/>
      <w:ins w:id="448" w:author="Master Repository Process" w:date="2021-09-18T18:48:00Z">
        <w:r>
          <w:rPr>
            <w:rStyle w:val="CharSectno"/>
          </w:rPr>
          <w:t>10D</w:t>
        </w:r>
        <w:r>
          <w:t>.</w:t>
        </w:r>
        <w:r>
          <w:tab/>
          <w:t>Wheelchair accessible vehicles: operation standards</w:t>
        </w:r>
        <w:bookmarkEnd w:id="447"/>
      </w:ins>
    </w:p>
    <w:p>
      <w:pPr>
        <w:pStyle w:val="Subsection"/>
        <w:rPr>
          <w:ins w:id="449" w:author="Master Repository Process" w:date="2021-09-18T18:48:00Z"/>
        </w:rPr>
      </w:pPr>
      <w:ins w:id="450" w:author="Master Repository Process" w:date="2021-09-18T18:48:00Z">
        <w:r>
          <w:tab/>
          <w:t>(1)</w:t>
        </w:r>
        <w:r>
          <w:tab/>
          <w:t>An on</w:t>
        </w:r>
        <w:r>
          <w:noBreakHyphen/>
          <w:t>demand vehicle must not be used to provide an on-demand passenger transport service for a passenger in an occupied wheelchair unless the wheelchair is properly restrained.</w:t>
        </w:r>
      </w:ins>
    </w:p>
    <w:p>
      <w:pPr>
        <w:pStyle w:val="Subsection"/>
        <w:rPr>
          <w:ins w:id="451" w:author="Master Repository Process" w:date="2021-09-18T18:48:00Z"/>
        </w:rPr>
      </w:pPr>
      <w:ins w:id="452" w:author="Master Repository Process" w:date="2021-09-18T18:48:00Z">
        <w:r>
          <w:tab/>
          <w:t>(2)</w:t>
        </w:r>
        <w:r>
          <w:tab/>
          <w:t>An on</w:t>
        </w:r>
        <w:r>
          <w:noBreakHyphen/>
          <w:t>demand vehicle must not be used to provide an on-demand passenger transport service for a passenger in an occupied wheelchair unless the driver of the vehicle operates the vehicle in accordance with the standard of competence referred to in regulation 10R(2).</w:t>
        </w:r>
      </w:ins>
    </w:p>
    <w:p>
      <w:pPr>
        <w:pStyle w:val="Subsection"/>
        <w:rPr>
          <w:ins w:id="453" w:author="Master Repository Process" w:date="2021-09-18T18:48:00Z"/>
        </w:rPr>
      </w:pPr>
      <w:ins w:id="454" w:author="Master Repository Process" w:date="2021-09-18T18:48:00Z">
        <w:r>
          <w:tab/>
          <w:t>(3)</w:t>
        </w:r>
        <w:r>
          <w:tab/>
          <w:t>This safety standard is specified for the driver of the vehicle.</w:t>
        </w:r>
      </w:ins>
    </w:p>
    <w:p>
      <w:pPr>
        <w:pStyle w:val="Subsection"/>
        <w:rPr>
          <w:ins w:id="455" w:author="Master Repository Process" w:date="2021-09-18T18:48:00Z"/>
        </w:rPr>
      </w:pPr>
      <w:ins w:id="456" w:author="Master Repository Process" w:date="2021-09-18T18:48:00Z">
        <w:r>
          <w:tab/>
          <w:t>(4)</w:t>
        </w:r>
        <w:r>
          <w:tab/>
          <w:t>The provider of an on</w:t>
        </w:r>
        <w:r>
          <w:noBreakHyphen/>
          <w:t>demand booking service for the use of the vehicle in providing the on-demand passenger transport service is a responsible person in relation to this safety standard.</w:t>
        </w:r>
      </w:ins>
    </w:p>
    <w:p>
      <w:pPr>
        <w:pStyle w:val="Footnotesection"/>
        <w:rPr>
          <w:ins w:id="457" w:author="Master Repository Process" w:date="2021-09-18T18:48:00Z"/>
        </w:rPr>
      </w:pPr>
      <w:ins w:id="458" w:author="Master Repository Process" w:date="2021-09-18T18:48:00Z">
        <w:r>
          <w:tab/>
          <w:t>[Regulation 10D inserted: Gazette 26 Jun 2019 p. 2255.]</w:t>
        </w:r>
      </w:ins>
    </w:p>
    <w:p>
      <w:pPr>
        <w:pStyle w:val="Heading4"/>
        <w:rPr>
          <w:ins w:id="459" w:author="Master Repository Process" w:date="2021-09-18T18:48:00Z"/>
        </w:rPr>
      </w:pPr>
      <w:bookmarkStart w:id="460" w:name="_Toc12443685"/>
      <w:bookmarkStart w:id="461" w:name="_Toc12444709"/>
      <w:bookmarkStart w:id="462" w:name="_Toc12446954"/>
      <w:bookmarkStart w:id="463" w:name="_Toc12451850"/>
      <w:bookmarkStart w:id="464" w:name="_Toc12527747"/>
      <w:bookmarkStart w:id="465" w:name="_Toc12529711"/>
      <w:bookmarkStart w:id="466" w:name="_Toc12867550"/>
      <w:bookmarkStart w:id="467" w:name="_Toc12867796"/>
      <w:ins w:id="468" w:author="Master Repository Process" w:date="2021-09-18T18:48:00Z">
        <w:r>
          <w:t>Subdivision 3 — Motor cycle standards</w:t>
        </w:r>
        <w:bookmarkEnd w:id="460"/>
        <w:bookmarkEnd w:id="461"/>
        <w:bookmarkEnd w:id="462"/>
        <w:bookmarkEnd w:id="463"/>
        <w:bookmarkEnd w:id="464"/>
        <w:bookmarkEnd w:id="465"/>
        <w:bookmarkEnd w:id="466"/>
        <w:bookmarkEnd w:id="467"/>
      </w:ins>
    </w:p>
    <w:p>
      <w:pPr>
        <w:pStyle w:val="Footnoteheading"/>
        <w:rPr>
          <w:ins w:id="469" w:author="Master Repository Process" w:date="2021-09-18T18:48:00Z"/>
        </w:rPr>
      </w:pPr>
      <w:ins w:id="470" w:author="Master Repository Process" w:date="2021-09-18T18:48:00Z">
        <w:r>
          <w:tab/>
          <w:t>[Heading inserted: Gazette 26 Jun 2019 p. 2256.]</w:t>
        </w:r>
      </w:ins>
    </w:p>
    <w:p>
      <w:pPr>
        <w:pStyle w:val="Heading5"/>
        <w:rPr>
          <w:ins w:id="471" w:author="Master Repository Process" w:date="2021-09-18T18:48:00Z"/>
        </w:rPr>
      </w:pPr>
      <w:bookmarkStart w:id="472" w:name="_Toc12867797"/>
      <w:ins w:id="473" w:author="Master Repository Process" w:date="2021-09-18T18:48:00Z">
        <w:r>
          <w:rPr>
            <w:rStyle w:val="CharSectno"/>
          </w:rPr>
          <w:t>10E</w:t>
        </w:r>
        <w:r>
          <w:t>.</w:t>
        </w:r>
        <w:r>
          <w:tab/>
          <w:t>Motor cycles: applicable standards</w:t>
        </w:r>
        <w:bookmarkEnd w:id="472"/>
      </w:ins>
    </w:p>
    <w:p>
      <w:pPr>
        <w:pStyle w:val="Subsection"/>
        <w:rPr>
          <w:ins w:id="474" w:author="Master Repository Process" w:date="2021-09-18T18:48:00Z"/>
        </w:rPr>
      </w:pPr>
      <w:ins w:id="475" w:author="Master Repository Process" w:date="2021-09-18T18:48:00Z">
        <w:r>
          <w:tab/>
          <w:t>(1)</w:t>
        </w:r>
        <w:r>
          <w:tab/>
          <w:t xml:space="preserve">A motor cycle used to provide a passenger transport service must comply with the Australian Design Rules that apply to whichever of the following categories of vehicle in those Rules is appropriate to the motor cycle — </w:t>
        </w:r>
      </w:ins>
    </w:p>
    <w:p>
      <w:pPr>
        <w:pStyle w:val="Indenta"/>
        <w:rPr>
          <w:ins w:id="476" w:author="Master Repository Process" w:date="2021-09-18T18:48:00Z"/>
        </w:rPr>
      </w:pPr>
      <w:ins w:id="477" w:author="Master Repository Process" w:date="2021-09-18T18:48:00Z">
        <w:r>
          <w:tab/>
          <w:t>(a)</w:t>
        </w:r>
        <w:r>
          <w:tab/>
          <w:t>motor cycles (LC vehicles);</w:t>
        </w:r>
      </w:ins>
    </w:p>
    <w:p>
      <w:pPr>
        <w:pStyle w:val="Indenta"/>
        <w:rPr>
          <w:ins w:id="478" w:author="Master Repository Process" w:date="2021-09-18T18:48:00Z"/>
        </w:rPr>
      </w:pPr>
      <w:ins w:id="479" w:author="Master Repository Process" w:date="2021-09-18T18:48:00Z">
        <w:r>
          <w:tab/>
          <w:t>(b)</w:t>
        </w:r>
        <w:r>
          <w:tab/>
          <w:t>motor cycles and side cars (LD vehicles);</w:t>
        </w:r>
      </w:ins>
    </w:p>
    <w:p>
      <w:pPr>
        <w:pStyle w:val="Indenta"/>
        <w:rPr>
          <w:ins w:id="480" w:author="Master Repository Process" w:date="2021-09-18T18:48:00Z"/>
        </w:rPr>
      </w:pPr>
      <w:ins w:id="481" w:author="Master Repository Process" w:date="2021-09-18T18:48:00Z">
        <w:r>
          <w:tab/>
          <w:t>(c)</w:t>
        </w:r>
        <w:r>
          <w:tab/>
          <w:t>motor tricycles (LE vehicles).</w:t>
        </w:r>
      </w:ins>
    </w:p>
    <w:p>
      <w:pPr>
        <w:pStyle w:val="Subsection"/>
        <w:rPr>
          <w:ins w:id="482" w:author="Master Repository Process" w:date="2021-09-18T18:48:00Z"/>
        </w:rPr>
      </w:pPr>
      <w:ins w:id="483" w:author="Master Repository Process" w:date="2021-09-18T18:48:00Z">
        <w:r>
          <w:tab/>
          <w:t>(2)</w:t>
        </w:r>
        <w:r>
          <w:tab/>
          <w:t>A motor cycle used to provide a passenger transport service must be fitted with wheel guards (including mud guards) that meet the requirements in Rule 42/04 — General Safety Requirements in the Australian Design Rules.</w:t>
        </w:r>
      </w:ins>
    </w:p>
    <w:p>
      <w:pPr>
        <w:pStyle w:val="Subsection"/>
        <w:keepNext/>
        <w:rPr>
          <w:ins w:id="484" w:author="Master Repository Process" w:date="2021-09-18T18:48:00Z"/>
        </w:rPr>
      </w:pPr>
      <w:ins w:id="485" w:author="Master Repository Process" w:date="2021-09-18T18:48:00Z">
        <w:r>
          <w:tab/>
          <w:t>(3)</w:t>
        </w:r>
        <w:r>
          <w:tab/>
          <w:t xml:space="preserve">A motor cycle that is an LC vehicle as defined in the Australian Design Rules that is used to provide a passenger transport service must not have — </w:t>
        </w:r>
      </w:ins>
    </w:p>
    <w:p>
      <w:pPr>
        <w:pStyle w:val="Indenta"/>
        <w:keepNext/>
        <w:rPr>
          <w:ins w:id="486" w:author="Master Repository Process" w:date="2021-09-18T18:48:00Z"/>
        </w:rPr>
      </w:pPr>
      <w:ins w:id="487" w:author="Master Repository Process" w:date="2021-09-18T18:48:00Z">
        <w:r>
          <w:tab/>
          <w:t>(a)</w:t>
        </w:r>
        <w:r>
          <w:tab/>
          <w:t>a two</w:t>
        </w:r>
        <w:r>
          <w:noBreakHyphen/>
          <w:t>stroke engine; or</w:t>
        </w:r>
      </w:ins>
    </w:p>
    <w:p>
      <w:pPr>
        <w:pStyle w:val="Indenta"/>
        <w:rPr>
          <w:ins w:id="488" w:author="Master Repository Process" w:date="2021-09-18T18:48:00Z"/>
        </w:rPr>
      </w:pPr>
      <w:ins w:id="489" w:author="Master Repository Process" w:date="2021-09-18T18:48:00Z">
        <w:r>
          <w:tab/>
          <w:t>(b)</w:t>
        </w:r>
        <w:r>
          <w:tab/>
          <w:t>an engine capacity of less than 500 cc.</w:t>
        </w:r>
      </w:ins>
    </w:p>
    <w:p>
      <w:pPr>
        <w:pStyle w:val="Subsection"/>
        <w:rPr>
          <w:ins w:id="490" w:author="Master Repository Process" w:date="2021-09-18T18:48:00Z"/>
        </w:rPr>
      </w:pPr>
      <w:ins w:id="491" w:author="Master Repository Process" w:date="2021-09-18T18:48:00Z">
        <w:r>
          <w:tab/>
          <w:t>(4)</w:t>
        </w:r>
        <w:r>
          <w:tab/>
          <w:t>A motor cycle used to provide a passenger transport service on any part of an unsealed road must be an LD vehicle or an LE vehicle as defined in the Australian Design Rules.</w:t>
        </w:r>
      </w:ins>
    </w:p>
    <w:p>
      <w:pPr>
        <w:pStyle w:val="Subsection"/>
        <w:rPr>
          <w:ins w:id="492" w:author="Master Repository Process" w:date="2021-09-18T18:48:00Z"/>
        </w:rPr>
      </w:pPr>
      <w:ins w:id="493" w:author="Master Repository Process" w:date="2021-09-18T18:48:00Z">
        <w:r>
          <w:tab/>
          <w:t>(5)</w:t>
        </w:r>
        <w:r>
          <w:tab/>
          <w:t>This safety standard is specified for the provider of the motor cycle for use in providing the passenger transport service.</w:t>
        </w:r>
      </w:ins>
    </w:p>
    <w:p>
      <w:pPr>
        <w:pStyle w:val="Subsection"/>
        <w:rPr>
          <w:ins w:id="494" w:author="Master Repository Process" w:date="2021-09-18T18:48:00Z"/>
        </w:rPr>
      </w:pPr>
      <w:ins w:id="495" w:author="Master Repository Process" w:date="2021-09-18T18:48:00Z">
        <w:r>
          <w:tab/>
          <w:t>(6)</w:t>
        </w:r>
        <w:r>
          <w:tab/>
          <w:t>The following are responsible persons in relation to this safety standard —</w:t>
        </w:r>
      </w:ins>
    </w:p>
    <w:p>
      <w:pPr>
        <w:pStyle w:val="Indenta"/>
        <w:rPr>
          <w:ins w:id="496" w:author="Master Repository Process" w:date="2021-09-18T18:48:00Z"/>
        </w:rPr>
      </w:pPr>
      <w:ins w:id="497" w:author="Master Repository Process" w:date="2021-09-18T18:48:00Z">
        <w:r>
          <w:tab/>
          <w:t>(a)</w:t>
        </w:r>
        <w:r>
          <w:tab/>
          <w:t>the provider of an on</w:t>
        </w:r>
        <w:r>
          <w:noBreakHyphen/>
          <w:t>demand booking service for the use of the motor cycle in providing the passenger transport service;</w:t>
        </w:r>
      </w:ins>
    </w:p>
    <w:p>
      <w:pPr>
        <w:pStyle w:val="Indenta"/>
        <w:rPr>
          <w:ins w:id="498" w:author="Master Repository Process" w:date="2021-09-18T18:48:00Z"/>
        </w:rPr>
      </w:pPr>
      <w:ins w:id="499" w:author="Master Repository Process" w:date="2021-09-18T18:48:00Z">
        <w:r>
          <w:tab/>
          <w:t>(b)</w:t>
        </w:r>
        <w:r>
          <w:tab/>
          <w:t>the provider of the passenger transport service;</w:t>
        </w:r>
      </w:ins>
    </w:p>
    <w:p>
      <w:pPr>
        <w:pStyle w:val="Indenta"/>
        <w:rPr>
          <w:ins w:id="500" w:author="Master Repository Process" w:date="2021-09-18T18:48:00Z"/>
        </w:rPr>
      </w:pPr>
      <w:ins w:id="501" w:author="Master Repository Process" w:date="2021-09-18T18:48:00Z">
        <w:r>
          <w:tab/>
          <w:t>(c)</w:t>
        </w:r>
        <w:r>
          <w:tab/>
          <w:t>the driver of the motor cycle.</w:t>
        </w:r>
      </w:ins>
    </w:p>
    <w:p>
      <w:pPr>
        <w:pStyle w:val="Footnotesection"/>
        <w:rPr>
          <w:ins w:id="502" w:author="Master Repository Process" w:date="2021-09-18T18:48:00Z"/>
        </w:rPr>
      </w:pPr>
      <w:ins w:id="503" w:author="Master Repository Process" w:date="2021-09-18T18:48:00Z">
        <w:r>
          <w:tab/>
          <w:t>[Regulation 10E inserted: Gazette 26 Jun 2019 p. 2256</w:t>
        </w:r>
        <w:r>
          <w:noBreakHyphen/>
          <w:t>7.]</w:t>
        </w:r>
      </w:ins>
    </w:p>
    <w:p>
      <w:pPr>
        <w:pStyle w:val="Heading5"/>
        <w:rPr>
          <w:ins w:id="504" w:author="Master Repository Process" w:date="2021-09-18T18:48:00Z"/>
        </w:rPr>
      </w:pPr>
      <w:bookmarkStart w:id="505" w:name="_Toc12867798"/>
      <w:ins w:id="506" w:author="Master Repository Process" w:date="2021-09-18T18:48:00Z">
        <w:r>
          <w:rPr>
            <w:rStyle w:val="CharSectno"/>
          </w:rPr>
          <w:t>10F</w:t>
        </w:r>
        <w:r>
          <w:t>.</w:t>
        </w:r>
        <w:r>
          <w:tab/>
          <w:t>Motor cycle requirements</w:t>
        </w:r>
        <w:bookmarkEnd w:id="505"/>
      </w:ins>
    </w:p>
    <w:p>
      <w:pPr>
        <w:pStyle w:val="Subsection"/>
        <w:rPr>
          <w:ins w:id="507" w:author="Master Repository Process" w:date="2021-09-18T18:48:00Z"/>
        </w:rPr>
      </w:pPr>
      <w:ins w:id="508" w:author="Master Repository Process" w:date="2021-09-18T18:48:00Z">
        <w:r>
          <w:tab/>
          <w:t>(1)</w:t>
        </w:r>
        <w:r>
          <w:tab/>
          <w:t>Motor cycle helmets complying with subregulation (2) must be available in a range of sizes for use by passengers of a motor cycle used to provide a passenger transport service.</w:t>
        </w:r>
      </w:ins>
    </w:p>
    <w:p>
      <w:pPr>
        <w:pStyle w:val="Subsection"/>
        <w:rPr>
          <w:ins w:id="509" w:author="Master Repository Process" w:date="2021-09-18T18:48:00Z"/>
        </w:rPr>
      </w:pPr>
      <w:ins w:id="510" w:author="Master Repository Process" w:date="2021-09-18T18:48:00Z">
        <w:r>
          <w:tab/>
          <w:t>(2)</w:t>
        </w:r>
        <w:r>
          <w:tab/>
          <w:t>The motor cycle helmet must —</w:t>
        </w:r>
      </w:ins>
    </w:p>
    <w:p>
      <w:pPr>
        <w:pStyle w:val="Indenta"/>
        <w:rPr>
          <w:ins w:id="511" w:author="Master Repository Process" w:date="2021-09-18T18:48:00Z"/>
        </w:rPr>
      </w:pPr>
      <w:ins w:id="512" w:author="Master Repository Process" w:date="2021-09-18T18:48:00Z">
        <w:r>
          <w:tab/>
          <w:t>(a)</w:t>
        </w:r>
        <w:r>
          <w:tab/>
          <w:t xml:space="preserve">be a protective helmet as defined in the </w:t>
        </w:r>
        <w:r>
          <w:rPr>
            <w:i/>
          </w:rPr>
          <w:t xml:space="preserve">Road Traffic Code 2000 </w:t>
        </w:r>
        <w:r>
          <w:t>regulation 244(1); and</w:t>
        </w:r>
      </w:ins>
    </w:p>
    <w:p>
      <w:pPr>
        <w:pStyle w:val="Indenta"/>
        <w:rPr>
          <w:ins w:id="513" w:author="Master Repository Process" w:date="2021-09-18T18:48:00Z"/>
        </w:rPr>
      </w:pPr>
      <w:ins w:id="514" w:author="Master Repository Process" w:date="2021-09-18T18:48:00Z">
        <w:r>
          <w:tab/>
          <w:t>(b)</w:t>
        </w:r>
        <w:r>
          <w:tab/>
          <w:t>be in an undamaged condition.</w:t>
        </w:r>
      </w:ins>
    </w:p>
    <w:p>
      <w:pPr>
        <w:pStyle w:val="Subsection"/>
        <w:rPr>
          <w:ins w:id="515" w:author="Master Repository Process" w:date="2021-09-18T18:48:00Z"/>
        </w:rPr>
      </w:pPr>
      <w:ins w:id="516" w:author="Master Repository Process" w:date="2021-09-18T18:48:00Z">
        <w:r>
          <w:tab/>
          <w:t>(3)</w:t>
        </w:r>
        <w:r>
          <w:tab/>
          <w:t>The driver of a motor cycle that is being used to provide a passenger transport service must be competent in the operation of the motor cycle when carrying a passenger.</w:t>
        </w:r>
      </w:ins>
    </w:p>
    <w:p>
      <w:pPr>
        <w:pStyle w:val="Subsection"/>
        <w:rPr>
          <w:ins w:id="517" w:author="Master Repository Process" w:date="2021-09-18T18:48:00Z"/>
        </w:rPr>
      </w:pPr>
      <w:ins w:id="518" w:author="Master Repository Process" w:date="2021-09-18T18:48:00Z">
        <w:r>
          <w:tab/>
          <w:t>(4)</w:t>
        </w:r>
        <w:r>
          <w:tab/>
          <w:t>This safety standard is specified for the following —</w:t>
        </w:r>
      </w:ins>
    </w:p>
    <w:p>
      <w:pPr>
        <w:pStyle w:val="Indenta"/>
        <w:rPr>
          <w:ins w:id="519" w:author="Master Repository Process" w:date="2021-09-18T18:48:00Z"/>
        </w:rPr>
      </w:pPr>
      <w:ins w:id="520" w:author="Master Repository Process" w:date="2021-09-18T18:48:00Z">
        <w:r>
          <w:tab/>
          <w:t>(a)</w:t>
        </w:r>
        <w:r>
          <w:tab/>
          <w:t>the provider of an on</w:t>
        </w:r>
        <w:r>
          <w:noBreakHyphen/>
          <w:t>demand booking service for the use of the motor cycle in providing the passenger transport service;</w:t>
        </w:r>
      </w:ins>
    </w:p>
    <w:p>
      <w:pPr>
        <w:pStyle w:val="Indenta"/>
        <w:rPr>
          <w:ins w:id="521" w:author="Master Repository Process" w:date="2021-09-18T18:48:00Z"/>
        </w:rPr>
      </w:pPr>
      <w:ins w:id="522" w:author="Master Repository Process" w:date="2021-09-18T18:48:00Z">
        <w:r>
          <w:tab/>
          <w:t>(b)</w:t>
        </w:r>
        <w:r>
          <w:tab/>
          <w:t>the provider of the passenger transport service.</w:t>
        </w:r>
      </w:ins>
    </w:p>
    <w:p>
      <w:pPr>
        <w:pStyle w:val="Subsection"/>
        <w:rPr>
          <w:ins w:id="523" w:author="Master Repository Process" w:date="2021-09-18T18:48:00Z"/>
        </w:rPr>
      </w:pPr>
      <w:ins w:id="524" w:author="Master Repository Process" w:date="2021-09-18T18:48:00Z">
        <w:r>
          <w:tab/>
          <w:t>(5)</w:t>
        </w:r>
        <w:r>
          <w:tab/>
          <w:t>The driver of the motor cycle is a responsible person in relation to this safety standard.</w:t>
        </w:r>
      </w:ins>
    </w:p>
    <w:p>
      <w:pPr>
        <w:pStyle w:val="Footnotesection"/>
        <w:rPr>
          <w:ins w:id="525" w:author="Master Repository Process" w:date="2021-09-18T18:48:00Z"/>
        </w:rPr>
      </w:pPr>
      <w:ins w:id="526" w:author="Master Repository Process" w:date="2021-09-18T18:48:00Z">
        <w:r>
          <w:tab/>
          <w:t>[Regulation 10F inserted: Gazette 26 Jun 2019 p. 2257.]</w:t>
        </w:r>
      </w:ins>
    </w:p>
    <w:p>
      <w:pPr>
        <w:pStyle w:val="Heading4"/>
        <w:rPr>
          <w:ins w:id="527" w:author="Master Repository Process" w:date="2021-09-18T18:48:00Z"/>
        </w:rPr>
      </w:pPr>
      <w:bookmarkStart w:id="528" w:name="_Toc12443688"/>
      <w:bookmarkStart w:id="529" w:name="_Toc12444712"/>
      <w:bookmarkStart w:id="530" w:name="_Toc12446957"/>
      <w:bookmarkStart w:id="531" w:name="_Toc12451853"/>
      <w:bookmarkStart w:id="532" w:name="_Toc12527750"/>
      <w:bookmarkStart w:id="533" w:name="_Toc12529714"/>
      <w:bookmarkStart w:id="534" w:name="_Toc12867553"/>
      <w:bookmarkStart w:id="535" w:name="_Toc12867799"/>
      <w:ins w:id="536" w:author="Master Repository Process" w:date="2021-09-18T18:48:00Z">
        <w:r>
          <w:t>Subdivision 4 — Specific requirements: on</w:t>
        </w:r>
        <w:r>
          <w:noBreakHyphen/>
          <w:t>demand rank or hail vehicles</w:t>
        </w:r>
        <w:bookmarkEnd w:id="528"/>
        <w:bookmarkEnd w:id="529"/>
        <w:bookmarkEnd w:id="530"/>
        <w:bookmarkEnd w:id="531"/>
        <w:bookmarkEnd w:id="532"/>
        <w:bookmarkEnd w:id="533"/>
        <w:bookmarkEnd w:id="534"/>
        <w:bookmarkEnd w:id="535"/>
      </w:ins>
    </w:p>
    <w:p>
      <w:pPr>
        <w:pStyle w:val="Footnoteheading"/>
        <w:rPr>
          <w:ins w:id="537" w:author="Master Repository Process" w:date="2021-09-18T18:48:00Z"/>
        </w:rPr>
      </w:pPr>
      <w:ins w:id="538" w:author="Master Repository Process" w:date="2021-09-18T18:48:00Z">
        <w:r>
          <w:tab/>
          <w:t>[Heading inserted: Gazette 26 Jun 2019 p. 2258.]</w:t>
        </w:r>
      </w:ins>
    </w:p>
    <w:p>
      <w:pPr>
        <w:pStyle w:val="Heading5"/>
        <w:rPr>
          <w:ins w:id="539" w:author="Master Repository Process" w:date="2021-09-18T18:48:00Z"/>
        </w:rPr>
      </w:pPr>
      <w:bookmarkStart w:id="540" w:name="_Toc12867800"/>
      <w:ins w:id="541" w:author="Master Repository Process" w:date="2021-09-18T18:48:00Z">
        <w:r>
          <w:rPr>
            <w:rStyle w:val="CharSectno"/>
          </w:rPr>
          <w:t>10G</w:t>
        </w:r>
        <w:r>
          <w:t>.</w:t>
        </w:r>
        <w:r>
          <w:tab/>
          <w:t>Markings, livery, lights and signs: on</w:t>
        </w:r>
        <w:r>
          <w:noBreakHyphen/>
          <w:t>demand rank or hail vehicles</w:t>
        </w:r>
        <w:bookmarkEnd w:id="540"/>
      </w:ins>
    </w:p>
    <w:p>
      <w:pPr>
        <w:pStyle w:val="Subsection"/>
        <w:rPr>
          <w:ins w:id="542" w:author="Master Repository Process" w:date="2021-09-18T18:48:00Z"/>
        </w:rPr>
      </w:pPr>
      <w:ins w:id="543" w:author="Master Repository Process" w:date="2021-09-18T18:48:00Z">
        <w:r>
          <w:tab/>
          <w:t>(1)</w:t>
        </w:r>
        <w:r>
          <w:tab/>
          <w:t>An on</w:t>
        </w:r>
        <w:r>
          <w:noBreakHyphen/>
          <w:t xml:space="preserve">demand rank or hail vehicle must — </w:t>
        </w:r>
      </w:ins>
    </w:p>
    <w:p>
      <w:pPr>
        <w:pStyle w:val="Indenta"/>
        <w:rPr>
          <w:ins w:id="544" w:author="Master Repository Process" w:date="2021-09-18T18:48:00Z"/>
        </w:rPr>
      </w:pPr>
      <w:ins w:id="545" w:author="Master Repository Process" w:date="2021-09-18T18:48:00Z">
        <w:r>
          <w:tab/>
          <w:t>(a)</w:t>
        </w:r>
        <w:r>
          <w:tab/>
          <w:t>be marked as an on</w:t>
        </w:r>
        <w:r>
          <w:noBreakHyphen/>
          <w:t>demand rank or hail vehicle (which may include being marked as a taxi); and</w:t>
        </w:r>
      </w:ins>
    </w:p>
    <w:p>
      <w:pPr>
        <w:pStyle w:val="Indenta"/>
        <w:rPr>
          <w:ins w:id="546" w:author="Master Repository Process" w:date="2021-09-18T18:48:00Z"/>
        </w:rPr>
      </w:pPr>
      <w:ins w:id="547" w:author="Master Repository Process" w:date="2021-09-18T18:48:00Z">
        <w:r>
          <w:tab/>
          <w:t>(b)</w:t>
        </w:r>
        <w:r>
          <w:tab/>
          <w:t>display prominent livery; and</w:t>
        </w:r>
      </w:ins>
    </w:p>
    <w:p>
      <w:pPr>
        <w:pStyle w:val="Indenta"/>
        <w:rPr>
          <w:ins w:id="548" w:author="Master Repository Process" w:date="2021-09-18T18:48:00Z"/>
        </w:rPr>
      </w:pPr>
      <w:ins w:id="549" w:author="Master Repository Process" w:date="2021-09-18T18:48:00Z">
        <w:r>
          <w:tab/>
          <w:t>(c)</w:t>
        </w:r>
        <w:r>
          <w:tab/>
          <w:t>be fitted with a roof light and roof sign that are clearly visible in daylight.</w:t>
        </w:r>
      </w:ins>
    </w:p>
    <w:p>
      <w:pPr>
        <w:pStyle w:val="Subsection"/>
        <w:rPr>
          <w:ins w:id="550" w:author="Master Repository Process" w:date="2021-09-18T18:48:00Z"/>
        </w:rPr>
      </w:pPr>
      <w:ins w:id="551" w:author="Master Repository Process" w:date="2021-09-18T18:48:00Z">
        <w:r>
          <w:tab/>
          <w:t>(2)</w:t>
        </w:r>
        <w:r>
          <w:tab/>
          <w:t xml:space="preserve">This safety standard is specified for the following — </w:t>
        </w:r>
      </w:ins>
    </w:p>
    <w:p>
      <w:pPr>
        <w:pStyle w:val="Indenta"/>
        <w:rPr>
          <w:ins w:id="552" w:author="Master Repository Process" w:date="2021-09-18T18:48:00Z"/>
        </w:rPr>
      </w:pPr>
      <w:ins w:id="553" w:author="Master Repository Process" w:date="2021-09-18T18:48:00Z">
        <w:r>
          <w:tab/>
          <w:t>(a)</w:t>
        </w:r>
        <w:r>
          <w:tab/>
          <w:t>the provider of an on</w:t>
        </w:r>
        <w:r>
          <w:noBreakHyphen/>
          <w:t>demand booking service for the use of the vehicle in providing a passenger transport service;</w:t>
        </w:r>
      </w:ins>
    </w:p>
    <w:p>
      <w:pPr>
        <w:pStyle w:val="Indenta"/>
        <w:rPr>
          <w:ins w:id="554" w:author="Master Repository Process" w:date="2021-09-18T18:48:00Z"/>
        </w:rPr>
      </w:pPr>
      <w:ins w:id="555" w:author="Master Repository Process" w:date="2021-09-18T18:48:00Z">
        <w:r>
          <w:tab/>
          <w:t>(b)</w:t>
        </w:r>
        <w:r>
          <w:tab/>
          <w:t>the provider of the vehicle for use in providing a passenger transport service.</w:t>
        </w:r>
      </w:ins>
    </w:p>
    <w:p>
      <w:pPr>
        <w:pStyle w:val="Subsection"/>
        <w:rPr>
          <w:ins w:id="556" w:author="Master Repository Process" w:date="2021-09-18T18:48:00Z"/>
        </w:rPr>
      </w:pPr>
      <w:ins w:id="557" w:author="Master Repository Process" w:date="2021-09-18T18:48:00Z">
        <w:r>
          <w:tab/>
          <w:t>(3)</w:t>
        </w:r>
        <w:r>
          <w:tab/>
          <w:t>The driver of the vehicle is a responsible person in relation to this safety standard.</w:t>
        </w:r>
      </w:ins>
    </w:p>
    <w:p>
      <w:pPr>
        <w:pStyle w:val="Footnotesection"/>
        <w:rPr>
          <w:ins w:id="558" w:author="Master Repository Process" w:date="2021-09-18T18:48:00Z"/>
        </w:rPr>
      </w:pPr>
      <w:ins w:id="559" w:author="Master Repository Process" w:date="2021-09-18T18:48:00Z">
        <w:r>
          <w:tab/>
          <w:t>[Regulation 10G inserted: Gazette 26 Jun 2019 p. 2258.]</w:t>
        </w:r>
      </w:ins>
    </w:p>
    <w:p>
      <w:pPr>
        <w:pStyle w:val="Heading5"/>
        <w:rPr>
          <w:ins w:id="560" w:author="Master Repository Process" w:date="2021-09-18T18:48:00Z"/>
        </w:rPr>
      </w:pPr>
      <w:bookmarkStart w:id="561" w:name="_Toc12867801"/>
      <w:ins w:id="562" w:author="Master Repository Process" w:date="2021-09-18T18:48:00Z">
        <w:r>
          <w:rPr>
            <w:rStyle w:val="CharSectno"/>
          </w:rPr>
          <w:t>10H</w:t>
        </w:r>
        <w:r>
          <w:t>.</w:t>
        </w:r>
        <w:r>
          <w:tab/>
          <w:t>When roof lights to be lit: on</w:t>
        </w:r>
        <w:r>
          <w:noBreakHyphen/>
          <w:t>demand rank or hail vehicles</w:t>
        </w:r>
        <w:bookmarkEnd w:id="561"/>
      </w:ins>
    </w:p>
    <w:p>
      <w:pPr>
        <w:pStyle w:val="Subsection"/>
        <w:rPr>
          <w:ins w:id="563" w:author="Master Repository Process" w:date="2021-09-18T18:48:00Z"/>
        </w:rPr>
      </w:pPr>
      <w:ins w:id="564" w:author="Master Repository Process" w:date="2021-09-18T18:48:00Z">
        <w:r>
          <w:tab/>
          <w:t>(1)</w:t>
        </w:r>
        <w:r>
          <w:tab/>
          <w:t>The roof light of an on</w:t>
        </w:r>
        <w:r>
          <w:noBreakHyphen/>
          <w:t xml:space="preserve">demand rank or hail vehicle — </w:t>
        </w:r>
      </w:ins>
    </w:p>
    <w:p>
      <w:pPr>
        <w:pStyle w:val="Indenta"/>
        <w:rPr>
          <w:ins w:id="565" w:author="Master Repository Process" w:date="2021-09-18T18:48:00Z"/>
        </w:rPr>
      </w:pPr>
      <w:ins w:id="566" w:author="Master Repository Process" w:date="2021-09-18T18:48:00Z">
        <w:r>
          <w:tab/>
          <w:t>(a)</w:t>
        </w:r>
        <w:r>
          <w:tab/>
          <w:t>must be lit when the vehicle is available to take passengers; and</w:t>
        </w:r>
      </w:ins>
    </w:p>
    <w:p>
      <w:pPr>
        <w:pStyle w:val="Indenta"/>
        <w:rPr>
          <w:ins w:id="567" w:author="Master Repository Process" w:date="2021-09-18T18:48:00Z"/>
        </w:rPr>
      </w:pPr>
      <w:ins w:id="568" w:author="Master Repository Process" w:date="2021-09-18T18:48:00Z">
        <w:r>
          <w:tab/>
          <w:t>(b)</w:t>
        </w:r>
        <w:r>
          <w:tab/>
          <w:t>must not be lit when the vehicle is unavailable to take passengers.</w:t>
        </w:r>
      </w:ins>
    </w:p>
    <w:p>
      <w:pPr>
        <w:pStyle w:val="Subsection"/>
        <w:rPr>
          <w:ins w:id="569" w:author="Master Repository Process" w:date="2021-09-18T18:48:00Z"/>
        </w:rPr>
      </w:pPr>
      <w:ins w:id="570" w:author="Master Repository Process" w:date="2021-09-18T18:48:00Z">
        <w:r>
          <w:tab/>
          <w:t>(2)</w:t>
        </w:r>
        <w:r>
          <w:tab/>
          <w:t xml:space="preserve">This safety standard is specified for the following — </w:t>
        </w:r>
      </w:ins>
    </w:p>
    <w:p>
      <w:pPr>
        <w:pStyle w:val="Indenta"/>
        <w:rPr>
          <w:ins w:id="571" w:author="Master Repository Process" w:date="2021-09-18T18:48:00Z"/>
        </w:rPr>
      </w:pPr>
      <w:ins w:id="572" w:author="Master Repository Process" w:date="2021-09-18T18:48:00Z">
        <w:r>
          <w:tab/>
          <w:t>(a)</w:t>
        </w:r>
        <w:r>
          <w:tab/>
          <w:t>the provider of an on</w:t>
        </w:r>
        <w:r>
          <w:noBreakHyphen/>
          <w:t>demand booking service for the use of the vehicle in providing a passenger transport service;</w:t>
        </w:r>
      </w:ins>
    </w:p>
    <w:p>
      <w:pPr>
        <w:pStyle w:val="Indenta"/>
        <w:rPr>
          <w:ins w:id="573" w:author="Master Repository Process" w:date="2021-09-18T18:48:00Z"/>
        </w:rPr>
      </w:pPr>
      <w:ins w:id="574" w:author="Master Repository Process" w:date="2021-09-18T18:48:00Z">
        <w:r>
          <w:tab/>
          <w:t>(b)</w:t>
        </w:r>
        <w:r>
          <w:tab/>
          <w:t>the driver of the vehicle.</w:t>
        </w:r>
      </w:ins>
    </w:p>
    <w:p>
      <w:pPr>
        <w:pStyle w:val="Subsection"/>
        <w:rPr>
          <w:ins w:id="575" w:author="Master Repository Process" w:date="2021-09-18T18:48:00Z"/>
        </w:rPr>
      </w:pPr>
      <w:ins w:id="576" w:author="Master Repository Process" w:date="2021-09-18T18:48:00Z">
        <w:r>
          <w:tab/>
          <w:t>(3)</w:t>
        </w:r>
        <w:r>
          <w:tab/>
          <w:t>The provider of an on</w:t>
        </w:r>
        <w:r>
          <w:noBreakHyphen/>
          <w:t>demand rank or hail passenger transport service is a responsible person in relation to this safety standard if the vehicle is used in providing that service.</w:t>
        </w:r>
      </w:ins>
    </w:p>
    <w:p>
      <w:pPr>
        <w:pStyle w:val="Footnotesection"/>
        <w:rPr>
          <w:ins w:id="577" w:author="Master Repository Process" w:date="2021-09-18T18:48:00Z"/>
        </w:rPr>
      </w:pPr>
      <w:ins w:id="578" w:author="Master Repository Process" w:date="2021-09-18T18:48:00Z">
        <w:r>
          <w:tab/>
          <w:t>[Regulation 10H inserted: Gazette 26 Jun 2019 p. 2258</w:t>
        </w:r>
        <w:r>
          <w:noBreakHyphen/>
          <w:t>9.]</w:t>
        </w:r>
      </w:ins>
    </w:p>
    <w:p>
      <w:pPr>
        <w:pStyle w:val="Heading5"/>
        <w:rPr>
          <w:ins w:id="579" w:author="Master Repository Process" w:date="2021-09-18T18:48:00Z"/>
        </w:rPr>
      </w:pPr>
      <w:bookmarkStart w:id="580" w:name="_Toc12867802"/>
      <w:ins w:id="581" w:author="Master Repository Process" w:date="2021-09-18T18:48:00Z">
        <w:r>
          <w:rPr>
            <w:rStyle w:val="CharSectno"/>
          </w:rPr>
          <w:t>10I</w:t>
        </w:r>
        <w:r>
          <w:t>.</w:t>
        </w:r>
        <w:r>
          <w:tab/>
          <w:t>Contact information: on</w:t>
        </w:r>
        <w:r>
          <w:noBreakHyphen/>
          <w:t>demand rank or hail vehicles</w:t>
        </w:r>
        <w:bookmarkEnd w:id="580"/>
      </w:ins>
    </w:p>
    <w:p>
      <w:pPr>
        <w:pStyle w:val="Subsection"/>
        <w:rPr>
          <w:ins w:id="582" w:author="Master Repository Process" w:date="2021-09-18T18:48:00Z"/>
        </w:rPr>
      </w:pPr>
      <w:ins w:id="583" w:author="Master Repository Process" w:date="2021-09-18T18:48:00Z">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ins>
    </w:p>
    <w:p>
      <w:pPr>
        <w:pStyle w:val="Indenta"/>
        <w:rPr>
          <w:ins w:id="584" w:author="Master Repository Process" w:date="2021-09-18T18:48:00Z"/>
        </w:rPr>
      </w:pPr>
      <w:ins w:id="585" w:author="Master Repository Process" w:date="2021-09-18T18:48:00Z">
        <w:r>
          <w:tab/>
          <w:t>(a)</w:t>
        </w:r>
        <w:r>
          <w:tab/>
          <w:t>is displayed prominently; and</w:t>
        </w:r>
      </w:ins>
    </w:p>
    <w:p>
      <w:pPr>
        <w:pStyle w:val="Indenta"/>
        <w:rPr>
          <w:ins w:id="586" w:author="Master Repository Process" w:date="2021-09-18T18:48:00Z"/>
        </w:rPr>
      </w:pPr>
      <w:ins w:id="587" w:author="Master Repository Process" w:date="2021-09-18T18:48:00Z">
        <w:r>
          <w:tab/>
          <w:t>(b)</w:t>
        </w:r>
        <w:r>
          <w:tab/>
          <w:t>is clearly visible on the vehicle.</w:t>
        </w:r>
      </w:ins>
    </w:p>
    <w:p>
      <w:pPr>
        <w:pStyle w:val="Subsection"/>
        <w:rPr>
          <w:ins w:id="588" w:author="Master Repository Process" w:date="2021-09-18T18:48:00Z"/>
        </w:rPr>
      </w:pPr>
      <w:ins w:id="589" w:author="Master Repository Process" w:date="2021-09-18T18:48:00Z">
        <w:r>
          <w:tab/>
          <w:t>(2)</w:t>
        </w:r>
        <w:r>
          <w:tab/>
          <w:t>This safety standard is specified for the provider of the on</w:t>
        </w:r>
        <w:r>
          <w:noBreakHyphen/>
          <w:t>demand booking service in relation to the on</w:t>
        </w:r>
        <w:r>
          <w:noBreakHyphen/>
          <w:t>demand rank or hail passenger transport service.</w:t>
        </w:r>
      </w:ins>
    </w:p>
    <w:p>
      <w:pPr>
        <w:pStyle w:val="Subsection"/>
        <w:rPr>
          <w:ins w:id="590" w:author="Master Repository Process" w:date="2021-09-18T18:48:00Z"/>
        </w:rPr>
      </w:pPr>
      <w:ins w:id="591" w:author="Master Repository Process" w:date="2021-09-18T18:48:00Z">
        <w:r>
          <w:tab/>
          <w:t>(3)</w:t>
        </w:r>
        <w:r>
          <w:tab/>
          <w:t xml:space="preserve">The following are responsible persons in relation to this safety standard — </w:t>
        </w:r>
      </w:ins>
    </w:p>
    <w:p>
      <w:pPr>
        <w:pStyle w:val="Indenta"/>
        <w:rPr>
          <w:ins w:id="592" w:author="Master Repository Process" w:date="2021-09-18T18:48:00Z"/>
        </w:rPr>
      </w:pPr>
      <w:ins w:id="593" w:author="Master Repository Process" w:date="2021-09-18T18:48:00Z">
        <w:r>
          <w:tab/>
          <w:t>(a)</w:t>
        </w:r>
        <w:r>
          <w:tab/>
          <w:t>the provider of the on-demand rank or hail passenger transport service;</w:t>
        </w:r>
      </w:ins>
    </w:p>
    <w:p>
      <w:pPr>
        <w:pStyle w:val="Indenta"/>
        <w:rPr>
          <w:ins w:id="594" w:author="Master Repository Process" w:date="2021-09-18T18:48:00Z"/>
        </w:rPr>
      </w:pPr>
      <w:ins w:id="595" w:author="Master Repository Process" w:date="2021-09-18T18:48:00Z">
        <w:r>
          <w:tab/>
          <w:t>(b)</w:t>
        </w:r>
        <w:r>
          <w:tab/>
          <w:t>the driver of the vehicle.</w:t>
        </w:r>
      </w:ins>
    </w:p>
    <w:p>
      <w:pPr>
        <w:pStyle w:val="Footnotesection"/>
        <w:rPr>
          <w:ins w:id="596" w:author="Master Repository Process" w:date="2021-09-18T18:48:00Z"/>
        </w:rPr>
      </w:pPr>
      <w:ins w:id="597" w:author="Master Repository Process" w:date="2021-09-18T18:48:00Z">
        <w:r>
          <w:tab/>
          <w:t>[Regulation 10I inserted: Gazette 26 Jun 2019 p. 2259.]</w:t>
        </w:r>
      </w:ins>
    </w:p>
    <w:p>
      <w:pPr>
        <w:pStyle w:val="Heading4"/>
        <w:rPr>
          <w:ins w:id="598" w:author="Master Repository Process" w:date="2021-09-18T18:48:00Z"/>
        </w:rPr>
      </w:pPr>
      <w:bookmarkStart w:id="599" w:name="_Toc12443692"/>
      <w:bookmarkStart w:id="600" w:name="_Toc12444716"/>
      <w:bookmarkStart w:id="601" w:name="_Toc12446961"/>
      <w:bookmarkStart w:id="602" w:name="_Toc12451857"/>
      <w:bookmarkStart w:id="603" w:name="_Toc12527754"/>
      <w:bookmarkStart w:id="604" w:name="_Toc12529718"/>
      <w:bookmarkStart w:id="605" w:name="_Toc12867557"/>
      <w:bookmarkStart w:id="606" w:name="_Toc12867803"/>
      <w:ins w:id="607" w:author="Master Repository Process" w:date="2021-09-18T18:48:00Z">
        <w:r>
          <w:t>Subdivision 5 — Specific requirements: on</w:t>
        </w:r>
        <w:r>
          <w:noBreakHyphen/>
          <w:t>demand charter vehicles</w:t>
        </w:r>
        <w:bookmarkEnd w:id="599"/>
        <w:bookmarkEnd w:id="600"/>
        <w:bookmarkEnd w:id="601"/>
        <w:bookmarkEnd w:id="602"/>
        <w:bookmarkEnd w:id="603"/>
        <w:bookmarkEnd w:id="604"/>
        <w:bookmarkEnd w:id="605"/>
        <w:bookmarkEnd w:id="606"/>
      </w:ins>
    </w:p>
    <w:p>
      <w:pPr>
        <w:pStyle w:val="Footnoteheading"/>
        <w:rPr>
          <w:ins w:id="608" w:author="Master Repository Process" w:date="2021-09-18T18:48:00Z"/>
        </w:rPr>
      </w:pPr>
      <w:ins w:id="609" w:author="Master Repository Process" w:date="2021-09-18T18:48:00Z">
        <w:r>
          <w:tab/>
          <w:t>[Heading inserted: Gazette 26 Jun 2019 p. 2260.]</w:t>
        </w:r>
      </w:ins>
    </w:p>
    <w:p>
      <w:pPr>
        <w:pStyle w:val="Heading5"/>
        <w:rPr>
          <w:ins w:id="610" w:author="Master Repository Process" w:date="2021-09-18T18:48:00Z"/>
        </w:rPr>
      </w:pPr>
      <w:bookmarkStart w:id="611" w:name="_Toc12867804"/>
      <w:ins w:id="612" w:author="Master Repository Process" w:date="2021-09-18T18:48:00Z">
        <w:r>
          <w:rPr>
            <w:rStyle w:val="CharSectno"/>
          </w:rPr>
          <w:t>10J</w:t>
        </w:r>
        <w:r>
          <w:t>.</w:t>
        </w:r>
        <w:r>
          <w:tab/>
          <w:t>Signs, lights and markings: on</w:t>
        </w:r>
        <w:r>
          <w:noBreakHyphen/>
          <w:t>demand charter vehicles not to be represented as on</w:t>
        </w:r>
        <w:r>
          <w:noBreakHyphen/>
          <w:t>demand rank or hail vehicles</w:t>
        </w:r>
        <w:bookmarkEnd w:id="611"/>
      </w:ins>
    </w:p>
    <w:p>
      <w:pPr>
        <w:pStyle w:val="Subsection"/>
        <w:rPr>
          <w:ins w:id="613" w:author="Master Repository Process" w:date="2021-09-18T18:48:00Z"/>
        </w:rPr>
      </w:pPr>
      <w:ins w:id="614" w:author="Master Repository Process" w:date="2021-09-18T18:48:00Z">
        <w:r>
          <w:tab/>
          <w:t>(1)</w:t>
        </w:r>
        <w:r>
          <w:tab/>
          <w:t>An on</w:t>
        </w:r>
        <w:r>
          <w:noBreakHyphen/>
          <w:t>demand charter vehicle that is being used to provide an on</w:t>
        </w:r>
        <w:r>
          <w:noBreakHyphen/>
          <w:t xml:space="preserve">demand passenger transport service must not have signs or lights or be painted or marked in a manner that — </w:t>
        </w:r>
      </w:ins>
    </w:p>
    <w:p>
      <w:pPr>
        <w:pStyle w:val="Indenta"/>
        <w:rPr>
          <w:ins w:id="615" w:author="Master Repository Process" w:date="2021-09-18T18:48:00Z"/>
        </w:rPr>
      </w:pPr>
      <w:ins w:id="616" w:author="Master Repository Process" w:date="2021-09-18T18:48:00Z">
        <w:r>
          <w:tab/>
          <w:t>(a)</w:t>
        </w:r>
        <w:r>
          <w:tab/>
          <w:t>might indicate to a reasonable person that the vehicle is an on</w:t>
        </w:r>
        <w:r>
          <w:noBreakHyphen/>
          <w:t>demand rank or hail vehicle; or</w:t>
        </w:r>
      </w:ins>
    </w:p>
    <w:p>
      <w:pPr>
        <w:pStyle w:val="Indenta"/>
        <w:rPr>
          <w:ins w:id="617" w:author="Master Repository Process" w:date="2021-09-18T18:48:00Z"/>
        </w:rPr>
      </w:pPr>
      <w:ins w:id="618" w:author="Master Repository Process" w:date="2021-09-18T18:48:00Z">
        <w:r>
          <w:tab/>
          <w:t>(b)</w:t>
        </w:r>
        <w:r>
          <w:tab/>
          <w:t>could result in the vehicle resembling an on</w:t>
        </w:r>
        <w:r>
          <w:noBreakHyphen/>
          <w:t>demand rank or hail vehicle; or</w:t>
        </w:r>
      </w:ins>
    </w:p>
    <w:p>
      <w:pPr>
        <w:pStyle w:val="Indenta"/>
        <w:rPr>
          <w:ins w:id="619" w:author="Master Repository Process" w:date="2021-09-18T18:48:00Z"/>
        </w:rPr>
      </w:pPr>
      <w:ins w:id="620" w:author="Master Repository Process" w:date="2021-09-18T18:48:00Z">
        <w:r>
          <w:tab/>
          <w:t>(c)</w:t>
        </w:r>
        <w:r>
          <w:tab/>
          <w:t>could give rise to the inference that the vehicle is an on</w:t>
        </w:r>
        <w:r>
          <w:noBreakHyphen/>
          <w:t>demand rank or hail vehicle.</w:t>
        </w:r>
      </w:ins>
    </w:p>
    <w:p>
      <w:pPr>
        <w:pStyle w:val="Subsection"/>
        <w:rPr>
          <w:ins w:id="621" w:author="Master Repository Process" w:date="2021-09-18T18:48:00Z"/>
        </w:rPr>
      </w:pPr>
      <w:ins w:id="622" w:author="Master Repository Process" w:date="2021-09-18T18:48:00Z">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ins>
    </w:p>
    <w:p>
      <w:pPr>
        <w:pStyle w:val="Indenta"/>
        <w:rPr>
          <w:ins w:id="623" w:author="Master Repository Process" w:date="2021-09-18T18:48:00Z"/>
        </w:rPr>
      </w:pPr>
      <w:ins w:id="624" w:author="Master Repository Process" w:date="2021-09-18T18:48:00Z">
        <w:r>
          <w:tab/>
          <w:t>(a)</w:t>
        </w:r>
        <w:r>
          <w:tab/>
          <w:t>might indicate to a reasonable person that the vehicle is an on</w:t>
        </w:r>
        <w:r>
          <w:noBreakHyphen/>
          <w:t>demand rank or hail vehicle; or</w:t>
        </w:r>
      </w:ins>
    </w:p>
    <w:p>
      <w:pPr>
        <w:pStyle w:val="Indenta"/>
        <w:rPr>
          <w:ins w:id="625" w:author="Master Repository Process" w:date="2021-09-18T18:48:00Z"/>
        </w:rPr>
      </w:pPr>
      <w:ins w:id="626" w:author="Master Repository Process" w:date="2021-09-18T18:48:00Z">
        <w:r>
          <w:tab/>
          <w:t>(b)</w:t>
        </w:r>
        <w:r>
          <w:tab/>
          <w:t>could give rise to the inference that the vehicle is an on</w:t>
        </w:r>
        <w:r>
          <w:noBreakHyphen/>
          <w:t>demand rank or hail vehicle.</w:t>
        </w:r>
      </w:ins>
    </w:p>
    <w:p>
      <w:pPr>
        <w:pStyle w:val="Subsection"/>
        <w:rPr>
          <w:ins w:id="627" w:author="Master Repository Process" w:date="2021-09-18T18:48:00Z"/>
        </w:rPr>
      </w:pPr>
      <w:ins w:id="628" w:author="Master Repository Process" w:date="2021-09-18T18:48:00Z">
        <w:r>
          <w:tab/>
          <w:t>(3)</w:t>
        </w:r>
        <w:r>
          <w:tab/>
          <w:t>This safety standard is specified for the following —</w:t>
        </w:r>
      </w:ins>
    </w:p>
    <w:p>
      <w:pPr>
        <w:pStyle w:val="Indenta"/>
        <w:rPr>
          <w:ins w:id="629" w:author="Master Repository Process" w:date="2021-09-18T18:48:00Z"/>
        </w:rPr>
      </w:pPr>
      <w:ins w:id="630" w:author="Master Repository Process" w:date="2021-09-18T18:48:00Z">
        <w:r>
          <w:tab/>
          <w:t>(a)</w:t>
        </w:r>
        <w:r>
          <w:tab/>
          <w:t>the provider of the vehicle for use in providing the on-demand passenger transport service;</w:t>
        </w:r>
      </w:ins>
    </w:p>
    <w:p>
      <w:pPr>
        <w:pStyle w:val="Indenta"/>
        <w:rPr>
          <w:ins w:id="631" w:author="Master Repository Process" w:date="2021-09-18T18:48:00Z"/>
        </w:rPr>
      </w:pPr>
      <w:ins w:id="632" w:author="Master Repository Process" w:date="2021-09-18T18:48:00Z">
        <w:r>
          <w:tab/>
          <w:t>(b)</w:t>
        </w:r>
        <w:r>
          <w:tab/>
          <w:t>the driver of the vehicle.</w:t>
        </w:r>
      </w:ins>
    </w:p>
    <w:p>
      <w:pPr>
        <w:pStyle w:val="Subsection"/>
        <w:keepNext/>
        <w:rPr>
          <w:ins w:id="633" w:author="Master Repository Process" w:date="2021-09-18T18:48:00Z"/>
        </w:rPr>
      </w:pPr>
      <w:ins w:id="634" w:author="Master Repository Process" w:date="2021-09-18T18:48:00Z">
        <w:r>
          <w:tab/>
          <w:t>(4)</w:t>
        </w:r>
        <w:r>
          <w:tab/>
          <w:t>The provider of an on</w:t>
        </w:r>
        <w:r>
          <w:noBreakHyphen/>
          <w:t>demand passenger transport service that is provided using the vehicle is a responsible person in relation to this safety standard.</w:t>
        </w:r>
      </w:ins>
    </w:p>
    <w:p>
      <w:pPr>
        <w:pStyle w:val="Footnotesection"/>
        <w:keepNext/>
        <w:rPr>
          <w:ins w:id="635" w:author="Master Repository Process" w:date="2021-09-18T18:48:00Z"/>
        </w:rPr>
      </w:pPr>
      <w:ins w:id="636" w:author="Master Repository Process" w:date="2021-09-18T18:48:00Z">
        <w:r>
          <w:tab/>
          <w:t>[Regulation 10J inserted: Gazette 26 Jun 2019 p. 2260.]</w:t>
        </w:r>
      </w:ins>
    </w:p>
    <w:p>
      <w:pPr>
        <w:pStyle w:val="Heading5"/>
        <w:rPr>
          <w:ins w:id="637" w:author="Master Repository Process" w:date="2021-09-18T18:48:00Z"/>
        </w:rPr>
      </w:pPr>
      <w:bookmarkStart w:id="638" w:name="_Toc12867805"/>
      <w:ins w:id="639" w:author="Master Repository Process" w:date="2021-09-18T18:48:00Z">
        <w:r>
          <w:rPr>
            <w:rStyle w:val="CharSectno"/>
          </w:rPr>
          <w:t>10K</w:t>
        </w:r>
        <w:r>
          <w:t>.</w:t>
        </w:r>
        <w:r>
          <w:tab/>
          <w:t>Signs and livery: on</w:t>
        </w:r>
        <w:r>
          <w:noBreakHyphen/>
          <w:t>demand charter vehicles</w:t>
        </w:r>
        <w:bookmarkEnd w:id="638"/>
      </w:ins>
    </w:p>
    <w:p>
      <w:pPr>
        <w:pStyle w:val="Subsection"/>
        <w:rPr>
          <w:ins w:id="640" w:author="Master Repository Process" w:date="2021-09-18T18:48:00Z"/>
        </w:rPr>
      </w:pPr>
      <w:ins w:id="641" w:author="Master Repository Process" w:date="2021-09-18T18:48:00Z">
        <w:r>
          <w:tab/>
          <w:t>(1)</w:t>
        </w:r>
        <w:r>
          <w:tab/>
          <w:t>An on</w:t>
        </w:r>
        <w:r>
          <w:noBreakHyphen/>
          <w:t>demand charter vehicle that is being used to provide an on</w:t>
        </w:r>
        <w:r>
          <w:noBreakHyphen/>
          <w:t xml:space="preserve">demand passenger transport service must display — </w:t>
        </w:r>
      </w:ins>
    </w:p>
    <w:p>
      <w:pPr>
        <w:pStyle w:val="Indenta"/>
        <w:rPr>
          <w:ins w:id="642" w:author="Master Repository Process" w:date="2021-09-18T18:48:00Z"/>
        </w:rPr>
      </w:pPr>
      <w:ins w:id="643" w:author="Master Repository Process" w:date="2021-09-18T18:48:00Z">
        <w:r>
          <w:tab/>
          <w:t>(a)</w:t>
        </w:r>
        <w:r>
          <w:tab/>
          <w:t>prominent livery; or</w:t>
        </w:r>
      </w:ins>
    </w:p>
    <w:p>
      <w:pPr>
        <w:pStyle w:val="Indenta"/>
        <w:rPr>
          <w:ins w:id="644" w:author="Master Repository Process" w:date="2021-09-18T18:48:00Z"/>
        </w:rPr>
      </w:pPr>
      <w:ins w:id="645" w:author="Master Repository Process" w:date="2021-09-18T18:48:00Z">
        <w:r>
          <w:tab/>
          <w:t>(b)</w:t>
        </w:r>
        <w:r>
          <w:tab/>
          <w:t>a sign that is clearly visible from the outside of the vehicle while it is operating indicating that it is an on</w:t>
        </w:r>
        <w:r>
          <w:noBreakHyphen/>
          <w:t>demand charter vehicle.</w:t>
        </w:r>
      </w:ins>
    </w:p>
    <w:p>
      <w:pPr>
        <w:pStyle w:val="Subsection"/>
        <w:rPr>
          <w:ins w:id="646" w:author="Master Repository Process" w:date="2021-09-18T18:48:00Z"/>
        </w:rPr>
      </w:pPr>
      <w:ins w:id="647" w:author="Master Repository Process" w:date="2021-09-18T18:48:00Z">
        <w:r>
          <w:tab/>
          <w:t>(2)</w:t>
        </w:r>
        <w:r>
          <w:tab/>
          <w:t xml:space="preserve">The sign referred to in subregulation (1)(b) must be located — </w:t>
        </w:r>
      </w:ins>
    </w:p>
    <w:p>
      <w:pPr>
        <w:pStyle w:val="Indenta"/>
        <w:rPr>
          <w:ins w:id="648" w:author="Master Repository Process" w:date="2021-09-18T18:48:00Z"/>
        </w:rPr>
      </w:pPr>
      <w:ins w:id="649" w:author="Master Repository Process" w:date="2021-09-18T18:48:00Z">
        <w:r>
          <w:tab/>
          <w:t>(a)</w:t>
        </w:r>
        <w:r>
          <w:tab/>
          <w:t>at the left of the rear window of the vehicle; or</w:t>
        </w:r>
      </w:ins>
    </w:p>
    <w:p>
      <w:pPr>
        <w:pStyle w:val="Indenta"/>
        <w:rPr>
          <w:ins w:id="650" w:author="Master Repository Process" w:date="2021-09-18T18:48:00Z"/>
        </w:rPr>
      </w:pPr>
      <w:ins w:id="651" w:author="Master Repository Process" w:date="2021-09-18T18:48:00Z">
        <w:r>
          <w:tab/>
          <w:t>(b)</w:t>
        </w:r>
        <w:r>
          <w:tab/>
          <w:t>if that is not practicable, in a position on the vehicle that is clearly visible from the rear of the vehicle while it is operating.</w:t>
        </w:r>
      </w:ins>
    </w:p>
    <w:p>
      <w:pPr>
        <w:pStyle w:val="Subsection"/>
        <w:rPr>
          <w:ins w:id="652" w:author="Master Repository Process" w:date="2021-09-18T18:48:00Z"/>
        </w:rPr>
      </w:pPr>
      <w:ins w:id="653" w:author="Master Repository Process" w:date="2021-09-18T18:48:00Z">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ins>
    </w:p>
    <w:p>
      <w:pPr>
        <w:pStyle w:val="Indenta"/>
        <w:rPr>
          <w:ins w:id="654" w:author="Master Repository Process" w:date="2021-09-18T18:48:00Z"/>
        </w:rPr>
      </w:pPr>
      <w:ins w:id="655" w:author="Master Repository Process" w:date="2021-09-18T18:48:00Z">
        <w:r>
          <w:tab/>
          <w:t>(a)</w:t>
        </w:r>
        <w:r>
          <w:tab/>
          <w:t>legible or recognisable from the rear of the vehicle; and</w:t>
        </w:r>
      </w:ins>
    </w:p>
    <w:p>
      <w:pPr>
        <w:pStyle w:val="Indenta"/>
        <w:rPr>
          <w:ins w:id="656" w:author="Master Repository Process" w:date="2021-09-18T18:48:00Z"/>
        </w:rPr>
      </w:pPr>
      <w:ins w:id="657" w:author="Master Repository Process" w:date="2021-09-18T18:48:00Z">
        <w:r>
          <w:tab/>
          <w:t>(b)</w:t>
        </w:r>
        <w:r>
          <w:tab/>
          <w:t>clearly visible in daylight and at night.</w:t>
        </w:r>
      </w:ins>
    </w:p>
    <w:p>
      <w:pPr>
        <w:pStyle w:val="Subsection"/>
        <w:rPr>
          <w:ins w:id="658" w:author="Master Repository Process" w:date="2021-09-18T18:48:00Z"/>
        </w:rPr>
      </w:pPr>
      <w:ins w:id="659" w:author="Master Repository Process" w:date="2021-09-18T18:48:00Z">
        <w:r>
          <w:tab/>
          <w:t>(4)</w:t>
        </w:r>
        <w:r>
          <w:tab/>
          <w:t>This safety standard is specified for the following —</w:t>
        </w:r>
      </w:ins>
    </w:p>
    <w:p>
      <w:pPr>
        <w:pStyle w:val="Indenta"/>
        <w:rPr>
          <w:ins w:id="660" w:author="Master Repository Process" w:date="2021-09-18T18:48:00Z"/>
        </w:rPr>
      </w:pPr>
      <w:ins w:id="661" w:author="Master Repository Process" w:date="2021-09-18T18:48:00Z">
        <w:r>
          <w:tab/>
          <w:t>(a)</w:t>
        </w:r>
        <w:r>
          <w:tab/>
          <w:t>the provider of the vehicle for use in providing the on-demand passenger transport service;</w:t>
        </w:r>
      </w:ins>
    </w:p>
    <w:p>
      <w:pPr>
        <w:pStyle w:val="Indenta"/>
        <w:rPr>
          <w:ins w:id="662" w:author="Master Repository Process" w:date="2021-09-18T18:48:00Z"/>
        </w:rPr>
      </w:pPr>
      <w:ins w:id="663" w:author="Master Repository Process" w:date="2021-09-18T18:48:00Z">
        <w:r>
          <w:tab/>
          <w:t>(b)</w:t>
        </w:r>
        <w:r>
          <w:tab/>
          <w:t>the driver of the vehicle.</w:t>
        </w:r>
      </w:ins>
    </w:p>
    <w:p>
      <w:pPr>
        <w:pStyle w:val="Subsection"/>
        <w:rPr>
          <w:ins w:id="664" w:author="Master Repository Process" w:date="2021-09-18T18:48:00Z"/>
        </w:rPr>
      </w:pPr>
      <w:ins w:id="665" w:author="Master Repository Process" w:date="2021-09-18T18:48:00Z">
        <w:r>
          <w:tab/>
          <w:t>(5)</w:t>
        </w:r>
        <w:r>
          <w:tab/>
          <w:t>The provider of an on</w:t>
        </w:r>
        <w:r>
          <w:noBreakHyphen/>
          <w:t>demand passenger transport service that is provided using the vehicle is a responsible person in relation to this safety standard.</w:t>
        </w:r>
      </w:ins>
    </w:p>
    <w:p>
      <w:pPr>
        <w:pStyle w:val="Footnotesection"/>
        <w:rPr>
          <w:ins w:id="666" w:author="Master Repository Process" w:date="2021-09-18T18:48:00Z"/>
        </w:rPr>
      </w:pPr>
      <w:ins w:id="667" w:author="Master Repository Process" w:date="2021-09-18T18:48:00Z">
        <w:r>
          <w:tab/>
          <w:t>[Regulation 10K inserted: Gazette 26 Jun 2019 p. 2261.]</w:t>
        </w:r>
      </w:ins>
    </w:p>
    <w:p>
      <w:pPr>
        <w:pStyle w:val="Heading4"/>
        <w:rPr>
          <w:ins w:id="668" w:author="Master Repository Process" w:date="2021-09-18T18:48:00Z"/>
        </w:rPr>
      </w:pPr>
      <w:bookmarkStart w:id="669" w:name="_Toc12443695"/>
      <w:bookmarkStart w:id="670" w:name="_Toc12444719"/>
      <w:bookmarkStart w:id="671" w:name="_Toc12446964"/>
      <w:bookmarkStart w:id="672" w:name="_Toc12451860"/>
      <w:bookmarkStart w:id="673" w:name="_Toc12527757"/>
      <w:bookmarkStart w:id="674" w:name="_Toc12529721"/>
      <w:bookmarkStart w:id="675" w:name="_Toc12867560"/>
      <w:bookmarkStart w:id="676" w:name="_Toc12867806"/>
      <w:ins w:id="677" w:author="Master Repository Process" w:date="2021-09-18T18:48:00Z">
        <w:r>
          <w:t>Subdivision 6 — Driver identity documents</w:t>
        </w:r>
        <w:bookmarkEnd w:id="669"/>
        <w:bookmarkEnd w:id="670"/>
        <w:bookmarkEnd w:id="671"/>
        <w:bookmarkEnd w:id="672"/>
        <w:bookmarkEnd w:id="673"/>
        <w:bookmarkEnd w:id="674"/>
        <w:bookmarkEnd w:id="675"/>
        <w:bookmarkEnd w:id="676"/>
      </w:ins>
    </w:p>
    <w:p>
      <w:pPr>
        <w:pStyle w:val="Footnoteheading"/>
        <w:rPr>
          <w:ins w:id="678" w:author="Master Repository Process" w:date="2021-09-18T18:48:00Z"/>
        </w:rPr>
      </w:pPr>
      <w:ins w:id="679" w:author="Master Repository Process" w:date="2021-09-18T18:48:00Z">
        <w:r>
          <w:tab/>
          <w:t>[Heading inserted: Gazette 26 Jun 2019 p. 2262.]</w:t>
        </w:r>
      </w:ins>
    </w:p>
    <w:p>
      <w:pPr>
        <w:pStyle w:val="Heading5"/>
        <w:rPr>
          <w:ins w:id="680" w:author="Master Repository Process" w:date="2021-09-18T18:48:00Z"/>
        </w:rPr>
      </w:pPr>
      <w:bookmarkStart w:id="681" w:name="_Toc12867807"/>
      <w:ins w:id="682" w:author="Master Repository Process" w:date="2021-09-18T18:48:00Z">
        <w:r>
          <w:rPr>
            <w:rStyle w:val="CharSectno"/>
          </w:rPr>
          <w:t>10L</w:t>
        </w:r>
        <w:r>
          <w:t>.</w:t>
        </w:r>
        <w:r>
          <w:tab/>
          <w:t>Driver identity document: on</w:t>
        </w:r>
        <w:r>
          <w:noBreakHyphen/>
          <w:t>demand rank or hail vehicle</w:t>
        </w:r>
        <w:bookmarkEnd w:id="681"/>
      </w:ins>
    </w:p>
    <w:p>
      <w:pPr>
        <w:pStyle w:val="Subsection"/>
        <w:rPr>
          <w:ins w:id="683" w:author="Master Repository Process" w:date="2021-09-18T18:48:00Z"/>
        </w:rPr>
      </w:pPr>
      <w:ins w:id="684" w:author="Master Repository Process" w:date="2021-09-18T18:48:00Z">
        <w:r>
          <w:tab/>
          <w:t>(1)</w:t>
        </w:r>
        <w:r>
          <w:tab/>
          <w:t>The driver of an on</w:t>
        </w:r>
        <w:r>
          <w:noBreakHyphen/>
          <w:t xml:space="preserve">demand rank or hail vehicle must have a driver identity document in the approved form containing the following — </w:t>
        </w:r>
      </w:ins>
    </w:p>
    <w:p>
      <w:pPr>
        <w:pStyle w:val="Indenta"/>
        <w:rPr>
          <w:ins w:id="685" w:author="Master Repository Process" w:date="2021-09-18T18:48:00Z"/>
        </w:rPr>
      </w:pPr>
      <w:ins w:id="686" w:author="Master Repository Process" w:date="2021-09-18T18:48:00Z">
        <w:r>
          <w:tab/>
          <w:t>(a)</w:t>
        </w:r>
        <w:r>
          <w:tab/>
          <w:t>a photograph of the driver;</w:t>
        </w:r>
      </w:ins>
    </w:p>
    <w:p>
      <w:pPr>
        <w:pStyle w:val="Indenta"/>
        <w:rPr>
          <w:ins w:id="687" w:author="Master Repository Process" w:date="2021-09-18T18:48:00Z"/>
        </w:rPr>
      </w:pPr>
      <w:ins w:id="688" w:author="Master Repository Process" w:date="2021-09-18T18:48:00Z">
        <w:r>
          <w:tab/>
          <w:t>(b)</w:t>
        </w:r>
        <w:r>
          <w:tab/>
          <w:t>the first name of the driver;</w:t>
        </w:r>
      </w:ins>
    </w:p>
    <w:p>
      <w:pPr>
        <w:pStyle w:val="Indenta"/>
        <w:rPr>
          <w:ins w:id="689" w:author="Master Repository Process" w:date="2021-09-18T18:48:00Z"/>
        </w:rPr>
      </w:pPr>
      <w:ins w:id="690" w:author="Master Repository Process" w:date="2021-09-18T18:48:00Z">
        <w:r>
          <w:tab/>
          <w:t>(c)</w:t>
        </w:r>
        <w:r>
          <w:tab/>
          <w:t xml:space="preserve">the identification number that is — </w:t>
        </w:r>
      </w:ins>
    </w:p>
    <w:p>
      <w:pPr>
        <w:pStyle w:val="Indenti"/>
        <w:rPr>
          <w:ins w:id="691" w:author="Master Repository Process" w:date="2021-09-18T18:48:00Z"/>
        </w:rPr>
      </w:pPr>
      <w:ins w:id="692" w:author="Master Repository Process" w:date="2021-09-18T18:48:00Z">
        <w:r>
          <w:tab/>
          <w:t>(i)</w:t>
        </w:r>
        <w:r>
          <w:tab/>
          <w:t>on the driver’s approved identification card; or</w:t>
        </w:r>
      </w:ins>
    </w:p>
    <w:p>
      <w:pPr>
        <w:pStyle w:val="Indenti"/>
        <w:rPr>
          <w:ins w:id="693" w:author="Master Repository Process" w:date="2021-09-18T18:48:00Z"/>
        </w:rPr>
      </w:pPr>
      <w:ins w:id="694" w:author="Master Repository Process" w:date="2021-09-18T18:48:00Z">
        <w:r>
          <w:tab/>
          <w:t>(ii)</w:t>
        </w:r>
        <w:r>
          <w:tab/>
          <w:t xml:space="preserve">issued to the driver under subregulation (3). </w:t>
        </w:r>
      </w:ins>
    </w:p>
    <w:p>
      <w:pPr>
        <w:pStyle w:val="Subsection"/>
        <w:rPr>
          <w:ins w:id="695" w:author="Master Repository Process" w:date="2021-09-18T18:48:00Z"/>
        </w:rPr>
      </w:pPr>
      <w:ins w:id="696" w:author="Master Repository Process" w:date="2021-09-18T18:48:00Z">
        <w:r>
          <w:tab/>
          <w:t>(2)</w:t>
        </w:r>
        <w:r>
          <w:tab/>
          <w:t>If the driver has an approved identification card, that identification card is taken to be the driver identification document for the purpose of subregulation (1).</w:t>
        </w:r>
      </w:ins>
    </w:p>
    <w:p>
      <w:pPr>
        <w:pStyle w:val="Subsection"/>
        <w:rPr>
          <w:ins w:id="697" w:author="Master Repository Process" w:date="2021-09-18T18:48:00Z"/>
        </w:rPr>
      </w:pPr>
      <w:ins w:id="698" w:author="Master Repository Process" w:date="2021-09-18T18:48:00Z">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ins>
    </w:p>
    <w:p>
      <w:pPr>
        <w:pStyle w:val="Subsection"/>
        <w:rPr>
          <w:ins w:id="699" w:author="Master Repository Process" w:date="2021-09-18T18:48:00Z"/>
        </w:rPr>
      </w:pPr>
      <w:ins w:id="700" w:author="Master Repository Process" w:date="2021-09-18T18:48:00Z">
        <w:r>
          <w:tab/>
          <w:t>(4)</w:t>
        </w:r>
        <w:r>
          <w:tab/>
          <w:t>This safety standard is specified for the following —</w:t>
        </w:r>
      </w:ins>
    </w:p>
    <w:p>
      <w:pPr>
        <w:pStyle w:val="Indenta"/>
        <w:rPr>
          <w:ins w:id="701" w:author="Master Repository Process" w:date="2021-09-18T18:48:00Z"/>
        </w:rPr>
      </w:pPr>
      <w:ins w:id="702" w:author="Master Repository Process" w:date="2021-09-18T18:48:00Z">
        <w:r>
          <w:tab/>
          <w:t>(a)</w:t>
        </w:r>
        <w:r>
          <w:tab/>
          <w:t>the provider of an on</w:t>
        </w:r>
        <w:r>
          <w:noBreakHyphen/>
          <w:t>demand booking service for the use of the vehicle in providing a passenger transport service;</w:t>
        </w:r>
      </w:ins>
    </w:p>
    <w:p>
      <w:pPr>
        <w:pStyle w:val="Indenta"/>
        <w:rPr>
          <w:ins w:id="703" w:author="Master Repository Process" w:date="2021-09-18T18:48:00Z"/>
        </w:rPr>
      </w:pPr>
      <w:ins w:id="704" w:author="Master Repository Process" w:date="2021-09-18T18:48:00Z">
        <w:r>
          <w:tab/>
          <w:t>(b)</w:t>
        </w:r>
        <w:r>
          <w:tab/>
          <w:t>the provider of an on</w:t>
        </w:r>
        <w:r>
          <w:noBreakHyphen/>
          <w:t>demand passenger transport service that is provided using the vehicle.</w:t>
        </w:r>
      </w:ins>
    </w:p>
    <w:p>
      <w:pPr>
        <w:pStyle w:val="Subsection"/>
        <w:rPr>
          <w:ins w:id="705" w:author="Master Repository Process" w:date="2021-09-18T18:48:00Z"/>
        </w:rPr>
      </w:pPr>
      <w:ins w:id="706" w:author="Master Repository Process" w:date="2021-09-18T18:48:00Z">
        <w:r>
          <w:tab/>
          <w:t>(5)</w:t>
        </w:r>
        <w:r>
          <w:tab/>
          <w:t>The driver of the vehicle is a responsible person in relation to this safety standard.</w:t>
        </w:r>
      </w:ins>
    </w:p>
    <w:p>
      <w:pPr>
        <w:pStyle w:val="Footnotesection"/>
        <w:rPr>
          <w:ins w:id="707" w:author="Master Repository Process" w:date="2021-09-18T18:48:00Z"/>
        </w:rPr>
      </w:pPr>
      <w:ins w:id="708" w:author="Master Repository Process" w:date="2021-09-18T18:48:00Z">
        <w:r>
          <w:tab/>
          <w:t>[Regulation 10L inserted: Gazette 26 Jun 2019 p. 2262</w:t>
        </w:r>
        <w:r>
          <w:noBreakHyphen/>
          <w:t>3.]</w:t>
        </w:r>
      </w:ins>
    </w:p>
    <w:p>
      <w:pPr>
        <w:pStyle w:val="Heading5"/>
        <w:rPr>
          <w:ins w:id="709" w:author="Master Repository Process" w:date="2021-09-18T18:48:00Z"/>
        </w:rPr>
      </w:pPr>
      <w:bookmarkStart w:id="710" w:name="_Toc12867808"/>
      <w:ins w:id="711" w:author="Master Repository Process" w:date="2021-09-18T18:48:00Z">
        <w:r>
          <w:rPr>
            <w:rStyle w:val="CharSectno"/>
          </w:rPr>
          <w:t>10M</w:t>
        </w:r>
        <w:r>
          <w:t>.</w:t>
        </w:r>
        <w:r>
          <w:tab/>
          <w:t>Display of driver identity document: on</w:t>
        </w:r>
        <w:r>
          <w:noBreakHyphen/>
          <w:t>demand rank or hail vehicle</w:t>
        </w:r>
        <w:bookmarkEnd w:id="710"/>
      </w:ins>
    </w:p>
    <w:p>
      <w:pPr>
        <w:pStyle w:val="Subsection"/>
        <w:rPr>
          <w:ins w:id="712" w:author="Master Repository Process" w:date="2021-09-18T18:48:00Z"/>
        </w:rPr>
      </w:pPr>
      <w:ins w:id="713" w:author="Master Repository Process" w:date="2021-09-18T18:48:00Z">
        <w:r>
          <w:tab/>
          <w:t>(1)</w:t>
        </w:r>
        <w:r>
          <w:tab/>
          <w:t>The driver identity document of a driver of an on</w:t>
        </w:r>
        <w:r>
          <w:noBreakHyphen/>
          <w:t>demand rank or hail vehicle must be displayed in the vehicle so that it is clearly visible to passengers in the vehicle who wish to view it.</w:t>
        </w:r>
      </w:ins>
    </w:p>
    <w:p>
      <w:pPr>
        <w:pStyle w:val="Subsection"/>
        <w:rPr>
          <w:ins w:id="714" w:author="Master Repository Process" w:date="2021-09-18T18:48:00Z"/>
        </w:rPr>
      </w:pPr>
      <w:ins w:id="715" w:author="Master Repository Process" w:date="2021-09-18T18:48:00Z">
        <w:r>
          <w:tab/>
          <w:t>(2)</w:t>
        </w:r>
        <w:r>
          <w:tab/>
          <w:t>This safety standard is specified for the driver of the vehicle.</w:t>
        </w:r>
      </w:ins>
    </w:p>
    <w:p>
      <w:pPr>
        <w:pStyle w:val="Subsection"/>
        <w:rPr>
          <w:ins w:id="716" w:author="Master Repository Process" w:date="2021-09-18T18:48:00Z"/>
        </w:rPr>
      </w:pPr>
      <w:ins w:id="717" w:author="Master Repository Process" w:date="2021-09-18T18:48:00Z">
        <w:r>
          <w:tab/>
          <w:t>(3)</w:t>
        </w:r>
        <w:r>
          <w:tab/>
          <w:t>The following are responsible persons in relation to this safety standard —</w:t>
        </w:r>
      </w:ins>
    </w:p>
    <w:p>
      <w:pPr>
        <w:pStyle w:val="Indenta"/>
        <w:rPr>
          <w:ins w:id="718" w:author="Master Repository Process" w:date="2021-09-18T18:48:00Z"/>
        </w:rPr>
      </w:pPr>
      <w:ins w:id="719" w:author="Master Repository Process" w:date="2021-09-18T18:48:00Z">
        <w:r>
          <w:tab/>
          <w:t>(a)</w:t>
        </w:r>
        <w:r>
          <w:tab/>
          <w:t>the provider of an on</w:t>
        </w:r>
        <w:r>
          <w:noBreakHyphen/>
          <w:t>demand booking service for the use of the vehicle in providing a passenger transport service;</w:t>
        </w:r>
      </w:ins>
    </w:p>
    <w:p>
      <w:pPr>
        <w:pStyle w:val="Indenta"/>
        <w:rPr>
          <w:ins w:id="720" w:author="Master Repository Process" w:date="2021-09-18T18:48:00Z"/>
        </w:rPr>
      </w:pPr>
      <w:ins w:id="721" w:author="Master Repository Process" w:date="2021-09-18T18:48:00Z">
        <w:r>
          <w:tab/>
          <w:t>(b)</w:t>
        </w:r>
        <w:r>
          <w:tab/>
          <w:t>the provider of an on</w:t>
        </w:r>
        <w:r>
          <w:noBreakHyphen/>
          <w:t>demand passenger transport service that is provided using the vehicle.</w:t>
        </w:r>
      </w:ins>
    </w:p>
    <w:p>
      <w:pPr>
        <w:pStyle w:val="Footnotesection"/>
        <w:rPr>
          <w:ins w:id="722" w:author="Master Repository Process" w:date="2021-09-18T18:48:00Z"/>
        </w:rPr>
      </w:pPr>
      <w:ins w:id="723" w:author="Master Repository Process" w:date="2021-09-18T18:48:00Z">
        <w:r>
          <w:tab/>
          <w:t>[Regulation 10M inserted: Gazette 26 Jun 2019 p. 2263.]</w:t>
        </w:r>
      </w:ins>
    </w:p>
    <w:p>
      <w:pPr>
        <w:pStyle w:val="Heading5"/>
        <w:rPr>
          <w:ins w:id="724" w:author="Master Repository Process" w:date="2021-09-18T18:48:00Z"/>
        </w:rPr>
      </w:pPr>
      <w:bookmarkStart w:id="725" w:name="_Toc12867809"/>
      <w:ins w:id="726" w:author="Master Repository Process" w:date="2021-09-18T18:48:00Z">
        <w:r>
          <w:rPr>
            <w:rStyle w:val="CharSectno"/>
          </w:rPr>
          <w:t>10N</w:t>
        </w:r>
        <w:r>
          <w:t>.</w:t>
        </w:r>
        <w:r>
          <w:tab/>
          <w:t>Provision or display of driver identity information: on</w:t>
        </w:r>
        <w:r>
          <w:noBreakHyphen/>
          <w:t>demand charter vehicle</w:t>
        </w:r>
        <w:bookmarkEnd w:id="725"/>
      </w:ins>
    </w:p>
    <w:p>
      <w:pPr>
        <w:pStyle w:val="Subsection"/>
        <w:rPr>
          <w:ins w:id="727" w:author="Master Repository Process" w:date="2021-09-18T18:48:00Z"/>
        </w:rPr>
      </w:pPr>
      <w:ins w:id="728" w:author="Master Repository Process" w:date="2021-09-18T18:48:00Z">
        <w:r>
          <w:tab/>
          <w:t>(1)</w:t>
        </w:r>
        <w:r>
          <w:tab/>
          <w:t xml:space="preserve">In this regulation — </w:t>
        </w:r>
      </w:ins>
    </w:p>
    <w:p>
      <w:pPr>
        <w:pStyle w:val="Defstart"/>
        <w:rPr>
          <w:ins w:id="729" w:author="Master Repository Process" w:date="2021-09-18T18:48:00Z"/>
        </w:rPr>
      </w:pPr>
      <w:ins w:id="730" w:author="Master Repository Process" w:date="2021-09-18T18:48:00Z">
        <w:r>
          <w:tab/>
        </w:r>
        <w:r>
          <w:rPr>
            <w:rStyle w:val="CharDefText"/>
          </w:rPr>
          <w:t>required information</w:t>
        </w:r>
        <w:r>
          <w:t xml:space="preserve">, in relation to a driver, means — </w:t>
        </w:r>
      </w:ins>
    </w:p>
    <w:p>
      <w:pPr>
        <w:pStyle w:val="Defpara"/>
        <w:rPr>
          <w:ins w:id="731" w:author="Master Repository Process" w:date="2021-09-18T18:48:00Z"/>
        </w:rPr>
      </w:pPr>
      <w:ins w:id="732" w:author="Master Repository Process" w:date="2021-09-18T18:48:00Z">
        <w:r>
          <w:tab/>
          <w:t>(a)</w:t>
        </w:r>
        <w:r>
          <w:tab/>
          <w:t>a photograph of the driver; and</w:t>
        </w:r>
      </w:ins>
    </w:p>
    <w:p>
      <w:pPr>
        <w:pStyle w:val="Defpara"/>
        <w:rPr>
          <w:ins w:id="733" w:author="Master Repository Process" w:date="2021-09-18T18:48:00Z"/>
        </w:rPr>
      </w:pPr>
      <w:ins w:id="734" w:author="Master Repository Process" w:date="2021-09-18T18:48:00Z">
        <w:r>
          <w:tab/>
          <w:t>(b)</w:t>
        </w:r>
        <w:r>
          <w:tab/>
          <w:t>the first name of the driver.</w:t>
        </w:r>
      </w:ins>
    </w:p>
    <w:p>
      <w:pPr>
        <w:pStyle w:val="Subsection"/>
        <w:rPr>
          <w:ins w:id="735" w:author="Master Repository Process" w:date="2021-09-18T18:48:00Z"/>
        </w:rPr>
      </w:pPr>
      <w:ins w:id="736" w:author="Master Repository Process" w:date="2021-09-18T18:48:00Z">
        <w:r>
          <w:tab/>
          <w:t>(2)</w:t>
        </w:r>
        <w:r>
          <w:tab/>
          <w:t>The required information in relation to the driver of an on</w:t>
        </w:r>
        <w:r>
          <w:noBreakHyphen/>
          <w:t>demand charter vehicle must be —</w:t>
        </w:r>
      </w:ins>
    </w:p>
    <w:p>
      <w:pPr>
        <w:pStyle w:val="Indenta"/>
        <w:rPr>
          <w:ins w:id="737" w:author="Master Repository Process" w:date="2021-09-18T18:48:00Z"/>
        </w:rPr>
      </w:pPr>
      <w:ins w:id="738" w:author="Master Repository Process" w:date="2021-09-18T18:48:00Z">
        <w:r>
          <w:tab/>
          <w:t>(a)</w:t>
        </w:r>
        <w:r>
          <w:tab/>
          <w:t>made available in an approved form at the time of booking for viewing by the person who books the vehicle for use in providing a passenger transport service; or</w:t>
        </w:r>
      </w:ins>
    </w:p>
    <w:p>
      <w:pPr>
        <w:pStyle w:val="Indenta"/>
        <w:rPr>
          <w:ins w:id="739" w:author="Master Repository Process" w:date="2021-09-18T18:48:00Z"/>
        </w:rPr>
      </w:pPr>
      <w:ins w:id="740" w:author="Master Repository Process" w:date="2021-09-18T18:48:00Z">
        <w:r>
          <w:tab/>
          <w:t>(b)</w:t>
        </w:r>
        <w:r>
          <w:tab/>
          <w:t>displayed in an approved form in the vehicle or on the driver’s person.</w:t>
        </w:r>
      </w:ins>
    </w:p>
    <w:p>
      <w:pPr>
        <w:pStyle w:val="Subsection"/>
        <w:keepNext/>
        <w:rPr>
          <w:ins w:id="741" w:author="Master Repository Process" w:date="2021-09-18T18:48:00Z"/>
        </w:rPr>
      </w:pPr>
      <w:ins w:id="742" w:author="Master Repository Process" w:date="2021-09-18T18:48:00Z">
        <w:r>
          <w:tab/>
          <w:t>(3)</w:t>
        </w:r>
        <w:r>
          <w:tab/>
          <w:t>This safety standard is specified for the following —</w:t>
        </w:r>
      </w:ins>
    </w:p>
    <w:p>
      <w:pPr>
        <w:pStyle w:val="Indenta"/>
        <w:keepNext/>
        <w:rPr>
          <w:ins w:id="743" w:author="Master Repository Process" w:date="2021-09-18T18:48:00Z"/>
        </w:rPr>
      </w:pPr>
      <w:ins w:id="744" w:author="Master Repository Process" w:date="2021-09-18T18:48:00Z">
        <w:r>
          <w:tab/>
          <w:t>(a)</w:t>
        </w:r>
        <w:r>
          <w:tab/>
          <w:t>the provider of an on</w:t>
        </w:r>
        <w:r>
          <w:noBreakHyphen/>
          <w:t>demand booking service for the use of the vehicle in providing a passenger transport service;</w:t>
        </w:r>
      </w:ins>
    </w:p>
    <w:p>
      <w:pPr>
        <w:pStyle w:val="Indenta"/>
        <w:rPr>
          <w:ins w:id="745" w:author="Master Repository Process" w:date="2021-09-18T18:48:00Z"/>
        </w:rPr>
      </w:pPr>
      <w:ins w:id="746" w:author="Master Repository Process" w:date="2021-09-18T18:48:00Z">
        <w:r>
          <w:tab/>
          <w:t>(b)</w:t>
        </w:r>
        <w:r>
          <w:tab/>
          <w:t>the provider of an on</w:t>
        </w:r>
        <w:r>
          <w:noBreakHyphen/>
          <w:t>demand passenger transport service that is provided using the vehicle;</w:t>
        </w:r>
      </w:ins>
    </w:p>
    <w:p>
      <w:pPr>
        <w:pStyle w:val="Indenta"/>
        <w:rPr>
          <w:ins w:id="747" w:author="Master Repository Process" w:date="2021-09-18T18:48:00Z"/>
        </w:rPr>
      </w:pPr>
      <w:ins w:id="748" w:author="Master Repository Process" w:date="2021-09-18T18:48:00Z">
        <w:r>
          <w:tab/>
          <w:t>(c)</w:t>
        </w:r>
        <w:r>
          <w:tab/>
          <w:t>the driver of the vehicle.</w:t>
        </w:r>
      </w:ins>
    </w:p>
    <w:p>
      <w:pPr>
        <w:pStyle w:val="Footnotesection"/>
        <w:rPr>
          <w:ins w:id="749" w:author="Master Repository Process" w:date="2021-09-18T18:48:00Z"/>
        </w:rPr>
      </w:pPr>
      <w:ins w:id="750" w:author="Master Repository Process" w:date="2021-09-18T18:48:00Z">
        <w:r>
          <w:tab/>
          <w:t>[Regulation 10N inserted: Gazette 26 Jun 2019 p. 2263</w:t>
        </w:r>
        <w:r>
          <w:noBreakHyphen/>
          <w:t>4.]</w:t>
        </w:r>
      </w:ins>
    </w:p>
    <w:p>
      <w:pPr>
        <w:pStyle w:val="Heading4"/>
        <w:rPr>
          <w:ins w:id="751" w:author="Master Repository Process" w:date="2021-09-18T18:48:00Z"/>
        </w:rPr>
      </w:pPr>
      <w:bookmarkStart w:id="752" w:name="_Toc12443699"/>
      <w:bookmarkStart w:id="753" w:name="_Toc12444723"/>
      <w:bookmarkStart w:id="754" w:name="_Toc12446968"/>
      <w:bookmarkStart w:id="755" w:name="_Toc12451864"/>
      <w:bookmarkStart w:id="756" w:name="_Toc12527761"/>
      <w:bookmarkStart w:id="757" w:name="_Toc12529725"/>
      <w:bookmarkStart w:id="758" w:name="_Toc12867564"/>
      <w:bookmarkStart w:id="759" w:name="_Toc12867810"/>
      <w:ins w:id="760" w:author="Master Repository Process" w:date="2021-09-18T18:48:00Z">
        <w:r>
          <w:t>Subdivision 7 — Offences</w:t>
        </w:r>
        <w:bookmarkEnd w:id="752"/>
        <w:bookmarkEnd w:id="753"/>
        <w:bookmarkEnd w:id="754"/>
        <w:bookmarkEnd w:id="755"/>
        <w:bookmarkEnd w:id="756"/>
        <w:bookmarkEnd w:id="757"/>
        <w:bookmarkEnd w:id="758"/>
        <w:bookmarkEnd w:id="759"/>
      </w:ins>
    </w:p>
    <w:p>
      <w:pPr>
        <w:pStyle w:val="Footnoteheading"/>
        <w:rPr>
          <w:ins w:id="761" w:author="Master Repository Process" w:date="2021-09-18T18:48:00Z"/>
        </w:rPr>
      </w:pPr>
      <w:ins w:id="762" w:author="Master Repository Process" w:date="2021-09-18T18:48:00Z">
        <w:r>
          <w:tab/>
          <w:t>[Heading inserted: Gazette 26 Jun 2019 p. 2264.]</w:t>
        </w:r>
      </w:ins>
    </w:p>
    <w:p>
      <w:pPr>
        <w:pStyle w:val="Heading5"/>
        <w:rPr>
          <w:ins w:id="763" w:author="Master Repository Process" w:date="2021-09-18T18:48:00Z"/>
        </w:rPr>
      </w:pPr>
      <w:bookmarkStart w:id="764" w:name="_Toc12867811"/>
      <w:ins w:id="765" w:author="Master Repository Process" w:date="2021-09-18T18:48:00Z">
        <w:r>
          <w:rPr>
            <w:rStyle w:val="CharSectno"/>
          </w:rPr>
          <w:t>10O</w:t>
        </w:r>
        <w:r>
          <w:t>.</w:t>
        </w:r>
        <w:r>
          <w:tab/>
          <w:t>Offence of contravening safety standard</w:t>
        </w:r>
        <w:bookmarkEnd w:id="764"/>
      </w:ins>
    </w:p>
    <w:p>
      <w:pPr>
        <w:pStyle w:val="Subsection"/>
        <w:rPr>
          <w:ins w:id="766" w:author="Master Repository Process" w:date="2021-09-18T18:48:00Z"/>
        </w:rPr>
      </w:pPr>
      <w:ins w:id="767" w:author="Master Repository Process" w:date="2021-09-18T18:48:00Z">
        <w:r>
          <w:tab/>
          <w:t>(1)</w:t>
        </w:r>
        <w:r>
          <w:tab/>
          <w:t>A person who contravenes a safety standard specified for that person in regulation 10D, 10G, 10J or 10K commits an offence.</w:t>
        </w:r>
      </w:ins>
    </w:p>
    <w:p>
      <w:pPr>
        <w:pStyle w:val="Penstart"/>
        <w:rPr>
          <w:ins w:id="768" w:author="Master Repository Process" w:date="2021-09-18T18:48:00Z"/>
        </w:rPr>
      </w:pPr>
      <w:ins w:id="769" w:author="Master Repository Process" w:date="2021-09-18T18:48:00Z">
        <w:r>
          <w:tab/>
          <w:t>Penalty for this subregulation:</w:t>
        </w:r>
      </w:ins>
    </w:p>
    <w:p>
      <w:pPr>
        <w:pStyle w:val="Penpara"/>
        <w:rPr>
          <w:ins w:id="770" w:author="Master Repository Process" w:date="2021-09-18T18:48:00Z"/>
        </w:rPr>
      </w:pPr>
      <w:ins w:id="771" w:author="Master Repository Process" w:date="2021-09-18T18:48:00Z">
        <w:r>
          <w:tab/>
          <w:t>(a)</w:t>
        </w:r>
        <w:r>
          <w:tab/>
          <w:t>for an individual, a fine of $12 000;</w:t>
        </w:r>
      </w:ins>
    </w:p>
    <w:p>
      <w:pPr>
        <w:pStyle w:val="Penpara"/>
        <w:rPr>
          <w:ins w:id="772" w:author="Master Repository Process" w:date="2021-09-18T18:48:00Z"/>
        </w:rPr>
      </w:pPr>
      <w:ins w:id="773" w:author="Master Repository Process" w:date="2021-09-18T18:48:00Z">
        <w:r>
          <w:tab/>
          <w:t>(b)</w:t>
        </w:r>
        <w:r>
          <w:tab/>
          <w:t>for a body corporate, a fine of $40 000.</w:t>
        </w:r>
      </w:ins>
    </w:p>
    <w:p>
      <w:pPr>
        <w:pStyle w:val="Subsection"/>
        <w:rPr>
          <w:ins w:id="774" w:author="Master Repository Process" w:date="2021-09-18T18:48:00Z"/>
        </w:rPr>
      </w:pPr>
      <w:ins w:id="775" w:author="Master Repository Process" w:date="2021-09-18T18:48:00Z">
        <w:r>
          <w:tab/>
          <w:t>(2)</w:t>
        </w:r>
        <w:r>
          <w:tab/>
          <w:t>A person who contravenes any other safety standard specified for that person in this Division commits an offence.</w:t>
        </w:r>
      </w:ins>
    </w:p>
    <w:p>
      <w:pPr>
        <w:pStyle w:val="Penstart"/>
        <w:rPr>
          <w:ins w:id="776" w:author="Master Repository Process" w:date="2021-09-18T18:48:00Z"/>
        </w:rPr>
      </w:pPr>
      <w:ins w:id="777" w:author="Master Repository Process" w:date="2021-09-18T18:48:00Z">
        <w:r>
          <w:tab/>
          <w:t>Penalty for this subregulation:</w:t>
        </w:r>
      </w:ins>
    </w:p>
    <w:p>
      <w:pPr>
        <w:pStyle w:val="Penpara"/>
        <w:rPr>
          <w:ins w:id="778" w:author="Master Repository Process" w:date="2021-09-18T18:48:00Z"/>
        </w:rPr>
      </w:pPr>
      <w:ins w:id="779" w:author="Master Repository Process" w:date="2021-09-18T18:48:00Z">
        <w:r>
          <w:tab/>
          <w:t>(a)</w:t>
        </w:r>
        <w:r>
          <w:tab/>
          <w:t>for an individual, a fine of $9 000;</w:t>
        </w:r>
      </w:ins>
    </w:p>
    <w:p>
      <w:pPr>
        <w:pStyle w:val="Penpara"/>
        <w:rPr>
          <w:ins w:id="780" w:author="Master Repository Process" w:date="2021-09-18T18:48:00Z"/>
        </w:rPr>
      </w:pPr>
      <w:ins w:id="781" w:author="Master Repository Process" w:date="2021-09-18T18:48:00Z">
        <w:r>
          <w:tab/>
          <w:t>(b)</w:t>
        </w:r>
        <w:r>
          <w:tab/>
          <w:t>for a body corporate, a fine of $30 000.</w:t>
        </w:r>
      </w:ins>
    </w:p>
    <w:p>
      <w:pPr>
        <w:pStyle w:val="Subsection"/>
        <w:rPr>
          <w:ins w:id="782" w:author="Master Repository Process" w:date="2021-09-18T18:48:00Z"/>
        </w:rPr>
      </w:pPr>
      <w:ins w:id="783" w:author="Master Repository Process" w:date="2021-09-18T18:48:00Z">
        <w:r>
          <w:tab/>
          <w:t>(3)</w:t>
        </w:r>
        <w:r>
          <w:tab/>
          <w:t>A person who is specified in this Division as a responsible person in relation to a safety standard specified in regulation 10D, 10G, 10J or 10K must ensure, so far as is reasonably practicable, that the safety standard is complied with.</w:t>
        </w:r>
      </w:ins>
    </w:p>
    <w:p>
      <w:pPr>
        <w:pStyle w:val="Penstart"/>
        <w:rPr>
          <w:ins w:id="784" w:author="Master Repository Process" w:date="2021-09-18T18:48:00Z"/>
        </w:rPr>
      </w:pPr>
      <w:ins w:id="785" w:author="Master Repository Process" w:date="2021-09-18T18:48:00Z">
        <w:r>
          <w:tab/>
          <w:t>Penalty for this subregulation:</w:t>
        </w:r>
      </w:ins>
    </w:p>
    <w:p>
      <w:pPr>
        <w:pStyle w:val="Penpara"/>
        <w:rPr>
          <w:ins w:id="786" w:author="Master Repository Process" w:date="2021-09-18T18:48:00Z"/>
        </w:rPr>
      </w:pPr>
      <w:ins w:id="787" w:author="Master Repository Process" w:date="2021-09-18T18:48:00Z">
        <w:r>
          <w:tab/>
          <w:t>(a)</w:t>
        </w:r>
        <w:r>
          <w:tab/>
          <w:t>for an individual, a fine of $12 000;</w:t>
        </w:r>
      </w:ins>
    </w:p>
    <w:p>
      <w:pPr>
        <w:pStyle w:val="Penpara"/>
        <w:rPr>
          <w:ins w:id="788" w:author="Master Repository Process" w:date="2021-09-18T18:48:00Z"/>
        </w:rPr>
      </w:pPr>
      <w:ins w:id="789" w:author="Master Repository Process" w:date="2021-09-18T18:48:00Z">
        <w:r>
          <w:tab/>
          <w:t>(b)</w:t>
        </w:r>
        <w:r>
          <w:tab/>
          <w:t>for a body corporate, a fine of $40 000.</w:t>
        </w:r>
      </w:ins>
    </w:p>
    <w:p>
      <w:pPr>
        <w:pStyle w:val="Subsection"/>
        <w:rPr>
          <w:ins w:id="790" w:author="Master Repository Process" w:date="2021-09-18T18:48:00Z"/>
        </w:rPr>
      </w:pPr>
      <w:ins w:id="791" w:author="Master Repository Process" w:date="2021-09-18T18:48:00Z">
        <w:r>
          <w:tab/>
          <w:t>(4)</w:t>
        </w:r>
        <w:r>
          <w:tab/>
          <w:t>A person who is specified in this Division as a responsible person in relation to any other safety standard specified in this Division must ensure, so far as is reasonably practicable, that the safety standard is complied with.</w:t>
        </w:r>
      </w:ins>
    </w:p>
    <w:p>
      <w:pPr>
        <w:pStyle w:val="Penstart"/>
        <w:rPr>
          <w:ins w:id="792" w:author="Master Repository Process" w:date="2021-09-18T18:48:00Z"/>
        </w:rPr>
      </w:pPr>
      <w:ins w:id="793" w:author="Master Repository Process" w:date="2021-09-18T18:48:00Z">
        <w:r>
          <w:tab/>
          <w:t>Penalty for this subregulation:</w:t>
        </w:r>
      </w:ins>
    </w:p>
    <w:p>
      <w:pPr>
        <w:pStyle w:val="Penpara"/>
        <w:rPr>
          <w:ins w:id="794" w:author="Master Repository Process" w:date="2021-09-18T18:48:00Z"/>
        </w:rPr>
      </w:pPr>
      <w:ins w:id="795" w:author="Master Repository Process" w:date="2021-09-18T18:48:00Z">
        <w:r>
          <w:tab/>
          <w:t>(a)</w:t>
        </w:r>
        <w:r>
          <w:tab/>
          <w:t>for an individual, a fine of $9 000;</w:t>
        </w:r>
      </w:ins>
    </w:p>
    <w:p>
      <w:pPr>
        <w:pStyle w:val="Penpara"/>
        <w:rPr>
          <w:ins w:id="796" w:author="Master Repository Process" w:date="2021-09-18T18:48:00Z"/>
        </w:rPr>
      </w:pPr>
      <w:ins w:id="797" w:author="Master Repository Process" w:date="2021-09-18T18:48:00Z">
        <w:r>
          <w:tab/>
          <w:t>(b)</w:t>
        </w:r>
        <w:r>
          <w:tab/>
          <w:t>for a body corporate, a fine of $30 000.</w:t>
        </w:r>
      </w:ins>
    </w:p>
    <w:p>
      <w:pPr>
        <w:pStyle w:val="Footnotesection"/>
        <w:rPr>
          <w:ins w:id="798" w:author="Master Repository Process" w:date="2021-09-18T18:48:00Z"/>
        </w:rPr>
      </w:pPr>
      <w:ins w:id="799" w:author="Master Repository Process" w:date="2021-09-18T18:48:00Z">
        <w:r>
          <w:tab/>
          <w:t>[Regulation 10O inserted: Gazette 26 Jun 2019 p. 2264</w:t>
        </w:r>
        <w:r>
          <w:noBreakHyphen/>
          <w:t>5.]</w:t>
        </w:r>
      </w:ins>
    </w:p>
    <w:p>
      <w:pPr>
        <w:pStyle w:val="Heading3"/>
        <w:rPr>
          <w:ins w:id="800" w:author="Master Repository Process" w:date="2021-09-18T18:48:00Z"/>
        </w:rPr>
      </w:pPr>
      <w:bookmarkStart w:id="801" w:name="_Toc12443701"/>
      <w:bookmarkStart w:id="802" w:name="_Toc12444725"/>
      <w:bookmarkStart w:id="803" w:name="_Toc12446970"/>
      <w:bookmarkStart w:id="804" w:name="_Toc12451866"/>
      <w:bookmarkStart w:id="805" w:name="_Toc12527763"/>
      <w:bookmarkStart w:id="806" w:name="_Toc12529727"/>
      <w:bookmarkStart w:id="807" w:name="_Toc12867566"/>
      <w:bookmarkStart w:id="808" w:name="_Toc12867812"/>
      <w:ins w:id="809" w:author="Master Repository Process" w:date="2021-09-18T18:48:00Z">
        <w:r>
          <w:rPr>
            <w:rStyle w:val="CharDivNo"/>
          </w:rPr>
          <w:t>Division 4</w:t>
        </w:r>
        <w:r>
          <w:t> — </w:t>
        </w:r>
        <w:r>
          <w:rPr>
            <w:rStyle w:val="CharDivText"/>
          </w:rPr>
          <w:t>Provision of information</w:t>
        </w:r>
        <w:bookmarkEnd w:id="801"/>
        <w:bookmarkEnd w:id="802"/>
        <w:bookmarkEnd w:id="803"/>
        <w:bookmarkEnd w:id="804"/>
        <w:bookmarkEnd w:id="805"/>
        <w:bookmarkEnd w:id="806"/>
        <w:bookmarkEnd w:id="807"/>
        <w:bookmarkEnd w:id="808"/>
      </w:ins>
    </w:p>
    <w:p>
      <w:pPr>
        <w:pStyle w:val="Footnoteheading"/>
        <w:rPr>
          <w:ins w:id="810" w:author="Master Repository Process" w:date="2021-09-18T18:48:00Z"/>
        </w:rPr>
      </w:pPr>
      <w:ins w:id="811" w:author="Master Repository Process" w:date="2021-09-18T18:48:00Z">
        <w:r>
          <w:tab/>
          <w:t>[Heading inserted: Gazette 26 Jun 2019 p. 2265.]</w:t>
        </w:r>
      </w:ins>
    </w:p>
    <w:p>
      <w:pPr>
        <w:pStyle w:val="Heading5"/>
        <w:rPr>
          <w:ins w:id="812" w:author="Master Repository Process" w:date="2021-09-18T18:48:00Z"/>
        </w:rPr>
      </w:pPr>
      <w:bookmarkStart w:id="813" w:name="_Toc12867813"/>
      <w:ins w:id="814" w:author="Master Repository Process" w:date="2021-09-18T18:48:00Z">
        <w:r>
          <w:rPr>
            <w:rStyle w:val="CharSectno"/>
          </w:rPr>
          <w:t>10P</w:t>
        </w:r>
        <w:r>
          <w:t>.</w:t>
        </w:r>
        <w:r>
          <w:tab/>
          <w:t>Information to be made available by provider of on</w:t>
        </w:r>
        <w:r>
          <w:noBreakHyphen/>
          <w:t>demand booking service</w:t>
        </w:r>
        <w:bookmarkEnd w:id="813"/>
      </w:ins>
    </w:p>
    <w:p>
      <w:pPr>
        <w:pStyle w:val="Subsection"/>
        <w:rPr>
          <w:ins w:id="815" w:author="Master Repository Process" w:date="2021-09-18T18:48:00Z"/>
        </w:rPr>
      </w:pPr>
      <w:ins w:id="816" w:author="Master Repository Process" w:date="2021-09-18T18:48:00Z">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ins>
    </w:p>
    <w:p>
      <w:pPr>
        <w:pStyle w:val="Indenta"/>
        <w:rPr>
          <w:ins w:id="817" w:author="Master Repository Process" w:date="2021-09-18T18:48:00Z"/>
        </w:rPr>
      </w:pPr>
      <w:ins w:id="818" w:author="Master Repository Process" w:date="2021-09-18T18:48:00Z">
        <w:r>
          <w:tab/>
          <w:t>(a)</w:t>
        </w:r>
        <w:r>
          <w:tab/>
          <w:t>information about the vehicle;</w:t>
        </w:r>
      </w:ins>
    </w:p>
    <w:p>
      <w:pPr>
        <w:pStyle w:val="Indenta"/>
        <w:rPr>
          <w:ins w:id="819" w:author="Master Repository Process" w:date="2021-09-18T18:48:00Z"/>
        </w:rPr>
      </w:pPr>
      <w:ins w:id="820" w:author="Master Repository Process" w:date="2021-09-18T18:48:00Z">
        <w:r>
          <w:tab/>
          <w:t>(b)</w:t>
        </w:r>
        <w:r>
          <w:tab/>
          <w:t>information about the driver of the vehicle.</w:t>
        </w:r>
      </w:ins>
    </w:p>
    <w:p>
      <w:pPr>
        <w:pStyle w:val="Subsection"/>
        <w:rPr>
          <w:ins w:id="821" w:author="Master Repository Process" w:date="2021-09-18T18:48:00Z"/>
        </w:rPr>
      </w:pPr>
      <w:ins w:id="822" w:author="Master Repository Process" w:date="2021-09-18T18:48:00Z">
        <w:r>
          <w:tab/>
          <w:t>(2)</w:t>
        </w:r>
        <w:r>
          <w:tab/>
          <w:t xml:space="preserve">The information provided must be — </w:t>
        </w:r>
      </w:ins>
    </w:p>
    <w:p>
      <w:pPr>
        <w:pStyle w:val="Indenta"/>
        <w:rPr>
          <w:ins w:id="823" w:author="Master Repository Process" w:date="2021-09-18T18:48:00Z"/>
        </w:rPr>
      </w:pPr>
      <w:ins w:id="824" w:author="Master Repository Process" w:date="2021-09-18T18:48:00Z">
        <w:r>
          <w:tab/>
          <w:t>(a)</w:t>
        </w:r>
        <w:r>
          <w:tab/>
          <w:t>sufficient to enable a proposed passenger to identify the vehicle and the driver; and</w:t>
        </w:r>
      </w:ins>
    </w:p>
    <w:p>
      <w:pPr>
        <w:pStyle w:val="Indenta"/>
        <w:rPr>
          <w:ins w:id="825" w:author="Master Repository Process" w:date="2021-09-18T18:48:00Z"/>
        </w:rPr>
      </w:pPr>
      <w:ins w:id="826" w:author="Master Repository Process" w:date="2021-09-18T18:48:00Z">
        <w:r>
          <w:tab/>
          <w:t>(b)</w:t>
        </w:r>
        <w:r>
          <w:tab/>
          <w:t>provided a reasonable time before the journey.</w:t>
        </w:r>
      </w:ins>
    </w:p>
    <w:p>
      <w:pPr>
        <w:pStyle w:val="Subsection"/>
        <w:rPr>
          <w:ins w:id="827" w:author="Master Repository Process" w:date="2021-09-18T18:48:00Z"/>
        </w:rPr>
      </w:pPr>
      <w:ins w:id="828" w:author="Master Repository Process" w:date="2021-09-18T18:48:00Z">
        <w:r>
          <w:tab/>
          <w:t>(3)</w:t>
        </w:r>
        <w:r>
          <w:tab/>
          <w:t>This regulation does not apply if the vehicle is engaged to provide a passenger transport service on a rank or hail basis.</w:t>
        </w:r>
      </w:ins>
    </w:p>
    <w:p>
      <w:pPr>
        <w:pStyle w:val="Footnotesection"/>
        <w:rPr>
          <w:ins w:id="829" w:author="Master Repository Process" w:date="2021-09-18T18:48:00Z"/>
        </w:rPr>
      </w:pPr>
      <w:ins w:id="830" w:author="Master Repository Process" w:date="2021-09-18T18:48:00Z">
        <w:r>
          <w:tab/>
          <w:t>[Regulation 10P inserted: Gazette 26 Jun 2019 p. 2265</w:t>
        </w:r>
        <w:r>
          <w:noBreakHyphen/>
          <w:t>6.]</w:t>
        </w:r>
      </w:ins>
    </w:p>
    <w:p>
      <w:pPr>
        <w:pStyle w:val="Heading5"/>
        <w:rPr>
          <w:ins w:id="831" w:author="Master Repository Process" w:date="2021-09-18T18:48:00Z"/>
        </w:rPr>
      </w:pPr>
      <w:bookmarkStart w:id="832" w:name="_Toc12867814"/>
      <w:ins w:id="833" w:author="Master Repository Process" w:date="2021-09-18T18:48:00Z">
        <w:r>
          <w:rPr>
            <w:rStyle w:val="CharSectno"/>
          </w:rPr>
          <w:t>10Q</w:t>
        </w:r>
        <w:r>
          <w:t>.</w:t>
        </w:r>
        <w:r>
          <w:tab/>
          <w:t>Offence of contravening safety standard</w:t>
        </w:r>
        <w:bookmarkEnd w:id="832"/>
      </w:ins>
    </w:p>
    <w:p>
      <w:pPr>
        <w:pStyle w:val="Subsection"/>
        <w:rPr>
          <w:ins w:id="834" w:author="Master Repository Process" w:date="2021-09-18T18:48:00Z"/>
        </w:rPr>
      </w:pPr>
      <w:ins w:id="835" w:author="Master Repository Process" w:date="2021-09-18T18:48:00Z">
        <w:r>
          <w:tab/>
        </w:r>
        <w:r>
          <w:tab/>
          <w:t>A provider of an on</w:t>
        </w:r>
        <w:r>
          <w:noBreakHyphen/>
          <w:t>demand booking service who contravenes the safety standard specified in regulation 10P commits an offence.</w:t>
        </w:r>
      </w:ins>
    </w:p>
    <w:p>
      <w:pPr>
        <w:pStyle w:val="Penstart"/>
        <w:rPr>
          <w:ins w:id="836" w:author="Master Repository Process" w:date="2021-09-18T18:48:00Z"/>
        </w:rPr>
      </w:pPr>
      <w:ins w:id="837" w:author="Master Repository Process" w:date="2021-09-18T18:48:00Z">
        <w:r>
          <w:tab/>
          <w:t>Penalty:</w:t>
        </w:r>
      </w:ins>
    </w:p>
    <w:p>
      <w:pPr>
        <w:pStyle w:val="Penpara"/>
        <w:rPr>
          <w:ins w:id="838" w:author="Master Repository Process" w:date="2021-09-18T18:48:00Z"/>
        </w:rPr>
      </w:pPr>
      <w:ins w:id="839" w:author="Master Repository Process" w:date="2021-09-18T18:48:00Z">
        <w:r>
          <w:tab/>
          <w:t>(a)</w:t>
        </w:r>
        <w:r>
          <w:tab/>
          <w:t>for an individual, a fine of $9 000;</w:t>
        </w:r>
      </w:ins>
    </w:p>
    <w:p>
      <w:pPr>
        <w:pStyle w:val="Penpara"/>
        <w:rPr>
          <w:ins w:id="840" w:author="Master Repository Process" w:date="2021-09-18T18:48:00Z"/>
        </w:rPr>
      </w:pPr>
      <w:ins w:id="841" w:author="Master Repository Process" w:date="2021-09-18T18:48:00Z">
        <w:r>
          <w:tab/>
          <w:t>(b)</w:t>
        </w:r>
        <w:r>
          <w:tab/>
          <w:t>for a body corporate, a fine of $30 000.</w:t>
        </w:r>
      </w:ins>
    </w:p>
    <w:p>
      <w:pPr>
        <w:pStyle w:val="Footnotesection"/>
        <w:rPr>
          <w:ins w:id="842" w:author="Master Repository Process" w:date="2021-09-18T18:48:00Z"/>
        </w:rPr>
      </w:pPr>
      <w:ins w:id="843" w:author="Master Repository Process" w:date="2021-09-18T18:48:00Z">
        <w:r>
          <w:tab/>
          <w:t>[Regulation 10Q inserted: Gazette 26 Jun 2019 p. 2266.]</w:t>
        </w:r>
      </w:ins>
    </w:p>
    <w:p>
      <w:pPr>
        <w:pStyle w:val="Heading3"/>
        <w:rPr>
          <w:ins w:id="844" w:author="Master Repository Process" w:date="2021-09-18T18:48:00Z"/>
        </w:rPr>
      </w:pPr>
      <w:bookmarkStart w:id="845" w:name="_Toc12443704"/>
      <w:bookmarkStart w:id="846" w:name="_Toc12444728"/>
      <w:bookmarkStart w:id="847" w:name="_Toc12446973"/>
      <w:bookmarkStart w:id="848" w:name="_Toc12451869"/>
      <w:bookmarkStart w:id="849" w:name="_Toc12527766"/>
      <w:bookmarkStart w:id="850" w:name="_Toc12529730"/>
      <w:bookmarkStart w:id="851" w:name="_Toc12867569"/>
      <w:bookmarkStart w:id="852" w:name="_Toc12867815"/>
      <w:ins w:id="853" w:author="Master Repository Process" w:date="2021-09-18T18:48:00Z">
        <w:r>
          <w:rPr>
            <w:rStyle w:val="CharDivNo"/>
          </w:rPr>
          <w:t>Division 5</w:t>
        </w:r>
        <w:r>
          <w:t> — </w:t>
        </w:r>
        <w:r>
          <w:rPr>
            <w:rStyle w:val="CharDivText"/>
          </w:rPr>
          <w:t>Driver competence and reporting</w:t>
        </w:r>
        <w:bookmarkEnd w:id="845"/>
        <w:bookmarkEnd w:id="846"/>
        <w:bookmarkEnd w:id="847"/>
        <w:bookmarkEnd w:id="848"/>
        <w:bookmarkEnd w:id="849"/>
        <w:bookmarkEnd w:id="850"/>
        <w:bookmarkEnd w:id="851"/>
        <w:bookmarkEnd w:id="852"/>
      </w:ins>
    </w:p>
    <w:p>
      <w:pPr>
        <w:pStyle w:val="Footnoteheading"/>
        <w:rPr>
          <w:ins w:id="854" w:author="Master Repository Process" w:date="2021-09-18T18:48:00Z"/>
        </w:rPr>
      </w:pPr>
      <w:ins w:id="855" w:author="Master Repository Process" w:date="2021-09-18T18:48:00Z">
        <w:r>
          <w:tab/>
          <w:t>[Heading inserted: Gazette 26 Jun 2019 p. 2266.]</w:t>
        </w:r>
      </w:ins>
    </w:p>
    <w:p>
      <w:pPr>
        <w:pStyle w:val="Heading5"/>
        <w:rPr>
          <w:ins w:id="856" w:author="Master Repository Process" w:date="2021-09-18T18:48:00Z"/>
        </w:rPr>
      </w:pPr>
      <w:bookmarkStart w:id="857" w:name="_Toc12867816"/>
      <w:ins w:id="858" w:author="Master Repository Process" w:date="2021-09-18T18:48:00Z">
        <w:r>
          <w:rPr>
            <w:rStyle w:val="CharSectno"/>
          </w:rPr>
          <w:t>10R</w:t>
        </w:r>
        <w:r>
          <w:t>.</w:t>
        </w:r>
        <w:r>
          <w:tab/>
          <w:t>Driver of wheelchair accessible vehicle to be competent in loading and unloading wheelchair passengers</w:t>
        </w:r>
        <w:bookmarkEnd w:id="857"/>
      </w:ins>
    </w:p>
    <w:p>
      <w:pPr>
        <w:pStyle w:val="Subsection"/>
        <w:rPr>
          <w:ins w:id="859" w:author="Master Repository Process" w:date="2021-09-18T18:48:00Z"/>
        </w:rPr>
      </w:pPr>
      <w:ins w:id="860" w:author="Master Repository Process" w:date="2021-09-18T18:48:00Z">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ins>
    </w:p>
    <w:p>
      <w:pPr>
        <w:pStyle w:val="Subsection"/>
        <w:rPr>
          <w:ins w:id="861" w:author="Master Repository Process" w:date="2021-09-18T18:48:00Z"/>
        </w:rPr>
      </w:pPr>
      <w:ins w:id="862" w:author="Master Repository Process" w:date="2021-09-18T18:48:00Z">
        <w:r>
          <w:tab/>
          <w:t>(2)</w:t>
        </w:r>
        <w:r>
          <w:tab/>
          <w:t>The standard of competence is equivalent to that required to complete the following elements of unit of competency TLIC2040 —</w:t>
        </w:r>
      </w:ins>
    </w:p>
    <w:p>
      <w:pPr>
        <w:pStyle w:val="Indenta"/>
        <w:rPr>
          <w:ins w:id="863" w:author="Master Repository Process" w:date="2021-09-18T18:48:00Z"/>
        </w:rPr>
      </w:pPr>
      <w:ins w:id="864" w:author="Master Repository Process" w:date="2021-09-18T18:48:00Z">
        <w:r>
          <w:tab/>
          <w:t>(a)</w:t>
        </w:r>
        <w:r>
          <w:tab/>
          <w:t>Element 3 (Assist passengers into and out of a taxi in a manner suited to their disability); and</w:t>
        </w:r>
      </w:ins>
    </w:p>
    <w:p>
      <w:pPr>
        <w:pStyle w:val="Indenta"/>
        <w:rPr>
          <w:ins w:id="865" w:author="Master Repository Process" w:date="2021-09-18T18:48:00Z"/>
        </w:rPr>
      </w:pPr>
      <w:ins w:id="866" w:author="Master Repository Process" w:date="2021-09-18T18:48:00Z">
        <w:r>
          <w:tab/>
          <w:t>(b)</w:t>
        </w:r>
        <w:r>
          <w:tab/>
          <w:t>Element 4 (Drive a taxi used by passengers with disabilities).</w:t>
        </w:r>
      </w:ins>
    </w:p>
    <w:p>
      <w:pPr>
        <w:pStyle w:val="Subsection"/>
        <w:rPr>
          <w:ins w:id="867" w:author="Master Repository Process" w:date="2021-09-18T18:48:00Z"/>
        </w:rPr>
      </w:pPr>
      <w:ins w:id="868" w:author="Master Repository Process" w:date="2021-09-18T18:48:00Z">
        <w:r>
          <w:tab/>
          <w:t>(3)</w:t>
        </w:r>
        <w:r>
          <w:tab/>
          <w:t>This safety standard is specified for the following —</w:t>
        </w:r>
      </w:ins>
    </w:p>
    <w:p>
      <w:pPr>
        <w:pStyle w:val="Indenta"/>
        <w:rPr>
          <w:ins w:id="869" w:author="Master Repository Process" w:date="2021-09-18T18:48:00Z"/>
        </w:rPr>
      </w:pPr>
      <w:ins w:id="870" w:author="Master Repository Process" w:date="2021-09-18T18:48:00Z">
        <w:r>
          <w:tab/>
          <w:t>(a)</w:t>
        </w:r>
        <w:r>
          <w:tab/>
          <w:t>the provider of an on</w:t>
        </w:r>
        <w:r>
          <w:noBreakHyphen/>
          <w:t>demand booking service for the use of the vehicle in providing the passenger transport service;</w:t>
        </w:r>
      </w:ins>
    </w:p>
    <w:p>
      <w:pPr>
        <w:pStyle w:val="Indenta"/>
        <w:rPr>
          <w:ins w:id="871" w:author="Master Repository Process" w:date="2021-09-18T18:48:00Z"/>
        </w:rPr>
      </w:pPr>
      <w:ins w:id="872" w:author="Master Repository Process" w:date="2021-09-18T18:48:00Z">
        <w:r>
          <w:tab/>
          <w:t>(b)</w:t>
        </w:r>
        <w:r>
          <w:tab/>
          <w:t>the provider of the passenger transport service;</w:t>
        </w:r>
      </w:ins>
    </w:p>
    <w:p>
      <w:pPr>
        <w:pStyle w:val="Indenta"/>
        <w:rPr>
          <w:ins w:id="873" w:author="Master Repository Process" w:date="2021-09-18T18:48:00Z"/>
        </w:rPr>
      </w:pPr>
      <w:ins w:id="874" w:author="Master Repository Process" w:date="2021-09-18T18:48:00Z">
        <w:r>
          <w:tab/>
          <w:t>(c)</w:t>
        </w:r>
        <w:r>
          <w:tab/>
          <w:t>the driver of the vehicle.</w:t>
        </w:r>
      </w:ins>
    </w:p>
    <w:p>
      <w:pPr>
        <w:pStyle w:val="Subsection"/>
        <w:rPr>
          <w:ins w:id="875" w:author="Master Repository Process" w:date="2021-09-18T18:48:00Z"/>
        </w:rPr>
      </w:pPr>
      <w:ins w:id="876" w:author="Master Repository Process" w:date="2021-09-18T18:48:00Z">
        <w:r>
          <w:tab/>
          <w:t>(4)</w:t>
        </w:r>
        <w:r>
          <w:tab/>
          <w:t>The provider of the vehicle for use in providing the passenger transport service is a responsible person in relation to this safety standard.</w:t>
        </w:r>
      </w:ins>
    </w:p>
    <w:p>
      <w:pPr>
        <w:pStyle w:val="Footnotesection"/>
        <w:rPr>
          <w:ins w:id="877" w:author="Master Repository Process" w:date="2021-09-18T18:48:00Z"/>
        </w:rPr>
      </w:pPr>
      <w:ins w:id="878" w:author="Master Repository Process" w:date="2021-09-18T18:48:00Z">
        <w:r>
          <w:tab/>
          <w:t>[Regulation 10R inserted: Gazette 26 Jun 2019 p. 2266</w:t>
        </w:r>
        <w:r>
          <w:noBreakHyphen/>
          <w:t>7.]</w:t>
        </w:r>
      </w:ins>
    </w:p>
    <w:p>
      <w:pPr>
        <w:pStyle w:val="Heading5"/>
        <w:rPr>
          <w:ins w:id="879" w:author="Master Repository Process" w:date="2021-09-18T18:48:00Z"/>
        </w:rPr>
      </w:pPr>
      <w:bookmarkStart w:id="880" w:name="_Toc12867817"/>
      <w:ins w:id="881" w:author="Master Repository Process" w:date="2021-09-18T18:48:00Z">
        <w:r>
          <w:rPr>
            <w:rStyle w:val="CharSectno"/>
          </w:rPr>
          <w:t>10S</w:t>
        </w:r>
        <w:r>
          <w:t>.</w:t>
        </w:r>
        <w:r>
          <w:tab/>
          <w:t>Driver reporting requirements</w:t>
        </w:r>
        <w:bookmarkEnd w:id="880"/>
      </w:ins>
    </w:p>
    <w:p>
      <w:pPr>
        <w:pStyle w:val="Subsection"/>
        <w:rPr>
          <w:ins w:id="882" w:author="Master Repository Process" w:date="2021-09-18T18:48:00Z"/>
        </w:rPr>
      </w:pPr>
      <w:ins w:id="883" w:author="Master Repository Process" w:date="2021-09-18T18:48:00Z">
        <w:r>
          <w:tab/>
          <w:t>(1)</w:t>
        </w:r>
        <w:r>
          <w:tab/>
          <w:t>A passenger transport driver must give written notice to the CEO of any change in the driver’s circumstances that adversely affects —</w:t>
        </w:r>
      </w:ins>
    </w:p>
    <w:p>
      <w:pPr>
        <w:pStyle w:val="Indenta"/>
        <w:rPr>
          <w:ins w:id="884" w:author="Master Repository Process" w:date="2021-09-18T18:48:00Z"/>
        </w:rPr>
      </w:pPr>
      <w:ins w:id="885" w:author="Master Repository Process" w:date="2021-09-18T18:48:00Z">
        <w:r>
          <w:tab/>
          <w:t>(a)</w:t>
        </w:r>
        <w:r>
          <w:tab/>
          <w:t>the good character of the driver; or</w:t>
        </w:r>
      </w:ins>
    </w:p>
    <w:p>
      <w:pPr>
        <w:pStyle w:val="Indenta"/>
        <w:rPr>
          <w:ins w:id="886" w:author="Master Repository Process" w:date="2021-09-18T18:48:00Z"/>
        </w:rPr>
      </w:pPr>
      <w:ins w:id="887" w:author="Master Repository Process" w:date="2021-09-18T18:48:00Z">
        <w:r>
          <w:tab/>
          <w:t>(b)</w:t>
        </w:r>
        <w:r>
          <w:tab/>
          <w:t>the mental or physical fitness of the driver to drive a vehicle for the purpose of transporting passengers for hire or reward.</w:t>
        </w:r>
      </w:ins>
    </w:p>
    <w:p>
      <w:pPr>
        <w:pStyle w:val="Subsection"/>
        <w:rPr>
          <w:ins w:id="888" w:author="Master Repository Process" w:date="2021-09-18T18:48:00Z"/>
        </w:rPr>
      </w:pPr>
      <w:ins w:id="889" w:author="Master Repository Process" w:date="2021-09-18T18:48:00Z">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ins>
    </w:p>
    <w:p>
      <w:pPr>
        <w:pStyle w:val="Subsection"/>
        <w:rPr>
          <w:ins w:id="890" w:author="Master Repository Process" w:date="2021-09-18T18:48:00Z"/>
        </w:rPr>
      </w:pPr>
      <w:ins w:id="891" w:author="Master Repository Process" w:date="2021-09-18T18:48:00Z">
        <w:r>
          <w:tab/>
          <w:t>(3)</w:t>
        </w:r>
        <w:r>
          <w:tab/>
          <w:t>The passenger transport driver must give the notice within 7 days of the driver becoming aware of —</w:t>
        </w:r>
      </w:ins>
    </w:p>
    <w:p>
      <w:pPr>
        <w:pStyle w:val="Indenta"/>
        <w:rPr>
          <w:ins w:id="892" w:author="Master Repository Process" w:date="2021-09-18T18:48:00Z"/>
        </w:rPr>
      </w:pPr>
      <w:ins w:id="893" w:author="Master Repository Process" w:date="2021-09-18T18:48:00Z">
        <w:r>
          <w:tab/>
          <w:t>(a)</w:t>
        </w:r>
        <w:r>
          <w:tab/>
          <w:t>the change in circumstances; or</w:t>
        </w:r>
      </w:ins>
    </w:p>
    <w:p>
      <w:pPr>
        <w:pStyle w:val="Indenta"/>
        <w:rPr>
          <w:ins w:id="894" w:author="Master Repository Process" w:date="2021-09-18T18:48:00Z"/>
        </w:rPr>
      </w:pPr>
      <w:ins w:id="895" w:author="Master Repository Process" w:date="2021-09-18T18:48:00Z">
        <w:r>
          <w:tab/>
          <w:t>(b)</w:t>
        </w:r>
        <w:r>
          <w:tab/>
          <w:t>the driving impairment or the alteration to the driving impairment.</w:t>
        </w:r>
      </w:ins>
    </w:p>
    <w:p>
      <w:pPr>
        <w:pStyle w:val="Subsection"/>
        <w:rPr>
          <w:ins w:id="896" w:author="Master Repository Process" w:date="2021-09-18T18:48:00Z"/>
        </w:rPr>
      </w:pPr>
      <w:ins w:id="897" w:author="Master Repository Process" w:date="2021-09-18T18:48:00Z">
        <w:r>
          <w:tab/>
          <w:t>(4)</w:t>
        </w:r>
        <w:r>
          <w:tab/>
          <w:t>The following are responsible persons in relation to this safety standard —</w:t>
        </w:r>
      </w:ins>
    </w:p>
    <w:p>
      <w:pPr>
        <w:pStyle w:val="Indenta"/>
        <w:rPr>
          <w:ins w:id="898" w:author="Master Repository Process" w:date="2021-09-18T18:48:00Z"/>
        </w:rPr>
      </w:pPr>
      <w:ins w:id="899" w:author="Master Repository Process" w:date="2021-09-18T18:48:00Z">
        <w:r>
          <w:tab/>
          <w:t>(a)</w:t>
        </w:r>
        <w:r>
          <w:tab/>
          <w:t>the provider of an on</w:t>
        </w:r>
        <w:r>
          <w:noBreakHyphen/>
          <w:t>demand booking service for the use of a vehicle driven by the passenger transport driver in providing a passenger transport service;</w:t>
        </w:r>
      </w:ins>
    </w:p>
    <w:p>
      <w:pPr>
        <w:pStyle w:val="Indenta"/>
        <w:keepNext/>
        <w:rPr>
          <w:ins w:id="900" w:author="Master Repository Process" w:date="2021-09-18T18:48:00Z"/>
        </w:rPr>
      </w:pPr>
      <w:ins w:id="901" w:author="Master Repository Process" w:date="2021-09-18T18:48:00Z">
        <w:r>
          <w:tab/>
          <w:t>(b)</w:t>
        </w:r>
        <w:r>
          <w:tab/>
          <w:t>the provider of a passenger transport service provided using a vehicle driven by the passenger transport driver.</w:t>
        </w:r>
      </w:ins>
    </w:p>
    <w:p>
      <w:pPr>
        <w:pStyle w:val="Footnotesection"/>
        <w:keepNext/>
        <w:rPr>
          <w:ins w:id="902" w:author="Master Repository Process" w:date="2021-09-18T18:48:00Z"/>
        </w:rPr>
      </w:pPr>
      <w:ins w:id="903" w:author="Master Repository Process" w:date="2021-09-18T18:48:00Z">
        <w:r>
          <w:tab/>
          <w:t>[Regulation 10S inserted: Gazette 26 Jun 2019 p. 2267</w:t>
        </w:r>
        <w:r>
          <w:noBreakHyphen/>
          <w:t>8.]</w:t>
        </w:r>
      </w:ins>
    </w:p>
    <w:p>
      <w:pPr>
        <w:pStyle w:val="Heading5"/>
        <w:rPr>
          <w:ins w:id="904" w:author="Master Repository Process" w:date="2021-09-18T18:48:00Z"/>
        </w:rPr>
      </w:pPr>
      <w:bookmarkStart w:id="905" w:name="_Toc12867818"/>
      <w:ins w:id="906" w:author="Master Repository Process" w:date="2021-09-18T18:48:00Z">
        <w:r>
          <w:rPr>
            <w:rStyle w:val="CharSectno"/>
          </w:rPr>
          <w:t>10T</w:t>
        </w:r>
        <w:r>
          <w:t>.</w:t>
        </w:r>
        <w:r>
          <w:tab/>
          <w:t>Offence of contravening safety standard</w:t>
        </w:r>
        <w:bookmarkEnd w:id="905"/>
      </w:ins>
    </w:p>
    <w:p>
      <w:pPr>
        <w:pStyle w:val="Subsection"/>
        <w:rPr>
          <w:ins w:id="907" w:author="Master Repository Process" w:date="2021-09-18T18:48:00Z"/>
        </w:rPr>
      </w:pPr>
      <w:ins w:id="908" w:author="Master Repository Process" w:date="2021-09-18T18:48:00Z">
        <w:r>
          <w:tab/>
          <w:t>(1)</w:t>
        </w:r>
        <w:r>
          <w:tab/>
          <w:t>A person who contravenes a safety standard specified for that person in regulation 10R commits an offence.</w:t>
        </w:r>
      </w:ins>
    </w:p>
    <w:p>
      <w:pPr>
        <w:pStyle w:val="Penstart"/>
        <w:rPr>
          <w:ins w:id="909" w:author="Master Repository Process" w:date="2021-09-18T18:48:00Z"/>
        </w:rPr>
      </w:pPr>
      <w:ins w:id="910" w:author="Master Repository Process" w:date="2021-09-18T18:48:00Z">
        <w:r>
          <w:tab/>
          <w:t>Penalty for this subregulation:</w:t>
        </w:r>
      </w:ins>
    </w:p>
    <w:p>
      <w:pPr>
        <w:pStyle w:val="Penpara"/>
        <w:rPr>
          <w:ins w:id="911" w:author="Master Repository Process" w:date="2021-09-18T18:48:00Z"/>
        </w:rPr>
      </w:pPr>
      <w:ins w:id="912" w:author="Master Repository Process" w:date="2021-09-18T18:48:00Z">
        <w:r>
          <w:tab/>
          <w:t>(a)</w:t>
        </w:r>
        <w:r>
          <w:tab/>
          <w:t>for an individual, a fine of $12 000;</w:t>
        </w:r>
      </w:ins>
    </w:p>
    <w:p>
      <w:pPr>
        <w:pStyle w:val="Penpara"/>
        <w:rPr>
          <w:ins w:id="913" w:author="Master Repository Process" w:date="2021-09-18T18:48:00Z"/>
        </w:rPr>
      </w:pPr>
      <w:ins w:id="914" w:author="Master Repository Process" w:date="2021-09-18T18:48:00Z">
        <w:r>
          <w:tab/>
          <w:t>(b)</w:t>
        </w:r>
        <w:r>
          <w:tab/>
          <w:t>for a body corporate, a fine of $40 000.</w:t>
        </w:r>
      </w:ins>
    </w:p>
    <w:p>
      <w:pPr>
        <w:pStyle w:val="Subsection"/>
        <w:rPr>
          <w:ins w:id="915" w:author="Master Repository Process" w:date="2021-09-18T18:48:00Z"/>
        </w:rPr>
      </w:pPr>
      <w:ins w:id="916" w:author="Master Repository Process" w:date="2021-09-18T18:48:00Z">
        <w:r>
          <w:tab/>
          <w:t>(2)</w:t>
        </w:r>
        <w:r>
          <w:tab/>
          <w:t>A person who contravenes a safety standard specified for that person in regulation 10S commits an offence.</w:t>
        </w:r>
      </w:ins>
    </w:p>
    <w:p>
      <w:pPr>
        <w:pStyle w:val="Penstart"/>
        <w:rPr>
          <w:ins w:id="917" w:author="Master Repository Process" w:date="2021-09-18T18:48:00Z"/>
        </w:rPr>
      </w:pPr>
      <w:ins w:id="918" w:author="Master Repository Process" w:date="2021-09-18T18:48:00Z">
        <w:r>
          <w:tab/>
          <w:t>Penalty for this subregulation: a fine of $9 000.</w:t>
        </w:r>
      </w:ins>
    </w:p>
    <w:p>
      <w:pPr>
        <w:pStyle w:val="Subsection"/>
        <w:rPr>
          <w:ins w:id="919" w:author="Master Repository Process" w:date="2021-09-18T18:48:00Z"/>
        </w:rPr>
      </w:pPr>
      <w:ins w:id="920" w:author="Master Repository Process" w:date="2021-09-18T18:48:00Z">
        <w:r>
          <w:tab/>
          <w:t>(3)</w:t>
        </w:r>
        <w:r>
          <w:tab/>
          <w:t>A person who is specified in regulation 10R as a responsible person in relation to the safety standard in that regulation must ensure, so far as is reasonably practicable, that the safety standard is complied with.</w:t>
        </w:r>
      </w:ins>
    </w:p>
    <w:p>
      <w:pPr>
        <w:pStyle w:val="Penstart"/>
        <w:rPr>
          <w:ins w:id="921" w:author="Master Repository Process" w:date="2021-09-18T18:48:00Z"/>
        </w:rPr>
      </w:pPr>
      <w:ins w:id="922" w:author="Master Repository Process" w:date="2021-09-18T18:48:00Z">
        <w:r>
          <w:tab/>
          <w:t>Penalty for this subregulation:</w:t>
        </w:r>
      </w:ins>
    </w:p>
    <w:p>
      <w:pPr>
        <w:pStyle w:val="Penpara"/>
        <w:rPr>
          <w:ins w:id="923" w:author="Master Repository Process" w:date="2021-09-18T18:48:00Z"/>
        </w:rPr>
      </w:pPr>
      <w:ins w:id="924" w:author="Master Repository Process" w:date="2021-09-18T18:48:00Z">
        <w:r>
          <w:tab/>
          <w:t>(a)</w:t>
        </w:r>
        <w:r>
          <w:tab/>
          <w:t>for an individual, a fine of $12 000;</w:t>
        </w:r>
      </w:ins>
    </w:p>
    <w:p>
      <w:pPr>
        <w:pStyle w:val="Penpara"/>
        <w:rPr>
          <w:ins w:id="925" w:author="Master Repository Process" w:date="2021-09-18T18:48:00Z"/>
        </w:rPr>
      </w:pPr>
      <w:ins w:id="926" w:author="Master Repository Process" w:date="2021-09-18T18:48:00Z">
        <w:r>
          <w:tab/>
          <w:t>(b)</w:t>
        </w:r>
        <w:r>
          <w:tab/>
          <w:t>for a body corporate, a fine of $40 000.</w:t>
        </w:r>
      </w:ins>
    </w:p>
    <w:p>
      <w:pPr>
        <w:pStyle w:val="Subsection"/>
        <w:rPr>
          <w:ins w:id="927" w:author="Master Repository Process" w:date="2021-09-18T18:48:00Z"/>
        </w:rPr>
      </w:pPr>
      <w:ins w:id="928" w:author="Master Repository Process" w:date="2021-09-18T18:48:00Z">
        <w:r>
          <w:tab/>
          <w:t>(4)</w:t>
        </w:r>
        <w:r>
          <w:tab/>
          <w:t>A person who is specified in regulation 10S as a responsible person in relation to the safety standard in that regulation must ensure, so far as is reasonably practicable, that the safety standard is complied with.</w:t>
        </w:r>
      </w:ins>
    </w:p>
    <w:p>
      <w:pPr>
        <w:pStyle w:val="Penstart"/>
        <w:rPr>
          <w:ins w:id="929" w:author="Master Repository Process" w:date="2021-09-18T18:48:00Z"/>
        </w:rPr>
      </w:pPr>
      <w:ins w:id="930" w:author="Master Repository Process" w:date="2021-09-18T18:48:00Z">
        <w:r>
          <w:tab/>
          <w:t>Penalty for this subregulation:</w:t>
        </w:r>
      </w:ins>
    </w:p>
    <w:p>
      <w:pPr>
        <w:pStyle w:val="Penpara"/>
        <w:rPr>
          <w:ins w:id="931" w:author="Master Repository Process" w:date="2021-09-18T18:48:00Z"/>
        </w:rPr>
      </w:pPr>
      <w:ins w:id="932" w:author="Master Repository Process" w:date="2021-09-18T18:48:00Z">
        <w:r>
          <w:tab/>
          <w:t>(a)</w:t>
        </w:r>
        <w:r>
          <w:tab/>
          <w:t>for an individual, a fine of $9 000;</w:t>
        </w:r>
      </w:ins>
    </w:p>
    <w:p>
      <w:pPr>
        <w:pStyle w:val="Penpara"/>
        <w:rPr>
          <w:ins w:id="933" w:author="Master Repository Process" w:date="2021-09-18T18:48:00Z"/>
        </w:rPr>
      </w:pPr>
      <w:ins w:id="934" w:author="Master Repository Process" w:date="2021-09-18T18:48:00Z">
        <w:r>
          <w:tab/>
          <w:t>(b)</w:t>
        </w:r>
        <w:r>
          <w:tab/>
          <w:t>for a body corporate, a fine of $30 000.</w:t>
        </w:r>
      </w:ins>
    </w:p>
    <w:p>
      <w:pPr>
        <w:pStyle w:val="Footnotesection"/>
        <w:rPr>
          <w:ins w:id="935" w:author="Master Repository Process" w:date="2021-09-18T18:48:00Z"/>
        </w:rPr>
      </w:pPr>
      <w:ins w:id="936" w:author="Master Repository Process" w:date="2021-09-18T18:48:00Z">
        <w:r>
          <w:tab/>
          <w:t>[Regulation 10T inserted: Gazette 26 Jun 2019 p. 2268</w:t>
        </w:r>
        <w:r>
          <w:noBreakHyphen/>
          <w:t>9.]</w:t>
        </w:r>
      </w:ins>
    </w:p>
    <w:p>
      <w:pPr>
        <w:pStyle w:val="Heading2"/>
      </w:pPr>
      <w:bookmarkStart w:id="937" w:name="_Toc12443708"/>
      <w:bookmarkStart w:id="938" w:name="_Toc12444732"/>
      <w:bookmarkStart w:id="939" w:name="_Toc12446977"/>
      <w:bookmarkStart w:id="940" w:name="_Toc12451873"/>
      <w:bookmarkStart w:id="941" w:name="_Toc12527770"/>
      <w:bookmarkStart w:id="942" w:name="_Toc12529734"/>
      <w:bookmarkStart w:id="943" w:name="_Toc12867573"/>
      <w:bookmarkStart w:id="944" w:name="_Toc12867819"/>
      <w:bookmarkStart w:id="945" w:name="_Toc4494412"/>
      <w:bookmarkStart w:id="946" w:name="_Toc4582103"/>
      <w:bookmarkStart w:id="947" w:name="_Toc4582712"/>
      <w:bookmarkStart w:id="948" w:name="_Toc4590609"/>
      <w:r>
        <w:rPr>
          <w:rStyle w:val="CharPartNo"/>
        </w:rPr>
        <w:t>Part 4</w:t>
      </w:r>
      <w:r>
        <w:t> — </w:t>
      </w:r>
      <w:r>
        <w:rPr>
          <w:rStyle w:val="CharPartText"/>
        </w:rPr>
        <w:t>Authorisation of on</w:t>
      </w:r>
      <w:r>
        <w:rPr>
          <w:rStyle w:val="CharPartText"/>
        </w:rPr>
        <w:noBreakHyphen/>
        <w:t>demand booking services</w:t>
      </w:r>
      <w:bookmarkEnd w:id="937"/>
      <w:bookmarkEnd w:id="938"/>
      <w:bookmarkEnd w:id="939"/>
      <w:bookmarkEnd w:id="940"/>
      <w:bookmarkEnd w:id="941"/>
      <w:bookmarkEnd w:id="942"/>
      <w:bookmarkEnd w:id="943"/>
      <w:bookmarkEnd w:id="944"/>
      <w:bookmarkEnd w:id="945"/>
      <w:bookmarkEnd w:id="946"/>
      <w:bookmarkEnd w:id="947"/>
      <w:bookmarkEnd w:id="948"/>
    </w:p>
    <w:p>
      <w:pPr>
        <w:pStyle w:val="Heading3"/>
      </w:pPr>
      <w:bookmarkStart w:id="949" w:name="_Toc12443709"/>
      <w:bookmarkStart w:id="950" w:name="_Toc12444733"/>
      <w:bookmarkStart w:id="951" w:name="_Toc12446978"/>
      <w:bookmarkStart w:id="952" w:name="_Toc12451874"/>
      <w:bookmarkStart w:id="953" w:name="_Toc12527771"/>
      <w:bookmarkStart w:id="954" w:name="_Toc12529735"/>
      <w:bookmarkStart w:id="955" w:name="_Toc12867574"/>
      <w:bookmarkStart w:id="956" w:name="_Toc12867820"/>
      <w:bookmarkStart w:id="957" w:name="_Toc4494413"/>
      <w:bookmarkStart w:id="958" w:name="_Toc4582104"/>
      <w:bookmarkStart w:id="959" w:name="_Toc4582713"/>
      <w:bookmarkStart w:id="960" w:name="_Toc4590610"/>
      <w:r>
        <w:rPr>
          <w:rStyle w:val="CharDivNo"/>
        </w:rPr>
        <w:t>Division 1</w:t>
      </w:r>
      <w:r>
        <w:t> — </w:t>
      </w:r>
      <w:r>
        <w:rPr>
          <w:rStyle w:val="CharDivText"/>
        </w:rPr>
        <w:t>Preliminary</w:t>
      </w:r>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12867821"/>
      <w:bookmarkStart w:id="962" w:name="_Toc4590611"/>
      <w:r>
        <w:rPr>
          <w:rStyle w:val="CharSectno"/>
        </w:rPr>
        <w:t>11</w:t>
      </w:r>
      <w:r>
        <w:t>.</w:t>
      </w:r>
      <w:r>
        <w:tab/>
        <w:t>Term used: disqualification offence</w:t>
      </w:r>
      <w:bookmarkEnd w:id="961"/>
      <w:bookmarkEnd w:id="96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963" w:name="_Toc12867822"/>
      <w:bookmarkStart w:id="964" w:name="_Toc4590612"/>
      <w:r>
        <w:rPr>
          <w:rStyle w:val="CharSectno"/>
        </w:rPr>
        <w:t>12</w:t>
      </w:r>
      <w:r>
        <w:t>.</w:t>
      </w:r>
      <w:r>
        <w:tab/>
        <w:t>Prescribed functions for which provider of principal booking service is responsible (s. 27(3))</w:t>
      </w:r>
      <w:bookmarkEnd w:id="963"/>
      <w:bookmarkEnd w:id="964"/>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65" w:name="_Toc12443712"/>
      <w:bookmarkStart w:id="966" w:name="_Toc12444736"/>
      <w:bookmarkStart w:id="967" w:name="_Toc12446981"/>
      <w:bookmarkStart w:id="968" w:name="_Toc12451877"/>
      <w:bookmarkStart w:id="969" w:name="_Toc12527774"/>
      <w:bookmarkStart w:id="970" w:name="_Toc12529738"/>
      <w:bookmarkStart w:id="971" w:name="_Toc12867577"/>
      <w:bookmarkStart w:id="972" w:name="_Toc12867823"/>
      <w:bookmarkStart w:id="973" w:name="_Toc4494416"/>
      <w:bookmarkStart w:id="974" w:name="_Toc4582107"/>
      <w:bookmarkStart w:id="975" w:name="_Toc4582716"/>
      <w:bookmarkStart w:id="976" w:name="_Toc4590613"/>
      <w:r>
        <w:rPr>
          <w:rStyle w:val="CharDivNo"/>
        </w:rPr>
        <w:t>Division 2</w:t>
      </w:r>
      <w:r>
        <w:t> — </w:t>
      </w:r>
      <w:r>
        <w:rPr>
          <w:rStyle w:val="CharDivText"/>
        </w:rPr>
        <w:t>Applications for on</w:t>
      </w:r>
      <w:r>
        <w:rPr>
          <w:rStyle w:val="CharDivText"/>
        </w:rPr>
        <w:noBreakHyphen/>
        <w:t>demand booking service authorisations</w:t>
      </w:r>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2867824"/>
      <w:bookmarkStart w:id="978" w:name="_Toc4590614"/>
      <w:r>
        <w:rPr>
          <w:rStyle w:val="CharSectno"/>
        </w:rPr>
        <w:t>13</w:t>
      </w:r>
      <w:r>
        <w:t>.</w:t>
      </w:r>
      <w:r>
        <w:tab/>
        <w:t>Information to be included in on</w:t>
      </w:r>
      <w:r>
        <w:noBreakHyphen/>
        <w:t>demand booking service authorisation application (s. 29(4)(e))</w:t>
      </w:r>
      <w:bookmarkEnd w:id="977"/>
      <w:bookmarkEnd w:id="978"/>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979" w:name="_Toc12867825"/>
      <w:bookmarkStart w:id="980" w:name="_Toc4590615"/>
      <w:r>
        <w:rPr>
          <w:rStyle w:val="CharSectno"/>
        </w:rPr>
        <w:t>14</w:t>
      </w:r>
      <w:r>
        <w:t>.</w:t>
      </w:r>
      <w:r>
        <w:tab/>
        <w:t>Documents to be included in on</w:t>
      </w:r>
      <w:r>
        <w:noBreakHyphen/>
        <w:t>demand booking service authorisation application (s. 29(4)(e))</w:t>
      </w:r>
      <w:bookmarkEnd w:id="979"/>
      <w:bookmarkEnd w:id="980"/>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81" w:name="_Toc12867826"/>
      <w:bookmarkStart w:id="982" w:name="_Toc4590616"/>
      <w:r>
        <w:rPr>
          <w:rStyle w:val="CharSectno"/>
        </w:rPr>
        <w:t>15</w:t>
      </w:r>
      <w:r>
        <w:t>.</w:t>
      </w:r>
      <w:r>
        <w:tab/>
        <w:t>Declaration as to persons nominated as responsible officers</w:t>
      </w:r>
      <w:bookmarkEnd w:id="981"/>
      <w:bookmarkEnd w:id="982"/>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983" w:name="_Toc12443716"/>
      <w:bookmarkStart w:id="984" w:name="_Toc12444740"/>
      <w:bookmarkStart w:id="985" w:name="_Toc12446985"/>
      <w:bookmarkStart w:id="986" w:name="_Toc12451881"/>
      <w:bookmarkStart w:id="987" w:name="_Toc12527778"/>
      <w:bookmarkStart w:id="988" w:name="_Toc12529742"/>
      <w:bookmarkStart w:id="989" w:name="_Toc12867581"/>
      <w:bookmarkStart w:id="990" w:name="_Toc12867827"/>
      <w:bookmarkStart w:id="991" w:name="_Toc4494420"/>
      <w:bookmarkStart w:id="992" w:name="_Toc4582111"/>
      <w:bookmarkStart w:id="993" w:name="_Toc4582720"/>
      <w:bookmarkStart w:id="994" w:name="_Toc4590617"/>
      <w:r>
        <w:rPr>
          <w:rStyle w:val="CharDivNo"/>
        </w:rPr>
        <w:t>Division 3</w:t>
      </w:r>
      <w:r>
        <w:t> — </w:t>
      </w:r>
      <w:r>
        <w:rPr>
          <w:rStyle w:val="CharDivText"/>
        </w:rPr>
        <w:t>Grant, duration and renewal of on</w:t>
      </w:r>
      <w:r>
        <w:rPr>
          <w:rStyle w:val="CharDivText"/>
        </w:rPr>
        <w:noBreakHyphen/>
        <w:t>demand booking service authorisations</w:t>
      </w:r>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2867828"/>
      <w:bookmarkStart w:id="996" w:name="_Toc4590618"/>
      <w:r>
        <w:rPr>
          <w:rStyle w:val="CharSectno"/>
        </w:rPr>
        <w:t>16</w:t>
      </w:r>
      <w:r>
        <w:t>.</w:t>
      </w:r>
      <w:r>
        <w:tab/>
        <w:t>Condition for maximum number of vehicles</w:t>
      </w:r>
      <w:bookmarkEnd w:id="995"/>
      <w:bookmarkEnd w:id="996"/>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997" w:name="_Toc12867829"/>
      <w:bookmarkStart w:id="998" w:name="_Toc4590619"/>
      <w:r>
        <w:rPr>
          <w:rStyle w:val="CharSectno"/>
        </w:rPr>
        <w:t>17</w:t>
      </w:r>
      <w:r>
        <w:t>.</w:t>
      </w:r>
      <w:r>
        <w:tab/>
        <w:t>Duration of on</w:t>
      </w:r>
      <w:r>
        <w:noBreakHyphen/>
        <w:t>demand booking service authorisation (s. 39(1))</w:t>
      </w:r>
      <w:bookmarkEnd w:id="997"/>
      <w:bookmarkEnd w:id="998"/>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999" w:name="_Toc12867830"/>
      <w:bookmarkStart w:id="1000" w:name="_Toc4590620"/>
      <w:r>
        <w:rPr>
          <w:rStyle w:val="CharSectno"/>
        </w:rPr>
        <w:t>18</w:t>
      </w:r>
      <w:r>
        <w:t>.</w:t>
      </w:r>
      <w:r>
        <w:tab/>
        <w:t>Renewal of on</w:t>
      </w:r>
      <w:r>
        <w:noBreakHyphen/>
        <w:t>demand booking service authorisation</w:t>
      </w:r>
      <w:bookmarkEnd w:id="999"/>
      <w:bookmarkEnd w:id="1000"/>
    </w:p>
    <w:p>
      <w:pPr>
        <w:pStyle w:val="Subsection"/>
        <w:keepNext/>
      </w:pPr>
      <w:r>
        <w:tab/>
        <w:t>(1)</w:t>
      </w:r>
      <w:r>
        <w:tab/>
        <w:t xml:space="preserve">The </w:t>
      </w:r>
      <w:del w:id="1001" w:author="Master Repository Process" w:date="2021-09-18T18:48:00Z">
        <w:r>
          <w:delText>holder</w:delText>
        </w:r>
      </w:del>
      <w:ins w:id="1002" w:author="Master Repository Process" w:date="2021-09-18T18:48:00Z">
        <w:r>
          <w:t>provider</w:t>
        </w:r>
      </w:ins>
      <w:r>
        <w:t xml:space="preserve"> of an </w:t>
      </w:r>
      <w:ins w:id="1003" w:author="Master Repository Process" w:date="2021-09-18T18:48:00Z">
        <w:r>
          <w:t xml:space="preserve">authorised </w:t>
        </w:r>
      </w:ins>
      <w:r>
        <w:t>on</w:t>
      </w:r>
      <w:r>
        <w:noBreakHyphen/>
        <w:t xml:space="preserve">demand booking service </w:t>
      </w:r>
      <w:ins w:id="1004" w:author="Master Repository Process" w:date="2021-09-18T18:48:00Z">
        <w:r>
          <w:t xml:space="preserve">may apply for the renewal of the on-demand booking service </w:t>
        </w:r>
      </w:ins>
      <w:r>
        <w:t xml:space="preserve">authorisation (the </w:t>
      </w:r>
      <w:r>
        <w:rPr>
          <w:rStyle w:val="CharDefText"/>
        </w:rPr>
        <w:t>current authorisation</w:t>
      </w:r>
      <w:r>
        <w:t xml:space="preserve">) </w:t>
      </w:r>
      <w:del w:id="1005" w:author="Master Repository Process" w:date="2021-09-18T18:48:00Z">
        <w:r>
          <w:delText>may apply for the renewal of the authorisation by —</w:delText>
        </w:r>
      </w:del>
      <w:ins w:id="1006" w:author="Master Repository Process" w:date="2021-09-18T18:48:00Z">
        <w:r>
          <w:t>by —</w:t>
        </w:r>
      </w:ins>
      <w:r>
        <w:t xml:space="preserve">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 xml:space="preserve">An application </w:t>
      </w:r>
      <w:del w:id="1007" w:author="Master Repository Process" w:date="2021-09-18T18:48:00Z">
        <w:r>
          <w:delText>or</w:delText>
        </w:r>
      </w:del>
      <w:ins w:id="1008" w:author="Master Repository Process" w:date="2021-09-18T18:48:00Z">
        <w:r>
          <w:t>and</w:t>
        </w:r>
      </w:ins>
      <w:r>
        <w:t xml:space="preserve">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If the provider makes an application and payment under subregulation (1) within the time required under subregulation (2</w:t>
      </w:r>
      <w:del w:id="1009" w:author="Master Repository Process" w:date="2021-09-18T18:48:00Z">
        <w:r>
          <w:delText>), the CEO must</w:delText>
        </w:r>
      </w:del>
      <w:ins w:id="1010" w:author="Master Repository Process" w:date="2021-09-18T18:48:00Z">
        <w:r>
          <w:t>) and in accordance with subregulation (3)</w:t>
        </w:r>
      </w:ins>
      <w:r>
        <w:t xml:space="preserve"> — </w:t>
      </w:r>
    </w:p>
    <w:p>
      <w:pPr>
        <w:pStyle w:val="Indenta"/>
      </w:pPr>
      <w:r>
        <w:tab/>
        <w:t>(a)</w:t>
      </w:r>
      <w:r>
        <w:tab/>
      </w:r>
      <w:ins w:id="1011" w:author="Master Repository Process" w:date="2021-09-18T18:48:00Z">
        <w:r>
          <w:t xml:space="preserve">the CEO must </w:t>
        </w:r>
      </w:ins>
      <w:r>
        <w:t>grant a further on</w:t>
      </w:r>
      <w:r>
        <w:noBreakHyphen/>
        <w:t>demand booking service authorisation to the provider; and</w:t>
      </w:r>
    </w:p>
    <w:p>
      <w:pPr>
        <w:pStyle w:val="Indenta"/>
      </w:pPr>
      <w:r>
        <w:tab/>
        <w:t>(b)</w:t>
      </w:r>
      <w:r>
        <w:tab/>
      </w:r>
      <w:del w:id="1012" w:author="Master Repository Process" w:date="2021-09-18T18:48:00Z">
        <w:r>
          <w:delText>issue an</w:delText>
        </w:r>
      </w:del>
      <w:ins w:id="1013" w:author="Master Repository Process" w:date="2021-09-18T18:48:00Z">
        <w:r>
          <w:t>the</w:t>
        </w:r>
      </w:ins>
      <w:r>
        <w:t xml:space="preserve"> authorisation document </w:t>
      </w:r>
      <w:del w:id="1014" w:author="Master Repository Process" w:date="2021-09-18T18:48:00Z">
        <w:r>
          <w:delText>to the provider</w:delText>
        </w:r>
      </w:del>
      <w:ins w:id="1015" w:author="Master Repository Process" w:date="2021-09-18T18:48:00Z">
        <w:r>
          <w:t>issued</w:t>
        </w:r>
      </w:ins>
      <w:r>
        <w:t xml:space="preserve"> under section 37 of the Act </w:t>
      </w:r>
      <w:del w:id="1016" w:author="Master Repository Process" w:date="2021-09-18T18:48:00Z">
        <w:r>
          <w:delText>specifying</w:delText>
        </w:r>
      </w:del>
      <w:ins w:id="1017" w:author="Master Repository Process" w:date="2021-09-18T18:48:00Z">
        <w:r>
          <w:t>for the further authorisation must specify</w:t>
        </w:r>
      </w:ins>
      <w:r>
        <w:t xml:space="preserve">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w:t>
      </w:r>
      <w:del w:id="1018" w:author="Master Repository Process" w:date="2021-09-18T18:48:00Z">
        <w:r>
          <w:delText>),</w:delText>
        </w:r>
      </w:del>
      <w:ins w:id="1019" w:author="Master Repository Process" w:date="2021-09-18T18:48:00Z">
        <w:r>
          <w:t>) or</w:t>
        </w:r>
      </w:ins>
      <w:r>
        <w:t xml:space="preserve"> 43(1) or </w:t>
      </w:r>
      <w:del w:id="1020" w:author="Master Repository Process" w:date="2021-09-18T18:48:00Z">
        <w:r>
          <w:delText>43</w:delText>
        </w:r>
      </w:del>
      <w:r>
        <w:t>(4) of the Act apply;</w:t>
      </w:r>
    </w:p>
    <w:p>
      <w:pPr>
        <w:pStyle w:val="Indenta"/>
      </w:pPr>
      <w:r>
        <w:tab/>
      </w:r>
      <w:r>
        <w:tab/>
        <w:t>and</w:t>
      </w:r>
    </w:p>
    <w:p>
      <w:pPr>
        <w:pStyle w:val="Indenta"/>
      </w:pPr>
      <w:r>
        <w:tab/>
        <w:t>(b)</w:t>
      </w:r>
      <w:r>
        <w:tab/>
        <w:t>must refuse to grant a further on</w:t>
      </w:r>
      <w:r>
        <w:noBreakHyphen/>
        <w:t>demand booking service authorisation if section 43(</w:t>
      </w:r>
      <w:del w:id="1021" w:author="Master Repository Process" w:date="2021-09-18T18:48:00Z">
        <w:r>
          <w:delText>3</w:delText>
        </w:r>
      </w:del>
      <w:ins w:id="1022" w:author="Master Repository Process" w:date="2021-09-18T18:48:00Z">
        <w:r>
          <w:t>2</w:t>
        </w:r>
      </w:ins>
      <w:r>
        <w:t>) or (</w:t>
      </w:r>
      <w:del w:id="1023" w:author="Master Repository Process" w:date="2021-09-18T18:48:00Z">
        <w:r>
          <w:delText>4</w:delText>
        </w:r>
      </w:del>
      <w:ins w:id="1024" w:author="Master Repository Process" w:date="2021-09-18T18:48:00Z">
        <w:r>
          <w:t>3</w:t>
        </w:r>
      </w:ins>
      <w:r>
        <w:t>) of the Act applies in relation to the current authorisation.</w:t>
      </w:r>
    </w:p>
    <w:p>
      <w:pPr>
        <w:pStyle w:val="Subsection"/>
        <w:rPr>
          <w:ins w:id="1025" w:author="Master Repository Process" w:date="2021-09-18T18:48:00Z"/>
        </w:rPr>
      </w:pPr>
      <w:r>
        <w:tab/>
        <w:t>(6)</w:t>
      </w:r>
      <w:r>
        <w:tab/>
        <w:t>If the provider does not make an application and payment under subregulation (1) within the time required under subregulation (2</w:t>
      </w:r>
      <w:del w:id="1026" w:author="Master Repository Process" w:date="2021-09-18T18:48:00Z">
        <w:r>
          <w:delText xml:space="preserve">), </w:delText>
        </w:r>
      </w:del>
      <w:ins w:id="1027" w:author="Master Repository Process" w:date="2021-09-18T18:48:00Z">
        <w:r>
          <w:t xml:space="preserve">) and in accordance with subregulation (3) — </w:t>
        </w:r>
      </w:ins>
    </w:p>
    <w:p>
      <w:pPr>
        <w:pStyle w:val="Indenta"/>
        <w:rPr>
          <w:ins w:id="1028" w:author="Master Repository Process" w:date="2021-09-18T18:48:00Z"/>
        </w:rPr>
      </w:pPr>
      <w:ins w:id="1029" w:author="Master Repository Process" w:date="2021-09-18T18:48:00Z">
        <w:r>
          <w:tab/>
          <w:t>(a)</w:t>
        </w:r>
        <w:r>
          <w:tab/>
        </w:r>
      </w:ins>
      <w:r>
        <w:t xml:space="preserve">the current authorisation expires </w:t>
      </w:r>
      <w:del w:id="1030" w:author="Master Repository Process" w:date="2021-09-18T18:48:00Z">
        <w:r>
          <w:delText>on</w:delText>
        </w:r>
      </w:del>
      <w:ins w:id="1031" w:author="Master Repository Process" w:date="2021-09-18T18:48:00Z">
        <w:r>
          <w:t>at</w:t>
        </w:r>
      </w:ins>
      <w:r>
        <w:t xml:space="preserve"> the </w:t>
      </w:r>
      <w:del w:id="1032" w:author="Master Repository Process" w:date="2021-09-18T18:48:00Z">
        <w:r>
          <w:delText>day that applies under regulation 17(2)(</w:delText>
        </w:r>
      </w:del>
      <w:ins w:id="1033" w:author="Master Repository Process" w:date="2021-09-18T18:48:00Z">
        <w:r>
          <w:t>end of the period for which it was granted; and</w:t>
        </w:r>
      </w:ins>
    </w:p>
    <w:p>
      <w:pPr>
        <w:pStyle w:val="Indenta"/>
      </w:pPr>
      <w:ins w:id="1034" w:author="Master Repository Process" w:date="2021-09-18T18:48:00Z">
        <w:r>
          <w:tab/>
          <w:t>(</w:t>
        </w:r>
      </w:ins>
      <w:r>
        <w:t>b)</w:t>
      </w:r>
      <w:del w:id="1035" w:author="Master Repository Process" w:date="2021-09-18T18:48:00Z">
        <w:r>
          <w:delText xml:space="preserve"> and </w:delText>
        </w:r>
      </w:del>
      <w:ins w:id="1036" w:author="Master Repository Process" w:date="2021-09-18T18:48:00Z">
        <w:r>
          <w:tab/>
        </w:r>
      </w:ins>
      <w:r>
        <w:t>any subsequent application for an on</w:t>
      </w:r>
      <w:r>
        <w:noBreakHyphen/>
        <w:t>demand booking service authorisation by the provider must be made in accordance with section 29 of the Act.</w:t>
      </w:r>
    </w:p>
    <w:p>
      <w:pPr>
        <w:pStyle w:val="Footnotesection"/>
        <w:rPr>
          <w:ins w:id="1037" w:author="Master Repository Process" w:date="2021-09-18T18:48:00Z"/>
        </w:rPr>
      </w:pPr>
      <w:ins w:id="1038" w:author="Master Repository Process" w:date="2021-09-18T18:48:00Z">
        <w:r>
          <w:tab/>
          <w:t>[Regulation 18 inserted: Gazette 26 Jun 2019 p. 2269</w:t>
        </w:r>
        <w:r>
          <w:noBreakHyphen/>
          <w:t>71.]</w:t>
        </w:r>
      </w:ins>
    </w:p>
    <w:p>
      <w:pPr>
        <w:pStyle w:val="Heading5"/>
      </w:pPr>
      <w:bookmarkStart w:id="1039" w:name="_Toc12867831"/>
      <w:bookmarkStart w:id="1040" w:name="_Toc4590621"/>
      <w:r>
        <w:rPr>
          <w:rStyle w:val="CharSectno"/>
        </w:rPr>
        <w:t>19</w:t>
      </w:r>
      <w:r>
        <w:t>.</w:t>
      </w:r>
      <w:r>
        <w:tab/>
        <w:t>Surrender of on</w:t>
      </w:r>
      <w:r>
        <w:noBreakHyphen/>
        <w:t>demand booking service authorisation</w:t>
      </w:r>
      <w:bookmarkEnd w:id="1039"/>
      <w:bookmarkEnd w:id="104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041" w:name="_Toc12443721"/>
      <w:bookmarkStart w:id="1042" w:name="_Toc12444745"/>
      <w:bookmarkStart w:id="1043" w:name="_Toc12446990"/>
      <w:bookmarkStart w:id="1044" w:name="_Toc12451886"/>
      <w:bookmarkStart w:id="1045" w:name="_Toc12527783"/>
      <w:bookmarkStart w:id="1046" w:name="_Toc12529747"/>
      <w:bookmarkStart w:id="1047" w:name="_Toc12867586"/>
      <w:bookmarkStart w:id="1048" w:name="_Toc12867832"/>
      <w:bookmarkStart w:id="1049" w:name="_Toc4494425"/>
      <w:bookmarkStart w:id="1050" w:name="_Toc4582116"/>
      <w:bookmarkStart w:id="1051" w:name="_Toc4582725"/>
      <w:bookmarkStart w:id="1052" w:name="_Toc4590622"/>
      <w:r>
        <w:rPr>
          <w:rStyle w:val="CharDivNo"/>
        </w:rPr>
        <w:t>Division 4</w:t>
      </w:r>
      <w:r>
        <w:t> — </w:t>
      </w:r>
      <w:r>
        <w:rPr>
          <w:rStyle w:val="CharDivText"/>
        </w:rPr>
        <w:t>Responsible officers</w:t>
      </w:r>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12867833"/>
      <w:bookmarkStart w:id="1054" w:name="_Toc4590623"/>
      <w:r>
        <w:rPr>
          <w:rStyle w:val="CharSectno"/>
        </w:rPr>
        <w:t>20</w:t>
      </w:r>
      <w:r>
        <w:t>.</w:t>
      </w:r>
      <w:r>
        <w:tab/>
        <w:t>Responsible officer must be ordinarily resident in Australia (s. 30(f))</w:t>
      </w:r>
      <w:bookmarkEnd w:id="1053"/>
      <w:bookmarkEnd w:id="1054"/>
    </w:p>
    <w:p>
      <w:pPr>
        <w:pStyle w:val="Subsection"/>
      </w:pPr>
      <w:r>
        <w:tab/>
      </w:r>
      <w:r>
        <w:tab/>
        <w:t>For the purposes of section 30(f) of the Act, a person nominated under section 29(4)(c) of the Act or regulation 22 must be ordinarily resident in Australia.</w:t>
      </w:r>
    </w:p>
    <w:p>
      <w:pPr>
        <w:pStyle w:val="Heading5"/>
      </w:pPr>
      <w:bookmarkStart w:id="1055" w:name="_Toc12867834"/>
      <w:bookmarkStart w:id="1056" w:name="_Toc4590624"/>
      <w:r>
        <w:rPr>
          <w:rStyle w:val="CharSectno"/>
        </w:rPr>
        <w:t>21</w:t>
      </w:r>
      <w:r>
        <w:t>.</w:t>
      </w:r>
      <w:r>
        <w:tab/>
        <w:t>At least 1 responsible officer to be resident in State</w:t>
      </w:r>
      <w:bookmarkEnd w:id="1055"/>
      <w:bookmarkEnd w:id="1056"/>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057" w:name="_Toc12867835"/>
      <w:bookmarkStart w:id="1058" w:name="_Toc4590625"/>
      <w:r>
        <w:rPr>
          <w:rStyle w:val="CharSectno"/>
        </w:rPr>
        <w:t>22</w:t>
      </w:r>
      <w:r>
        <w:t>.</w:t>
      </w:r>
      <w:r>
        <w:tab/>
        <w:t>Nomination of additional or replacement responsible officer</w:t>
      </w:r>
      <w:bookmarkEnd w:id="1057"/>
      <w:bookmarkEnd w:id="105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059" w:name="_Toc12867836"/>
      <w:bookmarkStart w:id="1060" w:name="_Toc4590626"/>
      <w:r>
        <w:rPr>
          <w:rStyle w:val="CharSectno"/>
        </w:rPr>
        <w:t>23</w:t>
      </w:r>
      <w:r>
        <w:t>.</w:t>
      </w:r>
      <w:r>
        <w:tab/>
        <w:t>Acceptance of or refusal to accept nomination of additional or replacement responsible officer</w:t>
      </w:r>
      <w:bookmarkEnd w:id="1059"/>
      <w:bookmarkEnd w:id="1060"/>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1061" w:name="_Toc12443726"/>
      <w:bookmarkStart w:id="1062" w:name="_Toc12444750"/>
      <w:bookmarkStart w:id="1063" w:name="_Toc12446995"/>
      <w:bookmarkStart w:id="1064" w:name="_Toc12451891"/>
      <w:bookmarkStart w:id="1065" w:name="_Toc12527788"/>
      <w:bookmarkStart w:id="1066" w:name="_Toc12529752"/>
      <w:bookmarkStart w:id="1067" w:name="_Toc12867591"/>
      <w:bookmarkStart w:id="1068" w:name="_Toc12867837"/>
      <w:bookmarkStart w:id="1069" w:name="_Toc4494430"/>
      <w:bookmarkStart w:id="1070" w:name="_Toc4582121"/>
      <w:bookmarkStart w:id="1071" w:name="_Toc4582730"/>
      <w:bookmarkStart w:id="1072" w:name="_Toc4590627"/>
      <w:r>
        <w:rPr>
          <w:rStyle w:val="CharDivNo"/>
        </w:rPr>
        <w:t>Division 5</w:t>
      </w:r>
      <w:r>
        <w:t> — </w:t>
      </w:r>
      <w:r>
        <w:rPr>
          <w:rStyle w:val="CharDivText"/>
        </w:rPr>
        <w:t>Disqualification</w:t>
      </w:r>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12867838"/>
      <w:bookmarkStart w:id="1074" w:name="_Toc4590628"/>
      <w:r>
        <w:rPr>
          <w:rStyle w:val="CharSectno"/>
        </w:rPr>
        <w:t>24</w:t>
      </w:r>
      <w:r>
        <w:t>.</w:t>
      </w:r>
      <w:r>
        <w:tab/>
        <w:t>Disqualification offences and disqualification periods (s. 26 and 46)</w:t>
      </w:r>
      <w:bookmarkEnd w:id="1073"/>
      <w:bookmarkEnd w:id="1074"/>
    </w:p>
    <w:p>
      <w:pPr>
        <w:pStyle w:val="Subsection"/>
      </w:pPr>
      <w:r>
        <w:tab/>
      </w:r>
      <w:r>
        <w:tab/>
        <w:t>The disqualification offences and disqualification periods set out in Schedule 2 are prescribed for the purposes of Part 3 of the Act.</w:t>
      </w:r>
    </w:p>
    <w:p>
      <w:pPr>
        <w:pStyle w:val="Heading5"/>
      </w:pPr>
      <w:bookmarkStart w:id="1075" w:name="_Toc12867839"/>
      <w:bookmarkStart w:id="1076" w:name="_Toc4590629"/>
      <w:r>
        <w:rPr>
          <w:rStyle w:val="CharSectno"/>
        </w:rPr>
        <w:t>25</w:t>
      </w:r>
      <w:r>
        <w:t>.</w:t>
      </w:r>
      <w:r>
        <w:tab/>
        <w:t>Reinstatement of authorisation if conviction quashed or set aside</w:t>
      </w:r>
      <w:bookmarkEnd w:id="1075"/>
      <w:bookmarkEnd w:id="1076"/>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1077" w:name="_Toc12867840"/>
      <w:bookmarkStart w:id="1078" w:name="_Toc4590630"/>
      <w:r>
        <w:rPr>
          <w:rStyle w:val="CharSectno"/>
        </w:rPr>
        <w:t>26</w:t>
      </w:r>
      <w:r>
        <w:t>.</w:t>
      </w:r>
      <w:r>
        <w:tab/>
        <w:t>Requirement to notify CEO of charge or conviction for disqualification offence</w:t>
      </w:r>
      <w:bookmarkEnd w:id="1077"/>
      <w:bookmarkEnd w:id="1078"/>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rPr>
          <w:ins w:id="1079" w:author="Master Repository Process" w:date="2021-09-18T18:48:00Z"/>
        </w:rPr>
      </w:pPr>
      <w:bookmarkStart w:id="1080" w:name="_Toc12443730"/>
      <w:bookmarkStart w:id="1081" w:name="_Toc12444754"/>
      <w:bookmarkStart w:id="1082" w:name="_Toc12446999"/>
      <w:bookmarkStart w:id="1083" w:name="_Toc12451895"/>
      <w:bookmarkStart w:id="1084" w:name="_Toc12527792"/>
      <w:bookmarkStart w:id="1085" w:name="_Toc12529756"/>
      <w:bookmarkStart w:id="1086" w:name="_Toc12867595"/>
      <w:bookmarkStart w:id="1087" w:name="_Toc12867841"/>
      <w:ins w:id="1088" w:author="Master Repository Process" w:date="2021-09-18T18:48:00Z">
        <w:r>
          <w:rPr>
            <w:rStyle w:val="CharDivNo"/>
          </w:rPr>
          <w:t>Division 5A</w:t>
        </w:r>
        <w:r>
          <w:t> — </w:t>
        </w:r>
        <w:r>
          <w:rPr>
            <w:rStyle w:val="CharDivText"/>
          </w:rPr>
          <w:t>Changes to information</w:t>
        </w:r>
        <w:bookmarkEnd w:id="1080"/>
        <w:bookmarkEnd w:id="1081"/>
        <w:bookmarkEnd w:id="1082"/>
        <w:bookmarkEnd w:id="1083"/>
        <w:bookmarkEnd w:id="1084"/>
        <w:bookmarkEnd w:id="1085"/>
        <w:bookmarkEnd w:id="1086"/>
        <w:bookmarkEnd w:id="1087"/>
      </w:ins>
    </w:p>
    <w:p>
      <w:pPr>
        <w:pStyle w:val="Footnoteheading"/>
        <w:rPr>
          <w:ins w:id="1089" w:author="Master Repository Process" w:date="2021-09-18T18:48:00Z"/>
        </w:rPr>
      </w:pPr>
      <w:ins w:id="1090" w:author="Master Repository Process" w:date="2021-09-18T18:48:00Z">
        <w:r>
          <w:tab/>
          <w:t>[Heading inserted: Gazette 26 Jun 2019 p. 2271.]</w:t>
        </w:r>
      </w:ins>
    </w:p>
    <w:p>
      <w:pPr>
        <w:pStyle w:val="Heading5"/>
        <w:rPr>
          <w:ins w:id="1091" w:author="Master Repository Process" w:date="2021-09-18T18:48:00Z"/>
        </w:rPr>
      </w:pPr>
      <w:bookmarkStart w:id="1092" w:name="_Toc12867842"/>
      <w:ins w:id="1093" w:author="Master Repository Process" w:date="2021-09-18T18:48:00Z">
        <w:r>
          <w:rPr>
            <w:rStyle w:val="CharSectno"/>
          </w:rPr>
          <w:t>26A</w:t>
        </w:r>
        <w:r>
          <w:t>.</w:t>
        </w:r>
        <w:r>
          <w:tab/>
          <w:t>Provider of on</w:t>
        </w:r>
        <w:r>
          <w:noBreakHyphen/>
          <w:t>demand booking service to notify change in circumstances</w:t>
        </w:r>
        <w:bookmarkEnd w:id="1092"/>
      </w:ins>
    </w:p>
    <w:p>
      <w:pPr>
        <w:pStyle w:val="Subsection"/>
        <w:rPr>
          <w:ins w:id="1094" w:author="Master Repository Process" w:date="2021-09-18T18:48:00Z"/>
        </w:rPr>
      </w:pPr>
      <w:ins w:id="1095" w:author="Master Repository Process" w:date="2021-09-18T18:48:00Z">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ins>
    </w:p>
    <w:p>
      <w:pPr>
        <w:pStyle w:val="Indenta"/>
        <w:rPr>
          <w:ins w:id="1096" w:author="Master Repository Process" w:date="2021-09-18T18:48:00Z"/>
        </w:rPr>
      </w:pPr>
      <w:ins w:id="1097" w:author="Master Repository Process" w:date="2021-09-18T18:48:00Z">
        <w:r>
          <w:tab/>
          <w:t>(a)</w:t>
        </w:r>
        <w:r>
          <w:tab/>
          <w:t>in the application for the on</w:t>
        </w:r>
        <w:r>
          <w:noBreakHyphen/>
          <w:t>demand booking service authorisation; or</w:t>
        </w:r>
      </w:ins>
    </w:p>
    <w:p>
      <w:pPr>
        <w:pStyle w:val="Indenta"/>
        <w:rPr>
          <w:ins w:id="1098" w:author="Master Repository Process" w:date="2021-09-18T18:48:00Z"/>
        </w:rPr>
      </w:pPr>
      <w:ins w:id="1099" w:author="Master Repository Process" w:date="2021-09-18T18:48:00Z">
        <w:r>
          <w:tab/>
          <w:t>(b)</w:t>
        </w:r>
        <w:r>
          <w:tab/>
          <w:t>in an application for renewal of the on</w:t>
        </w:r>
        <w:r>
          <w:noBreakHyphen/>
          <w:t>demand booking service authorisation; or</w:t>
        </w:r>
      </w:ins>
    </w:p>
    <w:p>
      <w:pPr>
        <w:pStyle w:val="Indenta"/>
        <w:rPr>
          <w:ins w:id="1100" w:author="Master Repository Process" w:date="2021-09-18T18:48:00Z"/>
        </w:rPr>
      </w:pPr>
      <w:ins w:id="1101" w:author="Master Repository Process" w:date="2021-09-18T18:48:00Z">
        <w:r>
          <w:tab/>
          <w:t>(c)</w:t>
        </w:r>
        <w:r>
          <w:tab/>
          <w:t>under this regulation.</w:t>
        </w:r>
      </w:ins>
    </w:p>
    <w:p>
      <w:pPr>
        <w:pStyle w:val="Penstart"/>
        <w:rPr>
          <w:ins w:id="1102" w:author="Master Repository Process" w:date="2021-09-18T18:48:00Z"/>
        </w:rPr>
      </w:pPr>
      <w:ins w:id="1103" w:author="Master Repository Process" w:date="2021-09-18T18:48:00Z">
        <w:r>
          <w:tab/>
          <w:t xml:space="preserve">Penalty: </w:t>
        </w:r>
      </w:ins>
    </w:p>
    <w:p>
      <w:pPr>
        <w:pStyle w:val="Penpara"/>
        <w:rPr>
          <w:ins w:id="1104" w:author="Master Repository Process" w:date="2021-09-18T18:48:00Z"/>
        </w:rPr>
      </w:pPr>
      <w:ins w:id="1105" w:author="Master Repository Process" w:date="2021-09-18T18:48:00Z">
        <w:r>
          <w:tab/>
          <w:t>(a)</w:t>
        </w:r>
        <w:r>
          <w:tab/>
          <w:t>for an individual, a fine of $3 000;</w:t>
        </w:r>
      </w:ins>
    </w:p>
    <w:p>
      <w:pPr>
        <w:pStyle w:val="Penpara"/>
        <w:rPr>
          <w:ins w:id="1106" w:author="Master Repository Process" w:date="2021-09-18T18:48:00Z"/>
        </w:rPr>
      </w:pPr>
      <w:ins w:id="1107" w:author="Master Repository Process" w:date="2021-09-18T18:48:00Z">
        <w:r>
          <w:tab/>
          <w:t>(b)</w:t>
        </w:r>
        <w:r>
          <w:tab/>
          <w:t>for a body corporate, a fine of $10 000.</w:t>
        </w:r>
      </w:ins>
    </w:p>
    <w:p>
      <w:pPr>
        <w:pStyle w:val="Footnotesection"/>
        <w:rPr>
          <w:ins w:id="1108" w:author="Master Repository Process" w:date="2021-09-18T18:48:00Z"/>
        </w:rPr>
      </w:pPr>
      <w:ins w:id="1109" w:author="Master Repository Process" w:date="2021-09-18T18:48:00Z">
        <w:r>
          <w:tab/>
          <w:t>[Regulation 26A inserted: Gazette 26 Jun 2019 p. 2271</w:t>
        </w:r>
        <w:r>
          <w:noBreakHyphen/>
          <w:t>2.]</w:t>
        </w:r>
      </w:ins>
    </w:p>
    <w:p>
      <w:pPr>
        <w:pStyle w:val="Heading3"/>
      </w:pPr>
      <w:bookmarkStart w:id="1110" w:name="_Toc12443732"/>
      <w:bookmarkStart w:id="1111" w:name="_Toc12444756"/>
      <w:bookmarkStart w:id="1112" w:name="_Toc12447001"/>
      <w:bookmarkStart w:id="1113" w:name="_Toc12451897"/>
      <w:bookmarkStart w:id="1114" w:name="_Toc12527794"/>
      <w:bookmarkStart w:id="1115" w:name="_Toc12529758"/>
      <w:bookmarkStart w:id="1116" w:name="_Toc12867597"/>
      <w:bookmarkStart w:id="1117" w:name="_Toc12867843"/>
      <w:bookmarkStart w:id="1118" w:name="_Toc4494434"/>
      <w:bookmarkStart w:id="1119" w:name="_Toc4582125"/>
      <w:bookmarkStart w:id="1120" w:name="_Toc4582734"/>
      <w:bookmarkStart w:id="1121" w:name="_Toc4590631"/>
      <w:r>
        <w:rPr>
          <w:rStyle w:val="CharDivNo"/>
        </w:rPr>
        <w:t>Division 6</w:t>
      </w:r>
      <w:r>
        <w:t> — </w:t>
      </w:r>
      <w:r>
        <w:rPr>
          <w:rStyle w:val="CharDivText"/>
        </w:rPr>
        <w:t>Records</w:t>
      </w:r>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12867844"/>
      <w:bookmarkStart w:id="1123" w:name="_Toc4590632"/>
      <w:r>
        <w:rPr>
          <w:rStyle w:val="CharSectno"/>
        </w:rPr>
        <w:t>27</w:t>
      </w:r>
      <w:r>
        <w:t>.</w:t>
      </w:r>
      <w:r>
        <w:tab/>
        <w:t>Obligations in this Division are conditions on authorisation</w:t>
      </w:r>
      <w:bookmarkEnd w:id="1122"/>
      <w:bookmarkEnd w:id="1123"/>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1124" w:name="_Toc12867845"/>
      <w:bookmarkStart w:id="1125" w:name="_Toc4590633"/>
      <w:r>
        <w:rPr>
          <w:rStyle w:val="CharSectno"/>
        </w:rPr>
        <w:t>28</w:t>
      </w:r>
      <w:r>
        <w:t>.</w:t>
      </w:r>
      <w:r>
        <w:tab/>
        <w:t>Records of drivers, vehicles and associates</w:t>
      </w:r>
      <w:bookmarkEnd w:id="1124"/>
      <w:bookmarkEnd w:id="1125"/>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1126" w:name="_Toc12867846"/>
      <w:bookmarkStart w:id="1127" w:name="_Toc4590634"/>
      <w:r>
        <w:rPr>
          <w:rStyle w:val="CharSectno"/>
        </w:rPr>
        <w:t>29</w:t>
      </w:r>
      <w:r>
        <w:t>.</w:t>
      </w:r>
      <w:r>
        <w:tab/>
        <w:t>Records of bookings for on</w:t>
      </w:r>
      <w:r>
        <w:noBreakHyphen/>
        <w:t>demand passenger transport services</w:t>
      </w:r>
      <w:bookmarkEnd w:id="1126"/>
      <w:bookmarkEnd w:id="1127"/>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r>
      <w:del w:id="1128" w:author="Master Repository Process" w:date="2021-09-18T18:48:00Z">
        <w:r>
          <w:delText>The</w:delText>
        </w:r>
      </w:del>
      <w:ins w:id="1129" w:author="Master Repository Process" w:date="2021-09-18T18:48:00Z">
        <w:r>
          <w:t>Subject to subregulation (2A), the</w:t>
        </w:r>
      </w:ins>
      <w:r>
        <w:t xml:space="preserv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rPr>
          <w:ins w:id="1130" w:author="Master Repository Process" w:date="2021-09-18T18:48:00Z"/>
        </w:rPr>
      </w:pPr>
      <w:ins w:id="1131" w:author="Master Repository Process" w:date="2021-09-18T18:48:00Z">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ins>
    </w:p>
    <w:p>
      <w:pPr>
        <w:pStyle w:val="Indenta"/>
        <w:rPr>
          <w:ins w:id="1132" w:author="Master Repository Process" w:date="2021-09-18T18:48:00Z"/>
        </w:rPr>
      </w:pPr>
      <w:ins w:id="1133" w:author="Master Repository Process" w:date="2021-09-18T18:48:00Z">
        <w:r>
          <w:tab/>
          <w:t>(a)</w:t>
        </w:r>
        <w:r>
          <w:tab/>
          <w:t>the first provider must keep records of the following information but is not required to keep the records required by subregulation (2) in relation to the booking —</w:t>
        </w:r>
      </w:ins>
    </w:p>
    <w:p>
      <w:pPr>
        <w:pStyle w:val="Indenti"/>
        <w:rPr>
          <w:ins w:id="1134" w:author="Master Repository Process" w:date="2021-09-18T18:48:00Z"/>
        </w:rPr>
      </w:pPr>
      <w:ins w:id="1135" w:author="Master Repository Process" w:date="2021-09-18T18:48:00Z">
        <w:r>
          <w:tab/>
          <w:t>(i)</w:t>
        </w:r>
        <w:r>
          <w:tab/>
          <w:t>the day and time of the referral of the booking;</w:t>
        </w:r>
      </w:ins>
    </w:p>
    <w:p>
      <w:pPr>
        <w:pStyle w:val="Indenti"/>
        <w:rPr>
          <w:ins w:id="1136" w:author="Master Repository Process" w:date="2021-09-18T18:48:00Z"/>
        </w:rPr>
      </w:pPr>
      <w:ins w:id="1137" w:author="Master Repository Process" w:date="2021-09-18T18:48:00Z">
        <w:r>
          <w:tab/>
          <w:t>(ii)</w:t>
        </w:r>
        <w:r>
          <w:tab/>
          <w:t>the name of the second provider;</w:t>
        </w:r>
      </w:ins>
    </w:p>
    <w:p>
      <w:pPr>
        <w:pStyle w:val="Indenti"/>
        <w:rPr>
          <w:ins w:id="1138" w:author="Master Repository Process" w:date="2021-09-18T18:48:00Z"/>
        </w:rPr>
      </w:pPr>
      <w:ins w:id="1139" w:author="Master Repository Process" w:date="2021-09-18T18:48:00Z">
        <w:r>
          <w:tab/>
          <w:t>(iii)</w:t>
        </w:r>
        <w:r>
          <w:tab/>
          <w:t>any contact details provided by the person who made the booking or to whose account the booking was charged;</w:t>
        </w:r>
      </w:ins>
    </w:p>
    <w:p>
      <w:pPr>
        <w:pStyle w:val="Indenta"/>
        <w:rPr>
          <w:ins w:id="1140" w:author="Master Repository Process" w:date="2021-09-18T18:48:00Z"/>
        </w:rPr>
      </w:pPr>
      <w:ins w:id="1141" w:author="Master Repository Process" w:date="2021-09-18T18:48:00Z">
        <w:r>
          <w:tab/>
        </w:r>
        <w:r>
          <w:tab/>
          <w:t>and</w:t>
        </w:r>
      </w:ins>
    </w:p>
    <w:p>
      <w:pPr>
        <w:pStyle w:val="Indenta"/>
        <w:rPr>
          <w:ins w:id="1142" w:author="Master Repository Process" w:date="2021-09-18T18:48:00Z"/>
        </w:rPr>
      </w:pPr>
      <w:ins w:id="1143" w:author="Master Repository Process" w:date="2021-09-18T18:48:00Z">
        <w:r>
          <w:tab/>
          <w:t>(b)</w:t>
        </w:r>
        <w:r>
          <w:tab/>
          <w:t>the second provider must keep —</w:t>
        </w:r>
      </w:ins>
    </w:p>
    <w:p>
      <w:pPr>
        <w:pStyle w:val="Indenti"/>
        <w:rPr>
          <w:ins w:id="1144" w:author="Master Repository Process" w:date="2021-09-18T18:48:00Z"/>
        </w:rPr>
      </w:pPr>
      <w:ins w:id="1145" w:author="Master Repository Process" w:date="2021-09-18T18:48:00Z">
        <w:r>
          <w:tab/>
          <w:t>(i)</w:t>
        </w:r>
        <w:r>
          <w:tab/>
          <w:t>a record of the name of the first provider; and</w:t>
        </w:r>
      </w:ins>
    </w:p>
    <w:p>
      <w:pPr>
        <w:pStyle w:val="Indenti"/>
        <w:rPr>
          <w:ins w:id="1146" w:author="Master Repository Process" w:date="2021-09-18T18:48:00Z"/>
        </w:rPr>
      </w:pPr>
      <w:ins w:id="1147" w:author="Master Repository Process" w:date="2021-09-18T18:48:00Z">
        <w:r>
          <w:tab/>
          <w:t>(ii)</w:t>
        </w:r>
        <w:r>
          <w:tab/>
          <w:t>records of the information required by subregulation (2) in relation to the booking.</w:t>
        </w:r>
      </w:ins>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 xml:space="preserve">The records referred to </w:t>
      </w:r>
      <w:ins w:id="1148" w:author="Master Repository Process" w:date="2021-09-18T18:48:00Z">
        <w:r>
          <w:t xml:space="preserve">in </w:t>
        </w:r>
      </w:ins>
      <w:r>
        <w:t>subregulations (2</w:t>
      </w:r>
      <w:ins w:id="1149" w:author="Master Repository Process" w:date="2021-09-18T18:48:00Z">
        <w:r>
          <w:t>), (2A</w:t>
        </w:r>
      </w:ins>
      <w:r>
        <w:t>) and (3) must be kept in the manner and form approved by the CEO.</w:t>
      </w:r>
    </w:p>
    <w:p>
      <w:pPr>
        <w:pStyle w:val="Subsection"/>
      </w:pPr>
      <w:r>
        <w:tab/>
        <w:t>(5)</w:t>
      </w:r>
      <w:r>
        <w:tab/>
        <w:t>A record referred to in subregulation (2</w:t>
      </w:r>
      <w:ins w:id="1150" w:author="Master Repository Process" w:date="2021-09-18T18:48:00Z">
        <w:r>
          <w:t>) or (2A</w:t>
        </w:r>
      </w:ins>
      <w:r>
        <w:t>)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rPr>
          <w:ins w:id="1151" w:author="Master Repository Process" w:date="2021-09-18T18:48:00Z"/>
        </w:rPr>
      </w:pPr>
      <w:ins w:id="1152" w:author="Master Repository Process" w:date="2021-09-18T18:48:00Z">
        <w:r>
          <w:tab/>
          <w:t>[Regulation 29 amended: Gazette 26 Jun 2019 p. 2272</w:t>
        </w:r>
        <w:r>
          <w:noBreakHyphen/>
          <w:t>3.]</w:t>
        </w:r>
      </w:ins>
    </w:p>
    <w:p>
      <w:pPr>
        <w:pStyle w:val="Heading3"/>
      </w:pPr>
      <w:bookmarkStart w:id="1153" w:name="_Toc12443736"/>
      <w:bookmarkStart w:id="1154" w:name="_Toc12444760"/>
      <w:bookmarkStart w:id="1155" w:name="_Toc12447005"/>
      <w:bookmarkStart w:id="1156" w:name="_Toc12451901"/>
      <w:bookmarkStart w:id="1157" w:name="_Toc12527798"/>
      <w:bookmarkStart w:id="1158" w:name="_Toc12529762"/>
      <w:bookmarkStart w:id="1159" w:name="_Toc12867601"/>
      <w:bookmarkStart w:id="1160" w:name="_Toc12867847"/>
      <w:bookmarkStart w:id="1161" w:name="_Toc4494438"/>
      <w:bookmarkStart w:id="1162" w:name="_Toc4582129"/>
      <w:bookmarkStart w:id="1163" w:name="_Toc4582738"/>
      <w:bookmarkStart w:id="1164" w:name="_Toc4590635"/>
      <w:r>
        <w:rPr>
          <w:rStyle w:val="CharDivNo"/>
        </w:rPr>
        <w:t>Division 7</w:t>
      </w:r>
      <w:r>
        <w:t> — </w:t>
      </w:r>
      <w:r>
        <w:rPr>
          <w:rStyle w:val="CharDivText"/>
        </w:rPr>
        <w:t>Offences relating to advertising by providers of on</w:t>
      </w:r>
      <w:r>
        <w:rPr>
          <w:rStyle w:val="CharDivText"/>
        </w:rPr>
        <w:noBreakHyphen/>
        <w:t>demand booking services</w:t>
      </w:r>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12867848"/>
      <w:bookmarkStart w:id="1166" w:name="_Toc4590636"/>
      <w:r>
        <w:rPr>
          <w:rStyle w:val="CharSectno"/>
        </w:rPr>
        <w:t>30</w:t>
      </w:r>
      <w:r>
        <w:t>.</w:t>
      </w:r>
      <w:r>
        <w:tab/>
        <w:t>Offence to offer or advertise on</w:t>
      </w:r>
      <w:r>
        <w:noBreakHyphen/>
        <w:t>demand booking service or on</w:t>
      </w:r>
      <w:r>
        <w:noBreakHyphen/>
        <w:t>demand passenger transport service unless authorised</w:t>
      </w:r>
      <w:bookmarkEnd w:id="1165"/>
      <w:bookmarkEnd w:id="1166"/>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167" w:name="_Toc12867849"/>
      <w:bookmarkStart w:id="1168" w:name="_Toc4590637"/>
      <w:r>
        <w:rPr>
          <w:rStyle w:val="CharSectno"/>
        </w:rPr>
        <w:t>31</w:t>
      </w:r>
      <w:r>
        <w:t>.</w:t>
      </w:r>
      <w:r>
        <w:tab/>
        <w:t>Name or authorisation number of provider must be included in advertising</w:t>
      </w:r>
      <w:bookmarkEnd w:id="1167"/>
      <w:bookmarkEnd w:id="116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169" w:name="_Toc12443739"/>
      <w:bookmarkStart w:id="1170" w:name="_Toc12444763"/>
      <w:bookmarkStart w:id="1171" w:name="_Toc12447008"/>
      <w:bookmarkStart w:id="1172" w:name="_Toc12451904"/>
      <w:bookmarkStart w:id="1173" w:name="_Toc12527801"/>
      <w:bookmarkStart w:id="1174" w:name="_Toc12529765"/>
      <w:bookmarkStart w:id="1175" w:name="_Toc12867604"/>
      <w:bookmarkStart w:id="1176" w:name="_Toc12867850"/>
      <w:bookmarkStart w:id="1177" w:name="_Toc4494441"/>
      <w:bookmarkStart w:id="1178" w:name="_Toc4582132"/>
      <w:bookmarkStart w:id="1179" w:name="_Toc4582741"/>
      <w:bookmarkStart w:id="1180" w:name="_Toc4590638"/>
      <w:r>
        <w:rPr>
          <w:rStyle w:val="CharDivNo"/>
        </w:rPr>
        <w:t>Division 8</w:t>
      </w:r>
      <w:r>
        <w:t> — </w:t>
      </w:r>
      <w:r>
        <w:rPr>
          <w:rStyle w:val="CharDivText"/>
        </w:rPr>
        <w:t>Complaints</w:t>
      </w:r>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12867851"/>
      <w:bookmarkStart w:id="1182" w:name="_Toc4590639"/>
      <w:r>
        <w:rPr>
          <w:rStyle w:val="CharSectno"/>
        </w:rPr>
        <w:t>32</w:t>
      </w:r>
      <w:r>
        <w:t>.</w:t>
      </w:r>
      <w:r>
        <w:tab/>
        <w:t>Complaints resolution procedure</w:t>
      </w:r>
      <w:bookmarkEnd w:id="1181"/>
      <w:bookmarkEnd w:id="1182"/>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183" w:name="_Toc12867852"/>
      <w:bookmarkStart w:id="1184" w:name="_Toc4590640"/>
      <w:r>
        <w:rPr>
          <w:rStyle w:val="CharSectno"/>
        </w:rPr>
        <w:t>33</w:t>
      </w:r>
      <w:r>
        <w:t>.</w:t>
      </w:r>
      <w:r>
        <w:tab/>
        <w:t>Records of customer complaints</w:t>
      </w:r>
      <w:bookmarkEnd w:id="1183"/>
      <w:bookmarkEnd w:id="1184"/>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185" w:name="_Toc12443742"/>
      <w:bookmarkStart w:id="1186" w:name="_Toc12444766"/>
      <w:bookmarkStart w:id="1187" w:name="_Toc12447011"/>
      <w:bookmarkStart w:id="1188" w:name="_Toc12451907"/>
      <w:bookmarkStart w:id="1189" w:name="_Toc12527804"/>
      <w:bookmarkStart w:id="1190" w:name="_Toc12529768"/>
      <w:bookmarkStart w:id="1191" w:name="_Toc12867607"/>
      <w:bookmarkStart w:id="1192" w:name="_Toc12867853"/>
      <w:bookmarkStart w:id="1193" w:name="_Toc4494444"/>
      <w:bookmarkStart w:id="1194" w:name="_Toc4582135"/>
      <w:bookmarkStart w:id="1195" w:name="_Toc4582744"/>
      <w:bookmarkStart w:id="1196" w:name="_Toc4590641"/>
      <w:r>
        <w:rPr>
          <w:rStyle w:val="CharDivNo"/>
        </w:rPr>
        <w:t>Division 9</w:t>
      </w:r>
      <w:r>
        <w:t> — </w:t>
      </w:r>
      <w:r>
        <w:rPr>
          <w:rStyle w:val="CharDivText"/>
        </w:rPr>
        <w:t>Miscellaneous</w:t>
      </w:r>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del w:id="1197" w:author="Master Repository Process" w:date="2021-09-18T18:48:00Z"/>
        </w:rPr>
      </w:pPr>
      <w:bookmarkStart w:id="1198" w:name="_Toc4590642"/>
      <w:del w:id="1199" w:author="Master Repository Process" w:date="2021-09-18T18:48:00Z">
        <w:r>
          <w:rPr>
            <w:rStyle w:val="CharSectno"/>
          </w:rPr>
          <w:delText>34</w:delText>
        </w:r>
        <w:r>
          <w:delText>.</w:delText>
        </w:r>
        <w:r>
          <w:tab/>
          <w:delText>Association arrangement, safety management system or records to be produced or provided to CEO or authorised officer</w:delText>
        </w:r>
        <w:bookmarkEnd w:id="1198"/>
      </w:del>
    </w:p>
    <w:p>
      <w:pPr>
        <w:pStyle w:val="Subsection"/>
        <w:rPr>
          <w:del w:id="1200" w:author="Master Repository Process" w:date="2021-09-18T18:48:00Z"/>
        </w:rPr>
      </w:pPr>
      <w:del w:id="1201" w:author="Master Repository Process" w:date="2021-09-18T18:48:00Z">
        <w:r>
          <w:tab/>
          <w:delText>(1)</w:delText>
        </w:r>
        <w:r>
          <w:tab/>
          <w:delText xml:space="preserve">The CEO or an authorised officer may, by written notice — </w:delText>
        </w:r>
      </w:del>
    </w:p>
    <w:p>
      <w:pPr>
        <w:pStyle w:val="Indenta"/>
        <w:rPr>
          <w:del w:id="1202" w:author="Master Repository Process" w:date="2021-09-18T18:48:00Z"/>
        </w:rPr>
      </w:pPr>
      <w:del w:id="1203" w:author="Master Repository Process" w:date="2021-09-18T18:48:00Z">
        <w:r>
          <w:tab/>
          <w:delText>(a)</w:delText>
        </w:r>
        <w:r>
          <w:tab/>
          <w:delText>require a party to an association arrangement to produce for inspection, or provide a copy of, the association arrangement; or</w:delText>
        </w:r>
      </w:del>
    </w:p>
    <w:p>
      <w:pPr>
        <w:pStyle w:val="Indenta"/>
        <w:rPr>
          <w:del w:id="1204" w:author="Master Repository Process" w:date="2021-09-18T18:48:00Z"/>
        </w:rPr>
      </w:pPr>
      <w:del w:id="1205" w:author="Master Repository Process" w:date="2021-09-18T18:48:00Z">
        <w:r>
          <w:tab/>
          <w:delText>(b)</w:delText>
        </w:r>
        <w:r>
          <w:tab/>
          <w:delText>require the provider of an authorised on</w:delText>
        </w:r>
        <w:r>
          <w:noBreakHyphen/>
          <w:delText>demand booking service to produce for inspection, or provide a copy of, the provider’s safety management system; or</w:delText>
        </w:r>
      </w:del>
    </w:p>
    <w:p>
      <w:pPr>
        <w:pStyle w:val="Indenta"/>
        <w:rPr>
          <w:del w:id="1206" w:author="Master Repository Process" w:date="2021-09-18T18:48:00Z"/>
        </w:rPr>
      </w:pPr>
      <w:del w:id="1207" w:author="Master Repository Process" w:date="2021-09-18T18:48:00Z">
        <w:r>
          <w:tab/>
          <w:delText>(c)</w:delText>
        </w:r>
        <w:r>
          <w:tab/>
          <w:delText>require the provider of an authorised on</w:delText>
        </w:r>
        <w:r>
          <w:noBreakHyphen/>
          <w:delText xml:space="preserve">demand booking service to — </w:delText>
        </w:r>
      </w:del>
    </w:p>
    <w:p>
      <w:pPr>
        <w:pStyle w:val="Indenti"/>
        <w:rPr>
          <w:del w:id="1208" w:author="Master Repository Process" w:date="2021-09-18T18:48:00Z"/>
        </w:rPr>
      </w:pPr>
      <w:del w:id="1209" w:author="Master Repository Process" w:date="2021-09-18T18:48:00Z">
        <w:r>
          <w:tab/>
          <w:delText>(i)</w:delText>
        </w:r>
        <w:r>
          <w:tab/>
          <w:delText>produce for inspection any of the records kept under regulations 28, 29 and 33; or</w:delText>
        </w:r>
      </w:del>
    </w:p>
    <w:p>
      <w:pPr>
        <w:pStyle w:val="Indenti"/>
        <w:rPr>
          <w:del w:id="1210" w:author="Master Repository Process" w:date="2021-09-18T18:48:00Z"/>
        </w:rPr>
      </w:pPr>
      <w:del w:id="1211" w:author="Master Repository Process" w:date="2021-09-18T18:48:00Z">
        <w:r>
          <w:tab/>
          <w:delText>(ii)</w:delText>
        </w:r>
        <w:r>
          <w:tab/>
          <w:delText>provide copies of any of the records kept under regulations 28, 29 and 33.</w:delText>
        </w:r>
      </w:del>
    </w:p>
    <w:p>
      <w:pPr>
        <w:pStyle w:val="Subsection"/>
        <w:rPr>
          <w:del w:id="1212" w:author="Master Repository Process" w:date="2021-09-18T18:48:00Z"/>
        </w:rPr>
      </w:pPr>
      <w:del w:id="1213" w:author="Master Repository Process" w:date="2021-09-18T18:48:00Z">
        <w:r>
          <w:tab/>
          <w:delText>(2)</w:delText>
        </w:r>
        <w:r>
          <w:tab/>
          <w:delText xml:space="preserve">A notice under subregulation (1) must specify — </w:delText>
        </w:r>
      </w:del>
    </w:p>
    <w:p>
      <w:pPr>
        <w:pStyle w:val="Indenta"/>
        <w:rPr>
          <w:del w:id="1214" w:author="Master Repository Process" w:date="2021-09-18T18:48:00Z"/>
        </w:rPr>
      </w:pPr>
      <w:del w:id="1215" w:author="Master Repository Process" w:date="2021-09-18T18:48:00Z">
        <w:r>
          <w:tab/>
          <w:delText>(a)</w:delText>
        </w:r>
        <w:r>
          <w:tab/>
          <w:delText>the manner in which the document or documents to which it applies must be produced or provided; and</w:delText>
        </w:r>
      </w:del>
    </w:p>
    <w:p>
      <w:pPr>
        <w:pStyle w:val="Indenta"/>
        <w:rPr>
          <w:del w:id="1216" w:author="Master Repository Process" w:date="2021-09-18T18:48:00Z"/>
        </w:rPr>
      </w:pPr>
      <w:del w:id="1217" w:author="Master Repository Process" w:date="2021-09-18T18:48:00Z">
        <w:r>
          <w:tab/>
          <w:delText>(b)</w:delText>
        </w:r>
        <w:r>
          <w:tab/>
          <w:delText>the time within which the document or documents to which it applies must be produced or provided, which must allow the person a reasonable period to comply with the notice.</w:delText>
        </w:r>
      </w:del>
    </w:p>
    <w:p>
      <w:pPr>
        <w:pStyle w:val="Subsection"/>
        <w:rPr>
          <w:del w:id="1218" w:author="Master Repository Process" w:date="2021-09-18T18:48:00Z"/>
        </w:rPr>
      </w:pPr>
      <w:del w:id="1219" w:author="Master Repository Process" w:date="2021-09-18T18:48:00Z">
        <w:r>
          <w:tab/>
          <w:delText>(3)</w:delText>
        </w:r>
        <w:r>
          <w:tab/>
          <w:delText>A notice under subregulation (1)(c)(ii) may require copies of records to be provided on an ongoing basis at times specified in the notice.</w:delText>
        </w:r>
      </w:del>
    </w:p>
    <w:p>
      <w:pPr>
        <w:pStyle w:val="Subsection"/>
        <w:rPr>
          <w:del w:id="1220" w:author="Master Repository Process" w:date="2021-09-18T18:48:00Z"/>
        </w:rPr>
      </w:pPr>
      <w:del w:id="1221" w:author="Master Repository Process" w:date="2021-09-18T18:48:00Z">
        <w:r>
          <w:tab/>
          <w:delText>(4)</w:delText>
        </w:r>
        <w:r>
          <w:tab/>
          <w:delText>A person given a notice under subregulation (1) must comply with the notice.</w:delText>
        </w:r>
      </w:del>
    </w:p>
    <w:p>
      <w:pPr>
        <w:pStyle w:val="Penstart"/>
        <w:rPr>
          <w:del w:id="1222" w:author="Master Repository Process" w:date="2021-09-18T18:48:00Z"/>
        </w:rPr>
      </w:pPr>
      <w:del w:id="1223" w:author="Master Repository Process" w:date="2021-09-18T18:48:00Z">
        <w:r>
          <w:tab/>
          <w:delText>Penalty for this subregulation:</w:delText>
        </w:r>
      </w:del>
    </w:p>
    <w:p>
      <w:pPr>
        <w:pStyle w:val="Penpara"/>
        <w:rPr>
          <w:del w:id="1224" w:author="Master Repository Process" w:date="2021-09-18T18:48:00Z"/>
        </w:rPr>
      </w:pPr>
      <w:del w:id="1225" w:author="Master Repository Process" w:date="2021-09-18T18:48:00Z">
        <w:r>
          <w:tab/>
          <w:delText>(a)</w:delText>
        </w:r>
        <w:r>
          <w:tab/>
          <w:delText>for an individual, a fine of $12 000;</w:delText>
        </w:r>
      </w:del>
    </w:p>
    <w:p>
      <w:pPr>
        <w:pStyle w:val="Penpara"/>
        <w:rPr>
          <w:del w:id="1226" w:author="Master Repository Process" w:date="2021-09-18T18:48:00Z"/>
        </w:rPr>
      </w:pPr>
      <w:del w:id="1227" w:author="Master Repository Process" w:date="2021-09-18T18:48:00Z">
        <w:r>
          <w:tab/>
          <w:delText>(b)</w:delText>
        </w:r>
        <w:r>
          <w:tab/>
          <w:delText>for a body corporate, a fine of $40 000.</w:delText>
        </w:r>
      </w:del>
    </w:p>
    <w:p>
      <w:pPr>
        <w:pStyle w:val="Ednotesection"/>
        <w:spacing w:before="240"/>
        <w:rPr>
          <w:ins w:id="1228" w:author="Master Repository Process" w:date="2021-09-18T18:48:00Z"/>
          <w:b/>
        </w:rPr>
      </w:pPr>
      <w:ins w:id="1229" w:author="Master Repository Process" w:date="2021-09-18T18:48:00Z">
        <w:r>
          <w:t>[</w:t>
        </w:r>
        <w:r>
          <w:rPr>
            <w:b/>
          </w:rPr>
          <w:t>34.</w:t>
        </w:r>
        <w:r>
          <w:rPr>
            <w:b/>
          </w:rPr>
          <w:tab/>
        </w:r>
        <w:r>
          <w:t>Deleted: Gazette 26 Jun 2019 p. 2273.]</w:t>
        </w:r>
      </w:ins>
    </w:p>
    <w:p>
      <w:pPr>
        <w:pStyle w:val="Heading5"/>
      </w:pPr>
      <w:bookmarkStart w:id="1230" w:name="_Toc12867854"/>
      <w:bookmarkStart w:id="1231" w:name="_Toc4590643"/>
      <w:r>
        <w:rPr>
          <w:rStyle w:val="CharSectno"/>
        </w:rPr>
        <w:t>35</w:t>
      </w:r>
      <w:r>
        <w:t>.</w:t>
      </w:r>
      <w:r>
        <w:tab/>
        <w:t>List of authorised on</w:t>
      </w:r>
      <w:r>
        <w:noBreakHyphen/>
        <w:t>demand booking services (s. 41)</w:t>
      </w:r>
      <w:bookmarkEnd w:id="1230"/>
      <w:bookmarkEnd w:id="123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rPr>
          <w:ins w:id="1232" w:author="Master Repository Process" w:date="2021-09-18T18:48:00Z"/>
        </w:rPr>
      </w:pPr>
      <w:bookmarkStart w:id="1233" w:name="_Toc12443744"/>
      <w:bookmarkStart w:id="1234" w:name="_Toc12444768"/>
      <w:bookmarkStart w:id="1235" w:name="_Toc12447013"/>
      <w:bookmarkStart w:id="1236" w:name="_Toc12451909"/>
      <w:bookmarkStart w:id="1237" w:name="_Toc12527806"/>
      <w:bookmarkStart w:id="1238" w:name="_Toc12529770"/>
      <w:bookmarkStart w:id="1239" w:name="_Toc12867609"/>
      <w:bookmarkStart w:id="1240" w:name="_Toc12867855"/>
      <w:ins w:id="1241" w:author="Master Repository Process" w:date="2021-09-18T18:48:00Z">
        <w:r>
          <w:rPr>
            <w:rStyle w:val="CharPartNo"/>
          </w:rPr>
          <w:t>Part 4A</w:t>
        </w:r>
        <w:r>
          <w:t> — </w:t>
        </w:r>
        <w:r>
          <w:rPr>
            <w:rStyle w:val="CharPartText"/>
          </w:rPr>
          <w:t>Authorisation of regular passenger transport services</w:t>
        </w:r>
        <w:bookmarkEnd w:id="1233"/>
        <w:bookmarkEnd w:id="1234"/>
        <w:bookmarkEnd w:id="1235"/>
        <w:bookmarkEnd w:id="1236"/>
        <w:bookmarkEnd w:id="1237"/>
        <w:bookmarkEnd w:id="1238"/>
        <w:bookmarkEnd w:id="1239"/>
        <w:bookmarkEnd w:id="1240"/>
      </w:ins>
    </w:p>
    <w:p>
      <w:pPr>
        <w:pStyle w:val="Footnoteheading"/>
        <w:rPr>
          <w:ins w:id="1242" w:author="Master Repository Process" w:date="2021-09-18T18:48:00Z"/>
        </w:rPr>
      </w:pPr>
      <w:ins w:id="1243" w:author="Master Repository Process" w:date="2021-09-18T18:48:00Z">
        <w:r>
          <w:tab/>
          <w:t>[Heading inserted: Gazette 26 Jun 2019 p. 2274.]</w:t>
        </w:r>
      </w:ins>
    </w:p>
    <w:p>
      <w:pPr>
        <w:pStyle w:val="Heading3"/>
        <w:rPr>
          <w:ins w:id="1244" w:author="Master Repository Process" w:date="2021-09-18T18:48:00Z"/>
        </w:rPr>
      </w:pPr>
      <w:bookmarkStart w:id="1245" w:name="_Toc12443745"/>
      <w:bookmarkStart w:id="1246" w:name="_Toc12444769"/>
      <w:bookmarkStart w:id="1247" w:name="_Toc12447014"/>
      <w:bookmarkStart w:id="1248" w:name="_Toc12451910"/>
      <w:bookmarkStart w:id="1249" w:name="_Toc12527807"/>
      <w:bookmarkStart w:id="1250" w:name="_Toc12529771"/>
      <w:bookmarkStart w:id="1251" w:name="_Toc12867610"/>
      <w:bookmarkStart w:id="1252" w:name="_Toc12867856"/>
      <w:ins w:id="1253" w:author="Master Repository Process" w:date="2021-09-18T18:48:00Z">
        <w:r>
          <w:rPr>
            <w:rStyle w:val="CharDivNo"/>
          </w:rPr>
          <w:t>Division 1</w:t>
        </w:r>
        <w:r>
          <w:t> — </w:t>
        </w:r>
        <w:r>
          <w:rPr>
            <w:rStyle w:val="CharDivText"/>
          </w:rPr>
          <w:t>Preliminary</w:t>
        </w:r>
        <w:bookmarkEnd w:id="1245"/>
        <w:bookmarkEnd w:id="1246"/>
        <w:bookmarkEnd w:id="1247"/>
        <w:bookmarkEnd w:id="1248"/>
        <w:bookmarkEnd w:id="1249"/>
        <w:bookmarkEnd w:id="1250"/>
        <w:bookmarkEnd w:id="1251"/>
        <w:bookmarkEnd w:id="1252"/>
      </w:ins>
    </w:p>
    <w:p>
      <w:pPr>
        <w:pStyle w:val="Footnoteheading"/>
        <w:rPr>
          <w:ins w:id="1254" w:author="Master Repository Process" w:date="2021-09-18T18:48:00Z"/>
        </w:rPr>
      </w:pPr>
      <w:ins w:id="1255" w:author="Master Repository Process" w:date="2021-09-18T18:48:00Z">
        <w:r>
          <w:tab/>
          <w:t>[Heading inserted: Gazette 26 Jun 2019 p. 2274.]</w:t>
        </w:r>
      </w:ins>
    </w:p>
    <w:p>
      <w:pPr>
        <w:pStyle w:val="Heading5"/>
        <w:rPr>
          <w:ins w:id="1256" w:author="Master Repository Process" w:date="2021-09-18T18:48:00Z"/>
        </w:rPr>
      </w:pPr>
      <w:bookmarkStart w:id="1257" w:name="_Toc12867857"/>
      <w:ins w:id="1258" w:author="Master Repository Process" w:date="2021-09-18T18:48:00Z">
        <w:r>
          <w:rPr>
            <w:rStyle w:val="CharSectno"/>
          </w:rPr>
          <w:t>35A</w:t>
        </w:r>
        <w:r>
          <w:t>.</w:t>
        </w:r>
        <w:r>
          <w:tab/>
          <w:t>Exemption for contracted provider of authorised regular passenger transport service</w:t>
        </w:r>
        <w:bookmarkEnd w:id="1257"/>
      </w:ins>
    </w:p>
    <w:p>
      <w:pPr>
        <w:pStyle w:val="Subsection"/>
        <w:rPr>
          <w:ins w:id="1259" w:author="Master Repository Process" w:date="2021-09-18T18:48:00Z"/>
        </w:rPr>
      </w:pPr>
      <w:ins w:id="1260" w:author="Master Repository Process" w:date="2021-09-18T18:48:00Z">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ins>
    </w:p>
    <w:p>
      <w:pPr>
        <w:pStyle w:val="Subsection"/>
        <w:rPr>
          <w:ins w:id="1261" w:author="Master Repository Process" w:date="2021-09-18T18:48:00Z"/>
        </w:rPr>
      </w:pPr>
      <w:ins w:id="1262" w:author="Master Repository Process" w:date="2021-09-18T18:48:00Z">
        <w:r>
          <w:tab/>
          <w:t>(2)</w:t>
        </w:r>
        <w:r>
          <w:tab/>
          <w:t xml:space="preserve">The functions are the following — </w:t>
        </w:r>
      </w:ins>
    </w:p>
    <w:p>
      <w:pPr>
        <w:pStyle w:val="Indenta"/>
        <w:rPr>
          <w:ins w:id="1263" w:author="Master Repository Process" w:date="2021-09-18T18:48:00Z"/>
        </w:rPr>
      </w:pPr>
      <w:ins w:id="1264" w:author="Master Repository Process" w:date="2021-09-18T18:48:00Z">
        <w:r>
          <w:tab/>
          <w:t>(a)</w:t>
        </w:r>
        <w:r>
          <w:tab/>
          <w:t>complying with the safety duties specified in Part 2 of the Act;</w:t>
        </w:r>
      </w:ins>
    </w:p>
    <w:p>
      <w:pPr>
        <w:pStyle w:val="Indenta"/>
        <w:rPr>
          <w:ins w:id="1265" w:author="Master Repository Process" w:date="2021-09-18T18:48:00Z"/>
        </w:rPr>
      </w:pPr>
      <w:ins w:id="1266" w:author="Master Repository Process" w:date="2021-09-18T18:48:00Z">
        <w:r>
          <w:tab/>
          <w:t>(b)</w:t>
        </w:r>
        <w:r>
          <w:tab/>
          <w:t>keeping and retaining records in accordance with regulation 35J;</w:t>
        </w:r>
      </w:ins>
    </w:p>
    <w:p>
      <w:pPr>
        <w:pStyle w:val="Indenta"/>
        <w:rPr>
          <w:ins w:id="1267" w:author="Master Repository Process" w:date="2021-09-18T18:48:00Z"/>
        </w:rPr>
      </w:pPr>
      <w:ins w:id="1268" w:author="Master Repository Process" w:date="2021-09-18T18:48:00Z">
        <w:r>
          <w:tab/>
          <w:t>(c)</w:t>
        </w:r>
        <w:r>
          <w:tab/>
          <w:t>ensuring that a complaints resolution procedure is prepared and made accessible in accordance with regulation 35M;</w:t>
        </w:r>
      </w:ins>
    </w:p>
    <w:p>
      <w:pPr>
        <w:pStyle w:val="Indenta"/>
        <w:rPr>
          <w:ins w:id="1269" w:author="Master Repository Process" w:date="2021-09-18T18:48:00Z"/>
        </w:rPr>
      </w:pPr>
      <w:ins w:id="1270" w:author="Master Repository Process" w:date="2021-09-18T18:48:00Z">
        <w:r>
          <w:tab/>
          <w:t>(d)</w:t>
        </w:r>
        <w:r>
          <w:tab/>
          <w:t>keeping and retaining records of customer complaints in accordance with regulation 35N.</w:t>
        </w:r>
      </w:ins>
    </w:p>
    <w:p>
      <w:pPr>
        <w:pStyle w:val="Subsection"/>
        <w:rPr>
          <w:ins w:id="1271" w:author="Master Repository Process" w:date="2021-09-18T18:48:00Z"/>
        </w:rPr>
      </w:pPr>
      <w:ins w:id="1272" w:author="Master Repository Process" w:date="2021-09-18T18:48:00Z">
        <w:r>
          <w:tab/>
          <w:t>(3)</w:t>
        </w:r>
        <w:r>
          <w:tab/>
          <w:t>This regulation does not affect the obligation of the principal provider to carry out the functions set out in subregulation (2).</w:t>
        </w:r>
      </w:ins>
    </w:p>
    <w:p>
      <w:pPr>
        <w:pStyle w:val="Footnotesection"/>
        <w:rPr>
          <w:ins w:id="1273" w:author="Master Repository Process" w:date="2021-09-18T18:48:00Z"/>
        </w:rPr>
      </w:pPr>
      <w:bookmarkStart w:id="1274" w:name="_Toc12443747"/>
      <w:bookmarkStart w:id="1275" w:name="_Toc12444771"/>
      <w:bookmarkStart w:id="1276" w:name="_Toc12447016"/>
      <w:bookmarkStart w:id="1277" w:name="_Toc12451912"/>
      <w:ins w:id="1278" w:author="Master Repository Process" w:date="2021-09-18T18:48:00Z">
        <w:r>
          <w:tab/>
          <w:t>[Regulation 35A inserted: Gazette 26 Jun 2019 p. 2274</w:t>
        </w:r>
        <w:r>
          <w:noBreakHyphen/>
          <w:t>5.]</w:t>
        </w:r>
      </w:ins>
    </w:p>
    <w:p>
      <w:pPr>
        <w:pStyle w:val="Heading3"/>
        <w:rPr>
          <w:ins w:id="1279" w:author="Master Repository Process" w:date="2021-09-18T18:48:00Z"/>
        </w:rPr>
      </w:pPr>
      <w:bookmarkStart w:id="1280" w:name="_Toc12527809"/>
      <w:bookmarkStart w:id="1281" w:name="_Toc12529773"/>
      <w:bookmarkStart w:id="1282" w:name="_Toc12867612"/>
      <w:bookmarkStart w:id="1283" w:name="_Toc12867858"/>
      <w:ins w:id="1284" w:author="Master Repository Process" w:date="2021-09-18T18:48:00Z">
        <w:r>
          <w:rPr>
            <w:rStyle w:val="CharDivNo"/>
          </w:rPr>
          <w:t>Division 2</w:t>
        </w:r>
        <w:r>
          <w:t> — </w:t>
        </w:r>
        <w:r>
          <w:rPr>
            <w:rStyle w:val="CharDivText"/>
          </w:rPr>
          <w:t>Grant, duration and renewal of regular passenger service authorisations</w:t>
        </w:r>
        <w:bookmarkEnd w:id="1274"/>
        <w:bookmarkEnd w:id="1275"/>
        <w:bookmarkEnd w:id="1276"/>
        <w:bookmarkEnd w:id="1277"/>
        <w:bookmarkEnd w:id="1280"/>
        <w:bookmarkEnd w:id="1281"/>
        <w:bookmarkEnd w:id="1282"/>
        <w:bookmarkEnd w:id="1283"/>
      </w:ins>
    </w:p>
    <w:p>
      <w:pPr>
        <w:pStyle w:val="Footnoteheading"/>
        <w:rPr>
          <w:ins w:id="1285" w:author="Master Repository Process" w:date="2021-09-18T18:48:00Z"/>
        </w:rPr>
      </w:pPr>
      <w:ins w:id="1286" w:author="Master Repository Process" w:date="2021-09-18T18:48:00Z">
        <w:r>
          <w:tab/>
          <w:t>[Heading inserted: Gazette 26 Jun 2019 p. 2275.]</w:t>
        </w:r>
      </w:ins>
    </w:p>
    <w:p>
      <w:pPr>
        <w:pStyle w:val="Heading5"/>
        <w:rPr>
          <w:ins w:id="1287" w:author="Master Repository Process" w:date="2021-09-18T18:48:00Z"/>
        </w:rPr>
      </w:pPr>
      <w:bookmarkStart w:id="1288" w:name="_Toc12867859"/>
      <w:ins w:id="1289" w:author="Master Repository Process" w:date="2021-09-18T18:48:00Z">
        <w:r>
          <w:rPr>
            <w:rStyle w:val="CharSectno"/>
          </w:rPr>
          <w:t>35B</w:t>
        </w:r>
        <w:r>
          <w:t>.</w:t>
        </w:r>
        <w:r>
          <w:tab/>
          <w:t>Application for approval of temporary variation of route or area (s. 70(2))</w:t>
        </w:r>
        <w:bookmarkEnd w:id="1288"/>
      </w:ins>
    </w:p>
    <w:p>
      <w:pPr>
        <w:pStyle w:val="Subsection"/>
        <w:rPr>
          <w:ins w:id="1290" w:author="Master Repository Process" w:date="2021-09-18T18:48:00Z"/>
        </w:rPr>
      </w:pPr>
      <w:ins w:id="1291" w:author="Master Repository Process" w:date="2021-09-18T18:48:00Z">
        <w:r>
          <w:tab/>
        </w:r>
        <w:r>
          <w:tab/>
          <w:t xml:space="preserve">An application under section 70(2) of the Act for approval of a temporary variation of the route or routes or area or areas approved under a regular passenger transport service authorisation must — </w:t>
        </w:r>
      </w:ins>
    </w:p>
    <w:p>
      <w:pPr>
        <w:pStyle w:val="Indenta"/>
        <w:rPr>
          <w:ins w:id="1292" w:author="Master Repository Process" w:date="2021-09-18T18:48:00Z"/>
        </w:rPr>
      </w:pPr>
      <w:ins w:id="1293" w:author="Master Repository Process" w:date="2021-09-18T18:48:00Z">
        <w:r>
          <w:tab/>
          <w:t>(a)</w:t>
        </w:r>
        <w:r>
          <w:tab/>
          <w:t>be in writing; and</w:t>
        </w:r>
      </w:ins>
    </w:p>
    <w:p>
      <w:pPr>
        <w:pStyle w:val="Indenta"/>
        <w:rPr>
          <w:ins w:id="1294" w:author="Master Repository Process" w:date="2021-09-18T18:48:00Z"/>
        </w:rPr>
      </w:pPr>
      <w:ins w:id="1295" w:author="Master Repository Process" w:date="2021-09-18T18:48:00Z">
        <w:r>
          <w:tab/>
          <w:t>(b)</w:t>
        </w:r>
        <w:r>
          <w:tab/>
          <w:t>specify the particular route or routes or area or areas to be varied and how they are to be varied; and</w:t>
        </w:r>
      </w:ins>
    </w:p>
    <w:p>
      <w:pPr>
        <w:pStyle w:val="Indenta"/>
        <w:rPr>
          <w:ins w:id="1296" w:author="Master Repository Process" w:date="2021-09-18T18:48:00Z"/>
        </w:rPr>
      </w:pPr>
      <w:ins w:id="1297" w:author="Master Repository Process" w:date="2021-09-18T18:48:00Z">
        <w:r>
          <w:tab/>
          <w:t>(c)</w:t>
        </w:r>
        <w:r>
          <w:tab/>
          <w:t>specify the period of time for which the temporary variation is sought; and</w:t>
        </w:r>
      </w:ins>
    </w:p>
    <w:p>
      <w:pPr>
        <w:pStyle w:val="Indenta"/>
        <w:rPr>
          <w:ins w:id="1298" w:author="Master Repository Process" w:date="2021-09-18T18:48:00Z"/>
        </w:rPr>
      </w:pPr>
      <w:ins w:id="1299" w:author="Master Repository Process" w:date="2021-09-18T18:48:00Z">
        <w:r>
          <w:tab/>
          <w:t>(d)</w:t>
        </w:r>
        <w:r>
          <w:tab/>
          <w:t>set out why the variation and the period of variation is required.</w:t>
        </w:r>
      </w:ins>
    </w:p>
    <w:p>
      <w:pPr>
        <w:pStyle w:val="Footnotesection"/>
        <w:rPr>
          <w:ins w:id="1300" w:author="Master Repository Process" w:date="2021-09-18T18:48:00Z"/>
        </w:rPr>
      </w:pPr>
      <w:ins w:id="1301" w:author="Master Repository Process" w:date="2021-09-18T18:48:00Z">
        <w:r>
          <w:tab/>
          <w:t>[Regulation 35B inserted: Gazette 26 Jun 2019 p. 2275.]</w:t>
        </w:r>
      </w:ins>
    </w:p>
    <w:p>
      <w:pPr>
        <w:pStyle w:val="Heading5"/>
        <w:rPr>
          <w:ins w:id="1302" w:author="Master Repository Process" w:date="2021-09-18T18:48:00Z"/>
        </w:rPr>
      </w:pPr>
      <w:bookmarkStart w:id="1303" w:name="_Toc12867860"/>
      <w:ins w:id="1304" w:author="Master Repository Process" w:date="2021-09-18T18:48:00Z">
        <w:r>
          <w:rPr>
            <w:rStyle w:val="CharSectno"/>
          </w:rPr>
          <w:t>35C</w:t>
        </w:r>
        <w:r>
          <w:t>.</w:t>
        </w:r>
        <w:r>
          <w:tab/>
          <w:t>Temporary variation of route or area (s. 70(2))</w:t>
        </w:r>
        <w:bookmarkEnd w:id="1303"/>
      </w:ins>
    </w:p>
    <w:p>
      <w:pPr>
        <w:pStyle w:val="Subsection"/>
        <w:rPr>
          <w:ins w:id="1305" w:author="Master Repository Process" w:date="2021-09-18T18:48:00Z"/>
        </w:rPr>
      </w:pPr>
      <w:ins w:id="1306" w:author="Master Repository Process" w:date="2021-09-18T18:48:00Z">
        <w:r>
          <w:tab/>
        </w:r>
        <w:r>
          <w:tab/>
          <w:t xml:space="preserve">A variation approved under section 70(2) of the Act must specify — </w:t>
        </w:r>
      </w:ins>
    </w:p>
    <w:p>
      <w:pPr>
        <w:pStyle w:val="Indenta"/>
        <w:rPr>
          <w:ins w:id="1307" w:author="Master Repository Process" w:date="2021-09-18T18:48:00Z"/>
        </w:rPr>
      </w:pPr>
      <w:ins w:id="1308" w:author="Master Repository Process" w:date="2021-09-18T18:48:00Z">
        <w:r>
          <w:tab/>
          <w:t>(a)</w:t>
        </w:r>
        <w:r>
          <w:tab/>
          <w:t>the period for which it is to have effect; and</w:t>
        </w:r>
      </w:ins>
    </w:p>
    <w:p>
      <w:pPr>
        <w:pStyle w:val="Indenta"/>
        <w:rPr>
          <w:ins w:id="1309" w:author="Master Repository Process" w:date="2021-09-18T18:48:00Z"/>
        </w:rPr>
      </w:pPr>
      <w:ins w:id="1310" w:author="Master Repository Process" w:date="2021-09-18T18:48:00Z">
        <w:r>
          <w:tab/>
          <w:t>(b)</w:t>
        </w:r>
        <w:r>
          <w:tab/>
          <w:t>any variation of the conditions of the authorisation by the Minister under section 68 of the Act that is made as a result of the variation under section 70(2) of the Act.</w:t>
        </w:r>
      </w:ins>
    </w:p>
    <w:p>
      <w:pPr>
        <w:pStyle w:val="Footnotesection"/>
        <w:rPr>
          <w:ins w:id="1311" w:author="Master Repository Process" w:date="2021-09-18T18:48:00Z"/>
        </w:rPr>
      </w:pPr>
      <w:ins w:id="1312" w:author="Master Repository Process" w:date="2021-09-18T18:48:00Z">
        <w:r>
          <w:tab/>
          <w:t>[Regulation 35C inserted: Gazette 26 Jun 2019 p. 2275.]</w:t>
        </w:r>
      </w:ins>
    </w:p>
    <w:p>
      <w:pPr>
        <w:pStyle w:val="Heading5"/>
        <w:rPr>
          <w:ins w:id="1313" w:author="Master Repository Process" w:date="2021-09-18T18:48:00Z"/>
        </w:rPr>
      </w:pPr>
      <w:bookmarkStart w:id="1314" w:name="_Toc12867861"/>
      <w:ins w:id="1315" w:author="Master Repository Process" w:date="2021-09-18T18:48:00Z">
        <w:r>
          <w:rPr>
            <w:rStyle w:val="CharSectno"/>
          </w:rPr>
          <w:t>35D</w:t>
        </w:r>
        <w:r>
          <w:t>.</w:t>
        </w:r>
        <w:r>
          <w:tab/>
          <w:t>Duration of regular passenger transport service authorisation (s. 74(1))</w:t>
        </w:r>
        <w:bookmarkEnd w:id="1314"/>
      </w:ins>
    </w:p>
    <w:p>
      <w:pPr>
        <w:pStyle w:val="Subsection"/>
        <w:rPr>
          <w:ins w:id="1316" w:author="Master Repository Process" w:date="2021-09-18T18:48:00Z"/>
        </w:rPr>
      </w:pPr>
      <w:ins w:id="1317" w:author="Master Repository Process" w:date="2021-09-18T18:48:00Z">
        <w:r>
          <w:tab/>
          <w:t>(1)</w:t>
        </w:r>
        <w:r>
          <w:tab/>
          <w:t>An authorisation document issued to the provider of a regular passenger transport service must specify the day on which the authorisation comes into force.</w:t>
        </w:r>
      </w:ins>
    </w:p>
    <w:p>
      <w:pPr>
        <w:pStyle w:val="Subsection"/>
        <w:rPr>
          <w:ins w:id="1318" w:author="Master Repository Process" w:date="2021-09-18T18:48:00Z"/>
        </w:rPr>
      </w:pPr>
      <w:ins w:id="1319" w:author="Master Repository Process" w:date="2021-09-18T18:48:00Z">
        <w:r>
          <w:tab/>
          <w:t>(2)</w:t>
        </w:r>
        <w:r>
          <w:tab/>
          <w:t xml:space="preserve">For the purposes of section 74(1) of the Act, a regular passenger transport service authorisation granted under section 63 of the Act or regulation 35E — </w:t>
        </w:r>
      </w:ins>
    </w:p>
    <w:p>
      <w:pPr>
        <w:pStyle w:val="Indenta"/>
        <w:rPr>
          <w:ins w:id="1320" w:author="Master Repository Process" w:date="2021-09-18T18:48:00Z"/>
        </w:rPr>
      </w:pPr>
      <w:ins w:id="1321" w:author="Master Repository Process" w:date="2021-09-18T18:48:00Z">
        <w:r>
          <w:tab/>
          <w:t>(a)</w:t>
        </w:r>
        <w:r>
          <w:tab/>
          <w:t>is granted for the period of 5 years beginning on the day on which the authorisation comes into force; and</w:t>
        </w:r>
      </w:ins>
    </w:p>
    <w:p>
      <w:pPr>
        <w:pStyle w:val="Indenta"/>
        <w:rPr>
          <w:ins w:id="1322" w:author="Master Repository Process" w:date="2021-09-18T18:48:00Z"/>
        </w:rPr>
      </w:pPr>
      <w:ins w:id="1323" w:author="Master Repository Process" w:date="2021-09-18T18:48:00Z">
        <w:r>
          <w:tab/>
          <w:t>(b)</w:t>
        </w:r>
        <w:r>
          <w:tab/>
          <w:t>expires at the end of the last day of that period.</w:t>
        </w:r>
      </w:ins>
    </w:p>
    <w:p>
      <w:pPr>
        <w:pStyle w:val="Footnotesection"/>
        <w:rPr>
          <w:ins w:id="1324" w:author="Master Repository Process" w:date="2021-09-18T18:48:00Z"/>
        </w:rPr>
      </w:pPr>
      <w:ins w:id="1325" w:author="Master Repository Process" w:date="2021-09-18T18:48:00Z">
        <w:r>
          <w:tab/>
          <w:t>[Regulation 35D inserted: Gazette 26 Jun 2019 p. 2276.]</w:t>
        </w:r>
      </w:ins>
    </w:p>
    <w:p>
      <w:pPr>
        <w:pStyle w:val="Heading5"/>
        <w:rPr>
          <w:ins w:id="1326" w:author="Master Repository Process" w:date="2021-09-18T18:48:00Z"/>
        </w:rPr>
      </w:pPr>
      <w:bookmarkStart w:id="1327" w:name="_Toc12867862"/>
      <w:ins w:id="1328" w:author="Master Repository Process" w:date="2021-09-18T18:48:00Z">
        <w:r>
          <w:rPr>
            <w:rStyle w:val="CharSectno"/>
          </w:rPr>
          <w:t>35E</w:t>
        </w:r>
        <w:r>
          <w:t>.</w:t>
        </w:r>
        <w:r>
          <w:tab/>
          <w:t>Renewal of regular passenger transport service authorisation</w:t>
        </w:r>
        <w:bookmarkEnd w:id="1327"/>
      </w:ins>
    </w:p>
    <w:p>
      <w:pPr>
        <w:pStyle w:val="Subsection"/>
        <w:rPr>
          <w:ins w:id="1329" w:author="Master Repository Process" w:date="2021-09-18T18:48:00Z"/>
        </w:rPr>
      </w:pPr>
      <w:ins w:id="1330" w:author="Master Repository Process" w:date="2021-09-18T18:48:00Z">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ins>
    </w:p>
    <w:p>
      <w:pPr>
        <w:pStyle w:val="Indenta"/>
        <w:rPr>
          <w:ins w:id="1331" w:author="Master Repository Process" w:date="2021-09-18T18:48:00Z"/>
        </w:rPr>
      </w:pPr>
      <w:ins w:id="1332" w:author="Master Repository Process" w:date="2021-09-18T18:48:00Z">
        <w:r>
          <w:tab/>
          <w:t>(a)</w:t>
        </w:r>
        <w:r>
          <w:tab/>
          <w:t>applying to the CEO in the approved form; and</w:t>
        </w:r>
      </w:ins>
    </w:p>
    <w:p>
      <w:pPr>
        <w:pStyle w:val="Indenta"/>
        <w:rPr>
          <w:ins w:id="1333" w:author="Master Repository Process" w:date="2021-09-18T18:48:00Z"/>
        </w:rPr>
      </w:pPr>
      <w:ins w:id="1334" w:author="Master Repository Process" w:date="2021-09-18T18:48:00Z">
        <w:r>
          <w:tab/>
          <w:t>(b)</w:t>
        </w:r>
        <w:r>
          <w:tab/>
          <w:t>paying the application fee prescribed under regulation 69(1).</w:t>
        </w:r>
      </w:ins>
    </w:p>
    <w:p>
      <w:pPr>
        <w:pStyle w:val="Subsection"/>
        <w:rPr>
          <w:ins w:id="1335" w:author="Master Repository Process" w:date="2021-09-18T18:48:00Z"/>
        </w:rPr>
      </w:pPr>
      <w:ins w:id="1336" w:author="Master Repository Process" w:date="2021-09-18T18:48:00Z">
        <w:r>
          <w:tab/>
          <w:t>(2)</w:t>
        </w:r>
        <w:r>
          <w:tab/>
          <w:t>An application and payment under subregulation (1) must be made within the period of 2 months ending on the day on which the current authorisation expires.</w:t>
        </w:r>
      </w:ins>
    </w:p>
    <w:p>
      <w:pPr>
        <w:pStyle w:val="Subsection"/>
        <w:rPr>
          <w:ins w:id="1337" w:author="Master Repository Process" w:date="2021-09-18T18:48:00Z"/>
        </w:rPr>
      </w:pPr>
      <w:ins w:id="1338" w:author="Master Repository Process" w:date="2021-09-18T18:48:00Z">
        <w:r>
          <w:tab/>
          <w:t>(3)</w:t>
        </w:r>
        <w:r>
          <w:tab/>
          <w:t>An application for renewal of a regular passenger transport service authorisation must include the documents required by the approved form.</w:t>
        </w:r>
      </w:ins>
    </w:p>
    <w:p>
      <w:pPr>
        <w:pStyle w:val="Subsection"/>
        <w:keepNext/>
        <w:rPr>
          <w:ins w:id="1339" w:author="Master Repository Process" w:date="2021-09-18T18:48:00Z"/>
        </w:rPr>
      </w:pPr>
      <w:ins w:id="1340" w:author="Master Repository Process" w:date="2021-09-18T18:48:00Z">
        <w:r>
          <w:tab/>
          <w:t>(4)</w:t>
        </w:r>
        <w:r>
          <w:tab/>
          <w:t xml:space="preserve">If the provider makes an application and payment under subregulation (1) within the time required under subregulation (2) and in accordance with subregulation (3), the Minister — </w:t>
        </w:r>
      </w:ins>
    </w:p>
    <w:p>
      <w:pPr>
        <w:pStyle w:val="Indenta"/>
        <w:keepNext/>
        <w:rPr>
          <w:ins w:id="1341" w:author="Master Repository Process" w:date="2021-09-18T18:48:00Z"/>
        </w:rPr>
      </w:pPr>
      <w:ins w:id="1342" w:author="Master Repository Process" w:date="2021-09-18T18:48:00Z">
        <w:r>
          <w:tab/>
          <w:t>(a)</w:t>
        </w:r>
        <w:r>
          <w:tab/>
          <w:t>must consider the application; and</w:t>
        </w:r>
      </w:ins>
    </w:p>
    <w:p>
      <w:pPr>
        <w:pStyle w:val="Indenta"/>
        <w:rPr>
          <w:ins w:id="1343" w:author="Master Repository Process" w:date="2021-09-18T18:48:00Z"/>
        </w:rPr>
      </w:pPr>
      <w:ins w:id="1344" w:author="Master Repository Process" w:date="2021-09-18T18:48:00Z">
        <w:r>
          <w:tab/>
          <w:t>(b)</w:t>
        </w:r>
        <w:r>
          <w:tab/>
          <w:t>may have regard to the matters in section 62 of the Act; and</w:t>
        </w:r>
      </w:ins>
    </w:p>
    <w:p>
      <w:pPr>
        <w:pStyle w:val="Indenta"/>
        <w:rPr>
          <w:ins w:id="1345" w:author="Master Repository Process" w:date="2021-09-18T18:48:00Z"/>
        </w:rPr>
      </w:pPr>
      <w:ins w:id="1346" w:author="Master Repository Process" w:date="2021-09-18T18:48:00Z">
        <w:r>
          <w:tab/>
          <w:t>(c)</w:t>
        </w:r>
        <w:r>
          <w:tab/>
          <w:t>may grant a further regular passenger transport service authorisation to the provider.</w:t>
        </w:r>
      </w:ins>
    </w:p>
    <w:p>
      <w:pPr>
        <w:pStyle w:val="Subsection"/>
        <w:rPr>
          <w:ins w:id="1347" w:author="Master Repository Process" w:date="2021-09-18T18:48:00Z"/>
        </w:rPr>
      </w:pPr>
      <w:ins w:id="1348" w:author="Master Repository Process" w:date="2021-09-18T18:48:00Z">
        <w:r>
          <w:tab/>
          <w:t>(5)</w:t>
        </w:r>
        <w:r>
          <w:tab/>
          <w:t>If the Minister grants a further regular passenger transport service authorisation to the provider, the authorisation document issued under section 72 of the Act for the further authorisation must specify —</w:t>
        </w:r>
      </w:ins>
    </w:p>
    <w:p>
      <w:pPr>
        <w:pStyle w:val="Indenta"/>
        <w:rPr>
          <w:ins w:id="1349" w:author="Master Repository Process" w:date="2021-09-18T18:48:00Z"/>
        </w:rPr>
      </w:pPr>
      <w:ins w:id="1350" w:author="Master Repository Process" w:date="2021-09-18T18:48:00Z">
        <w:r>
          <w:tab/>
          <w:t>(a)</w:t>
        </w:r>
        <w:r>
          <w:tab/>
          <w:t>the same authorisation number as the current authorisation; and</w:t>
        </w:r>
      </w:ins>
    </w:p>
    <w:p>
      <w:pPr>
        <w:pStyle w:val="Indenta"/>
        <w:rPr>
          <w:ins w:id="1351" w:author="Master Repository Process" w:date="2021-09-18T18:48:00Z"/>
        </w:rPr>
      </w:pPr>
      <w:ins w:id="1352" w:author="Master Repository Process" w:date="2021-09-18T18:48:00Z">
        <w:r>
          <w:tab/>
          <w:t>(b)</w:t>
        </w:r>
        <w:r>
          <w:tab/>
          <w:t>the day on which the authorisation comes into force, which must be the day after the day on which the current authorisation expires.</w:t>
        </w:r>
      </w:ins>
    </w:p>
    <w:p>
      <w:pPr>
        <w:pStyle w:val="Subsection"/>
        <w:rPr>
          <w:ins w:id="1353" w:author="Master Repository Process" w:date="2021-09-18T18:48:00Z"/>
        </w:rPr>
      </w:pPr>
      <w:ins w:id="1354" w:author="Master Repository Process" w:date="2021-09-18T18:48:00Z">
        <w:r>
          <w:tab/>
          <w:t>(6)</w:t>
        </w:r>
        <w:r>
          <w:tab/>
          <w:t xml:space="preserve">The Minister may refuse to grant a further regular passenger transport service authorisation to the provider if — </w:t>
        </w:r>
      </w:ins>
    </w:p>
    <w:p>
      <w:pPr>
        <w:pStyle w:val="Indenta"/>
        <w:rPr>
          <w:ins w:id="1355" w:author="Master Repository Process" w:date="2021-09-18T18:48:00Z"/>
        </w:rPr>
      </w:pPr>
      <w:ins w:id="1356" w:author="Master Repository Process" w:date="2021-09-18T18:48:00Z">
        <w:r>
          <w:tab/>
          <w:t>(a)</w:t>
        </w:r>
        <w:r>
          <w:tab/>
          <w:t>the current authorisation is suspended; or</w:t>
        </w:r>
      </w:ins>
    </w:p>
    <w:p>
      <w:pPr>
        <w:pStyle w:val="Indenta"/>
        <w:rPr>
          <w:ins w:id="1357" w:author="Master Repository Process" w:date="2021-09-18T18:48:00Z"/>
        </w:rPr>
      </w:pPr>
      <w:ins w:id="1358" w:author="Master Repository Process" w:date="2021-09-18T18:48:00Z">
        <w:r>
          <w:tab/>
          <w:t>(b)</w:t>
        </w:r>
        <w:r>
          <w:tab/>
          <w:t>any of the grounds for making an order suspending or cancelling the current authorisation under section 79(1) of the Act apply; or</w:t>
        </w:r>
      </w:ins>
    </w:p>
    <w:p>
      <w:pPr>
        <w:pStyle w:val="Indenta"/>
        <w:rPr>
          <w:ins w:id="1359" w:author="Master Repository Process" w:date="2021-09-18T18:48:00Z"/>
        </w:rPr>
      </w:pPr>
      <w:ins w:id="1360" w:author="Master Repository Process" w:date="2021-09-18T18:48:00Z">
        <w:r>
          <w:tab/>
          <w:t>(c)</w:t>
        </w:r>
        <w:r>
          <w:tab/>
          <w:t>having regard to the matters in section 62 of the Act, the Minister considers that a further regular passenger transport service authorisation should not be granted to the provider.</w:t>
        </w:r>
      </w:ins>
    </w:p>
    <w:p>
      <w:pPr>
        <w:pStyle w:val="Subsection"/>
        <w:keepNext/>
        <w:rPr>
          <w:ins w:id="1361" w:author="Master Repository Process" w:date="2021-09-18T18:48:00Z"/>
        </w:rPr>
      </w:pPr>
      <w:ins w:id="1362" w:author="Master Repository Process" w:date="2021-09-18T18:48:00Z">
        <w:r>
          <w:tab/>
          <w:t>(7)</w:t>
        </w:r>
        <w:r>
          <w:tab/>
          <w:t xml:space="preserve">If the provider does not make an application and payment under subregulation (1) within the time required under subregulation (2) and in accordance with subregulation (3) — </w:t>
        </w:r>
      </w:ins>
    </w:p>
    <w:p>
      <w:pPr>
        <w:pStyle w:val="Indenta"/>
        <w:keepNext/>
        <w:rPr>
          <w:ins w:id="1363" w:author="Master Repository Process" w:date="2021-09-18T18:48:00Z"/>
        </w:rPr>
      </w:pPr>
      <w:ins w:id="1364" w:author="Master Repository Process" w:date="2021-09-18T18:48:00Z">
        <w:r>
          <w:tab/>
          <w:t>(a)</w:t>
        </w:r>
        <w:r>
          <w:tab/>
          <w:t>the current authorisation expires at the end of the period for which it was granted; and</w:t>
        </w:r>
      </w:ins>
    </w:p>
    <w:p>
      <w:pPr>
        <w:pStyle w:val="Indenta"/>
        <w:rPr>
          <w:ins w:id="1365" w:author="Master Repository Process" w:date="2021-09-18T18:48:00Z"/>
        </w:rPr>
      </w:pPr>
      <w:ins w:id="1366" w:author="Master Repository Process" w:date="2021-09-18T18:48:00Z">
        <w:r>
          <w:tab/>
          <w:t>(b)</w:t>
        </w:r>
        <w:r>
          <w:tab/>
          <w:t>any subsequent application for a regular passenger transport service authorisation by the provider must be made in accordance with section 59 of the Act.</w:t>
        </w:r>
      </w:ins>
    </w:p>
    <w:p>
      <w:pPr>
        <w:pStyle w:val="Footnotesection"/>
        <w:rPr>
          <w:ins w:id="1367" w:author="Master Repository Process" w:date="2021-09-18T18:48:00Z"/>
        </w:rPr>
      </w:pPr>
      <w:ins w:id="1368" w:author="Master Repository Process" w:date="2021-09-18T18:48:00Z">
        <w:r>
          <w:tab/>
          <w:t>[Regulation 35E inserted: Gazette 26 Jun 2019 p. 2276</w:t>
        </w:r>
        <w:r>
          <w:noBreakHyphen/>
          <w:t>8.]</w:t>
        </w:r>
      </w:ins>
    </w:p>
    <w:p>
      <w:pPr>
        <w:pStyle w:val="Heading3"/>
        <w:rPr>
          <w:ins w:id="1369" w:author="Master Repository Process" w:date="2021-09-18T18:48:00Z"/>
        </w:rPr>
      </w:pPr>
      <w:bookmarkStart w:id="1370" w:name="_Toc12443752"/>
      <w:bookmarkStart w:id="1371" w:name="_Toc12444776"/>
      <w:bookmarkStart w:id="1372" w:name="_Toc12447021"/>
      <w:bookmarkStart w:id="1373" w:name="_Toc12451917"/>
      <w:bookmarkStart w:id="1374" w:name="_Toc12527814"/>
      <w:bookmarkStart w:id="1375" w:name="_Toc12529778"/>
      <w:bookmarkStart w:id="1376" w:name="_Toc12867617"/>
      <w:bookmarkStart w:id="1377" w:name="_Toc12867863"/>
      <w:ins w:id="1378" w:author="Master Repository Process" w:date="2021-09-18T18:48:00Z">
        <w:r>
          <w:rPr>
            <w:rStyle w:val="CharDivNo"/>
          </w:rPr>
          <w:t>Division 3</w:t>
        </w:r>
        <w:r>
          <w:t> — </w:t>
        </w:r>
        <w:r>
          <w:rPr>
            <w:rStyle w:val="CharDivText"/>
          </w:rPr>
          <w:t>Changes to information</w:t>
        </w:r>
        <w:bookmarkEnd w:id="1370"/>
        <w:bookmarkEnd w:id="1371"/>
        <w:bookmarkEnd w:id="1372"/>
        <w:bookmarkEnd w:id="1373"/>
        <w:bookmarkEnd w:id="1374"/>
        <w:bookmarkEnd w:id="1375"/>
        <w:bookmarkEnd w:id="1376"/>
        <w:bookmarkEnd w:id="1377"/>
      </w:ins>
    </w:p>
    <w:p>
      <w:pPr>
        <w:pStyle w:val="Footnoteheading"/>
        <w:rPr>
          <w:ins w:id="1379" w:author="Master Repository Process" w:date="2021-09-18T18:48:00Z"/>
        </w:rPr>
      </w:pPr>
      <w:ins w:id="1380" w:author="Master Repository Process" w:date="2021-09-18T18:48:00Z">
        <w:r>
          <w:tab/>
          <w:t>[Heading inserted: Gazette 26 Jun 2019 p. 2278.]</w:t>
        </w:r>
      </w:ins>
    </w:p>
    <w:p>
      <w:pPr>
        <w:pStyle w:val="Heading5"/>
        <w:rPr>
          <w:ins w:id="1381" w:author="Master Repository Process" w:date="2021-09-18T18:48:00Z"/>
        </w:rPr>
      </w:pPr>
      <w:bookmarkStart w:id="1382" w:name="_Toc12867864"/>
      <w:ins w:id="1383" w:author="Master Repository Process" w:date="2021-09-18T18:48:00Z">
        <w:r>
          <w:rPr>
            <w:rStyle w:val="CharSectno"/>
          </w:rPr>
          <w:t>35F</w:t>
        </w:r>
        <w:r>
          <w:t>.</w:t>
        </w:r>
        <w:r>
          <w:tab/>
          <w:t>Provider of authorised regular passenger transport service to notify change in circumstances</w:t>
        </w:r>
        <w:bookmarkEnd w:id="1382"/>
      </w:ins>
    </w:p>
    <w:p>
      <w:pPr>
        <w:pStyle w:val="Subsection"/>
        <w:rPr>
          <w:ins w:id="1384" w:author="Master Repository Process" w:date="2021-09-18T18:48:00Z"/>
        </w:rPr>
      </w:pPr>
      <w:ins w:id="1385" w:author="Master Repository Process" w:date="2021-09-18T18:48:00Z">
        <w:r>
          <w:tab/>
        </w:r>
        <w:r>
          <w:tab/>
          <w:t>The provider of an authorised regular passenger transport service must give written notice to the CEO, as soon as practicable after becoming aware of the change, if there is a change in any of the information that is given to the CEO —</w:t>
        </w:r>
      </w:ins>
    </w:p>
    <w:p>
      <w:pPr>
        <w:pStyle w:val="Indenta"/>
        <w:rPr>
          <w:ins w:id="1386" w:author="Master Repository Process" w:date="2021-09-18T18:48:00Z"/>
        </w:rPr>
      </w:pPr>
      <w:ins w:id="1387" w:author="Master Repository Process" w:date="2021-09-18T18:48:00Z">
        <w:r>
          <w:tab/>
          <w:t>(a)</w:t>
        </w:r>
        <w:r>
          <w:tab/>
          <w:t>in the application for the authorisation; or</w:t>
        </w:r>
      </w:ins>
    </w:p>
    <w:p>
      <w:pPr>
        <w:pStyle w:val="Indenta"/>
        <w:rPr>
          <w:ins w:id="1388" w:author="Master Repository Process" w:date="2021-09-18T18:48:00Z"/>
        </w:rPr>
      </w:pPr>
      <w:ins w:id="1389" w:author="Master Repository Process" w:date="2021-09-18T18:48:00Z">
        <w:r>
          <w:tab/>
          <w:t>(b)</w:t>
        </w:r>
        <w:r>
          <w:tab/>
          <w:t>in an application for renewal of the authorisation; or</w:t>
        </w:r>
      </w:ins>
    </w:p>
    <w:p>
      <w:pPr>
        <w:pStyle w:val="Indenta"/>
        <w:rPr>
          <w:ins w:id="1390" w:author="Master Repository Process" w:date="2021-09-18T18:48:00Z"/>
        </w:rPr>
      </w:pPr>
      <w:ins w:id="1391" w:author="Master Repository Process" w:date="2021-09-18T18:48:00Z">
        <w:r>
          <w:tab/>
          <w:t>(c)</w:t>
        </w:r>
        <w:r>
          <w:tab/>
          <w:t>under this regulation.</w:t>
        </w:r>
      </w:ins>
    </w:p>
    <w:p>
      <w:pPr>
        <w:pStyle w:val="Penstart"/>
        <w:rPr>
          <w:ins w:id="1392" w:author="Master Repository Process" w:date="2021-09-18T18:48:00Z"/>
        </w:rPr>
      </w:pPr>
      <w:ins w:id="1393" w:author="Master Repository Process" w:date="2021-09-18T18:48:00Z">
        <w:r>
          <w:tab/>
          <w:t xml:space="preserve">Penalty: </w:t>
        </w:r>
      </w:ins>
    </w:p>
    <w:p>
      <w:pPr>
        <w:pStyle w:val="Penpara"/>
        <w:rPr>
          <w:ins w:id="1394" w:author="Master Repository Process" w:date="2021-09-18T18:48:00Z"/>
        </w:rPr>
      </w:pPr>
      <w:ins w:id="1395" w:author="Master Repository Process" w:date="2021-09-18T18:48:00Z">
        <w:r>
          <w:tab/>
          <w:t>(a)</w:t>
        </w:r>
        <w:r>
          <w:tab/>
          <w:t>for an individual, a fine of $3 000;</w:t>
        </w:r>
      </w:ins>
    </w:p>
    <w:p>
      <w:pPr>
        <w:pStyle w:val="Penpara"/>
        <w:rPr>
          <w:ins w:id="1396" w:author="Master Repository Process" w:date="2021-09-18T18:48:00Z"/>
        </w:rPr>
      </w:pPr>
      <w:ins w:id="1397" w:author="Master Repository Process" w:date="2021-09-18T18:48:00Z">
        <w:r>
          <w:tab/>
          <w:t>(b)</w:t>
        </w:r>
        <w:r>
          <w:tab/>
          <w:t>for a body corporate, a fine of $10 000.</w:t>
        </w:r>
      </w:ins>
    </w:p>
    <w:p>
      <w:pPr>
        <w:pStyle w:val="Footnotesection"/>
        <w:rPr>
          <w:ins w:id="1398" w:author="Master Repository Process" w:date="2021-09-18T18:48:00Z"/>
        </w:rPr>
      </w:pPr>
      <w:ins w:id="1399" w:author="Master Repository Process" w:date="2021-09-18T18:48:00Z">
        <w:r>
          <w:tab/>
          <w:t>[Regulation 35F inserted: Gazette 26 Jun 2019 p. 2278.]</w:t>
        </w:r>
      </w:ins>
    </w:p>
    <w:p>
      <w:pPr>
        <w:pStyle w:val="Heading3"/>
        <w:rPr>
          <w:ins w:id="1400" w:author="Master Repository Process" w:date="2021-09-18T18:48:00Z"/>
        </w:rPr>
      </w:pPr>
      <w:bookmarkStart w:id="1401" w:name="_Toc12443754"/>
      <w:bookmarkStart w:id="1402" w:name="_Toc12444778"/>
      <w:bookmarkStart w:id="1403" w:name="_Toc12447023"/>
      <w:bookmarkStart w:id="1404" w:name="_Toc12451919"/>
      <w:bookmarkStart w:id="1405" w:name="_Toc12527816"/>
      <w:bookmarkStart w:id="1406" w:name="_Toc12529780"/>
      <w:bookmarkStart w:id="1407" w:name="_Toc12867619"/>
      <w:bookmarkStart w:id="1408" w:name="_Toc12867865"/>
      <w:ins w:id="1409" w:author="Master Repository Process" w:date="2021-09-18T18:48:00Z">
        <w:r>
          <w:rPr>
            <w:rStyle w:val="CharDivNo"/>
          </w:rPr>
          <w:t>Division 4</w:t>
        </w:r>
        <w:r>
          <w:t> — </w:t>
        </w:r>
        <w:r>
          <w:rPr>
            <w:rStyle w:val="CharDivText"/>
          </w:rPr>
          <w:t>Conditions of authorisation</w:t>
        </w:r>
        <w:bookmarkEnd w:id="1401"/>
        <w:bookmarkEnd w:id="1402"/>
        <w:bookmarkEnd w:id="1403"/>
        <w:bookmarkEnd w:id="1404"/>
        <w:bookmarkEnd w:id="1405"/>
        <w:bookmarkEnd w:id="1406"/>
        <w:bookmarkEnd w:id="1407"/>
        <w:bookmarkEnd w:id="1408"/>
      </w:ins>
    </w:p>
    <w:p>
      <w:pPr>
        <w:pStyle w:val="Footnoteheading"/>
        <w:keepNext/>
        <w:rPr>
          <w:ins w:id="1410" w:author="Master Repository Process" w:date="2021-09-18T18:48:00Z"/>
        </w:rPr>
      </w:pPr>
      <w:ins w:id="1411" w:author="Master Repository Process" w:date="2021-09-18T18:48:00Z">
        <w:r>
          <w:tab/>
          <w:t>[Heading inserted: Gazette 26 Jun 2019 p. 2278.]</w:t>
        </w:r>
      </w:ins>
    </w:p>
    <w:p>
      <w:pPr>
        <w:pStyle w:val="Heading5"/>
        <w:rPr>
          <w:ins w:id="1412" w:author="Master Repository Process" w:date="2021-09-18T18:48:00Z"/>
        </w:rPr>
      </w:pPr>
      <w:bookmarkStart w:id="1413" w:name="_Toc12867866"/>
      <w:ins w:id="1414" w:author="Master Repository Process" w:date="2021-09-18T18:48:00Z">
        <w:r>
          <w:rPr>
            <w:rStyle w:val="CharSectno"/>
          </w:rPr>
          <w:t>35G</w:t>
        </w:r>
        <w:r>
          <w:t>.</w:t>
        </w:r>
        <w:r>
          <w:tab/>
          <w:t>Obligations in this Division are conditions on authorisation</w:t>
        </w:r>
        <w:bookmarkEnd w:id="1413"/>
      </w:ins>
    </w:p>
    <w:p>
      <w:pPr>
        <w:pStyle w:val="Subsection"/>
        <w:rPr>
          <w:ins w:id="1415" w:author="Master Repository Process" w:date="2021-09-18T18:48:00Z"/>
        </w:rPr>
      </w:pPr>
      <w:ins w:id="1416" w:author="Master Repository Process" w:date="2021-09-18T18:48:00Z">
        <w:r>
          <w:tab/>
        </w:r>
        <w:r>
          <w:tab/>
          <w:t>It is a condition of a regular passenger transport service authorisation that the provider of the authorised regular passenger transport service must comply with the requirements imposed by regulations 35H, 35I and 35J.</w:t>
        </w:r>
      </w:ins>
    </w:p>
    <w:p>
      <w:pPr>
        <w:pStyle w:val="Footnotesection"/>
        <w:rPr>
          <w:ins w:id="1417" w:author="Master Repository Process" w:date="2021-09-18T18:48:00Z"/>
        </w:rPr>
      </w:pPr>
      <w:ins w:id="1418" w:author="Master Repository Process" w:date="2021-09-18T18:48:00Z">
        <w:r>
          <w:tab/>
          <w:t>[Regulation 35G inserted: Gazette 26 Jun 2019 p. 2278</w:t>
        </w:r>
        <w:r>
          <w:noBreakHyphen/>
          <w:t>9.]</w:t>
        </w:r>
      </w:ins>
    </w:p>
    <w:p>
      <w:pPr>
        <w:pStyle w:val="Heading5"/>
        <w:rPr>
          <w:ins w:id="1419" w:author="Master Repository Process" w:date="2021-09-18T18:48:00Z"/>
        </w:rPr>
      </w:pPr>
      <w:bookmarkStart w:id="1420" w:name="_Toc12867867"/>
      <w:ins w:id="1421" w:author="Master Repository Process" w:date="2021-09-18T18:48:00Z">
        <w:r>
          <w:rPr>
            <w:rStyle w:val="CharSectno"/>
          </w:rPr>
          <w:t>35H</w:t>
        </w:r>
        <w:r>
          <w:t>.</w:t>
        </w:r>
        <w:r>
          <w:tab/>
          <w:t>Use of regular passenger transport vehicles</w:t>
        </w:r>
        <w:bookmarkEnd w:id="1420"/>
      </w:ins>
    </w:p>
    <w:p>
      <w:pPr>
        <w:pStyle w:val="Subsection"/>
        <w:rPr>
          <w:ins w:id="1422" w:author="Master Repository Process" w:date="2021-09-18T18:48:00Z"/>
        </w:rPr>
      </w:pPr>
      <w:ins w:id="1423" w:author="Master Repository Process" w:date="2021-09-18T18:48:00Z">
        <w:r>
          <w:tab/>
          <w:t>(1)</w:t>
        </w:r>
        <w:r>
          <w:tab/>
          <w:t>The provider of an authorised regular passenger transport service must not permit a vehicle that is being used to provide the regular passenger transport service to stand or operate in a taxi rank.</w:t>
        </w:r>
      </w:ins>
    </w:p>
    <w:p>
      <w:pPr>
        <w:pStyle w:val="Subsection"/>
        <w:rPr>
          <w:ins w:id="1424" w:author="Master Repository Process" w:date="2021-09-18T18:48:00Z"/>
        </w:rPr>
      </w:pPr>
      <w:ins w:id="1425" w:author="Master Repository Process" w:date="2021-09-18T18:48:00Z">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ins>
    </w:p>
    <w:p>
      <w:pPr>
        <w:pStyle w:val="Indenta"/>
        <w:rPr>
          <w:ins w:id="1426" w:author="Master Repository Process" w:date="2021-09-18T18:48:00Z"/>
        </w:rPr>
      </w:pPr>
      <w:ins w:id="1427" w:author="Master Repository Process" w:date="2021-09-18T18:48:00Z">
        <w:r>
          <w:tab/>
          <w:t>(a)</w:t>
        </w:r>
        <w:r>
          <w:tab/>
          <w:t>the place is associated with a route or area approved under the regular passenger transport authorisation; and</w:t>
        </w:r>
      </w:ins>
    </w:p>
    <w:p>
      <w:pPr>
        <w:pStyle w:val="Indenta"/>
        <w:rPr>
          <w:ins w:id="1428" w:author="Master Repository Process" w:date="2021-09-18T18:48:00Z"/>
        </w:rPr>
      </w:pPr>
      <w:ins w:id="1429" w:author="Master Repository Process" w:date="2021-09-18T18:48:00Z">
        <w:r>
          <w:tab/>
          <w:t>(b)</w:t>
        </w:r>
        <w:r>
          <w:tab/>
          <w:t>the standing, touting or plying for hire occurs at a time that is consistent with the timetable or regular intervals according to which the regular passenger transport service is provided.</w:t>
        </w:r>
      </w:ins>
    </w:p>
    <w:p>
      <w:pPr>
        <w:pStyle w:val="Footnotesection"/>
        <w:rPr>
          <w:ins w:id="1430" w:author="Master Repository Process" w:date="2021-09-18T18:48:00Z"/>
        </w:rPr>
      </w:pPr>
      <w:ins w:id="1431" w:author="Master Repository Process" w:date="2021-09-18T18:48:00Z">
        <w:r>
          <w:tab/>
          <w:t>[Regulation 35H inserted: Gazette 26 Jun 2019 p. 2279.]</w:t>
        </w:r>
      </w:ins>
    </w:p>
    <w:p>
      <w:pPr>
        <w:pStyle w:val="Heading5"/>
        <w:rPr>
          <w:ins w:id="1432" w:author="Master Repository Process" w:date="2021-09-18T18:48:00Z"/>
        </w:rPr>
      </w:pPr>
      <w:bookmarkStart w:id="1433" w:name="_Toc12867868"/>
      <w:ins w:id="1434" w:author="Master Repository Process" w:date="2021-09-18T18:48:00Z">
        <w:r>
          <w:rPr>
            <w:rStyle w:val="CharSectno"/>
          </w:rPr>
          <w:t>35I</w:t>
        </w:r>
        <w:r>
          <w:t>.</w:t>
        </w:r>
        <w:r>
          <w:tab/>
          <w:t>Fares</w:t>
        </w:r>
        <w:bookmarkEnd w:id="1433"/>
      </w:ins>
    </w:p>
    <w:p>
      <w:pPr>
        <w:pStyle w:val="Subsection"/>
        <w:rPr>
          <w:ins w:id="1435" w:author="Master Repository Process" w:date="2021-09-18T18:48:00Z"/>
        </w:rPr>
      </w:pPr>
      <w:ins w:id="1436" w:author="Master Repository Process" w:date="2021-09-18T18:48:00Z">
        <w:r>
          <w:tab/>
          <w:t>(1)</w:t>
        </w:r>
        <w:r>
          <w:tab/>
          <w:t>The provider of an authorised regular passenger transport service must use a transparent process for the determination of fares.</w:t>
        </w:r>
      </w:ins>
    </w:p>
    <w:p>
      <w:pPr>
        <w:pStyle w:val="Subsection"/>
        <w:rPr>
          <w:ins w:id="1437" w:author="Master Repository Process" w:date="2021-09-18T18:48:00Z"/>
        </w:rPr>
      </w:pPr>
      <w:ins w:id="1438" w:author="Master Repository Process" w:date="2021-09-18T18:48:00Z">
        <w:r>
          <w:tab/>
          <w:t>(2)</w:t>
        </w:r>
        <w:r>
          <w:tab/>
          <w:t>The provider of an authorised regular passenger transport service must make the amount of any fare to be charged available to a passenger by publication or otherwise a reasonable time before a journey begins.</w:t>
        </w:r>
      </w:ins>
    </w:p>
    <w:p>
      <w:pPr>
        <w:pStyle w:val="Footnotesection"/>
        <w:rPr>
          <w:ins w:id="1439" w:author="Master Repository Process" w:date="2021-09-18T18:48:00Z"/>
        </w:rPr>
      </w:pPr>
      <w:ins w:id="1440" w:author="Master Repository Process" w:date="2021-09-18T18:48:00Z">
        <w:r>
          <w:tab/>
          <w:t>[Regulation 35I inserted: Gazette 26 Jun 2019 p. 2279.]</w:t>
        </w:r>
      </w:ins>
    </w:p>
    <w:p>
      <w:pPr>
        <w:pStyle w:val="Heading5"/>
        <w:rPr>
          <w:ins w:id="1441" w:author="Master Repository Process" w:date="2021-09-18T18:48:00Z"/>
        </w:rPr>
      </w:pPr>
      <w:bookmarkStart w:id="1442" w:name="_Toc12867869"/>
      <w:ins w:id="1443" w:author="Master Repository Process" w:date="2021-09-18T18:48:00Z">
        <w:r>
          <w:rPr>
            <w:rStyle w:val="CharSectno"/>
          </w:rPr>
          <w:t>35J</w:t>
        </w:r>
        <w:r>
          <w:t>.</w:t>
        </w:r>
        <w:r>
          <w:tab/>
          <w:t>Records</w:t>
        </w:r>
        <w:bookmarkEnd w:id="1442"/>
      </w:ins>
    </w:p>
    <w:p>
      <w:pPr>
        <w:pStyle w:val="Subsection"/>
        <w:rPr>
          <w:ins w:id="1444" w:author="Master Repository Process" w:date="2021-09-18T18:48:00Z"/>
        </w:rPr>
      </w:pPr>
      <w:ins w:id="1445" w:author="Master Repository Process" w:date="2021-09-18T18:48:00Z">
        <w:r>
          <w:tab/>
          <w:t>(1)</w:t>
        </w:r>
        <w:r>
          <w:tab/>
          <w:t xml:space="preserve">The provider of an authorised regular passenger transport service must keep records of the following information for each journey that is made as part of the regular passenger transport service — </w:t>
        </w:r>
      </w:ins>
    </w:p>
    <w:p>
      <w:pPr>
        <w:pStyle w:val="Indenta"/>
        <w:rPr>
          <w:ins w:id="1446" w:author="Master Repository Process" w:date="2021-09-18T18:48:00Z"/>
        </w:rPr>
      </w:pPr>
      <w:ins w:id="1447" w:author="Master Repository Process" w:date="2021-09-18T18:48:00Z">
        <w:r>
          <w:tab/>
          <w:t>(a)</w:t>
        </w:r>
        <w:r>
          <w:tab/>
          <w:t>the day of the journey and the times it began and ended;</w:t>
        </w:r>
      </w:ins>
    </w:p>
    <w:p>
      <w:pPr>
        <w:pStyle w:val="Indenta"/>
        <w:rPr>
          <w:ins w:id="1448" w:author="Master Repository Process" w:date="2021-09-18T18:48:00Z"/>
        </w:rPr>
      </w:pPr>
      <w:ins w:id="1449" w:author="Master Repository Process" w:date="2021-09-18T18:48:00Z">
        <w:r>
          <w:tab/>
          <w:t>(b)</w:t>
        </w:r>
        <w:r>
          <w:tab/>
          <w:t>the vehicle licence number or interstate vehicle licence number of the vehicle used in the journey;</w:t>
        </w:r>
      </w:ins>
    </w:p>
    <w:p>
      <w:pPr>
        <w:pStyle w:val="Indenta"/>
        <w:rPr>
          <w:ins w:id="1450" w:author="Master Repository Process" w:date="2021-09-18T18:48:00Z"/>
        </w:rPr>
      </w:pPr>
      <w:ins w:id="1451" w:author="Master Repository Process" w:date="2021-09-18T18:48:00Z">
        <w:r>
          <w:tab/>
          <w:t>(c)</w:t>
        </w:r>
        <w:r>
          <w:tab/>
          <w:t>the name and driver’s licence number of the driver of the vehicle used for the journey;</w:t>
        </w:r>
      </w:ins>
    </w:p>
    <w:p>
      <w:pPr>
        <w:pStyle w:val="Indenta"/>
        <w:rPr>
          <w:ins w:id="1452" w:author="Master Repository Process" w:date="2021-09-18T18:48:00Z"/>
        </w:rPr>
      </w:pPr>
      <w:ins w:id="1453" w:author="Master Repository Process" w:date="2021-09-18T18:48:00Z">
        <w:r>
          <w:tab/>
          <w:t>(d)</w:t>
        </w:r>
        <w:r>
          <w:tab/>
          <w:t>the scheduled locations for the journey for picking up and setting down passengers;</w:t>
        </w:r>
      </w:ins>
    </w:p>
    <w:p>
      <w:pPr>
        <w:pStyle w:val="Indenta"/>
        <w:rPr>
          <w:ins w:id="1454" w:author="Master Repository Process" w:date="2021-09-18T18:48:00Z"/>
        </w:rPr>
      </w:pPr>
      <w:ins w:id="1455" w:author="Master Repository Process" w:date="2021-09-18T18:48:00Z">
        <w:r>
          <w:tab/>
          <w:t>(e)</w:t>
        </w:r>
        <w:r>
          <w:tab/>
          <w:t>the fare structure for the scheduled service applicable to the journey.</w:t>
        </w:r>
      </w:ins>
    </w:p>
    <w:p>
      <w:pPr>
        <w:pStyle w:val="Subsection"/>
        <w:rPr>
          <w:ins w:id="1456" w:author="Master Repository Process" w:date="2021-09-18T18:48:00Z"/>
        </w:rPr>
      </w:pPr>
      <w:ins w:id="1457" w:author="Master Repository Process" w:date="2021-09-18T18:48:00Z">
        <w:r>
          <w:tab/>
          <w:t>(2)</w:t>
        </w:r>
        <w:r>
          <w:tab/>
          <w:t>The records referred to subregulation (1) must be kept in the manner and form approved by the CEO.</w:t>
        </w:r>
      </w:ins>
    </w:p>
    <w:p>
      <w:pPr>
        <w:pStyle w:val="Subsection"/>
        <w:rPr>
          <w:ins w:id="1458" w:author="Master Repository Process" w:date="2021-09-18T18:48:00Z"/>
        </w:rPr>
      </w:pPr>
      <w:ins w:id="1459" w:author="Master Repository Process" w:date="2021-09-18T18:48:00Z">
        <w:r>
          <w:tab/>
          <w:t>(3)</w:t>
        </w:r>
        <w:r>
          <w:tab/>
          <w:t>A record referred to in subregulation (1) must be retained for at least 2 years after the journey is completed.</w:t>
        </w:r>
      </w:ins>
    </w:p>
    <w:p>
      <w:pPr>
        <w:pStyle w:val="Footnotesection"/>
        <w:rPr>
          <w:ins w:id="1460" w:author="Master Repository Process" w:date="2021-09-18T18:48:00Z"/>
        </w:rPr>
      </w:pPr>
      <w:ins w:id="1461" w:author="Master Repository Process" w:date="2021-09-18T18:48:00Z">
        <w:r>
          <w:tab/>
          <w:t>[Regulation 35J inserted: Gazette 26 Jun 2019 p. 2280.]</w:t>
        </w:r>
      </w:ins>
    </w:p>
    <w:p>
      <w:pPr>
        <w:pStyle w:val="Heading3"/>
        <w:rPr>
          <w:ins w:id="1462" w:author="Master Repository Process" w:date="2021-09-18T18:48:00Z"/>
        </w:rPr>
      </w:pPr>
      <w:bookmarkStart w:id="1463" w:name="_Toc12443759"/>
      <w:bookmarkStart w:id="1464" w:name="_Toc12444783"/>
      <w:bookmarkStart w:id="1465" w:name="_Toc12447028"/>
      <w:bookmarkStart w:id="1466" w:name="_Toc12451924"/>
      <w:bookmarkStart w:id="1467" w:name="_Toc12527821"/>
      <w:bookmarkStart w:id="1468" w:name="_Toc12529785"/>
      <w:bookmarkStart w:id="1469" w:name="_Toc12867624"/>
      <w:bookmarkStart w:id="1470" w:name="_Toc12867870"/>
      <w:ins w:id="1471" w:author="Master Repository Process" w:date="2021-09-18T18:48:00Z">
        <w:r>
          <w:rPr>
            <w:rStyle w:val="CharDivNo"/>
          </w:rPr>
          <w:t>Division 5</w:t>
        </w:r>
        <w:r>
          <w:t> — </w:t>
        </w:r>
        <w:r>
          <w:rPr>
            <w:rStyle w:val="CharDivText"/>
          </w:rPr>
          <w:t>Offences relating to advertising by providers of regular passenger transport services</w:t>
        </w:r>
        <w:bookmarkEnd w:id="1463"/>
        <w:bookmarkEnd w:id="1464"/>
        <w:bookmarkEnd w:id="1465"/>
        <w:bookmarkEnd w:id="1466"/>
        <w:bookmarkEnd w:id="1467"/>
        <w:bookmarkEnd w:id="1468"/>
        <w:bookmarkEnd w:id="1469"/>
        <w:bookmarkEnd w:id="1470"/>
      </w:ins>
    </w:p>
    <w:p>
      <w:pPr>
        <w:pStyle w:val="Footnoteheading"/>
        <w:keepNext/>
        <w:rPr>
          <w:ins w:id="1472" w:author="Master Repository Process" w:date="2021-09-18T18:48:00Z"/>
        </w:rPr>
      </w:pPr>
      <w:ins w:id="1473" w:author="Master Repository Process" w:date="2021-09-18T18:48:00Z">
        <w:r>
          <w:tab/>
          <w:t>[Heading inserted: Gazette 26 Jun 2019 p. 2280.]</w:t>
        </w:r>
      </w:ins>
    </w:p>
    <w:p>
      <w:pPr>
        <w:pStyle w:val="Heading5"/>
        <w:rPr>
          <w:ins w:id="1474" w:author="Master Repository Process" w:date="2021-09-18T18:48:00Z"/>
        </w:rPr>
      </w:pPr>
      <w:bookmarkStart w:id="1475" w:name="_Toc12867871"/>
      <w:ins w:id="1476" w:author="Master Repository Process" w:date="2021-09-18T18:48:00Z">
        <w:r>
          <w:rPr>
            <w:rStyle w:val="CharSectno"/>
          </w:rPr>
          <w:t>35K</w:t>
        </w:r>
        <w:r>
          <w:t>.</w:t>
        </w:r>
        <w:r>
          <w:tab/>
          <w:t>Offence to offer or advertise regular passenger transport service unless authorised</w:t>
        </w:r>
        <w:bookmarkEnd w:id="1475"/>
      </w:ins>
    </w:p>
    <w:p>
      <w:pPr>
        <w:pStyle w:val="Subsection"/>
        <w:rPr>
          <w:ins w:id="1477" w:author="Master Repository Process" w:date="2021-09-18T18:48:00Z"/>
        </w:rPr>
      </w:pPr>
      <w:ins w:id="1478" w:author="Master Repository Process" w:date="2021-09-18T18:48:00Z">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ins>
    </w:p>
    <w:p>
      <w:pPr>
        <w:pStyle w:val="Penstart"/>
        <w:rPr>
          <w:ins w:id="1479" w:author="Master Repository Process" w:date="2021-09-18T18:48:00Z"/>
        </w:rPr>
      </w:pPr>
      <w:ins w:id="1480" w:author="Master Repository Process" w:date="2021-09-18T18:48:00Z">
        <w:r>
          <w:tab/>
          <w:t>Penalty:</w:t>
        </w:r>
      </w:ins>
    </w:p>
    <w:p>
      <w:pPr>
        <w:pStyle w:val="Penpara"/>
        <w:rPr>
          <w:ins w:id="1481" w:author="Master Repository Process" w:date="2021-09-18T18:48:00Z"/>
        </w:rPr>
      </w:pPr>
      <w:ins w:id="1482" w:author="Master Repository Process" w:date="2021-09-18T18:48:00Z">
        <w:r>
          <w:tab/>
          <w:t>(a)</w:t>
        </w:r>
        <w:r>
          <w:tab/>
          <w:t>for an individual, a fine of $9 000;</w:t>
        </w:r>
      </w:ins>
    </w:p>
    <w:p>
      <w:pPr>
        <w:pStyle w:val="Penpara"/>
        <w:rPr>
          <w:ins w:id="1483" w:author="Master Repository Process" w:date="2021-09-18T18:48:00Z"/>
        </w:rPr>
      </w:pPr>
      <w:ins w:id="1484" w:author="Master Repository Process" w:date="2021-09-18T18:48:00Z">
        <w:r>
          <w:tab/>
          <w:t>(b)</w:t>
        </w:r>
        <w:r>
          <w:tab/>
          <w:t>for a body corporate, a fine of $30 000.</w:t>
        </w:r>
      </w:ins>
    </w:p>
    <w:p>
      <w:pPr>
        <w:pStyle w:val="Footnotesection"/>
        <w:rPr>
          <w:ins w:id="1485" w:author="Master Repository Process" w:date="2021-09-18T18:48:00Z"/>
        </w:rPr>
      </w:pPr>
      <w:ins w:id="1486" w:author="Master Repository Process" w:date="2021-09-18T18:48:00Z">
        <w:r>
          <w:tab/>
          <w:t>[Regulation 35K inserted: Gazette 26 Jun 2019 p. 2280</w:t>
        </w:r>
        <w:r>
          <w:noBreakHyphen/>
          <w:t>1.]</w:t>
        </w:r>
      </w:ins>
    </w:p>
    <w:p>
      <w:pPr>
        <w:pStyle w:val="Heading5"/>
        <w:rPr>
          <w:ins w:id="1487" w:author="Master Repository Process" w:date="2021-09-18T18:48:00Z"/>
        </w:rPr>
      </w:pPr>
      <w:bookmarkStart w:id="1488" w:name="_Toc12867872"/>
      <w:ins w:id="1489" w:author="Master Repository Process" w:date="2021-09-18T18:48:00Z">
        <w:r>
          <w:rPr>
            <w:rStyle w:val="CharSectno"/>
          </w:rPr>
          <w:t>35L</w:t>
        </w:r>
        <w:r>
          <w:t>.</w:t>
        </w:r>
        <w:r>
          <w:tab/>
          <w:t>Name or authorisation number of provider must be included in advertising</w:t>
        </w:r>
        <w:bookmarkEnd w:id="1488"/>
      </w:ins>
    </w:p>
    <w:p>
      <w:pPr>
        <w:pStyle w:val="Subsection"/>
        <w:rPr>
          <w:ins w:id="1490" w:author="Master Repository Process" w:date="2021-09-18T18:48:00Z"/>
        </w:rPr>
      </w:pPr>
      <w:ins w:id="1491" w:author="Master Repository Process" w:date="2021-09-18T18:48:00Z">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ins>
    </w:p>
    <w:p>
      <w:pPr>
        <w:pStyle w:val="Indenta"/>
        <w:rPr>
          <w:ins w:id="1492" w:author="Master Repository Process" w:date="2021-09-18T18:48:00Z"/>
        </w:rPr>
      </w:pPr>
      <w:ins w:id="1493" w:author="Master Repository Process" w:date="2021-09-18T18:48:00Z">
        <w:r>
          <w:tab/>
          <w:t>(a)</w:t>
        </w:r>
        <w:r>
          <w:tab/>
          <w:t>the authorisation number of the provider;</w:t>
        </w:r>
      </w:ins>
    </w:p>
    <w:p>
      <w:pPr>
        <w:pStyle w:val="Indenta"/>
        <w:rPr>
          <w:ins w:id="1494" w:author="Master Repository Process" w:date="2021-09-18T18:48:00Z"/>
        </w:rPr>
      </w:pPr>
      <w:ins w:id="1495" w:author="Master Repository Process" w:date="2021-09-18T18:48:00Z">
        <w:r>
          <w:tab/>
          <w:t>(b)</w:t>
        </w:r>
        <w:r>
          <w:tab/>
          <w:t>the name of the provider;</w:t>
        </w:r>
      </w:ins>
    </w:p>
    <w:p>
      <w:pPr>
        <w:pStyle w:val="Indenta"/>
        <w:rPr>
          <w:ins w:id="1496" w:author="Master Repository Process" w:date="2021-09-18T18:48:00Z"/>
        </w:rPr>
      </w:pPr>
      <w:ins w:id="1497" w:author="Master Repository Process" w:date="2021-09-18T18:48:00Z">
        <w:r>
          <w:tab/>
          <w:t>(c)</w:t>
        </w:r>
        <w:r>
          <w:tab/>
          <w:t>a trading name or business name used by the provider.</w:t>
        </w:r>
      </w:ins>
    </w:p>
    <w:p>
      <w:pPr>
        <w:pStyle w:val="Penstart"/>
        <w:rPr>
          <w:ins w:id="1498" w:author="Master Repository Process" w:date="2021-09-18T18:48:00Z"/>
        </w:rPr>
      </w:pPr>
      <w:ins w:id="1499" w:author="Master Repository Process" w:date="2021-09-18T18:48:00Z">
        <w:r>
          <w:tab/>
          <w:t>Penalty:</w:t>
        </w:r>
      </w:ins>
    </w:p>
    <w:p>
      <w:pPr>
        <w:pStyle w:val="Penpara"/>
        <w:rPr>
          <w:ins w:id="1500" w:author="Master Repository Process" w:date="2021-09-18T18:48:00Z"/>
        </w:rPr>
      </w:pPr>
      <w:ins w:id="1501" w:author="Master Repository Process" w:date="2021-09-18T18:48:00Z">
        <w:r>
          <w:tab/>
          <w:t>(a)</w:t>
        </w:r>
        <w:r>
          <w:tab/>
          <w:t>for an individual, a fine of $9 000;</w:t>
        </w:r>
      </w:ins>
    </w:p>
    <w:p>
      <w:pPr>
        <w:pStyle w:val="Penpara"/>
        <w:rPr>
          <w:ins w:id="1502" w:author="Master Repository Process" w:date="2021-09-18T18:48:00Z"/>
        </w:rPr>
      </w:pPr>
      <w:ins w:id="1503" w:author="Master Repository Process" w:date="2021-09-18T18:48:00Z">
        <w:r>
          <w:tab/>
          <w:t>(b)</w:t>
        </w:r>
        <w:r>
          <w:tab/>
          <w:t>for a body corporate, a fine of $30 000.</w:t>
        </w:r>
      </w:ins>
    </w:p>
    <w:p>
      <w:pPr>
        <w:pStyle w:val="Footnotesection"/>
        <w:rPr>
          <w:ins w:id="1504" w:author="Master Repository Process" w:date="2021-09-18T18:48:00Z"/>
        </w:rPr>
      </w:pPr>
      <w:ins w:id="1505" w:author="Master Repository Process" w:date="2021-09-18T18:48:00Z">
        <w:r>
          <w:tab/>
          <w:t>[Regulation 35L inserted: Gazette 26 Jun 2019 p. 2281.]</w:t>
        </w:r>
      </w:ins>
    </w:p>
    <w:p>
      <w:pPr>
        <w:pStyle w:val="Heading3"/>
        <w:rPr>
          <w:ins w:id="1506" w:author="Master Repository Process" w:date="2021-09-18T18:48:00Z"/>
        </w:rPr>
      </w:pPr>
      <w:bookmarkStart w:id="1507" w:name="_Toc12443762"/>
      <w:bookmarkStart w:id="1508" w:name="_Toc12444786"/>
      <w:bookmarkStart w:id="1509" w:name="_Toc12447031"/>
      <w:bookmarkStart w:id="1510" w:name="_Toc12451927"/>
      <w:bookmarkStart w:id="1511" w:name="_Toc12527824"/>
      <w:bookmarkStart w:id="1512" w:name="_Toc12529788"/>
      <w:bookmarkStart w:id="1513" w:name="_Toc12867627"/>
      <w:bookmarkStart w:id="1514" w:name="_Toc12867873"/>
      <w:ins w:id="1515" w:author="Master Repository Process" w:date="2021-09-18T18:48:00Z">
        <w:r>
          <w:rPr>
            <w:rStyle w:val="CharDivNo"/>
          </w:rPr>
          <w:t>Division 6</w:t>
        </w:r>
        <w:r>
          <w:t> — </w:t>
        </w:r>
        <w:r>
          <w:rPr>
            <w:rStyle w:val="CharDivText"/>
          </w:rPr>
          <w:t>Complaints</w:t>
        </w:r>
        <w:bookmarkEnd w:id="1507"/>
        <w:bookmarkEnd w:id="1508"/>
        <w:bookmarkEnd w:id="1509"/>
        <w:bookmarkEnd w:id="1510"/>
        <w:bookmarkEnd w:id="1511"/>
        <w:bookmarkEnd w:id="1512"/>
        <w:bookmarkEnd w:id="1513"/>
        <w:bookmarkEnd w:id="1514"/>
      </w:ins>
    </w:p>
    <w:p>
      <w:pPr>
        <w:pStyle w:val="Footnoteheading"/>
        <w:rPr>
          <w:ins w:id="1516" w:author="Master Repository Process" w:date="2021-09-18T18:48:00Z"/>
        </w:rPr>
      </w:pPr>
      <w:ins w:id="1517" w:author="Master Repository Process" w:date="2021-09-18T18:48:00Z">
        <w:r>
          <w:tab/>
          <w:t>[Heading inserted: Gazette 26 Jun 2019 p. 2281.]</w:t>
        </w:r>
      </w:ins>
    </w:p>
    <w:p>
      <w:pPr>
        <w:pStyle w:val="Heading5"/>
        <w:rPr>
          <w:ins w:id="1518" w:author="Master Repository Process" w:date="2021-09-18T18:48:00Z"/>
        </w:rPr>
      </w:pPr>
      <w:bookmarkStart w:id="1519" w:name="_Toc12867874"/>
      <w:ins w:id="1520" w:author="Master Repository Process" w:date="2021-09-18T18:48:00Z">
        <w:r>
          <w:rPr>
            <w:rStyle w:val="CharSectno"/>
          </w:rPr>
          <w:t>35M</w:t>
        </w:r>
        <w:r>
          <w:t>.</w:t>
        </w:r>
        <w:r>
          <w:tab/>
          <w:t>Complaints resolution procedure</w:t>
        </w:r>
        <w:bookmarkEnd w:id="1519"/>
      </w:ins>
    </w:p>
    <w:p>
      <w:pPr>
        <w:pStyle w:val="Subsection"/>
        <w:rPr>
          <w:ins w:id="1521" w:author="Master Repository Process" w:date="2021-09-18T18:48:00Z"/>
        </w:rPr>
      </w:pPr>
      <w:ins w:id="1522" w:author="Master Repository Process" w:date="2021-09-18T18:48:00Z">
        <w:r>
          <w:tab/>
        </w:r>
        <w:r>
          <w:tab/>
          <w:t xml:space="preserve">The provider of an authorised regular passenger transport service must ensure that — </w:t>
        </w:r>
      </w:ins>
    </w:p>
    <w:p>
      <w:pPr>
        <w:pStyle w:val="Indenta"/>
        <w:rPr>
          <w:ins w:id="1523" w:author="Master Repository Process" w:date="2021-09-18T18:48:00Z"/>
        </w:rPr>
      </w:pPr>
      <w:ins w:id="1524" w:author="Master Repository Process" w:date="2021-09-18T18:48:00Z">
        <w:r>
          <w:tab/>
          <w:t>(a)</w:t>
        </w:r>
        <w:r>
          <w:tab/>
          <w:t xml:space="preserve">a written procedure is prepared that provides for — </w:t>
        </w:r>
      </w:ins>
    </w:p>
    <w:p>
      <w:pPr>
        <w:pStyle w:val="Indenti"/>
        <w:rPr>
          <w:ins w:id="1525" w:author="Master Repository Process" w:date="2021-09-18T18:48:00Z"/>
        </w:rPr>
      </w:pPr>
      <w:ins w:id="1526" w:author="Master Repository Process" w:date="2021-09-18T18:48:00Z">
        <w:r>
          <w:tab/>
          <w:t>(i)</w:t>
        </w:r>
        <w:r>
          <w:tab/>
          <w:t>a simple process by which a customer can make a complaint in relation to the regular passenger transport service; and</w:t>
        </w:r>
      </w:ins>
    </w:p>
    <w:p>
      <w:pPr>
        <w:pStyle w:val="Indenti"/>
        <w:rPr>
          <w:ins w:id="1527" w:author="Master Repository Process" w:date="2021-09-18T18:48:00Z"/>
        </w:rPr>
      </w:pPr>
      <w:ins w:id="1528" w:author="Master Repository Process" w:date="2021-09-18T18:48:00Z">
        <w:r>
          <w:tab/>
          <w:t>(ii)</w:t>
        </w:r>
        <w:r>
          <w:tab/>
          <w:t>complaints to be investigated and resolved within a period that is reasonable in the circumstances;</w:t>
        </w:r>
      </w:ins>
    </w:p>
    <w:p>
      <w:pPr>
        <w:pStyle w:val="Indenta"/>
        <w:rPr>
          <w:ins w:id="1529" w:author="Master Repository Process" w:date="2021-09-18T18:48:00Z"/>
        </w:rPr>
      </w:pPr>
      <w:ins w:id="1530" w:author="Master Repository Process" w:date="2021-09-18T18:48:00Z">
        <w:r>
          <w:tab/>
        </w:r>
        <w:r>
          <w:tab/>
          <w:t>and</w:t>
        </w:r>
      </w:ins>
    </w:p>
    <w:p>
      <w:pPr>
        <w:pStyle w:val="Indenta"/>
        <w:rPr>
          <w:ins w:id="1531" w:author="Master Repository Process" w:date="2021-09-18T18:48:00Z"/>
        </w:rPr>
      </w:pPr>
      <w:ins w:id="1532" w:author="Master Repository Process" w:date="2021-09-18T18:48:00Z">
        <w:r>
          <w:tab/>
          <w:t>(b)</w:t>
        </w:r>
        <w:r>
          <w:tab/>
          <w:t xml:space="preserve">the procedure is readily accessible by — </w:t>
        </w:r>
      </w:ins>
    </w:p>
    <w:p>
      <w:pPr>
        <w:pStyle w:val="Indenti"/>
        <w:rPr>
          <w:ins w:id="1533" w:author="Master Repository Process" w:date="2021-09-18T18:48:00Z"/>
        </w:rPr>
      </w:pPr>
      <w:ins w:id="1534" w:author="Master Repository Process" w:date="2021-09-18T18:48:00Z">
        <w:r>
          <w:tab/>
          <w:t>(i)</w:t>
        </w:r>
        <w:r>
          <w:tab/>
          <w:t>customers; and</w:t>
        </w:r>
      </w:ins>
    </w:p>
    <w:p>
      <w:pPr>
        <w:pStyle w:val="Indenti"/>
        <w:rPr>
          <w:ins w:id="1535" w:author="Master Repository Process" w:date="2021-09-18T18:48:00Z"/>
        </w:rPr>
      </w:pPr>
      <w:ins w:id="1536" w:author="Master Repository Process" w:date="2021-09-18T18:48:00Z">
        <w:r>
          <w:tab/>
          <w:t>(ii)</w:t>
        </w:r>
        <w:r>
          <w:tab/>
          <w:t>drivers of vehicles used or to be used in providing the regular passenger transport service.</w:t>
        </w:r>
      </w:ins>
    </w:p>
    <w:p>
      <w:pPr>
        <w:pStyle w:val="Penstart"/>
        <w:rPr>
          <w:ins w:id="1537" w:author="Master Repository Process" w:date="2021-09-18T18:48:00Z"/>
        </w:rPr>
      </w:pPr>
      <w:ins w:id="1538" w:author="Master Repository Process" w:date="2021-09-18T18:48:00Z">
        <w:r>
          <w:tab/>
          <w:t>Penalty:</w:t>
        </w:r>
      </w:ins>
    </w:p>
    <w:p>
      <w:pPr>
        <w:pStyle w:val="Penpara"/>
        <w:rPr>
          <w:ins w:id="1539" w:author="Master Repository Process" w:date="2021-09-18T18:48:00Z"/>
        </w:rPr>
      </w:pPr>
      <w:ins w:id="1540" w:author="Master Repository Process" w:date="2021-09-18T18:48:00Z">
        <w:r>
          <w:tab/>
          <w:t>(a)</w:t>
        </w:r>
        <w:r>
          <w:tab/>
          <w:t>for an individual, a fine of $12 000;</w:t>
        </w:r>
      </w:ins>
    </w:p>
    <w:p>
      <w:pPr>
        <w:pStyle w:val="Penpara"/>
        <w:rPr>
          <w:ins w:id="1541" w:author="Master Repository Process" w:date="2021-09-18T18:48:00Z"/>
        </w:rPr>
      </w:pPr>
      <w:ins w:id="1542" w:author="Master Repository Process" w:date="2021-09-18T18:48:00Z">
        <w:r>
          <w:tab/>
          <w:t>(b)</w:t>
        </w:r>
        <w:r>
          <w:tab/>
          <w:t>for a body corporate, a fine of $40 000.</w:t>
        </w:r>
      </w:ins>
    </w:p>
    <w:p>
      <w:pPr>
        <w:pStyle w:val="Footnotesection"/>
        <w:rPr>
          <w:ins w:id="1543" w:author="Master Repository Process" w:date="2021-09-18T18:48:00Z"/>
        </w:rPr>
      </w:pPr>
      <w:ins w:id="1544" w:author="Master Repository Process" w:date="2021-09-18T18:48:00Z">
        <w:r>
          <w:tab/>
          <w:t>[Regulation 35M inserted: Gazette 26 Jun 2019 p. 2281</w:t>
        </w:r>
        <w:r>
          <w:noBreakHyphen/>
          <w:t>2.]</w:t>
        </w:r>
      </w:ins>
    </w:p>
    <w:p>
      <w:pPr>
        <w:pStyle w:val="Heading5"/>
        <w:rPr>
          <w:ins w:id="1545" w:author="Master Repository Process" w:date="2021-09-18T18:48:00Z"/>
        </w:rPr>
      </w:pPr>
      <w:bookmarkStart w:id="1546" w:name="_Toc12867875"/>
      <w:ins w:id="1547" w:author="Master Repository Process" w:date="2021-09-18T18:48:00Z">
        <w:r>
          <w:rPr>
            <w:rStyle w:val="CharSectno"/>
          </w:rPr>
          <w:t>35N</w:t>
        </w:r>
        <w:r>
          <w:t>.</w:t>
        </w:r>
        <w:r>
          <w:tab/>
          <w:t>Records of customer complaints</w:t>
        </w:r>
        <w:bookmarkEnd w:id="1546"/>
      </w:ins>
    </w:p>
    <w:p>
      <w:pPr>
        <w:pStyle w:val="Subsection"/>
        <w:rPr>
          <w:ins w:id="1548" w:author="Master Repository Process" w:date="2021-09-18T18:48:00Z"/>
        </w:rPr>
      </w:pPr>
      <w:ins w:id="1549" w:author="Master Repository Process" w:date="2021-09-18T18:48:00Z">
        <w:r>
          <w:tab/>
          <w:t>(1)</w:t>
        </w:r>
        <w:r>
          <w:tab/>
          <w:t xml:space="preserve">The provider of an authorised regular passenger transport service must keep records in accordance with this regulation of — </w:t>
        </w:r>
      </w:ins>
    </w:p>
    <w:p>
      <w:pPr>
        <w:pStyle w:val="Indenta"/>
        <w:rPr>
          <w:ins w:id="1550" w:author="Master Repository Process" w:date="2021-09-18T18:48:00Z"/>
        </w:rPr>
      </w:pPr>
      <w:ins w:id="1551" w:author="Master Repository Process" w:date="2021-09-18T18:48:00Z">
        <w:r>
          <w:tab/>
          <w:t>(a)</w:t>
        </w:r>
        <w:r>
          <w:tab/>
          <w:t>each complaint made by a customer in relation to the regular passenger transport service; and</w:t>
        </w:r>
      </w:ins>
    </w:p>
    <w:p>
      <w:pPr>
        <w:pStyle w:val="Indenta"/>
        <w:rPr>
          <w:ins w:id="1552" w:author="Master Repository Process" w:date="2021-09-18T18:48:00Z"/>
        </w:rPr>
      </w:pPr>
      <w:ins w:id="1553" w:author="Master Repository Process" w:date="2021-09-18T18:48:00Z">
        <w:r>
          <w:tab/>
          <w:t>(b)</w:t>
        </w:r>
        <w:r>
          <w:tab/>
          <w:t>the resolution of those complaints.</w:t>
        </w:r>
      </w:ins>
    </w:p>
    <w:p>
      <w:pPr>
        <w:pStyle w:val="Penstart"/>
        <w:rPr>
          <w:ins w:id="1554" w:author="Master Repository Process" w:date="2021-09-18T18:48:00Z"/>
        </w:rPr>
      </w:pPr>
      <w:ins w:id="1555" w:author="Master Repository Process" w:date="2021-09-18T18:48:00Z">
        <w:r>
          <w:tab/>
          <w:t>Penalty for this subregulation:</w:t>
        </w:r>
      </w:ins>
    </w:p>
    <w:p>
      <w:pPr>
        <w:pStyle w:val="Penpara"/>
        <w:rPr>
          <w:ins w:id="1556" w:author="Master Repository Process" w:date="2021-09-18T18:48:00Z"/>
        </w:rPr>
      </w:pPr>
      <w:ins w:id="1557" w:author="Master Repository Process" w:date="2021-09-18T18:48:00Z">
        <w:r>
          <w:tab/>
          <w:t>(a)</w:t>
        </w:r>
        <w:r>
          <w:tab/>
          <w:t>for an individual, a fine of $12 000;</w:t>
        </w:r>
      </w:ins>
    </w:p>
    <w:p>
      <w:pPr>
        <w:pStyle w:val="Penpara"/>
        <w:rPr>
          <w:ins w:id="1558" w:author="Master Repository Process" w:date="2021-09-18T18:48:00Z"/>
        </w:rPr>
      </w:pPr>
      <w:ins w:id="1559" w:author="Master Repository Process" w:date="2021-09-18T18:48:00Z">
        <w:r>
          <w:tab/>
          <w:t>(b)</w:t>
        </w:r>
        <w:r>
          <w:tab/>
          <w:t>for a body corporate, a fine of $40 000.</w:t>
        </w:r>
      </w:ins>
    </w:p>
    <w:p>
      <w:pPr>
        <w:pStyle w:val="Subsection"/>
        <w:rPr>
          <w:ins w:id="1560" w:author="Master Repository Process" w:date="2021-09-18T18:48:00Z"/>
        </w:rPr>
      </w:pPr>
      <w:ins w:id="1561" w:author="Master Repository Process" w:date="2021-09-18T18:48:00Z">
        <w:r>
          <w:tab/>
          <w:t>(2)</w:t>
        </w:r>
        <w:r>
          <w:tab/>
          <w:t>The records referred to subregulation (1) must be kept in the manner and form approved by the CEO.</w:t>
        </w:r>
      </w:ins>
    </w:p>
    <w:p>
      <w:pPr>
        <w:pStyle w:val="Subsection"/>
        <w:rPr>
          <w:ins w:id="1562" w:author="Master Repository Process" w:date="2021-09-18T18:48:00Z"/>
        </w:rPr>
      </w:pPr>
      <w:ins w:id="1563" w:author="Master Repository Process" w:date="2021-09-18T18:48:00Z">
        <w:r>
          <w:tab/>
          <w:t>(3)</w:t>
        </w:r>
        <w:r>
          <w:tab/>
          <w:t>A record referred to in subregulation (1) must be retained for at least 2 years after the complaint is made.</w:t>
        </w:r>
      </w:ins>
    </w:p>
    <w:p>
      <w:pPr>
        <w:pStyle w:val="Footnotesection"/>
        <w:rPr>
          <w:ins w:id="1564" w:author="Master Repository Process" w:date="2021-09-18T18:48:00Z"/>
        </w:rPr>
      </w:pPr>
      <w:ins w:id="1565" w:author="Master Repository Process" w:date="2021-09-18T18:48:00Z">
        <w:r>
          <w:tab/>
          <w:t>[Regulation 35N inserted: Gazette 26 Jun 2019 p. 2282.]</w:t>
        </w:r>
      </w:ins>
    </w:p>
    <w:p>
      <w:pPr>
        <w:pStyle w:val="Heading2"/>
        <w:rPr>
          <w:ins w:id="1566" w:author="Master Repository Process" w:date="2021-09-18T18:48:00Z"/>
        </w:rPr>
      </w:pPr>
      <w:bookmarkStart w:id="1567" w:name="_Toc12443765"/>
      <w:bookmarkStart w:id="1568" w:name="_Toc12444789"/>
      <w:bookmarkStart w:id="1569" w:name="_Toc12447034"/>
      <w:bookmarkStart w:id="1570" w:name="_Toc12451930"/>
      <w:bookmarkStart w:id="1571" w:name="_Toc12527827"/>
      <w:bookmarkStart w:id="1572" w:name="_Toc12529791"/>
      <w:bookmarkStart w:id="1573" w:name="_Toc12867630"/>
      <w:bookmarkStart w:id="1574" w:name="_Toc12867876"/>
      <w:ins w:id="1575" w:author="Master Repository Process" w:date="2021-09-18T18:48:00Z">
        <w:r>
          <w:rPr>
            <w:rStyle w:val="CharPartNo"/>
          </w:rPr>
          <w:t>Part 4B</w:t>
        </w:r>
        <w:r>
          <w:t> — </w:t>
        </w:r>
        <w:r>
          <w:rPr>
            <w:rStyle w:val="CharPartText"/>
          </w:rPr>
          <w:t>Authorisation of passenger transport vehicles</w:t>
        </w:r>
        <w:bookmarkEnd w:id="1567"/>
        <w:bookmarkEnd w:id="1568"/>
        <w:bookmarkEnd w:id="1569"/>
        <w:bookmarkEnd w:id="1570"/>
        <w:bookmarkEnd w:id="1571"/>
        <w:bookmarkEnd w:id="1572"/>
        <w:bookmarkEnd w:id="1573"/>
        <w:bookmarkEnd w:id="1574"/>
      </w:ins>
    </w:p>
    <w:p>
      <w:pPr>
        <w:pStyle w:val="Footnoteheading"/>
        <w:rPr>
          <w:ins w:id="1576" w:author="Master Repository Process" w:date="2021-09-18T18:48:00Z"/>
        </w:rPr>
      </w:pPr>
      <w:ins w:id="1577" w:author="Master Repository Process" w:date="2021-09-18T18:48:00Z">
        <w:r>
          <w:tab/>
          <w:t>[Heading inserted: Gazette 26 Jun 2019 p. 2283.]</w:t>
        </w:r>
      </w:ins>
    </w:p>
    <w:p>
      <w:pPr>
        <w:pStyle w:val="Heading3"/>
        <w:rPr>
          <w:ins w:id="1578" w:author="Master Repository Process" w:date="2021-09-18T18:48:00Z"/>
        </w:rPr>
      </w:pPr>
      <w:bookmarkStart w:id="1579" w:name="_Toc12443766"/>
      <w:bookmarkStart w:id="1580" w:name="_Toc12444790"/>
      <w:bookmarkStart w:id="1581" w:name="_Toc12447035"/>
      <w:bookmarkStart w:id="1582" w:name="_Toc12451931"/>
      <w:bookmarkStart w:id="1583" w:name="_Toc12527828"/>
      <w:bookmarkStart w:id="1584" w:name="_Toc12529792"/>
      <w:bookmarkStart w:id="1585" w:name="_Toc12867631"/>
      <w:bookmarkStart w:id="1586" w:name="_Toc12867877"/>
      <w:ins w:id="1587" w:author="Master Repository Process" w:date="2021-09-18T18:48:00Z">
        <w:r>
          <w:rPr>
            <w:rStyle w:val="CharDivNo"/>
          </w:rPr>
          <w:t>Division 1</w:t>
        </w:r>
        <w:r>
          <w:t> — </w:t>
        </w:r>
        <w:r>
          <w:rPr>
            <w:rStyle w:val="CharDivText"/>
          </w:rPr>
          <w:t>Preliminary</w:t>
        </w:r>
        <w:bookmarkEnd w:id="1579"/>
        <w:bookmarkEnd w:id="1580"/>
        <w:bookmarkEnd w:id="1581"/>
        <w:bookmarkEnd w:id="1582"/>
        <w:bookmarkEnd w:id="1583"/>
        <w:bookmarkEnd w:id="1584"/>
        <w:bookmarkEnd w:id="1585"/>
        <w:bookmarkEnd w:id="1586"/>
      </w:ins>
    </w:p>
    <w:p>
      <w:pPr>
        <w:pStyle w:val="Footnoteheading"/>
        <w:rPr>
          <w:ins w:id="1588" w:author="Master Repository Process" w:date="2021-09-18T18:48:00Z"/>
        </w:rPr>
      </w:pPr>
      <w:ins w:id="1589" w:author="Master Repository Process" w:date="2021-09-18T18:48:00Z">
        <w:r>
          <w:tab/>
          <w:t>[Heading inserted: Gazette 26 Jun 2019 p. 2283.]</w:t>
        </w:r>
      </w:ins>
    </w:p>
    <w:p>
      <w:pPr>
        <w:pStyle w:val="Heading5"/>
        <w:rPr>
          <w:ins w:id="1590" w:author="Master Repository Process" w:date="2021-09-18T18:48:00Z"/>
        </w:rPr>
      </w:pPr>
      <w:bookmarkStart w:id="1591" w:name="_Toc12867878"/>
      <w:ins w:id="1592" w:author="Master Repository Process" w:date="2021-09-18T18:48:00Z">
        <w:r>
          <w:rPr>
            <w:rStyle w:val="CharSectno"/>
          </w:rPr>
          <w:t>35O</w:t>
        </w:r>
        <w:r>
          <w:t>.</w:t>
        </w:r>
        <w:r>
          <w:tab/>
          <w:t>Driving or operating vehicle with interstate vehicle authorisation when not authorised (s. 121 and 122)</w:t>
        </w:r>
        <w:bookmarkEnd w:id="1591"/>
      </w:ins>
    </w:p>
    <w:p>
      <w:pPr>
        <w:pStyle w:val="Subsection"/>
        <w:rPr>
          <w:ins w:id="1593" w:author="Master Repository Process" w:date="2021-09-18T18:48:00Z"/>
        </w:rPr>
      </w:pPr>
      <w:ins w:id="1594" w:author="Master Repository Process" w:date="2021-09-18T18:48:00Z">
        <w:r>
          <w:tab/>
          <w:t>(1)</w:t>
        </w:r>
        <w:r>
          <w:tab/>
          <w:t>For the purposes of sections 121(2)(b) and 122(3)(b) of the Act and regulation 35P(1)(b)(ii) and (2)(c), a driver must comply with the following conditions —</w:t>
        </w:r>
      </w:ins>
    </w:p>
    <w:p>
      <w:pPr>
        <w:pStyle w:val="Indenta"/>
        <w:rPr>
          <w:ins w:id="1595" w:author="Master Repository Process" w:date="2021-09-18T18:48:00Z"/>
        </w:rPr>
      </w:pPr>
      <w:ins w:id="1596" w:author="Master Repository Process" w:date="2021-09-18T18:48:00Z">
        <w:r>
          <w:tab/>
          <w:t>(a)</w:t>
        </w:r>
        <w:r>
          <w:tab/>
          <w:t>the driver must carry the interstate vehicle authorisation in the vehicle at all times that the vehicle is being used in providing a passenger transport service; and</w:t>
        </w:r>
      </w:ins>
    </w:p>
    <w:p>
      <w:pPr>
        <w:pStyle w:val="Indenta"/>
        <w:rPr>
          <w:ins w:id="1597" w:author="Master Repository Process" w:date="2021-09-18T18:48:00Z"/>
        </w:rPr>
      </w:pPr>
      <w:ins w:id="1598" w:author="Master Repository Process" w:date="2021-09-18T18:48:00Z">
        <w:r>
          <w:tab/>
          <w:t>(b)</w:t>
        </w:r>
        <w:r>
          <w:tab/>
          <w:t>the driver must produce the interstate vehicle authorisation at the request of an authorised officer.</w:t>
        </w:r>
      </w:ins>
    </w:p>
    <w:p>
      <w:pPr>
        <w:pStyle w:val="Subsection"/>
        <w:rPr>
          <w:ins w:id="1599" w:author="Master Repository Process" w:date="2021-09-18T18:48:00Z"/>
        </w:rPr>
      </w:pPr>
      <w:ins w:id="1600" w:author="Master Repository Process" w:date="2021-09-18T18:48:00Z">
        <w:r>
          <w:tab/>
          <w:t>(2)</w:t>
        </w:r>
        <w:r>
          <w:tab/>
          <w:t>For the purposes of sections 121(2)(c) and 122(3)(c) of the Act, the period prescribed for an interstate vehicle authorisation is a continuous period of 3 months beginning on the day on which the vehicle enters the State.</w:t>
        </w:r>
      </w:ins>
    </w:p>
    <w:p>
      <w:pPr>
        <w:pStyle w:val="Footnotesection"/>
        <w:rPr>
          <w:ins w:id="1601" w:author="Master Repository Process" w:date="2021-09-18T18:48:00Z"/>
        </w:rPr>
      </w:pPr>
      <w:ins w:id="1602" w:author="Master Repository Process" w:date="2021-09-18T18:48:00Z">
        <w:r>
          <w:tab/>
          <w:t>[Regulation 35O inserted: Gazette 26 Jun 2019 p. 2283.]</w:t>
        </w:r>
      </w:ins>
    </w:p>
    <w:p>
      <w:pPr>
        <w:pStyle w:val="Heading5"/>
        <w:rPr>
          <w:ins w:id="1603" w:author="Master Repository Process" w:date="2021-09-18T18:48:00Z"/>
        </w:rPr>
      </w:pPr>
      <w:bookmarkStart w:id="1604" w:name="_Toc12867879"/>
      <w:ins w:id="1605" w:author="Master Repository Process" w:date="2021-09-18T18:48:00Z">
        <w:r>
          <w:rPr>
            <w:rStyle w:val="CharSectno"/>
          </w:rPr>
          <w:t>35P</w:t>
        </w:r>
        <w:r>
          <w:t>.</w:t>
        </w:r>
        <w:r>
          <w:tab/>
          <w:t>Exemption from s. 121 and 122 for vehicle with interstate vehicle authorisation where conditions complied with to extent possible in the State</w:t>
        </w:r>
        <w:bookmarkEnd w:id="1604"/>
      </w:ins>
    </w:p>
    <w:p>
      <w:pPr>
        <w:pStyle w:val="Subsection"/>
        <w:rPr>
          <w:ins w:id="1606" w:author="Master Repository Process" w:date="2021-09-18T18:48:00Z"/>
        </w:rPr>
      </w:pPr>
      <w:ins w:id="1607" w:author="Master Repository Process" w:date="2021-09-18T18:48:00Z">
        <w:r>
          <w:tab/>
          <w:t>(1)</w:t>
        </w:r>
        <w:r>
          <w:tab/>
          <w:t>A person who drives a vehicle for use in providing a passenger transport service is exempt from section 121(1) of the Act if —</w:t>
        </w:r>
      </w:ins>
    </w:p>
    <w:p>
      <w:pPr>
        <w:pStyle w:val="Indenta"/>
        <w:rPr>
          <w:ins w:id="1608" w:author="Master Repository Process" w:date="2021-09-18T18:48:00Z"/>
        </w:rPr>
      </w:pPr>
      <w:ins w:id="1609" w:author="Master Repository Process" w:date="2021-09-18T18:48:00Z">
        <w:r>
          <w:tab/>
          <w:t>(a)</w:t>
        </w:r>
        <w:r>
          <w:tab/>
          <w:t>section 121(2)(a) and (c) of the Act apply in relation to the driving; and</w:t>
        </w:r>
      </w:ins>
    </w:p>
    <w:p>
      <w:pPr>
        <w:pStyle w:val="Indenta"/>
        <w:keepNext/>
        <w:rPr>
          <w:ins w:id="1610" w:author="Master Repository Process" w:date="2021-09-18T18:48:00Z"/>
        </w:rPr>
      </w:pPr>
      <w:ins w:id="1611" w:author="Master Repository Process" w:date="2021-09-18T18:48:00Z">
        <w:r>
          <w:tab/>
          <w:t>(b)</w:t>
        </w:r>
        <w:r>
          <w:tab/>
          <w:t>in driving the vehicle for use in providing a passenger transport service, the person complies with —</w:t>
        </w:r>
      </w:ins>
    </w:p>
    <w:p>
      <w:pPr>
        <w:pStyle w:val="Indenti"/>
        <w:keepNext/>
        <w:rPr>
          <w:ins w:id="1612" w:author="Master Repository Process" w:date="2021-09-18T18:48:00Z"/>
        </w:rPr>
      </w:pPr>
      <w:ins w:id="1613" w:author="Master Repository Process" w:date="2021-09-18T18:48:00Z">
        <w:r>
          <w:tab/>
          <w:t>(i)</w:t>
        </w:r>
        <w:r>
          <w:tab/>
          <w:t>any conditions of the relevant interstate vehicle authorisation that can be complied with in the State; and</w:t>
        </w:r>
      </w:ins>
    </w:p>
    <w:p>
      <w:pPr>
        <w:pStyle w:val="Indenti"/>
        <w:rPr>
          <w:ins w:id="1614" w:author="Master Repository Process" w:date="2021-09-18T18:48:00Z"/>
        </w:rPr>
      </w:pPr>
      <w:ins w:id="1615" w:author="Master Repository Process" w:date="2021-09-18T18:48:00Z">
        <w:r>
          <w:tab/>
          <w:t>(ii)</w:t>
        </w:r>
        <w:r>
          <w:tab/>
          <w:t>regulation 35O(1).</w:t>
        </w:r>
      </w:ins>
    </w:p>
    <w:p>
      <w:pPr>
        <w:pStyle w:val="Subsection"/>
        <w:rPr>
          <w:ins w:id="1616" w:author="Master Repository Process" w:date="2021-09-18T18:48:00Z"/>
        </w:rPr>
      </w:pPr>
      <w:ins w:id="1617" w:author="Master Repository Process" w:date="2021-09-18T18:48:00Z">
        <w:r>
          <w:tab/>
          <w:t>(2)</w:t>
        </w:r>
        <w:r>
          <w:tab/>
          <w:t>A person who operates a vehicle (as defined in section 120 of the Act) for use in providing a passenger transport service, or causes or permits a vehicle to be so operated, is exempt from section 122(1) or (2) of the Act, as the case requires, if —</w:t>
        </w:r>
      </w:ins>
    </w:p>
    <w:p>
      <w:pPr>
        <w:pStyle w:val="Indenta"/>
        <w:rPr>
          <w:ins w:id="1618" w:author="Master Repository Process" w:date="2021-09-18T18:48:00Z"/>
        </w:rPr>
      </w:pPr>
      <w:ins w:id="1619" w:author="Master Repository Process" w:date="2021-09-18T18:48:00Z">
        <w:r>
          <w:tab/>
          <w:t>(a)</w:t>
        </w:r>
        <w:r>
          <w:tab/>
          <w:t>section 122(3)(a) and (c) of the Act apply in relation to the operation of the vehicle; and</w:t>
        </w:r>
      </w:ins>
    </w:p>
    <w:p>
      <w:pPr>
        <w:pStyle w:val="Indenta"/>
        <w:rPr>
          <w:ins w:id="1620" w:author="Master Repository Process" w:date="2021-09-18T18:48:00Z"/>
        </w:rPr>
      </w:pPr>
      <w:ins w:id="1621" w:author="Master Repository Process" w:date="2021-09-18T18:48:00Z">
        <w:r>
          <w:tab/>
          <w:t>(b)</w:t>
        </w:r>
        <w:r>
          <w:tab/>
          <w:t>the vehicle is operated in accordance with any conditions of the relevant interstate vehicle authorisation that can be complied with in the State; and</w:t>
        </w:r>
      </w:ins>
    </w:p>
    <w:p>
      <w:pPr>
        <w:pStyle w:val="Indenta"/>
        <w:rPr>
          <w:ins w:id="1622" w:author="Master Repository Process" w:date="2021-09-18T18:48:00Z"/>
        </w:rPr>
      </w:pPr>
      <w:ins w:id="1623" w:author="Master Repository Process" w:date="2021-09-18T18:48:00Z">
        <w:r>
          <w:tab/>
          <w:t>(c)</w:t>
        </w:r>
        <w:r>
          <w:tab/>
          <w:t>any person driving the vehicle for use in providing a passenger transport service complies with regulation 35O(1).</w:t>
        </w:r>
      </w:ins>
    </w:p>
    <w:p>
      <w:pPr>
        <w:pStyle w:val="Footnotesection"/>
        <w:rPr>
          <w:ins w:id="1624" w:author="Master Repository Process" w:date="2021-09-18T18:48:00Z"/>
        </w:rPr>
      </w:pPr>
      <w:ins w:id="1625" w:author="Master Repository Process" w:date="2021-09-18T18:48:00Z">
        <w:r>
          <w:tab/>
          <w:t>[Regulation 35P inserted: Gazette 26 Jun 2019 p. 2283</w:t>
        </w:r>
        <w:r>
          <w:noBreakHyphen/>
          <w:t>4.]</w:t>
        </w:r>
      </w:ins>
    </w:p>
    <w:p>
      <w:pPr>
        <w:pStyle w:val="Heading5"/>
        <w:rPr>
          <w:ins w:id="1626" w:author="Master Repository Process" w:date="2021-09-18T18:48:00Z"/>
        </w:rPr>
      </w:pPr>
      <w:bookmarkStart w:id="1627" w:name="_Toc12867880"/>
      <w:ins w:id="1628" w:author="Master Repository Process" w:date="2021-09-18T18:48:00Z">
        <w:r>
          <w:rPr>
            <w:rStyle w:val="CharSectno"/>
          </w:rPr>
          <w:t>35Q</w:t>
        </w:r>
        <w:r>
          <w:t>.</w:t>
        </w:r>
        <w:r>
          <w:tab/>
          <w:t>Replacement vehicles (s. 121 and 122)</w:t>
        </w:r>
        <w:bookmarkEnd w:id="1627"/>
      </w:ins>
    </w:p>
    <w:p>
      <w:pPr>
        <w:pStyle w:val="Subsection"/>
        <w:rPr>
          <w:ins w:id="1629" w:author="Master Repository Process" w:date="2021-09-18T18:48:00Z"/>
        </w:rPr>
      </w:pPr>
      <w:ins w:id="1630" w:author="Master Repository Process" w:date="2021-09-18T18:48:00Z">
        <w:r>
          <w:tab/>
          <w:t>(1)</w:t>
        </w:r>
        <w:r>
          <w:tab/>
          <w:t>For the purposes of sections 121(3)(c) and 122(4)(c) of the Act, the period prescribed for use of a replacement vehicle is 1 month.</w:t>
        </w:r>
      </w:ins>
    </w:p>
    <w:p>
      <w:pPr>
        <w:pStyle w:val="Subsection"/>
        <w:rPr>
          <w:ins w:id="1631" w:author="Master Repository Process" w:date="2021-09-18T18:48:00Z"/>
        </w:rPr>
      </w:pPr>
      <w:ins w:id="1632" w:author="Master Repository Process" w:date="2021-09-18T18:48:00Z">
        <w:r>
          <w:tab/>
          <w:t>(2)</w:t>
        </w:r>
        <w:r>
          <w:tab/>
          <w:t xml:space="preserve">For the purposes of sections 121(3)(c) and 122(4)(c) of the Act — </w:t>
        </w:r>
      </w:ins>
    </w:p>
    <w:p>
      <w:pPr>
        <w:pStyle w:val="Indenta"/>
        <w:rPr>
          <w:ins w:id="1633" w:author="Master Repository Process" w:date="2021-09-18T18:48:00Z"/>
        </w:rPr>
      </w:pPr>
      <w:ins w:id="1634" w:author="Master Repository Process" w:date="2021-09-18T18:48:00Z">
        <w:r>
          <w:tab/>
          <w:t>(a)</w:t>
        </w:r>
        <w:r>
          <w:tab/>
          <w:t>a replacement vehicle must comply with the requirements of regulation 35R(1)(a) and (c) and (2); and</w:t>
        </w:r>
      </w:ins>
    </w:p>
    <w:p>
      <w:pPr>
        <w:pStyle w:val="Indenta"/>
        <w:keepNext/>
        <w:rPr>
          <w:ins w:id="1635" w:author="Master Repository Process" w:date="2021-09-18T18:48:00Z"/>
        </w:rPr>
      </w:pPr>
      <w:ins w:id="1636" w:author="Master Repository Process" w:date="2021-09-18T18:48:00Z">
        <w:r>
          <w:tab/>
          <w:t>(b)</w:t>
        </w:r>
        <w:r>
          <w:tab/>
          <w:t>the provider of the vehicle must give notice to the CEO in the manner and form approved by the CEO of the intended use of the replacement vehicle before the vehicle is used to provide a passenger transport service.</w:t>
        </w:r>
      </w:ins>
    </w:p>
    <w:p>
      <w:pPr>
        <w:pStyle w:val="Footnotesection"/>
        <w:keepNext/>
        <w:rPr>
          <w:ins w:id="1637" w:author="Master Repository Process" w:date="2021-09-18T18:48:00Z"/>
        </w:rPr>
      </w:pPr>
      <w:ins w:id="1638" w:author="Master Repository Process" w:date="2021-09-18T18:48:00Z">
        <w:r>
          <w:tab/>
          <w:t>[Regulation 35Q inserted: Gazette 26 Jun 2019 p. 2284</w:t>
        </w:r>
        <w:r>
          <w:noBreakHyphen/>
          <w:t>5.]</w:t>
        </w:r>
      </w:ins>
    </w:p>
    <w:p>
      <w:pPr>
        <w:pStyle w:val="Heading3"/>
        <w:rPr>
          <w:ins w:id="1639" w:author="Master Repository Process" w:date="2021-09-18T18:48:00Z"/>
        </w:rPr>
      </w:pPr>
      <w:bookmarkStart w:id="1640" w:name="_Toc12443770"/>
      <w:bookmarkStart w:id="1641" w:name="_Toc12444794"/>
      <w:bookmarkStart w:id="1642" w:name="_Toc12447039"/>
      <w:bookmarkStart w:id="1643" w:name="_Toc12451935"/>
      <w:bookmarkStart w:id="1644" w:name="_Toc12527832"/>
      <w:bookmarkStart w:id="1645" w:name="_Toc12529796"/>
      <w:bookmarkStart w:id="1646" w:name="_Toc12867635"/>
      <w:bookmarkStart w:id="1647" w:name="_Toc12867881"/>
      <w:ins w:id="1648" w:author="Master Repository Process" w:date="2021-09-18T18:48:00Z">
        <w:r>
          <w:rPr>
            <w:rStyle w:val="CharDivNo"/>
          </w:rPr>
          <w:t>Division 2</w:t>
        </w:r>
        <w:r>
          <w:t> — </w:t>
        </w:r>
        <w:r>
          <w:rPr>
            <w:rStyle w:val="CharDivText"/>
          </w:rPr>
          <w:t>Grant, duration and renewal of passenger transport vehicle authorisations</w:t>
        </w:r>
        <w:bookmarkEnd w:id="1640"/>
        <w:bookmarkEnd w:id="1641"/>
        <w:bookmarkEnd w:id="1642"/>
        <w:bookmarkEnd w:id="1643"/>
        <w:bookmarkEnd w:id="1644"/>
        <w:bookmarkEnd w:id="1645"/>
        <w:bookmarkEnd w:id="1646"/>
        <w:bookmarkEnd w:id="1647"/>
      </w:ins>
    </w:p>
    <w:p>
      <w:pPr>
        <w:pStyle w:val="Footnoteheading"/>
        <w:rPr>
          <w:ins w:id="1649" w:author="Master Repository Process" w:date="2021-09-18T18:48:00Z"/>
        </w:rPr>
      </w:pPr>
      <w:ins w:id="1650" w:author="Master Repository Process" w:date="2021-09-18T18:48:00Z">
        <w:r>
          <w:tab/>
          <w:t>[Heading inserted: Gazette 26 Jun 2019 p. 2285.]</w:t>
        </w:r>
      </w:ins>
    </w:p>
    <w:p>
      <w:pPr>
        <w:pStyle w:val="Heading5"/>
        <w:rPr>
          <w:ins w:id="1651" w:author="Master Repository Process" w:date="2021-09-18T18:48:00Z"/>
        </w:rPr>
      </w:pPr>
      <w:bookmarkStart w:id="1652" w:name="_Toc12867882"/>
      <w:ins w:id="1653" w:author="Master Repository Process" w:date="2021-09-18T18:48:00Z">
        <w:r>
          <w:rPr>
            <w:rStyle w:val="CharSectno"/>
          </w:rPr>
          <w:t>35R</w:t>
        </w:r>
        <w:r>
          <w:t>.</w:t>
        </w:r>
        <w:r>
          <w:tab/>
          <w:t>Requirements for authorisation of vehicle (s. 126 and 133)</w:t>
        </w:r>
        <w:bookmarkEnd w:id="1652"/>
      </w:ins>
    </w:p>
    <w:p>
      <w:pPr>
        <w:pStyle w:val="Subsection"/>
        <w:rPr>
          <w:ins w:id="1654" w:author="Master Repository Process" w:date="2021-09-18T18:48:00Z"/>
        </w:rPr>
      </w:pPr>
      <w:ins w:id="1655" w:author="Master Repository Process" w:date="2021-09-18T18:48:00Z">
        <w:r>
          <w:tab/>
          <w:t>(1)</w:t>
        </w:r>
        <w:r>
          <w:tab/>
          <w:t xml:space="preserve">For the purposes of sections 126 and 133(1)(b)(ii) of the Act, a passenger transport vehicle must meet the following requirements — </w:t>
        </w:r>
      </w:ins>
    </w:p>
    <w:p>
      <w:pPr>
        <w:pStyle w:val="Indenta"/>
        <w:rPr>
          <w:ins w:id="1656" w:author="Master Repository Process" w:date="2021-09-18T18:48:00Z"/>
        </w:rPr>
      </w:pPr>
      <w:ins w:id="1657" w:author="Master Repository Process" w:date="2021-09-18T18:48:00Z">
        <w:r>
          <w:tab/>
          <w:t>(a)</w:t>
        </w:r>
        <w:r>
          <w:tab/>
          <w:t>the vehicle licence for the vehicle must be in force;</w:t>
        </w:r>
      </w:ins>
    </w:p>
    <w:p>
      <w:pPr>
        <w:pStyle w:val="Indenta"/>
        <w:rPr>
          <w:ins w:id="1658" w:author="Master Repository Process" w:date="2021-09-18T18:48:00Z"/>
        </w:rPr>
      </w:pPr>
      <w:ins w:id="1659" w:author="Master Repository Process" w:date="2021-09-18T18:48:00Z">
        <w:r>
          <w:tab/>
          <w:t>(b)</w:t>
        </w:r>
        <w:r>
          <w:tab/>
          <w:t>in the past 3 months —</w:t>
        </w:r>
      </w:ins>
    </w:p>
    <w:p>
      <w:pPr>
        <w:pStyle w:val="Indenti"/>
        <w:rPr>
          <w:ins w:id="1660" w:author="Master Repository Process" w:date="2021-09-18T18:48:00Z"/>
        </w:rPr>
      </w:pPr>
      <w:ins w:id="1661" w:author="Master Repository Process" w:date="2021-09-18T18:48:00Z">
        <w:r>
          <w:tab/>
          <w:t>(i)</w:t>
        </w:r>
        <w:r>
          <w:tab/>
          <w:t xml:space="preserve">the vehicle must have been inspected under the </w:t>
        </w:r>
        <w:r>
          <w:rPr>
            <w:i/>
          </w:rPr>
          <w:t>Road Traffic (Vehicles) Act 2012</w:t>
        </w:r>
        <w:r>
          <w:t>; and</w:t>
        </w:r>
      </w:ins>
    </w:p>
    <w:p>
      <w:pPr>
        <w:pStyle w:val="Indenti"/>
        <w:rPr>
          <w:ins w:id="1662" w:author="Master Repository Process" w:date="2021-09-18T18:48:00Z"/>
        </w:rPr>
      </w:pPr>
      <w:ins w:id="1663" w:author="Master Repository Process" w:date="2021-09-18T18:48:00Z">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ins>
    </w:p>
    <w:p>
      <w:pPr>
        <w:pStyle w:val="Indenta"/>
        <w:rPr>
          <w:ins w:id="1664" w:author="Master Repository Process" w:date="2021-09-18T18:48:00Z"/>
        </w:rPr>
      </w:pPr>
      <w:ins w:id="1665" w:author="Master Repository Process" w:date="2021-09-18T18:48:00Z">
        <w:r>
          <w:tab/>
          <w:t>(c)</w:t>
        </w:r>
        <w:r>
          <w:tab/>
          <w:t xml:space="preserve">the vehicle must have the appropriate category of motor injury insurance required for the vehicle under the </w:t>
        </w:r>
        <w:r>
          <w:rPr>
            <w:i/>
          </w:rPr>
          <w:t>Motor Vehicle (Third Party Insurance) Act 1943</w:t>
        </w:r>
        <w:r>
          <w:t>.</w:t>
        </w:r>
      </w:ins>
    </w:p>
    <w:p>
      <w:pPr>
        <w:pStyle w:val="Subsection"/>
        <w:rPr>
          <w:ins w:id="1666" w:author="Master Repository Process" w:date="2021-09-18T18:48:00Z"/>
        </w:rPr>
      </w:pPr>
      <w:ins w:id="1667" w:author="Master Repository Process" w:date="2021-09-18T18:48:00Z">
        <w:r>
          <w:tab/>
          <w:t>(2)</w:t>
        </w:r>
        <w:r>
          <w:tab/>
          <w:t>For the purposes of section 126 of the Act, a vehicle intended to be used to provide an on</w:t>
        </w:r>
        <w:r>
          <w:noBreakHyphen/>
          <w:t xml:space="preserve">demand rank or hail passenger transport service must meet the following additional requirements — </w:t>
        </w:r>
      </w:ins>
    </w:p>
    <w:p>
      <w:pPr>
        <w:pStyle w:val="Indenta"/>
        <w:rPr>
          <w:ins w:id="1668" w:author="Master Repository Process" w:date="2021-09-18T18:48:00Z"/>
        </w:rPr>
      </w:pPr>
      <w:ins w:id="1669" w:author="Master Repository Process" w:date="2021-09-18T18:48:00Z">
        <w:r>
          <w:tab/>
          <w:t>(a)</w:t>
        </w:r>
        <w:r>
          <w:tab/>
          <w:t>the vehicle must meet the requirements of regulation 10G;</w:t>
        </w:r>
      </w:ins>
    </w:p>
    <w:p>
      <w:pPr>
        <w:pStyle w:val="Indenta"/>
        <w:rPr>
          <w:ins w:id="1670" w:author="Master Repository Process" w:date="2021-09-18T18:48:00Z"/>
        </w:rPr>
      </w:pPr>
      <w:ins w:id="1671" w:author="Master Repository Process" w:date="2021-09-18T18:48:00Z">
        <w:r>
          <w:tab/>
          <w:t>(b)</w:t>
        </w:r>
        <w:r>
          <w:tab/>
          <w:t>the vehicle must be fitted with a camera surveillance unit that meets the requirements of regulation 35ZA;</w:t>
        </w:r>
      </w:ins>
    </w:p>
    <w:p>
      <w:pPr>
        <w:pStyle w:val="Indenta"/>
        <w:rPr>
          <w:ins w:id="1672" w:author="Master Repository Process" w:date="2021-09-18T18:48:00Z"/>
        </w:rPr>
      </w:pPr>
      <w:ins w:id="1673" w:author="Master Repository Process" w:date="2021-09-18T18:48:00Z">
        <w:r>
          <w:tab/>
          <w:t>(c)</w:t>
        </w:r>
        <w:r>
          <w:tab/>
          <w:t>the vehicle must be fitted with a fare calculation device that complies with regulation 35ZZ;</w:t>
        </w:r>
      </w:ins>
    </w:p>
    <w:p>
      <w:pPr>
        <w:pStyle w:val="Indenta"/>
        <w:rPr>
          <w:ins w:id="1674" w:author="Master Repository Process" w:date="2021-09-18T18:48:00Z"/>
        </w:rPr>
      </w:pPr>
      <w:ins w:id="1675" w:author="Master Repository Process" w:date="2021-09-18T18:48:00Z">
        <w:r>
          <w:tab/>
          <w:t>(d)</w:t>
        </w:r>
        <w:r>
          <w:tab/>
          <w:t xml:space="preserve">the vehicle must have attached the required number plates issued or taken to be issued for the vehicle under the </w:t>
        </w:r>
        <w:r>
          <w:rPr>
            <w:i/>
          </w:rPr>
          <w:t>Road Traffic (Vehicles) Regulations 2014</w:t>
        </w:r>
        <w:r>
          <w:t xml:space="preserve"> regulation 111(2);</w:t>
        </w:r>
      </w:ins>
    </w:p>
    <w:p>
      <w:pPr>
        <w:pStyle w:val="Indenta"/>
        <w:rPr>
          <w:ins w:id="1676" w:author="Master Repository Process" w:date="2021-09-18T18:48:00Z"/>
        </w:rPr>
      </w:pPr>
      <w:ins w:id="1677" w:author="Master Repository Process" w:date="2021-09-18T18:48:00Z">
        <w:r>
          <w:tab/>
          <w:t>(e)</w:t>
        </w:r>
        <w:r>
          <w:tab/>
          <w:t>the characters on the number plates referred to in paragraph (d) must be displayed on the vehicle in raised form on the passenger doors just forward of the handle.</w:t>
        </w:r>
      </w:ins>
    </w:p>
    <w:p>
      <w:pPr>
        <w:pStyle w:val="Footnotesection"/>
        <w:rPr>
          <w:ins w:id="1678" w:author="Master Repository Process" w:date="2021-09-18T18:48:00Z"/>
        </w:rPr>
      </w:pPr>
      <w:ins w:id="1679" w:author="Master Repository Process" w:date="2021-09-18T18:48:00Z">
        <w:r>
          <w:tab/>
          <w:t>[Regulation 35R inserted: Gazette 26 Jun 2019 p. 2285</w:t>
        </w:r>
        <w:r>
          <w:noBreakHyphen/>
          <w:t>6.]</w:t>
        </w:r>
      </w:ins>
    </w:p>
    <w:p>
      <w:pPr>
        <w:pStyle w:val="Heading5"/>
        <w:rPr>
          <w:ins w:id="1680" w:author="Master Repository Process" w:date="2021-09-18T18:48:00Z"/>
        </w:rPr>
      </w:pPr>
      <w:bookmarkStart w:id="1681" w:name="_Toc12867883"/>
      <w:ins w:id="1682" w:author="Master Repository Process" w:date="2021-09-18T18:48:00Z">
        <w:r>
          <w:rPr>
            <w:rStyle w:val="CharSectno"/>
          </w:rPr>
          <w:t>35S</w:t>
        </w:r>
        <w:r>
          <w:t>.</w:t>
        </w:r>
        <w:r>
          <w:tab/>
          <w:t>Duration of passenger transport vehicle authorisation (s. 137(1))</w:t>
        </w:r>
        <w:bookmarkEnd w:id="1681"/>
      </w:ins>
    </w:p>
    <w:p>
      <w:pPr>
        <w:pStyle w:val="Subsection"/>
        <w:rPr>
          <w:ins w:id="1683" w:author="Master Repository Process" w:date="2021-09-18T18:48:00Z"/>
        </w:rPr>
      </w:pPr>
      <w:ins w:id="1684" w:author="Master Repository Process" w:date="2021-09-18T18:48:00Z">
        <w:r>
          <w:tab/>
          <w:t>(1)</w:t>
        </w:r>
        <w:r>
          <w:tab/>
          <w:t>An authorisation document issued to the holder of a passenger transport vehicle authorisation must specify the day on which the authorisation comes into force.</w:t>
        </w:r>
      </w:ins>
    </w:p>
    <w:p>
      <w:pPr>
        <w:pStyle w:val="Subsection"/>
        <w:rPr>
          <w:ins w:id="1685" w:author="Master Repository Process" w:date="2021-09-18T18:48:00Z"/>
        </w:rPr>
      </w:pPr>
      <w:ins w:id="1686" w:author="Master Repository Process" w:date="2021-09-18T18:48:00Z">
        <w:r>
          <w:tab/>
          <w:t>(2)</w:t>
        </w:r>
        <w:r>
          <w:tab/>
          <w:t xml:space="preserve">For the purposes of section 137(1) of the Act, a passenger transport vehicle authorisation granted under section 127 of the Act or regulation 35T — </w:t>
        </w:r>
      </w:ins>
    </w:p>
    <w:p>
      <w:pPr>
        <w:pStyle w:val="Indenta"/>
        <w:rPr>
          <w:ins w:id="1687" w:author="Master Repository Process" w:date="2021-09-18T18:48:00Z"/>
        </w:rPr>
      </w:pPr>
      <w:ins w:id="1688" w:author="Master Repository Process" w:date="2021-09-18T18:48:00Z">
        <w:r>
          <w:tab/>
          <w:t>(a)</w:t>
        </w:r>
        <w:r>
          <w:tab/>
          <w:t>is granted for the period specified in the authorisation beginning on the day on which the authorisation comes into force; and</w:t>
        </w:r>
      </w:ins>
    </w:p>
    <w:p>
      <w:pPr>
        <w:pStyle w:val="Indenta"/>
        <w:rPr>
          <w:ins w:id="1689" w:author="Master Repository Process" w:date="2021-09-18T18:48:00Z"/>
        </w:rPr>
      </w:pPr>
      <w:ins w:id="1690" w:author="Master Repository Process" w:date="2021-09-18T18:48:00Z">
        <w:r>
          <w:tab/>
          <w:t>(b)</w:t>
        </w:r>
        <w:r>
          <w:tab/>
          <w:t>expires at the end of the last day of that period.</w:t>
        </w:r>
      </w:ins>
    </w:p>
    <w:p>
      <w:pPr>
        <w:pStyle w:val="Subsection"/>
        <w:rPr>
          <w:ins w:id="1691" w:author="Master Repository Process" w:date="2021-09-18T18:48:00Z"/>
        </w:rPr>
      </w:pPr>
      <w:ins w:id="1692" w:author="Master Repository Process" w:date="2021-09-18T18:48:00Z">
        <w:r>
          <w:tab/>
          <w:t>(3)</w:t>
        </w:r>
        <w:r>
          <w:tab/>
          <w:t>The period specified under subregulation (2) may be 1 month, 3 months, 6 months or 12 months or another period not exceeding 12 months that the CEO may determine in a particular case.</w:t>
        </w:r>
      </w:ins>
    </w:p>
    <w:p>
      <w:pPr>
        <w:pStyle w:val="Footnotesection"/>
        <w:rPr>
          <w:ins w:id="1693" w:author="Master Repository Process" w:date="2021-09-18T18:48:00Z"/>
        </w:rPr>
      </w:pPr>
      <w:ins w:id="1694" w:author="Master Repository Process" w:date="2021-09-18T18:48:00Z">
        <w:r>
          <w:tab/>
          <w:t>[Regulation 35S inserted: Gazette 26 Jun 2019 p. 2286</w:t>
        </w:r>
        <w:r>
          <w:noBreakHyphen/>
          <w:t>7.]</w:t>
        </w:r>
      </w:ins>
    </w:p>
    <w:p>
      <w:pPr>
        <w:pStyle w:val="Heading5"/>
        <w:rPr>
          <w:ins w:id="1695" w:author="Master Repository Process" w:date="2021-09-18T18:48:00Z"/>
        </w:rPr>
      </w:pPr>
      <w:bookmarkStart w:id="1696" w:name="_Toc12867884"/>
      <w:ins w:id="1697" w:author="Master Repository Process" w:date="2021-09-18T18:48:00Z">
        <w:r>
          <w:rPr>
            <w:rStyle w:val="CharSectno"/>
          </w:rPr>
          <w:t>35T</w:t>
        </w:r>
        <w:r>
          <w:t>.</w:t>
        </w:r>
        <w:r>
          <w:tab/>
          <w:t>Renewal of passenger transport vehicle authorisation</w:t>
        </w:r>
        <w:bookmarkEnd w:id="1696"/>
      </w:ins>
    </w:p>
    <w:p>
      <w:pPr>
        <w:pStyle w:val="Subsection"/>
        <w:keepNext/>
        <w:rPr>
          <w:ins w:id="1698" w:author="Master Repository Process" w:date="2021-09-18T18:48:00Z"/>
        </w:rPr>
      </w:pPr>
      <w:ins w:id="1699" w:author="Master Repository Process" w:date="2021-09-18T18:48:00Z">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ins>
    </w:p>
    <w:p>
      <w:pPr>
        <w:pStyle w:val="Indenta"/>
        <w:keepNext/>
        <w:rPr>
          <w:ins w:id="1700" w:author="Master Repository Process" w:date="2021-09-18T18:48:00Z"/>
        </w:rPr>
      </w:pPr>
      <w:ins w:id="1701" w:author="Master Repository Process" w:date="2021-09-18T18:48:00Z">
        <w:r>
          <w:tab/>
          <w:t>(a)</w:t>
        </w:r>
        <w:r>
          <w:tab/>
          <w:t>applying to the CEO in the approved form; and</w:t>
        </w:r>
      </w:ins>
    </w:p>
    <w:p>
      <w:pPr>
        <w:pStyle w:val="Indenta"/>
        <w:rPr>
          <w:ins w:id="1702" w:author="Master Repository Process" w:date="2021-09-18T18:48:00Z"/>
        </w:rPr>
      </w:pPr>
      <w:ins w:id="1703" w:author="Master Repository Process" w:date="2021-09-18T18:48:00Z">
        <w:r>
          <w:tab/>
          <w:t>(b)</w:t>
        </w:r>
        <w:r>
          <w:tab/>
          <w:t>paying the applicable authorisation fee prescribed under regulation 69(2A).</w:t>
        </w:r>
      </w:ins>
    </w:p>
    <w:p>
      <w:pPr>
        <w:pStyle w:val="Subsection"/>
        <w:rPr>
          <w:ins w:id="1704" w:author="Master Repository Process" w:date="2021-09-18T18:48:00Z"/>
        </w:rPr>
      </w:pPr>
      <w:ins w:id="1705" w:author="Master Repository Process" w:date="2021-09-18T18:48:00Z">
        <w:r>
          <w:tab/>
          <w:t>(2)</w:t>
        </w:r>
        <w:r>
          <w:tab/>
          <w:t>An application and payment under subregulation (1) must be made within the period of 2 months ending on the day on which the current authorisation expires.</w:t>
        </w:r>
      </w:ins>
    </w:p>
    <w:p>
      <w:pPr>
        <w:pStyle w:val="Subsection"/>
        <w:rPr>
          <w:ins w:id="1706" w:author="Master Repository Process" w:date="2021-09-18T18:48:00Z"/>
        </w:rPr>
      </w:pPr>
      <w:ins w:id="1707" w:author="Master Repository Process" w:date="2021-09-18T18:48:00Z">
        <w:r>
          <w:tab/>
          <w:t>(3)</w:t>
        </w:r>
        <w:r>
          <w:tab/>
          <w:t>An application for renewal of a passenger transport vehicle authorisation must include any documents required by the approved form.</w:t>
        </w:r>
      </w:ins>
    </w:p>
    <w:p>
      <w:pPr>
        <w:pStyle w:val="Subsection"/>
        <w:rPr>
          <w:ins w:id="1708" w:author="Master Repository Process" w:date="2021-09-18T18:48:00Z"/>
        </w:rPr>
      </w:pPr>
      <w:ins w:id="1709" w:author="Master Repository Process" w:date="2021-09-18T18:48:00Z">
        <w:r>
          <w:tab/>
          <w:t>(4)</w:t>
        </w:r>
        <w:r>
          <w:tab/>
          <w:t xml:space="preserve">If the holder makes an application and payment under subregulation (1) within the time required under subregulation (2) and in accordance with subregulation (3) — </w:t>
        </w:r>
      </w:ins>
    </w:p>
    <w:p>
      <w:pPr>
        <w:pStyle w:val="Indenta"/>
        <w:rPr>
          <w:ins w:id="1710" w:author="Master Repository Process" w:date="2021-09-18T18:48:00Z"/>
        </w:rPr>
      </w:pPr>
      <w:ins w:id="1711" w:author="Master Repository Process" w:date="2021-09-18T18:48:00Z">
        <w:r>
          <w:tab/>
          <w:t>(a)</w:t>
        </w:r>
        <w:r>
          <w:tab/>
          <w:t>the CEO must grant a further passenger transport vehicle authorisation to the holder; and</w:t>
        </w:r>
      </w:ins>
    </w:p>
    <w:p>
      <w:pPr>
        <w:pStyle w:val="Indenta"/>
        <w:rPr>
          <w:ins w:id="1712" w:author="Master Repository Process" w:date="2021-09-18T18:48:00Z"/>
        </w:rPr>
      </w:pPr>
      <w:ins w:id="1713" w:author="Master Repository Process" w:date="2021-09-18T18:48:00Z">
        <w:r>
          <w:tab/>
          <w:t>(b)</w:t>
        </w:r>
        <w:r>
          <w:tab/>
          <w:t xml:space="preserve">the authorisation document issued under section 135 of the Act for the further authorisation must specify — </w:t>
        </w:r>
      </w:ins>
    </w:p>
    <w:p>
      <w:pPr>
        <w:pStyle w:val="Indenti"/>
        <w:rPr>
          <w:ins w:id="1714" w:author="Master Repository Process" w:date="2021-09-18T18:48:00Z"/>
        </w:rPr>
      </w:pPr>
      <w:ins w:id="1715" w:author="Master Repository Process" w:date="2021-09-18T18:48:00Z">
        <w:r>
          <w:tab/>
          <w:t>(i)</w:t>
        </w:r>
        <w:r>
          <w:tab/>
          <w:t>the same authorisation number as the current authorisation; and</w:t>
        </w:r>
      </w:ins>
    </w:p>
    <w:p>
      <w:pPr>
        <w:pStyle w:val="Indenti"/>
        <w:rPr>
          <w:ins w:id="1716" w:author="Master Repository Process" w:date="2021-09-18T18:48:00Z"/>
        </w:rPr>
      </w:pPr>
      <w:ins w:id="1717" w:author="Master Repository Process" w:date="2021-09-18T18:48:00Z">
        <w:r>
          <w:tab/>
          <w:t>(ii)</w:t>
        </w:r>
        <w:r>
          <w:tab/>
          <w:t>the day on which the authorisation comes into force, which must be the day after the day on which the current authorisation expires.</w:t>
        </w:r>
      </w:ins>
    </w:p>
    <w:p>
      <w:pPr>
        <w:pStyle w:val="Subsection"/>
        <w:rPr>
          <w:ins w:id="1718" w:author="Master Repository Process" w:date="2021-09-18T18:48:00Z"/>
        </w:rPr>
      </w:pPr>
      <w:ins w:id="1719" w:author="Master Repository Process" w:date="2021-09-18T18:48:00Z">
        <w:r>
          <w:tab/>
          <w:t>(5)</w:t>
        </w:r>
        <w:r>
          <w:tab/>
          <w:t xml:space="preserve">Despite subregulation (4), the CEO may refuse to grant a further passenger transport vehicle authorisation to the holder if — </w:t>
        </w:r>
      </w:ins>
    </w:p>
    <w:p>
      <w:pPr>
        <w:pStyle w:val="Indenta"/>
        <w:rPr>
          <w:ins w:id="1720" w:author="Master Repository Process" w:date="2021-09-18T18:48:00Z"/>
        </w:rPr>
      </w:pPr>
      <w:ins w:id="1721" w:author="Master Repository Process" w:date="2021-09-18T18:48:00Z">
        <w:r>
          <w:tab/>
          <w:t>(a)</w:t>
        </w:r>
        <w:r>
          <w:tab/>
          <w:t>the current authorisation is suspended; or</w:t>
        </w:r>
      </w:ins>
    </w:p>
    <w:p>
      <w:pPr>
        <w:pStyle w:val="Indenta"/>
        <w:rPr>
          <w:ins w:id="1722" w:author="Master Repository Process" w:date="2021-09-18T18:48:00Z"/>
        </w:rPr>
      </w:pPr>
      <w:ins w:id="1723" w:author="Master Repository Process" w:date="2021-09-18T18:48:00Z">
        <w:r>
          <w:tab/>
          <w:t>(b)</w:t>
        </w:r>
        <w:r>
          <w:tab/>
          <w:t>any of the grounds for making an order suspending or cancelling the current authorisation under section 139(1) of the Act apply.</w:t>
        </w:r>
      </w:ins>
    </w:p>
    <w:p>
      <w:pPr>
        <w:pStyle w:val="Subsection"/>
        <w:rPr>
          <w:ins w:id="1724" w:author="Master Repository Process" w:date="2021-09-18T18:48:00Z"/>
        </w:rPr>
      </w:pPr>
      <w:ins w:id="1725" w:author="Master Repository Process" w:date="2021-09-18T18:48:00Z">
        <w:r>
          <w:tab/>
          <w:t>(6)</w:t>
        </w:r>
        <w:r>
          <w:tab/>
          <w:t xml:space="preserve">If the holder does not make an application and payment under subregulation (1) within the time required under subregulation (2) and in accordance with subregulation (3) — </w:t>
        </w:r>
      </w:ins>
    </w:p>
    <w:p>
      <w:pPr>
        <w:pStyle w:val="Indenta"/>
        <w:rPr>
          <w:ins w:id="1726" w:author="Master Repository Process" w:date="2021-09-18T18:48:00Z"/>
        </w:rPr>
      </w:pPr>
      <w:ins w:id="1727" w:author="Master Repository Process" w:date="2021-09-18T18:48:00Z">
        <w:r>
          <w:tab/>
          <w:t>(a)</w:t>
        </w:r>
        <w:r>
          <w:tab/>
          <w:t>the current authorisation expires at the end of the period for which it was granted; and</w:t>
        </w:r>
      </w:ins>
    </w:p>
    <w:p>
      <w:pPr>
        <w:pStyle w:val="Indenta"/>
        <w:rPr>
          <w:ins w:id="1728" w:author="Master Repository Process" w:date="2021-09-18T18:48:00Z"/>
        </w:rPr>
      </w:pPr>
      <w:ins w:id="1729" w:author="Master Repository Process" w:date="2021-09-18T18:48:00Z">
        <w:r>
          <w:tab/>
          <w:t>(b)</w:t>
        </w:r>
        <w:r>
          <w:tab/>
          <w:t>any subsequent application for a passenger transport vehicle authorisation for the vehicle must be made in accordance with section 124 of the Act.</w:t>
        </w:r>
      </w:ins>
    </w:p>
    <w:p>
      <w:pPr>
        <w:pStyle w:val="Footnotesection"/>
        <w:rPr>
          <w:ins w:id="1730" w:author="Master Repository Process" w:date="2021-09-18T18:48:00Z"/>
        </w:rPr>
      </w:pPr>
      <w:ins w:id="1731" w:author="Master Repository Process" w:date="2021-09-18T18:48:00Z">
        <w:r>
          <w:tab/>
          <w:t>[Regulation 35T inserted: Gazette 26 Jun 2019 p. 2287</w:t>
        </w:r>
        <w:r>
          <w:noBreakHyphen/>
          <w:t>8.]</w:t>
        </w:r>
      </w:ins>
    </w:p>
    <w:p>
      <w:pPr>
        <w:pStyle w:val="Heading5"/>
        <w:rPr>
          <w:ins w:id="1732" w:author="Master Repository Process" w:date="2021-09-18T18:48:00Z"/>
        </w:rPr>
      </w:pPr>
      <w:bookmarkStart w:id="1733" w:name="_Toc12867885"/>
      <w:ins w:id="1734" w:author="Master Repository Process" w:date="2021-09-18T18:48:00Z">
        <w:r>
          <w:rPr>
            <w:rStyle w:val="CharSectno"/>
          </w:rPr>
          <w:t>35U</w:t>
        </w:r>
        <w:r>
          <w:t>.</w:t>
        </w:r>
        <w:r>
          <w:tab/>
          <w:t>Cancellation of authorisation on request (s. 149(3))</w:t>
        </w:r>
        <w:bookmarkEnd w:id="1733"/>
      </w:ins>
    </w:p>
    <w:p>
      <w:pPr>
        <w:pStyle w:val="Subsection"/>
        <w:rPr>
          <w:ins w:id="1735" w:author="Master Repository Process" w:date="2021-09-18T18:48:00Z"/>
        </w:rPr>
      </w:pPr>
      <w:ins w:id="1736" w:author="Master Repository Process" w:date="2021-09-18T18:48:00Z">
        <w:r>
          <w:tab/>
          <w:t>(1)</w:t>
        </w:r>
        <w:r>
          <w:tab/>
          <w:t>For the purposes of section 149(3) of the Act, the prescribed period is —</w:t>
        </w:r>
      </w:ins>
    </w:p>
    <w:p>
      <w:pPr>
        <w:pStyle w:val="Indenta"/>
        <w:rPr>
          <w:ins w:id="1737" w:author="Master Repository Process" w:date="2021-09-18T18:48:00Z"/>
        </w:rPr>
      </w:pPr>
      <w:ins w:id="1738" w:author="Master Repository Process" w:date="2021-09-18T18:48:00Z">
        <w:r>
          <w:tab/>
          <w:t>(a)</w:t>
        </w:r>
        <w:r>
          <w:tab/>
          <w:t>if the authorisation holder is the owner of the vehicle — the period ending on the day of issue of the notice; and</w:t>
        </w:r>
      </w:ins>
    </w:p>
    <w:p>
      <w:pPr>
        <w:pStyle w:val="Indenta"/>
        <w:rPr>
          <w:ins w:id="1739" w:author="Master Repository Process" w:date="2021-09-18T18:48:00Z"/>
        </w:rPr>
      </w:pPr>
      <w:ins w:id="1740" w:author="Master Repository Process" w:date="2021-09-18T18:48:00Z">
        <w:r>
          <w:tab/>
          <w:t>(b)</w:t>
        </w:r>
        <w:r>
          <w:tab/>
          <w:t>if the authorisation holder is not the owner of the vehicle — the period ending on the day following the day of issue of the notice.</w:t>
        </w:r>
      </w:ins>
    </w:p>
    <w:p>
      <w:pPr>
        <w:pStyle w:val="Subsection"/>
        <w:rPr>
          <w:ins w:id="1741" w:author="Master Repository Process" w:date="2021-09-18T18:48:00Z"/>
        </w:rPr>
      </w:pPr>
      <w:ins w:id="1742" w:author="Master Repository Process" w:date="2021-09-18T18:48:00Z">
        <w:r>
          <w:tab/>
          <w:t>(2)</w:t>
        </w:r>
        <w:r>
          <w:tab/>
          <w:t>A person who requests the cancellation of a passenger transport vehicle authorisation is not entitled to a refund of the authorisation fee or any part of it.</w:t>
        </w:r>
      </w:ins>
    </w:p>
    <w:p>
      <w:pPr>
        <w:pStyle w:val="Footnotesection"/>
        <w:rPr>
          <w:ins w:id="1743" w:author="Master Repository Process" w:date="2021-09-18T18:48:00Z"/>
        </w:rPr>
      </w:pPr>
      <w:ins w:id="1744" w:author="Master Repository Process" w:date="2021-09-18T18:48:00Z">
        <w:r>
          <w:tab/>
          <w:t>[Regulation 35U inserted: Gazette 26 Jun 2019 p. 2288</w:t>
        </w:r>
        <w:r>
          <w:noBreakHyphen/>
          <w:t>9.]</w:t>
        </w:r>
      </w:ins>
    </w:p>
    <w:p>
      <w:pPr>
        <w:pStyle w:val="Heading3"/>
        <w:rPr>
          <w:ins w:id="1745" w:author="Master Repository Process" w:date="2021-09-18T18:48:00Z"/>
        </w:rPr>
      </w:pPr>
      <w:bookmarkStart w:id="1746" w:name="_Toc12443775"/>
      <w:bookmarkStart w:id="1747" w:name="_Toc12444799"/>
      <w:bookmarkStart w:id="1748" w:name="_Toc12447044"/>
      <w:bookmarkStart w:id="1749" w:name="_Toc12451940"/>
      <w:bookmarkStart w:id="1750" w:name="_Toc12527837"/>
      <w:bookmarkStart w:id="1751" w:name="_Toc12529801"/>
      <w:bookmarkStart w:id="1752" w:name="_Toc12867640"/>
      <w:bookmarkStart w:id="1753" w:name="_Toc12867886"/>
      <w:ins w:id="1754" w:author="Master Repository Process" w:date="2021-09-18T18:48:00Z">
        <w:r>
          <w:rPr>
            <w:rStyle w:val="CharDivNo"/>
          </w:rPr>
          <w:t>Division 3</w:t>
        </w:r>
        <w:r>
          <w:t> — </w:t>
        </w:r>
        <w:r>
          <w:rPr>
            <w:rStyle w:val="CharDivText"/>
          </w:rPr>
          <w:t>Changes to information</w:t>
        </w:r>
        <w:bookmarkEnd w:id="1746"/>
        <w:bookmarkEnd w:id="1747"/>
        <w:bookmarkEnd w:id="1748"/>
        <w:bookmarkEnd w:id="1749"/>
        <w:bookmarkEnd w:id="1750"/>
        <w:bookmarkEnd w:id="1751"/>
        <w:bookmarkEnd w:id="1752"/>
        <w:bookmarkEnd w:id="1753"/>
      </w:ins>
    </w:p>
    <w:p>
      <w:pPr>
        <w:pStyle w:val="Footnoteheading"/>
        <w:rPr>
          <w:ins w:id="1755" w:author="Master Repository Process" w:date="2021-09-18T18:48:00Z"/>
        </w:rPr>
      </w:pPr>
      <w:ins w:id="1756" w:author="Master Repository Process" w:date="2021-09-18T18:48:00Z">
        <w:r>
          <w:tab/>
          <w:t>[Heading inserted: Gazette 26 Jun 2019 p. 2289.]</w:t>
        </w:r>
      </w:ins>
    </w:p>
    <w:p>
      <w:pPr>
        <w:pStyle w:val="Heading5"/>
        <w:rPr>
          <w:ins w:id="1757" w:author="Master Repository Process" w:date="2021-09-18T18:48:00Z"/>
        </w:rPr>
      </w:pPr>
      <w:bookmarkStart w:id="1758" w:name="_Toc12867887"/>
      <w:ins w:id="1759" w:author="Master Repository Process" w:date="2021-09-18T18:48:00Z">
        <w:r>
          <w:rPr>
            <w:rStyle w:val="CharSectno"/>
          </w:rPr>
          <w:t>35V</w:t>
        </w:r>
        <w:r>
          <w:t>.</w:t>
        </w:r>
        <w:r>
          <w:tab/>
          <w:t>Holder of passenger transport vehicle authorisation to notify change in circumstances</w:t>
        </w:r>
        <w:bookmarkEnd w:id="1758"/>
      </w:ins>
    </w:p>
    <w:p>
      <w:pPr>
        <w:pStyle w:val="Subsection"/>
        <w:rPr>
          <w:ins w:id="1760" w:author="Master Repository Process" w:date="2021-09-18T18:48:00Z"/>
        </w:rPr>
      </w:pPr>
      <w:ins w:id="1761" w:author="Master Repository Process" w:date="2021-09-18T18:48:00Z">
        <w:r>
          <w:tab/>
        </w:r>
        <w:r>
          <w:tab/>
          <w:t>The holder of a passenger transport vehicle authorisation must give written notice to the CEO, as soon as practicable after becoming aware of the change, if there is a change in any of the information that is given to the CEO —</w:t>
        </w:r>
      </w:ins>
    </w:p>
    <w:p>
      <w:pPr>
        <w:pStyle w:val="Indenta"/>
        <w:rPr>
          <w:ins w:id="1762" w:author="Master Repository Process" w:date="2021-09-18T18:48:00Z"/>
        </w:rPr>
      </w:pPr>
      <w:ins w:id="1763" w:author="Master Repository Process" w:date="2021-09-18T18:48:00Z">
        <w:r>
          <w:tab/>
          <w:t>(a)</w:t>
        </w:r>
        <w:r>
          <w:tab/>
          <w:t>in the application for the authorisation; or</w:t>
        </w:r>
      </w:ins>
    </w:p>
    <w:p>
      <w:pPr>
        <w:pStyle w:val="Indenta"/>
        <w:rPr>
          <w:ins w:id="1764" w:author="Master Repository Process" w:date="2021-09-18T18:48:00Z"/>
        </w:rPr>
      </w:pPr>
      <w:ins w:id="1765" w:author="Master Repository Process" w:date="2021-09-18T18:48:00Z">
        <w:r>
          <w:tab/>
          <w:t>(b)</w:t>
        </w:r>
        <w:r>
          <w:tab/>
          <w:t>in an application for renewal of the authorisation; or</w:t>
        </w:r>
      </w:ins>
    </w:p>
    <w:p>
      <w:pPr>
        <w:pStyle w:val="Indenta"/>
        <w:rPr>
          <w:ins w:id="1766" w:author="Master Repository Process" w:date="2021-09-18T18:48:00Z"/>
        </w:rPr>
      </w:pPr>
      <w:ins w:id="1767" w:author="Master Repository Process" w:date="2021-09-18T18:48:00Z">
        <w:r>
          <w:tab/>
          <w:t>(c)</w:t>
        </w:r>
        <w:r>
          <w:tab/>
          <w:t>under this regulation.</w:t>
        </w:r>
      </w:ins>
    </w:p>
    <w:p>
      <w:pPr>
        <w:pStyle w:val="Penstart"/>
        <w:rPr>
          <w:ins w:id="1768" w:author="Master Repository Process" w:date="2021-09-18T18:48:00Z"/>
        </w:rPr>
      </w:pPr>
      <w:ins w:id="1769" w:author="Master Repository Process" w:date="2021-09-18T18:48:00Z">
        <w:r>
          <w:tab/>
          <w:t xml:space="preserve">Penalty: </w:t>
        </w:r>
      </w:ins>
    </w:p>
    <w:p>
      <w:pPr>
        <w:pStyle w:val="Penpara"/>
        <w:rPr>
          <w:ins w:id="1770" w:author="Master Repository Process" w:date="2021-09-18T18:48:00Z"/>
        </w:rPr>
      </w:pPr>
      <w:ins w:id="1771" w:author="Master Repository Process" w:date="2021-09-18T18:48:00Z">
        <w:r>
          <w:tab/>
          <w:t>(a)</w:t>
        </w:r>
        <w:r>
          <w:tab/>
          <w:t>for an individual, a fine of $3 000;</w:t>
        </w:r>
      </w:ins>
    </w:p>
    <w:p>
      <w:pPr>
        <w:pStyle w:val="Penpara"/>
        <w:rPr>
          <w:ins w:id="1772" w:author="Master Repository Process" w:date="2021-09-18T18:48:00Z"/>
        </w:rPr>
      </w:pPr>
      <w:ins w:id="1773" w:author="Master Repository Process" w:date="2021-09-18T18:48:00Z">
        <w:r>
          <w:tab/>
          <w:t>(b)</w:t>
        </w:r>
        <w:r>
          <w:tab/>
          <w:t>for a body corporate, a fine of $10 000.</w:t>
        </w:r>
      </w:ins>
    </w:p>
    <w:p>
      <w:pPr>
        <w:pStyle w:val="Footnotesection"/>
        <w:rPr>
          <w:ins w:id="1774" w:author="Master Repository Process" w:date="2021-09-18T18:48:00Z"/>
        </w:rPr>
      </w:pPr>
      <w:ins w:id="1775" w:author="Master Repository Process" w:date="2021-09-18T18:48:00Z">
        <w:r>
          <w:tab/>
          <w:t>[Regulation 35V inserted: Gazette 26 Jun 2019 p. 2289.]</w:t>
        </w:r>
      </w:ins>
    </w:p>
    <w:p>
      <w:pPr>
        <w:pStyle w:val="Heading2"/>
        <w:rPr>
          <w:ins w:id="1776" w:author="Master Repository Process" w:date="2021-09-18T18:48:00Z"/>
        </w:rPr>
      </w:pPr>
      <w:bookmarkStart w:id="1777" w:name="_Toc12443777"/>
      <w:bookmarkStart w:id="1778" w:name="_Toc12444801"/>
      <w:bookmarkStart w:id="1779" w:name="_Toc12447046"/>
      <w:bookmarkStart w:id="1780" w:name="_Toc12451942"/>
      <w:bookmarkStart w:id="1781" w:name="_Toc12527839"/>
      <w:bookmarkStart w:id="1782" w:name="_Toc12529803"/>
      <w:bookmarkStart w:id="1783" w:name="_Toc12867642"/>
      <w:bookmarkStart w:id="1784" w:name="_Toc12867888"/>
      <w:ins w:id="1785" w:author="Master Repository Process" w:date="2021-09-18T18:48:00Z">
        <w:r>
          <w:rPr>
            <w:rStyle w:val="CharPartNo"/>
          </w:rPr>
          <w:t>Part 4C</w:t>
        </w:r>
        <w:r>
          <w:t> — </w:t>
        </w:r>
        <w:r>
          <w:rPr>
            <w:rStyle w:val="CharPartText"/>
          </w:rPr>
          <w:t>Requirements relating to passenger transport services</w:t>
        </w:r>
        <w:bookmarkEnd w:id="1777"/>
        <w:bookmarkEnd w:id="1778"/>
        <w:bookmarkEnd w:id="1779"/>
        <w:bookmarkEnd w:id="1780"/>
        <w:bookmarkEnd w:id="1781"/>
        <w:bookmarkEnd w:id="1782"/>
        <w:bookmarkEnd w:id="1783"/>
        <w:bookmarkEnd w:id="1784"/>
      </w:ins>
    </w:p>
    <w:p>
      <w:pPr>
        <w:pStyle w:val="Footnoteheading"/>
        <w:rPr>
          <w:ins w:id="1786" w:author="Master Repository Process" w:date="2021-09-18T18:48:00Z"/>
        </w:rPr>
      </w:pPr>
      <w:ins w:id="1787" w:author="Master Repository Process" w:date="2021-09-18T18:48:00Z">
        <w:r>
          <w:tab/>
          <w:t>[Heading inserted: Gazette 26 Jun 2019 p. 2289.]</w:t>
        </w:r>
      </w:ins>
    </w:p>
    <w:p>
      <w:pPr>
        <w:pStyle w:val="Heading3"/>
        <w:rPr>
          <w:ins w:id="1788" w:author="Master Repository Process" w:date="2021-09-18T18:48:00Z"/>
        </w:rPr>
      </w:pPr>
      <w:bookmarkStart w:id="1789" w:name="_Toc12443778"/>
      <w:bookmarkStart w:id="1790" w:name="_Toc12444802"/>
      <w:bookmarkStart w:id="1791" w:name="_Toc12447047"/>
      <w:bookmarkStart w:id="1792" w:name="_Toc12451943"/>
      <w:bookmarkStart w:id="1793" w:name="_Toc12527840"/>
      <w:bookmarkStart w:id="1794" w:name="_Toc12529804"/>
      <w:bookmarkStart w:id="1795" w:name="_Toc12867643"/>
      <w:bookmarkStart w:id="1796" w:name="_Toc12867889"/>
      <w:ins w:id="1797" w:author="Master Repository Process" w:date="2021-09-18T18:48:00Z">
        <w:r>
          <w:rPr>
            <w:rStyle w:val="CharDivNo"/>
          </w:rPr>
          <w:t>Division 1</w:t>
        </w:r>
        <w:r>
          <w:t> — </w:t>
        </w:r>
        <w:r>
          <w:rPr>
            <w:rStyle w:val="CharDivText"/>
          </w:rPr>
          <w:t>Notifiable occurrences</w:t>
        </w:r>
        <w:bookmarkEnd w:id="1789"/>
        <w:bookmarkEnd w:id="1790"/>
        <w:bookmarkEnd w:id="1791"/>
        <w:bookmarkEnd w:id="1792"/>
        <w:bookmarkEnd w:id="1793"/>
        <w:bookmarkEnd w:id="1794"/>
        <w:bookmarkEnd w:id="1795"/>
        <w:bookmarkEnd w:id="1796"/>
      </w:ins>
    </w:p>
    <w:p>
      <w:pPr>
        <w:pStyle w:val="Footnoteheading"/>
        <w:rPr>
          <w:ins w:id="1798" w:author="Master Repository Process" w:date="2021-09-18T18:48:00Z"/>
        </w:rPr>
      </w:pPr>
      <w:ins w:id="1799" w:author="Master Repository Process" w:date="2021-09-18T18:48:00Z">
        <w:r>
          <w:tab/>
          <w:t>[Heading inserted: Gazette 26 Jun 2019 p. 2289.]</w:t>
        </w:r>
      </w:ins>
    </w:p>
    <w:p>
      <w:pPr>
        <w:pStyle w:val="Heading5"/>
        <w:rPr>
          <w:ins w:id="1800" w:author="Master Repository Process" w:date="2021-09-18T18:48:00Z"/>
        </w:rPr>
      </w:pPr>
      <w:bookmarkStart w:id="1801" w:name="_Toc12867890"/>
      <w:ins w:id="1802" w:author="Master Repository Process" w:date="2021-09-18T18:48:00Z">
        <w:r>
          <w:rPr>
            <w:rStyle w:val="CharSectno"/>
          </w:rPr>
          <w:t>35W</w:t>
        </w:r>
        <w:r>
          <w:t>.</w:t>
        </w:r>
        <w:r>
          <w:tab/>
          <w:t>Term used: notifiable occurrence</w:t>
        </w:r>
        <w:bookmarkEnd w:id="1801"/>
      </w:ins>
    </w:p>
    <w:p>
      <w:pPr>
        <w:pStyle w:val="Subsection"/>
        <w:rPr>
          <w:ins w:id="1803" w:author="Master Repository Process" w:date="2021-09-18T18:48:00Z"/>
        </w:rPr>
      </w:pPr>
      <w:ins w:id="1804" w:author="Master Repository Process" w:date="2021-09-18T18:48:00Z">
        <w:r>
          <w:tab/>
        </w:r>
        <w:r>
          <w:tab/>
          <w:t xml:space="preserve">In this Division — </w:t>
        </w:r>
      </w:ins>
    </w:p>
    <w:p>
      <w:pPr>
        <w:pStyle w:val="Defstart"/>
        <w:rPr>
          <w:ins w:id="1805" w:author="Master Repository Process" w:date="2021-09-18T18:48:00Z"/>
        </w:rPr>
      </w:pPr>
      <w:ins w:id="1806" w:author="Master Repository Process" w:date="2021-09-18T18:48:00Z">
        <w:r>
          <w:tab/>
        </w:r>
        <w:r>
          <w:rPr>
            <w:rStyle w:val="CharDefText"/>
          </w:rPr>
          <w:t>notifiable occurrence</w:t>
        </w:r>
        <w:r>
          <w:t xml:space="preserve"> means any of the following — </w:t>
        </w:r>
      </w:ins>
    </w:p>
    <w:p>
      <w:pPr>
        <w:pStyle w:val="Defpara"/>
        <w:rPr>
          <w:ins w:id="1807" w:author="Master Repository Process" w:date="2021-09-18T18:48:00Z"/>
        </w:rPr>
      </w:pPr>
      <w:ins w:id="1808" w:author="Master Repository Process" w:date="2021-09-18T18:48:00Z">
        <w:r>
          <w:tab/>
          <w:t>(a)</w:t>
        </w:r>
        <w:r>
          <w:tab/>
          <w:t xml:space="preserve">an incident involving a vehicle being used to provide a passenger transport service that must be reported to the police under the </w:t>
        </w:r>
        <w:r>
          <w:rPr>
            <w:i/>
          </w:rPr>
          <w:t>Road Traffic Act 1974</w:t>
        </w:r>
        <w:r>
          <w:t xml:space="preserve"> section 56;</w:t>
        </w:r>
      </w:ins>
    </w:p>
    <w:p>
      <w:pPr>
        <w:pStyle w:val="Defpara"/>
        <w:rPr>
          <w:ins w:id="1809" w:author="Master Repository Process" w:date="2021-09-18T18:48:00Z"/>
        </w:rPr>
      </w:pPr>
      <w:ins w:id="1810" w:author="Master Repository Process" w:date="2021-09-18T18:48:00Z">
        <w:r>
          <w:tab/>
          <w:t>(b)</w:t>
        </w:r>
        <w:r>
          <w:tab/>
          <w:t>an accident or incident involving a vehicle being used to provide a passenger transport service that results in —</w:t>
        </w:r>
      </w:ins>
    </w:p>
    <w:p>
      <w:pPr>
        <w:pStyle w:val="Defsubpara"/>
        <w:rPr>
          <w:ins w:id="1811" w:author="Master Repository Process" w:date="2021-09-18T18:48:00Z"/>
        </w:rPr>
      </w:pPr>
      <w:ins w:id="1812" w:author="Master Repository Process" w:date="2021-09-18T18:48:00Z">
        <w:r>
          <w:tab/>
          <w:t>(i)</w:t>
        </w:r>
        <w:r>
          <w:tab/>
          <w:t>an injury that is treated by an ambulance officer; or</w:t>
        </w:r>
      </w:ins>
    </w:p>
    <w:p>
      <w:pPr>
        <w:pStyle w:val="Defsubpara"/>
        <w:rPr>
          <w:ins w:id="1813" w:author="Master Repository Process" w:date="2021-09-18T18:48:00Z"/>
        </w:rPr>
      </w:pPr>
      <w:ins w:id="1814" w:author="Master Repository Process" w:date="2021-09-18T18:48:00Z">
        <w:r>
          <w:tab/>
          <w:t>(ii)</w:t>
        </w:r>
        <w:r>
          <w:tab/>
          <w:t>an injured person being treated at a hospital;</w:t>
        </w:r>
      </w:ins>
    </w:p>
    <w:p>
      <w:pPr>
        <w:pStyle w:val="Defpara"/>
        <w:rPr>
          <w:ins w:id="1815" w:author="Master Repository Process" w:date="2021-09-18T18:48:00Z"/>
        </w:rPr>
      </w:pPr>
      <w:ins w:id="1816" w:author="Master Repository Process" w:date="2021-09-18T18:48:00Z">
        <w:r>
          <w:tab/>
          <w:t>(c)</w:t>
        </w:r>
        <w:r>
          <w:tab/>
          <w:t>a collision involving a vehicle being used to provide a passenger transport service that results in damage to the vehicle that is sufficient to prevent the completion of the journey in that vehicle;</w:t>
        </w:r>
      </w:ins>
    </w:p>
    <w:p>
      <w:pPr>
        <w:pStyle w:val="Defpara"/>
        <w:rPr>
          <w:ins w:id="1817" w:author="Master Repository Process" w:date="2021-09-18T18:48:00Z"/>
        </w:rPr>
      </w:pPr>
      <w:ins w:id="1818" w:author="Master Repository Process" w:date="2021-09-18T18:48:00Z">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ins>
    </w:p>
    <w:p>
      <w:pPr>
        <w:pStyle w:val="Defpara"/>
        <w:rPr>
          <w:ins w:id="1819" w:author="Master Repository Process" w:date="2021-09-18T18:48:00Z"/>
        </w:rPr>
      </w:pPr>
      <w:ins w:id="1820" w:author="Master Repository Process" w:date="2021-09-18T18:48:00Z">
        <w:r>
          <w:tab/>
          <w:t>(e)</w:t>
        </w:r>
        <w:r>
          <w:tab/>
          <w:t xml:space="preserve">an incident involving a driver or a passenger of a vehicle being used to provide a passenger transport service that results in a complaint to the police involving allegations of — </w:t>
        </w:r>
      </w:ins>
    </w:p>
    <w:p>
      <w:pPr>
        <w:pStyle w:val="Defsubpara"/>
        <w:rPr>
          <w:ins w:id="1821" w:author="Master Repository Process" w:date="2021-09-18T18:48:00Z"/>
        </w:rPr>
      </w:pPr>
      <w:ins w:id="1822" w:author="Master Repository Process" w:date="2021-09-18T18:48:00Z">
        <w:r>
          <w:tab/>
          <w:t>(i)</w:t>
        </w:r>
        <w:r>
          <w:tab/>
          <w:t>sexual assault; or</w:t>
        </w:r>
      </w:ins>
    </w:p>
    <w:p>
      <w:pPr>
        <w:pStyle w:val="Defsubpara"/>
        <w:rPr>
          <w:ins w:id="1823" w:author="Master Repository Process" w:date="2021-09-18T18:48:00Z"/>
        </w:rPr>
      </w:pPr>
      <w:ins w:id="1824" w:author="Master Repository Process" w:date="2021-09-18T18:48:00Z">
        <w:r>
          <w:tab/>
          <w:t>(ii)</w:t>
        </w:r>
        <w:r>
          <w:tab/>
          <w:t>indecent exposure; or</w:t>
        </w:r>
      </w:ins>
    </w:p>
    <w:p>
      <w:pPr>
        <w:pStyle w:val="Defsubpara"/>
        <w:rPr>
          <w:ins w:id="1825" w:author="Master Repository Process" w:date="2021-09-18T18:48:00Z"/>
        </w:rPr>
      </w:pPr>
      <w:ins w:id="1826" w:author="Master Repository Process" w:date="2021-09-18T18:48:00Z">
        <w:r>
          <w:tab/>
          <w:t>(iii)</w:t>
        </w:r>
        <w:r>
          <w:tab/>
          <w:t>assault; or</w:t>
        </w:r>
      </w:ins>
    </w:p>
    <w:p>
      <w:pPr>
        <w:pStyle w:val="Defsubpara"/>
        <w:rPr>
          <w:ins w:id="1827" w:author="Master Repository Process" w:date="2021-09-18T18:48:00Z"/>
        </w:rPr>
      </w:pPr>
      <w:ins w:id="1828" w:author="Master Repository Process" w:date="2021-09-18T18:48:00Z">
        <w:r>
          <w:tab/>
          <w:t>(iv)</w:t>
        </w:r>
        <w:r>
          <w:tab/>
          <w:t>physical threats or other intimidation;</w:t>
        </w:r>
      </w:ins>
    </w:p>
    <w:p>
      <w:pPr>
        <w:pStyle w:val="Defpara"/>
        <w:rPr>
          <w:ins w:id="1829" w:author="Master Repository Process" w:date="2021-09-18T18:48:00Z"/>
        </w:rPr>
      </w:pPr>
      <w:ins w:id="1830" w:author="Master Repository Process" w:date="2021-09-18T18:48:00Z">
        <w:r>
          <w:tab/>
          <w:t>(f)</w:t>
        </w:r>
        <w:r>
          <w:tab/>
          <w:t>an incident involving the conduct of a driver while driving a vehicle being used to provide a passenger transport service that results in the driver being charged with a serious offence;</w:t>
        </w:r>
      </w:ins>
    </w:p>
    <w:p>
      <w:pPr>
        <w:pStyle w:val="Defpara"/>
        <w:rPr>
          <w:ins w:id="1831" w:author="Master Repository Process" w:date="2021-09-18T18:48:00Z"/>
        </w:rPr>
      </w:pPr>
      <w:ins w:id="1832" w:author="Master Repository Process" w:date="2021-09-18T18:48:00Z">
        <w:r>
          <w:tab/>
          <w:t>(g)</w:t>
        </w:r>
        <w:r>
          <w:tab/>
          <w:t xml:space="preserve">an incident involving — </w:t>
        </w:r>
      </w:ins>
    </w:p>
    <w:p>
      <w:pPr>
        <w:pStyle w:val="Defsubpara"/>
        <w:rPr>
          <w:ins w:id="1833" w:author="Master Repository Process" w:date="2021-09-18T18:48:00Z"/>
        </w:rPr>
      </w:pPr>
      <w:ins w:id="1834" w:author="Master Repository Process" w:date="2021-09-18T18:48:00Z">
        <w:r>
          <w:tab/>
          <w:t>(i)</w:t>
        </w:r>
        <w:r>
          <w:tab/>
          <w:t>the misplacement of a visual, audiovisual or audio recording from a camera surveillance unit installed in a passenger transport vehicle; or</w:t>
        </w:r>
      </w:ins>
    </w:p>
    <w:p>
      <w:pPr>
        <w:pStyle w:val="Defsubpara"/>
        <w:rPr>
          <w:ins w:id="1835" w:author="Master Repository Process" w:date="2021-09-18T18:48:00Z"/>
        </w:rPr>
      </w:pPr>
      <w:ins w:id="1836" w:author="Master Repository Process" w:date="2021-09-18T18:48:00Z">
        <w:r>
          <w:tab/>
          <w:t>(ii)</w:t>
        </w:r>
        <w:r>
          <w:tab/>
          <w:t>the use in contravention of regulation 35ZD of a visual, audiovisual or audio recording from a camera surveillance unit fitted in a passenger transport vehicle; or</w:t>
        </w:r>
      </w:ins>
    </w:p>
    <w:p>
      <w:pPr>
        <w:pStyle w:val="Defsubpara"/>
        <w:rPr>
          <w:ins w:id="1837" w:author="Master Repository Process" w:date="2021-09-18T18:48:00Z"/>
        </w:rPr>
      </w:pPr>
      <w:ins w:id="1838" w:author="Master Repository Process" w:date="2021-09-18T18:48:00Z">
        <w:r>
          <w:tab/>
          <w:t>(iii)</w:t>
        </w:r>
        <w:r>
          <w:tab/>
          <w:t>the viewing, downloading, copying, playing, editing or erasing of a visual, audiovisual or audio recording in contravention of regulation 35ZF.</w:t>
        </w:r>
      </w:ins>
    </w:p>
    <w:p>
      <w:pPr>
        <w:pStyle w:val="Footnotesection"/>
        <w:rPr>
          <w:ins w:id="1839" w:author="Master Repository Process" w:date="2021-09-18T18:48:00Z"/>
        </w:rPr>
      </w:pPr>
      <w:ins w:id="1840" w:author="Master Repository Process" w:date="2021-09-18T18:48:00Z">
        <w:r>
          <w:tab/>
          <w:t>[Regulation 35W inserted: Gazette 26 Jun 2019 p. 2289</w:t>
        </w:r>
        <w:r>
          <w:noBreakHyphen/>
          <w:t>91.]</w:t>
        </w:r>
      </w:ins>
    </w:p>
    <w:p>
      <w:pPr>
        <w:pStyle w:val="Heading5"/>
        <w:rPr>
          <w:ins w:id="1841" w:author="Master Repository Process" w:date="2021-09-18T18:48:00Z"/>
        </w:rPr>
      </w:pPr>
      <w:bookmarkStart w:id="1842" w:name="_Toc12867891"/>
      <w:ins w:id="1843" w:author="Master Repository Process" w:date="2021-09-18T18:48:00Z">
        <w:r>
          <w:rPr>
            <w:rStyle w:val="CharSectno"/>
          </w:rPr>
          <w:t>35X</w:t>
        </w:r>
        <w:r>
          <w:t>.</w:t>
        </w:r>
        <w:r>
          <w:tab/>
          <w:t>Reporting of notifiable occurrences</w:t>
        </w:r>
        <w:bookmarkEnd w:id="1842"/>
      </w:ins>
    </w:p>
    <w:p>
      <w:pPr>
        <w:pStyle w:val="Subsection"/>
        <w:rPr>
          <w:ins w:id="1844" w:author="Master Repository Process" w:date="2021-09-18T18:48:00Z"/>
        </w:rPr>
      </w:pPr>
      <w:ins w:id="1845" w:author="Master Repository Process" w:date="2021-09-18T18:48:00Z">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ins>
    </w:p>
    <w:p>
      <w:pPr>
        <w:pStyle w:val="Penstart"/>
        <w:rPr>
          <w:ins w:id="1846" w:author="Master Repository Process" w:date="2021-09-18T18:48:00Z"/>
        </w:rPr>
      </w:pPr>
      <w:ins w:id="1847" w:author="Master Repository Process" w:date="2021-09-18T18:48:00Z">
        <w:r>
          <w:tab/>
          <w:t>Penalty for this subregulation:</w:t>
        </w:r>
      </w:ins>
    </w:p>
    <w:p>
      <w:pPr>
        <w:pStyle w:val="Penpara"/>
        <w:rPr>
          <w:ins w:id="1848" w:author="Master Repository Process" w:date="2021-09-18T18:48:00Z"/>
        </w:rPr>
      </w:pPr>
      <w:ins w:id="1849" w:author="Master Repository Process" w:date="2021-09-18T18:48:00Z">
        <w:r>
          <w:tab/>
          <w:t>(a)</w:t>
        </w:r>
        <w:r>
          <w:tab/>
          <w:t>for an individual, a fine of $9 000;</w:t>
        </w:r>
      </w:ins>
    </w:p>
    <w:p>
      <w:pPr>
        <w:pStyle w:val="Penpara"/>
        <w:rPr>
          <w:ins w:id="1850" w:author="Master Repository Process" w:date="2021-09-18T18:48:00Z"/>
        </w:rPr>
      </w:pPr>
      <w:ins w:id="1851" w:author="Master Repository Process" w:date="2021-09-18T18:48:00Z">
        <w:r>
          <w:tab/>
          <w:t>(b)</w:t>
        </w:r>
        <w:r>
          <w:tab/>
          <w:t>for a body corporate, a fine of $30 000.</w:t>
        </w:r>
      </w:ins>
    </w:p>
    <w:p>
      <w:pPr>
        <w:pStyle w:val="Subsection"/>
        <w:rPr>
          <w:ins w:id="1852" w:author="Master Repository Process" w:date="2021-09-18T18:48:00Z"/>
        </w:rPr>
      </w:pPr>
      <w:ins w:id="1853" w:author="Master Repository Process" w:date="2021-09-18T18:48:00Z">
        <w:r>
          <w:tab/>
          <w:t>(2)</w:t>
        </w:r>
        <w:r>
          <w:tab/>
          <w:t>The provider of a passenger transport service must report to the CEO, in accordance with this regulation, any notifiable occurrence that occurs in relation to the passenger transport service.</w:t>
        </w:r>
      </w:ins>
    </w:p>
    <w:p>
      <w:pPr>
        <w:pStyle w:val="Penstart"/>
        <w:rPr>
          <w:ins w:id="1854" w:author="Master Repository Process" w:date="2021-09-18T18:48:00Z"/>
        </w:rPr>
      </w:pPr>
      <w:ins w:id="1855" w:author="Master Repository Process" w:date="2021-09-18T18:48:00Z">
        <w:r>
          <w:tab/>
          <w:t>Penalty for this subregulation:</w:t>
        </w:r>
      </w:ins>
    </w:p>
    <w:p>
      <w:pPr>
        <w:pStyle w:val="Penpara"/>
        <w:rPr>
          <w:ins w:id="1856" w:author="Master Repository Process" w:date="2021-09-18T18:48:00Z"/>
        </w:rPr>
      </w:pPr>
      <w:ins w:id="1857" w:author="Master Repository Process" w:date="2021-09-18T18:48:00Z">
        <w:r>
          <w:tab/>
          <w:t>(a)</w:t>
        </w:r>
        <w:r>
          <w:tab/>
          <w:t>for an individual, a fine of $9 000;</w:t>
        </w:r>
      </w:ins>
    </w:p>
    <w:p>
      <w:pPr>
        <w:pStyle w:val="Penpara"/>
        <w:rPr>
          <w:ins w:id="1858" w:author="Master Repository Process" w:date="2021-09-18T18:48:00Z"/>
        </w:rPr>
      </w:pPr>
      <w:ins w:id="1859" w:author="Master Repository Process" w:date="2021-09-18T18:48:00Z">
        <w:r>
          <w:tab/>
          <w:t>(b)</w:t>
        </w:r>
        <w:r>
          <w:tab/>
          <w:t>for a body corporate, a fine of $30 000.</w:t>
        </w:r>
      </w:ins>
    </w:p>
    <w:p>
      <w:pPr>
        <w:pStyle w:val="Subsection"/>
        <w:rPr>
          <w:ins w:id="1860" w:author="Master Repository Process" w:date="2021-09-18T18:48:00Z"/>
        </w:rPr>
      </w:pPr>
      <w:ins w:id="1861" w:author="Master Repository Process" w:date="2021-09-18T18:48:00Z">
        <w:r>
          <w:tab/>
          <w:t>(3)</w:t>
        </w:r>
        <w:r>
          <w:tab/>
          <w:t>The driver of a passenger transport vehicle must report to the CEO, in accordance with this regulation, any notifiable occurrence that occurs in relation to the transport of passengers by the driver when using that vehicle.</w:t>
        </w:r>
      </w:ins>
    </w:p>
    <w:p>
      <w:pPr>
        <w:pStyle w:val="Penstart"/>
        <w:rPr>
          <w:ins w:id="1862" w:author="Master Repository Process" w:date="2021-09-18T18:48:00Z"/>
        </w:rPr>
      </w:pPr>
      <w:ins w:id="1863" w:author="Master Repository Process" w:date="2021-09-18T18:48:00Z">
        <w:r>
          <w:tab/>
          <w:t>Penalty for this subregulation: a fine of $9 000.</w:t>
        </w:r>
      </w:ins>
    </w:p>
    <w:p>
      <w:pPr>
        <w:pStyle w:val="Subsection"/>
        <w:rPr>
          <w:ins w:id="1864" w:author="Master Repository Process" w:date="2021-09-18T18:48:00Z"/>
        </w:rPr>
      </w:pPr>
      <w:ins w:id="1865" w:author="Master Repository Process" w:date="2021-09-18T18:48:00Z">
        <w:r>
          <w:tab/>
          <w:t>(4)</w:t>
        </w:r>
        <w:r>
          <w:tab/>
          <w:t xml:space="preserve">A report under this regulation must be made — </w:t>
        </w:r>
      </w:ins>
    </w:p>
    <w:p>
      <w:pPr>
        <w:pStyle w:val="Indenta"/>
        <w:rPr>
          <w:ins w:id="1866" w:author="Master Repository Process" w:date="2021-09-18T18:48:00Z"/>
        </w:rPr>
      </w:pPr>
      <w:ins w:id="1867" w:author="Master Repository Process" w:date="2021-09-18T18:48:00Z">
        <w:r>
          <w:tab/>
          <w:t>(a)</w:t>
        </w:r>
        <w:r>
          <w:tab/>
          <w:t>as soon as practicable after the provider or driver becomes aware of the notifiable occurrence; and</w:t>
        </w:r>
      </w:ins>
    </w:p>
    <w:p>
      <w:pPr>
        <w:pStyle w:val="Indenta"/>
        <w:rPr>
          <w:ins w:id="1868" w:author="Master Repository Process" w:date="2021-09-18T18:48:00Z"/>
        </w:rPr>
      </w:pPr>
      <w:ins w:id="1869" w:author="Master Repository Process" w:date="2021-09-18T18:48:00Z">
        <w:r>
          <w:tab/>
          <w:t>(b)</w:t>
        </w:r>
        <w:r>
          <w:tab/>
          <w:t>in the manner and form approved by the CEO.</w:t>
        </w:r>
      </w:ins>
    </w:p>
    <w:p>
      <w:pPr>
        <w:pStyle w:val="Footnotesection"/>
        <w:rPr>
          <w:ins w:id="1870" w:author="Master Repository Process" w:date="2021-09-18T18:48:00Z"/>
        </w:rPr>
      </w:pPr>
      <w:ins w:id="1871" w:author="Master Repository Process" w:date="2021-09-18T18:48:00Z">
        <w:r>
          <w:tab/>
          <w:t>[Regulation 35X inserted: Gazette 26 Jun 2019 p. 2291</w:t>
        </w:r>
        <w:r>
          <w:noBreakHyphen/>
          <w:t>2.]</w:t>
        </w:r>
      </w:ins>
    </w:p>
    <w:p>
      <w:pPr>
        <w:pStyle w:val="Heading5"/>
        <w:rPr>
          <w:ins w:id="1872" w:author="Master Repository Process" w:date="2021-09-18T18:48:00Z"/>
        </w:rPr>
      </w:pPr>
      <w:bookmarkStart w:id="1873" w:name="_Toc12867892"/>
      <w:ins w:id="1874" w:author="Master Repository Process" w:date="2021-09-18T18:48:00Z">
        <w:r>
          <w:rPr>
            <w:rStyle w:val="CharSectno"/>
          </w:rPr>
          <w:t>35Y</w:t>
        </w:r>
        <w:r>
          <w:t>.</w:t>
        </w:r>
        <w:r>
          <w:tab/>
          <w:t>Provider of on</w:t>
        </w:r>
        <w:r>
          <w:noBreakHyphen/>
          <w:t>demand booking service to report allegations about driver conduct</w:t>
        </w:r>
        <w:bookmarkEnd w:id="1873"/>
      </w:ins>
    </w:p>
    <w:p>
      <w:pPr>
        <w:pStyle w:val="Subsection"/>
        <w:rPr>
          <w:ins w:id="1875" w:author="Master Repository Process" w:date="2021-09-18T18:48:00Z"/>
        </w:rPr>
      </w:pPr>
      <w:ins w:id="1876" w:author="Master Repository Process" w:date="2021-09-18T18:48:00Z">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ins>
    </w:p>
    <w:p>
      <w:pPr>
        <w:pStyle w:val="Penstart"/>
        <w:rPr>
          <w:ins w:id="1877" w:author="Master Repository Process" w:date="2021-09-18T18:48:00Z"/>
        </w:rPr>
      </w:pPr>
      <w:ins w:id="1878" w:author="Master Repository Process" w:date="2021-09-18T18:48:00Z">
        <w:r>
          <w:tab/>
          <w:t>Penalty for this subregulation:</w:t>
        </w:r>
      </w:ins>
    </w:p>
    <w:p>
      <w:pPr>
        <w:pStyle w:val="Penpara"/>
        <w:rPr>
          <w:ins w:id="1879" w:author="Master Repository Process" w:date="2021-09-18T18:48:00Z"/>
        </w:rPr>
      </w:pPr>
      <w:ins w:id="1880" w:author="Master Repository Process" w:date="2021-09-18T18:48:00Z">
        <w:r>
          <w:tab/>
          <w:t>(a)</w:t>
        </w:r>
        <w:r>
          <w:tab/>
          <w:t>for an individual, a fine of $9 000;</w:t>
        </w:r>
      </w:ins>
    </w:p>
    <w:p>
      <w:pPr>
        <w:pStyle w:val="Penpara"/>
        <w:rPr>
          <w:ins w:id="1881" w:author="Master Repository Process" w:date="2021-09-18T18:48:00Z"/>
        </w:rPr>
      </w:pPr>
      <w:ins w:id="1882" w:author="Master Repository Process" w:date="2021-09-18T18:48:00Z">
        <w:r>
          <w:tab/>
          <w:t>(b)</w:t>
        </w:r>
        <w:r>
          <w:tab/>
          <w:t>for a body corporate, a fine of $30 000.</w:t>
        </w:r>
      </w:ins>
    </w:p>
    <w:p>
      <w:pPr>
        <w:pStyle w:val="Subsection"/>
        <w:rPr>
          <w:ins w:id="1883" w:author="Master Repository Process" w:date="2021-09-18T18:48:00Z"/>
        </w:rPr>
      </w:pPr>
      <w:ins w:id="1884" w:author="Master Repository Process" w:date="2021-09-18T18:48:00Z">
        <w:r>
          <w:tab/>
          <w:t>(2)</w:t>
        </w:r>
        <w:r>
          <w:tab/>
          <w:t xml:space="preserve">The report must be made — </w:t>
        </w:r>
      </w:ins>
    </w:p>
    <w:p>
      <w:pPr>
        <w:pStyle w:val="Indenta"/>
        <w:rPr>
          <w:ins w:id="1885" w:author="Master Repository Process" w:date="2021-09-18T18:48:00Z"/>
        </w:rPr>
      </w:pPr>
      <w:ins w:id="1886" w:author="Master Repository Process" w:date="2021-09-18T18:48:00Z">
        <w:r>
          <w:tab/>
          <w:t>(a)</w:t>
        </w:r>
        <w:r>
          <w:tab/>
          <w:t>within 48 hours after the provider becomes aware of the alleged conduct; and</w:t>
        </w:r>
      </w:ins>
    </w:p>
    <w:p>
      <w:pPr>
        <w:pStyle w:val="Indenta"/>
        <w:rPr>
          <w:ins w:id="1887" w:author="Master Repository Process" w:date="2021-09-18T18:48:00Z"/>
        </w:rPr>
      </w:pPr>
      <w:ins w:id="1888" w:author="Master Repository Process" w:date="2021-09-18T18:48:00Z">
        <w:r>
          <w:tab/>
          <w:t>(b)</w:t>
        </w:r>
        <w:r>
          <w:tab/>
          <w:t>in the manner and form approved by the CEO.</w:t>
        </w:r>
      </w:ins>
    </w:p>
    <w:p>
      <w:pPr>
        <w:pStyle w:val="Footnotesection"/>
        <w:rPr>
          <w:ins w:id="1889" w:author="Master Repository Process" w:date="2021-09-18T18:48:00Z"/>
        </w:rPr>
      </w:pPr>
      <w:ins w:id="1890" w:author="Master Repository Process" w:date="2021-09-18T18:48:00Z">
        <w:r>
          <w:tab/>
          <w:t>[Regulation 35Y inserted: Gazette 26 Jun 2019 p. 2292.]</w:t>
        </w:r>
      </w:ins>
    </w:p>
    <w:p>
      <w:pPr>
        <w:pStyle w:val="Heading3"/>
        <w:rPr>
          <w:ins w:id="1891" w:author="Master Repository Process" w:date="2021-09-18T18:48:00Z"/>
        </w:rPr>
      </w:pPr>
      <w:bookmarkStart w:id="1892" w:name="_Toc12443782"/>
      <w:bookmarkStart w:id="1893" w:name="_Toc12444806"/>
      <w:bookmarkStart w:id="1894" w:name="_Toc12447051"/>
      <w:bookmarkStart w:id="1895" w:name="_Toc12451947"/>
      <w:bookmarkStart w:id="1896" w:name="_Toc12527844"/>
      <w:bookmarkStart w:id="1897" w:name="_Toc12529808"/>
      <w:bookmarkStart w:id="1898" w:name="_Toc12867647"/>
      <w:bookmarkStart w:id="1899" w:name="_Toc12867893"/>
      <w:ins w:id="1900" w:author="Master Repository Process" w:date="2021-09-18T18:48:00Z">
        <w:r>
          <w:rPr>
            <w:rStyle w:val="CharDivNo"/>
          </w:rPr>
          <w:t>Division 2</w:t>
        </w:r>
        <w:r>
          <w:t> — </w:t>
        </w:r>
        <w:r>
          <w:rPr>
            <w:rStyle w:val="CharDivText"/>
          </w:rPr>
          <w:t>Camera surveillance</w:t>
        </w:r>
        <w:bookmarkEnd w:id="1892"/>
        <w:bookmarkEnd w:id="1893"/>
        <w:bookmarkEnd w:id="1894"/>
        <w:bookmarkEnd w:id="1895"/>
        <w:bookmarkEnd w:id="1896"/>
        <w:bookmarkEnd w:id="1897"/>
        <w:bookmarkEnd w:id="1898"/>
        <w:bookmarkEnd w:id="1899"/>
      </w:ins>
    </w:p>
    <w:p>
      <w:pPr>
        <w:pStyle w:val="Footnoteheading"/>
        <w:rPr>
          <w:ins w:id="1901" w:author="Master Repository Process" w:date="2021-09-18T18:48:00Z"/>
        </w:rPr>
      </w:pPr>
      <w:ins w:id="1902" w:author="Master Repository Process" w:date="2021-09-18T18:48:00Z">
        <w:r>
          <w:tab/>
          <w:t>[Heading inserted: Gazette 26 Jun 2019 p. 2293.]</w:t>
        </w:r>
      </w:ins>
    </w:p>
    <w:p>
      <w:pPr>
        <w:pStyle w:val="Heading5"/>
        <w:rPr>
          <w:ins w:id="1903" w:author="Master Repository Process" w:date="2021-09-18T18:48:00Z"/>
        </w:rPr>
      </w:pPr>
      <w:bookmarkStart w:id="1904" w:name="_Toc12867894"/>
      <w:ins w:id="1905" w:author="Master Repository Process" w:date="2021-09-18T18:48:00Z">
        <w:r>
          <w:rPr>
            <w:rStyle w:val="CharSectno"/>
          </w:rPr>
          <w:t>35Z</w:t>
        </w:r>
        <w:r>
          <w:t>.</w:t>
        </w:r>
        <w:r>
          <w:tab/>
          <w:t>Terms used</w:t>
        </w:r>
        <w:bookmarkEnd w:id="1904"/>
      </w:ins>
    </w:p>
    <w:p>
      <w:pPr>
        <w:pStyle w:val="Subsection"/>
        <w:rPr>
          <w:ins w:id="1906" w:author="Master Repository Process" w:date="2021-09-18T18:48:00Z"/>
        </w:rPr>
      </w:pPr>
      <w:ins w:id="1907" w:author="Master Repository Process" w:date="2021-09-18T18:48:00Z">
        <w:r>
          <w:tab/>
        </w:r>
        <w:r>
          <w:tab/>
          <w:t xml:space="preserve">In this Division — </w:t>
        </w:r>
      </w:ins>
    </w:p>
    <w:p>
      <w:pPr>
        <w:pStyle w:val="Defstart"/>
        <w:rPr>
          <w:ins w:id="1908" w:author="Master Repository Process" w:date="2021-09-18T18:48:00Z"/>
        </w:rPr>
      </w:pPr>
      <w:ins w:id="1909" w:author="Master Repository Process" w:date="2021-09-18T18:48:00Z">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ins>
    </w:p>
    <w:p>
      <w:pPr>
        <w:pStyle w:val="Defpara"/>
        <w:rPr>
          <w:ins w:id="1910" w:author="Master Repository Process" w:date="2021-09-18T18:48:00Z"/>
        </w:rPr>
      </w:pPr>
      <w:ins w:id="1911" w:author="Master Repository Process" w:date="2021-09-18T18:48:00Z">
        <w:r>
          <w:tab/>
          <w:t>(a)</w:t>
        </w:r>
        <w:r>
          <w:tab/>
          <w:t xml:space="preserve">the investigation or prosecution of an offence against the Act or these regulations or </w:t>
        </w:r>
        <w:r>
          <w:rPr>
            <w:i/>
          </w:rPr>
          <w:t>The Criminal Code</w:t>
        </w:r>
        <w:r>
          <w:t xml:space="preserve"> that is committed in or around the vehicle;</w:t>
        </w:r>
      </w:ins>
    </w:p>
    <w:p>
      <w:pPr>
        <w:pStyle w:val="Defpara"/>
        <w:rPr>
          <w:ins w:id="1912" w:author="Master Repository Process" w:date="2021-09-18T18:48:00Z"/>
        </w:rPr>
      </w:pPr>
      <w:ins w:id="1913" w:author="Master Repository Process" w:date="2021-09-18T18:48:00Z">
        <w:r>
          <w:tab/>
          <w:t>(b)</w:t>
        </w:r>
        <w:r>
          <w:tab/>
          <w:t>ensuring a person’s compliance with a condition of, or requirement relating to, a passenger transport authorisation;</w:t>
        </w:r>
      </w:ins>
    </w:p>
    <w:p>
      <w:pPr>
        <w:pStyle w:val="Defpara"/>
        <w:rPr>
          <w:ins w:id="1914" w:author="Master Repository Process" w:date="2021-09-18T18:48:00Z"/>
        </w:rPr>
      </w:pPr>
      <w:ins w:id="1915" w:author="Master Repository Process" w:date="2021-09-18T18:48:00Z">
        <w:r>
          <w:tab/>
          <w:t>(c)</w:t>
        </w:r>
        <w:r>
          <w:tab/>
          <w:t xml:space="preserve">ensuring a person’s compliance with any subsidised travel scheme; </w:t>
        </w:r>
      </w:ins>
    </w:p>
    <w:p>
      <w:pPr>
        <w:pStyle w:val="Defpara"/>
        <w:rPr>
          <w:ins w:id="1916" w:author="Master Repository Process" w:date="2021-09-18T18:48:00Z"/>
        </w:rPr>
      </w:pPr>
      <w:ins w:id="1917" w:author="Master Repository Process" w:date="2021-09-18T18:48:00Z">
        <w:r>
          <w:tab/>
          <w:t>(d)</w:t>
        </w:r>
        <w:r>
          <w:tab/>
          <w:t xml:space="preserve">the investigation or prosecution of an offence against any written law; </w:t>
        </w:r>
      </w:ins>
    </w:p>
    <w:p>
      <w:pPr>
        <w:pStyle w:val="Defpara"/>
        <w:rPr>
          <w:ins w:id="1918" w:author="Master Repository Process" w:date="2021-09-18T18:48:00Z"/>
        </w:rPr>
      </w:pPr>
      <w:ins w:id="1919" w:author="Master Repository Process" w:date="2021-09-18T18:48:00Z">
        <w:r>
          <w:tab/>
          <w:t>(e)</w:t>
        </w:r>
        <w:r>
          <w:tab/>
          <w:t xml:space="preserve">a use in relation to proceedings arising out of a written law if relevant to those proceedings; </w:t>
        </w:r>
      </w:ins>
    </w:p>
    <w:p>
      <w:pPr>
        <w:pStyle w:val="Defpara"/>
        <w:rPr>
          <w:ins w:id="1920" w:author="Master Repository Process" w:date="2021-09-18T18:48:00Z"/>
        </w:rPr>
      </w:pPr>
      <w:ins w:id="1921" w:author="Master Repository Process" w:date="2021-09-18T18:48:00Z">
        <w:r>
          <w:tab/>
          <w:t>(f)</w:t>
        </w:r>
        <w:r>
          <w:tab/>
          <w:t xml:space="preserve">a use that is reasonably necessary for the protection of the lawful interests of any of the following — </w:t>
        </w:r>
      </w:ins>
    </w:p>
    <w:p>
      <w:pPr>
        <w:pStyle w:val="Defsubpara"/>
        <w:rPr>
          <w:ins w:id="1922" w:author="Master Repository Process" w:date="2021-09-18T18:48:00Z"/>
        </w:rPr>
      </w:pPr>
      <w:ins w:id="1923" w:author="Master Repository Process" w:date="2021-09-18T18:48:00Z">
        <w:r>
          <w:tab/>
          <w:t>(i)</w:t>
        </w:r>
        <w:r>
          <w:tab/>
          <w:t>a provider of an on</w:t>
        </w:r>
        <w:r>
          <w:noBreakHyphen/>
          <w:t>demand booking service for the use of the vehicle in providing a passenger transport service;</w:t>
        </w:r>
      </w:ins>
    </w:p>
    <w:p>
      <w:pPr>
        <w:pStyle w:val="Defsubpara"/>
        <w:rPr>
          <w:ins w:id="1924" w:author="Master Repository Process" w:date="2021-09-18T18:48:00Z"/>
        </w:rPr>
      </w:pPr>
      <w:ins w:id="1925" w:author="Master Repository Process" w:date="2021-09-18T18:48:00Z">
        <w:r>
          <w:tab/>
          <w:t>(ii)</w:t>
        </w:r>
        <w:r>
          <w:tab/>
          <w:t>a provider of a passenger transport service that is provided using the vehicle;</w:t>
        </w:r>
      </w:ins>
    </w:p>
    <w:p>
      <w:pPr>
        <w:pStyle w:val="Defsubpara"/>
        <w:rPr>
          <w:ins w:id="1926" w:author="Master Repository Process" w:date="2021-09-18T18:48:00Z"/>
        </w:rPr>
      </w:pPr>
      <w:ins w:id="1927" w:author="Master Repository Process" w:date="2021-09-18T18:48:00Z">
        <w:r>
          <w:tab/>
          <w:t>(iii)</w:t>
        </w:r>
        <w:r>
          <w:tab/>
          <w:t>a driver of the vehicle;</w:t>
        </w:r>
      </w:ins>
    </w:p>
    <w:p>
      <w:pPr>
        <w:pStyle w:val="Defstart"/>
        <w:rPr>
          <w:ins w:id="1928" w:author="Master Repository Process" w:date="2021-09-18T18:48:00Z"/>
        </w:rPr>
      </w:pPr>
      <w:ins w:id="1929" w:author="Master Repository Process" w:date="2021-09-18T18:48:00Z">
        <w:r>
          <w:tab/>
        </w:r>
        <w:r>
          <w:rPr>
            <w:rStyle w:val="CharDefText"/>
          </w:rPr>
          <w:t>unauthorised purpose</w:t>
        </w:r>
        <w:r>
          <w:t xml:space="preserve"> means a purpose other than an authorised purpose.</w:t>
        </w:r>
      </w:ins>
    </w:p>
    <w:p>
      <w:pPr>
        <w:pStyle w:val="Footnotesection"/>
        <w:rPr>
          <w:ins w:id="1930" w:author="Master Repository Process" w:date="2021-09-18T18:48:00Z"/>
        </w:rPr>
      </w:pPr>
      <w:ins w:id="1931" w:author="Master Repository Process" w:date="2021-09-18T18:48:00Z">
        <w:r>
          <w:tab/>
          <w:t>[Regulation 35Z inserted: Gazette 26 Jun 2019 p. 2293</w:t>
        </w:r>
        <w:r>
          <w:noBreakHyphen/>
          <w:t>4.]</w:t>
        </w:r>
      </w:ins>
    </w:p>
    <w:p>
      <w:pPr>
        <w:pStyle w:val="Heading5"/>
        <w:rPr>
          <w:ins w:id="1932" w:author="Master Repository Process" w:date="2021-09-18T18:48:00Z"/>
        </w:rPr>
      </w:pPr>
      <w:bookmarkStart w:id="1933" w:name="_Toc12867895"/>
      <w:ins w:id="1934" w:author="Master Repository Process" w:date="2021-09-18T18:48:00Z">
        <w:r>
          <w:rPr>
            <w:rStyle w:val="CharSectno"/>
          </w:rPr>
          <w:t>35ZA</w:t>
        </w:r>
        <w:r>
          <w:t>.</w:t>
        </w:r>
        <w:r>
          <w:tab/>
          <w:t>Camera surveillance units</w:t>
        </w:r>
        <w:bookmarkEnd w:id="1933"/>
      </w:ins>
    </w:p>
    <w:p>
      <w:pPr>
        <w:pStyle w:val="Subsection"/>
        <w:rPr>
          <w:ins w:id="1935" w:author="Master Repository Process" w:date="2021-09-18T18:48:00Z"/>
        </w:rPr>
      </w:pPr>
      <w:ins w:id="1936" w:author="Master Repository Process" w:date="2021-09-18T18:48:00Z">
        <w:r>
          <w:tab/>
          <w:t>(1)</w:t>
        </w:r>
        <w:r>
          <w:tab/>
          <w:t>The following persons must ensure that an on</w:t>
        </w:r>
        <w:r>
          <w:noBreakHyphen/>
          <w:t>demand rank or hail vehicle is fitted with a camera surveillance unit that complies with subregulation (3) —</w:t>
        </w:r>
      </w:ins>
    </w:p>
    <w:p>
      <w:pPr>
        <w:pStyle w:val="Indenta"/>
        <w:rPr>
          <w:ins w:id="1937" w:author="Master Repository Process" w:date="2021-09-18T18:48:00Z"/>
        </w:rPr>
      </w:pPr>
      <w:ins w:id="1938" w:author="Master Repository Process" w:date="2021-09-18T18:48:00Z">
        <w:r>
          <w:tab/>
          <w:t>(a)</w:t>
        </w:r>
        <w:r>
          <w:tab/>
          <w:t>the provider of an on</w:t>
        </w:r>
        <w:r>
          <w:noBreakHyphen/>
          <w:t>demand booking service for the use of the vehicle in providing a passenger transport service;</w:t>
        </w:r>
      </w:ins>
    </w:p>
    <w:p>
      <w:pPr>
        <w:pStyle w:val="Indenta"/>
        <w:rPr>
          <w:ins w:id="1939" w:author="Master Repository Process" w:date="2021-09-18T18:48:00Z"/>
        </w:rPr>
      </w:pPr>
      <w:ins w:id="1940" w:author="Master Repository Process" w:date="2021-09-18T18:48:00Z">
        <w:r>
          <w:tab/>
          <w:t>(b)</w:t>
        </w:r>
        <w:r>
          <w:tab/>
          <w:t>the provider of a passenger transport service that is provided using the vehicle.</w:t>
        </w:r>
      </w:ins>
    </w:p>
    <w:p>
      <w:pPr>
        <w:pStyle w:val="Penstart"/>
        <w:rPr>
          <w:ins w:id="1941" w:author="Master Repository Process" w:date="2021-09-18T18:48:00Z"/>
        </w:rPr>
      </w:pPr>
      <w:ins w:id="1942" w:author="Master Repository Process" w:date="2021-09-18T18:48:00Z">
        <w:r>
          <w:tab/>
          <w:t>Penalty for this subregulation:</w:t>
        </w:r>
      </w:ins>
    </w:p>
    <w:p>
      <w:pPr>
        <w:pStyle w:val="Penpara"/>
        <w:rPr>
          <w:ins w:id="1943" w:author="Master Repository Process" w:date="2021-09-18T18:48:00Z"/>
        </w:rPr>
      </w:pPr>
      <w:ins w:id="1944" w:author="Master Repository Process" w:date="2021-09-18T18:48:00Z">
        <w:r>
          <w:tab/>
          <w:t>(a)</w:t>
        </w:r>
        <w:r>
          <w:tab/>
          <w:t>for an individual, a fine of $9 000;</w:t>
        </w:r>
      </w:ins>
    </w:p>
    <w:p>
      <w:pPr>
        <w:pStyle w:val="Penpara"/>
        <w:rPr>
          <w:ins w:id="1945" w:author="Master Repository Process" w:date="2021-09-18T18:48:00Z"/>
        </w:rPr>
      </w:pPr>
      <w:ins w:id="1946" w:author="Master Repository Process" w:date="2021-09-18T18:48:00Z">
        <w:r>
          <w:tab/>
          <w:t>(b)</w:t>
        </w:r>
        <w:r>
          <w:tab/>
          <w:t>for a body corporate, a fine of $30 000.</w:t>
        </w:r>
      </w:ins>
    </w:p>
    <w:p>
      <w:pPr>
        <w:pStyle w:val="Subsection"/>
        <w:rPr>
          <w:ins w:id="1947" w:author="Master Repository Process" w:date="2021-09-18T18:48:00Z"/>
        </w:rPr>
      </w:pPr>
      <w:ins w:id="1948" w:author="Master Repository Process" w:date="2021-09-18T18:48:00Z">
        <w:r>
          <w:tab/>
          <w:t>(2)</w:t>
        </w:r>
        <w:r>
          <w:tab/>
          <w:t>The following persons must ensure, so far as is reasonably practicable, that an on</w:t>
        </w:r>
        <w:r>
          <w:noBreakHyphen/>
          <w:t>demand rank or hail vehicle is fitted with a camera surveillance unit that complies with subregulation (3) —</w:t>
        </w:r>
      </w:ins>
    </w:p>
    <w:p>
      <w:pPr>
        <w:pStyle w:val="Indenta"/>
        <w:rPr>
          <w:ins w:id="1949" w:author="Master Repository Process" w:date="2021-09-18T18:48:00Z"/>
        </w:rPr>
      </w:pPr>
      <w:ins w:id="1950" w:author="Master Repository Process" w:date="2021-09-18T18:48:00Z">
        <w:r>
          <w:tab/>
          <w:t>(a)</w:t>
        </w:r>
        <w:r>
          <w:tab/>
          <w:t>the provider of the vehicle for use in providing a passenger transport service;</w:t>
        </w:r>
      </w:ins>
    </w:p>
    <w:p>
      <w:pPr>
        <w:pStyle w:val="Indenta"/>
        <w:rPr>
          <w:ins w:id="1951" w:author="Master Repository Process" w:date="2021-09-18T18:48:00Z"/>
        </w:rPr>
      </w:pPr>
      <w:ins w:id="1952" w:author="Master Repository Process" w:date="2021-09-18T18:48:00Z">
        <w:r>
          <w:tab/>
          <w:t>(b)</w:t>
        </w:r>
        <w:r>
          <w:tab/>
          <w:t>the driver of the vehicle.</w:t>
        </w:r>
      </w:ins>
    </w:p>
    <w:p>
      <w:pPr>
        <w:pStyle w:val="Penstart"/>
        <w:rPr>
          <w:ins w:id="1953" w:author="Master Repository Process" w:date="2021-09-18T18:48:00Z"/>
        </w:rPr>
      </w:pPr>
      <w:ins w:id="1954" w:author="Master Repository Process" w:date="2021-09-18T18:48:00Z">
        <w:r>
          <w:tab/>
          <w:t>Penalty for this subregulation:</w:t>
        </w:r>
      </w:ins>
    </w:p>
    <w:p>
      <w:pPr>
        <w:pStyle w:val="Penpara"/>
        <w:rPr>
          <w:ins w:id="1955" w:author="Master Repository Process" w:date="2021-09-18T18:48:00Z"/>
        </w:rPr>
      </w:pPr>
      <w:ins w:id="1956" w:author="Master Repository Process" w:date="2021-09-18T18:48:00Z">
        <w:r>
          <w:tab/>
          <w:t>(a)</w:t>
        </w:r>
        <w:r>
          <w:tab/>
          <w:t>for an individual, a fine of $9 000;</w:t>
        </w:r>
      </w:ins>
    </w:p>
    <w:p>
      <w:pPr>
        <w:pStyle w:val="Penpara"/>
        <w:rPr>
          <w:ins w:id="1957" w:author="Master Repository Process" w:date="2021-09-18T18:48:00Z"/>
        </w:rPr>
      </w:pPr>
      <w:ins w:id="1958" w:author="Master Repository Process" w:date="2021-09-18T18:48:00Z">
        <w:r>
          <w:tab/>
          <w:t>(b)</w:t>
        </w:r>
        <w:r>
          <w:tab/>
          <w:t>for a body corporate, a fine of $30 000.</w:t>
        </w:r>
      </w:ins>
    </w:p>
    <w:p>
      <w:pPr>
        <w:pStyle w:val="Subsection"/>
        <w:rPr>
          <w:ins w:id="1959" w:author="Master Repository Process" w:date="2021-09-18T18:48:00Z"/>
        </w:rPr>
      </w:pPr>
      <w:ins w:id="1960" w:author="Master Repository Process" w:date="2021-09-18T18:48:00Z">
        <w:r>
          <w:tab/>
          <w:t>(3)</w:t>
        </w:r>
        <w:r>
          <w:tab/>
          <w:t>A camera surveillance unit must —</w:t>
        </w:r>
      </w:ins>
    </w:p>
    <w:p>
      <w:pPr>
        <w:pStyle w:val="Indenta"/>
        <w:rPr>
          <w:ins w:id="1961" w:author="Master Repository Process" w:date="2021-09-18T18:48:00Z"/>
        </w:rPr>
      </w:pPr>
      <w:ins w:id="1962" w:author="Master Repository Process" w:date="2021-09-18T18:48:00Z">
        <w:r>
          <w:tab/>
          <w:t>(a)</w:t>
        </w:r>
        <w:r>
          <w:tab/>
          <w:t>meet the requirements of the Camera Surveillance Unit Standards; and</w:t>
        </w:r>
      </w:ins>
    </w:p>
    <w:p>
      <w:pPr>
        <w:pStyle w:val="Indenta"/>
        <w:keepNext/>
        <w:rPr>
          <w:ins w:id="1963" w:author="Master Repository Process" w:date="2021-09-18T18:48:00Z"/>
        </w:rPr>
      </w:pPr>
      <w:ins w:id="1964" w:author="Master Repository Process" w:date="2021-09-18T18:48:00Z">
        <w:r>
          <w:tab/>
          <w:t>(b)</w:t>
        </w:r>
        <w:r>
          <w:tab/>
          <w:t>be in working order.</w:t>
        </w:r>
      </w:ins>
    </w:p>
    <w:p>
      <w:pPr>
        <w:pStyle w:val="Footnotesection"/>
        <w:keepNext/>
        <w:rPr>
          <w:ins w:id="1965" w:author="Master Repository Process" w:date="2021-09-18T18:48:00Z"/>
        </w:rPr>
      </w:pPr>
      <w:ins w:id="1966" w:author="Master Repository Process" w:date="2021-09-18T18:48:00Z">
        <w:r>
          <w:tab/>
          <w:t>[Regulation 35ZA inserted: Gazette 26 Jun 2019 p. 2294.]</w:t>
        </w:r>
      </w:ins>
    </w:p>
    <w:p>
      <w:pPr>
        <w:pStyle w:val="Heading5"/>
        <w:rPr>
          <w:ins w:id="1967" w:author="Master Repository Process" w:date="2021-09-18T18:48:00Z"/>
        </w:rPr>
      </w:pPr>
      <w:bookmarkStart w:id="1968" w:name="_Toc12867896"/>
      <w:ins w:id="1969" w:author="Master Repository Process" w:date="2021-09-18T18:48:00Z">
        <w:r>
          <w:rPr>
            <w:rStyle w:val="CharSectno"/>
          </w:rPr>
          <w:t>35ZB</w:t>
        </w:r>
        <w:r>
          <w:t>.</w:t>
        </w:r>
        <w:r>
          <w:tab/>
          <w:t>Signs about camera surveillance</w:t>
        </w:r>
        <w:bookmarkEnd w:id="1968"/>
      </w:ins>
    </w:p>
    <w:p>
      <w:pPr>
        <w:pStyle w:val="Subsection"/>
        <w:rPr>
          <w:ins w:id="1970" w:author="Master Repository Process" w:date="2021-09-18T18:48:00Z"/>
        </w:rPr>
      </w:pPr>
      <w:ins w:id="1971" w:author="Master Repository Process" w:date="2021-09-18T18:48:00Z">
        <w:r>
          <w:tab/>
          <w:t>(1)</w:t>
        </w:r>
        <w:r>
          <w:tab/>
          <w:t>This regulation applies in relation to a passenger transport vehicle that is fitted with a camera surveillance unit other than a camera surveillance unit that does not take recordings of passengers inside the vehicle.</w:t>
        </w:r>
      </w:ins>
    </w:p>
    <w:p>
      <w:pPr>
        <w:pStyle w:val="Subsection"/>
        <w:rPr>
          <w:ins w:id="1972" w:author="Master Repository Process" w:date="2021-09-18T18:48:00Z"/>
        </w:rPr>
      </w:pPr>
      <w:ins w:id="1973" w:author="Master Repository Process" w:date="2021-09-18T18:48:00Z">
        <w:r>
          <w:tab/>
          <w:t>(2)</w:t>
        </w:r>
        <w:r>
          <w:tab/>
          <w:t>The following persons must ensure that the passenger transport vehicle is fitted with signs that comply with whichever of subregulation (4) or (5) is applicable —</w:t>
        </w:r>
      </w:ins>
    </w:p>
    <w:p>
      <w:pPr>
        <w:pStyle w:val="Indenta"/>
        <w:rPr>
          <w:ins w:id="1974" w:author="Master Repository Process" w:date="2021-09-18T18:48:00Z"/>
        </w:rPr>
      </w:pPr>
      <w:ins w:id="1975" w:author="Master Repository Process" w:date="2021-09-18T18:48:00Z">
        <w:r>
          <w:tab/>
          <w:t>(a)</w:t>
        </w:r>
        <w:r>
          <w:tab/>
          <w:t>the provider of an on</w:t>
        </w:r>
        <w:r>
          <w:noBreakHyphen/>
          <w:t>demand booking service for the use of the vehicle in providing a passenger transport service;</w:t>
        </w:r>
      </w:ins>
    </w:p>
    <w:p>
      <w:pPr>
        <w:pStyle w:val="Indenta"/>
        <w:rPr>
          <w:ins w:id="1976" w:author="Master Repository Process" w:date="2021-09-18T18:48:00Z"/>
        </w:rPr>
      </w:pPr>
      <w:ins w:id="1977" w:author="Master Repository Process" w:date="2021-09-18T18:48:00Z">
        <w:r>
          <w:tab/>
          <w:t>(b)</w:t>
        </w:r>
        <w:r>
          <w:tab/>
          <w:t>the provider of a passenger transport service that is provided using the vehicle.</w:t>
        </w:r>
      </w:ins>
    </w:p>
    <w:p>
      <w:pPr>
        <w:pStyle w:val="Penstart"/>
        <w:rPr>
          <w:ins w:id="1978" w:author="Master Repository Process" w:date="2021-09-18T18:48:00Z"/>
        </w:rPr>
      </w:pPr>
      <w:ins w:id="1979" w:author="Master Repository Process" w:date="2021-09-18T18:48:00Z">
        <w:r>
          <w:tab/>
          <w:t>Penalty for this subregulation:</w:t>
        </w:r>
      </w:ins>
    </w:p>
    <w:p>
      <w:pPr>
        <w:pStyle w:val="Penpara"/>
        <w:rPr>
          <w:ins w:id="1980" w:author="Master Repository Process" w:date="2021-09-18T18:48:00Z"/>
        </w:rPr>
      </w:pPr>
      <w:ins w:id="1981" w:author="Master Repository Process" w:date="2021-09-18T18:48:00Z">
        <w:r>
          <w:tab/>
          <w:t>(a)</w:t>
        </w:r>
        <w:r>
          <w:tab/>
          <w:t>for an individual, a fine of $9 000;</w:t>
        </w:r>
      </w:ins>
    </w:p>
    <w:p>
      <w:pPr>
        <w:pStyle w:val="Penpara"/>
        <w:rPr>
          <w:ins w:id="1982" w:author="Master Repository Process" w:date="2021-09-18T18:48:00Z"/>
        </w:rPr>
      </w:pPr>
      <w:ins w:id="1983" w:author="Master Repository Process" w:date="2021-09-18T18:48:00Z">
        <w:r>
          <w:tab/>
          <w:t>(b)</w:t>
        </w:r>
        <w:r>
          <w:tab/>
          <w:t>for a body corporate, a fine of $30 000.</w:t>
        </w:r>
      </w:ins>
    </w:p>
    <w:p>
      <w:pPr>
        <w:pStyle w:val="Subsection"/>
        <w:rPr>
          <w:ins w:id="1984" w:author="Master Repository Process" w:date="2021-09-18T18:48:00Z"/>
        </w:rPr>
      </w:pPr>
      <w:ins w:id="1985" w:author="Master Repository Process" w:date="2021-09-18T18:48:00Z">
        <w:r>
          <w:tab/>
          <w:t>(3)</w:t>
        </w:r>
        <w:r>
          <w:tab/>
          <w:t>The following persons must ensure, so far as is reasonably practicable, that the passenger transport vehicle is fitted with signs that comply with whichever of subregulation (4) or (5) is applicable —</w:t>
        </w:r>
      </w:ins>
    </w:p>
    <w:p>
      <w:pPr>
        <w:pStyle w:val="Indenta"/>
        <w:rPr>
          <w:ins w:id="1986" w:author="Master Repository Process" w:date="2021-09-18T18:48:00Z"/>
        </w:rPr>
      </w:pPr>
      <w:ins w:id="1987" w:author="Master Repository Process" w:date="2021-09-18T18:48:00Z">
        <w:r>
          <w:tab/>
          <w:t>(a)</w:t>
        </w:r>
        <w:r>
          <w:tab/>
          <w:t>the provider of the vehicle for use in providing a passenger transport service;</w:t>
        </w:r>
      </w:ins>
    </w:p>
    <w:p>
      <w:pPr>
        <w:pStyle w:val="Indenta"/>
        <w:rPr>
          <w:ins w:id="1988" w:author="Master Repository Process" w:date="2021-09-18T18:48:00Z"/>
        </w:rPr>
      </w:pPr>
      <w:ins w:id="1989" w:author="Master Repository Process" w:date="2021-09-18T18:48:00Z">
        <w:r>
          <w:tab/>
          <w:t>(b)</w:t>
        </w:r>
        <w:r>
          <w:tab/>
          <w:t>the driver of the vehicle.</w:t>
        </w:r>
      </w:ins>
    </w:p>
    <w:p>
      <w:pPr>
        <w:pStyle w:val="Penstart"/>
        <w:rPr>
          <w:ins w:id="1990" w:author="Master Repository Process" w:date="2021-09-18T18:48:00Z"/>
        </w:rPr>
      </w:pPr>
      <w:ins w:id="1991" w:author="Master Repository Process" w:date="2021-09-18T18:48:00Z">
        <w:r>
          <w:tab/>
          <w:t>Penalty for this subregulation:</w:t>
        </w:r>
      </w:ins>
    </w:p>
    <w:p>
      <w:pPr>
        <w:pStyle w:val="Penpara"/>
        <w:rPr>
          <w:ins w:id="1992" w:author="Master Repository Process" w:date="2021-09-18T18:48:00Z"/>
        </w:rPr>
      </w:pPr>
      <w:ins w:id="1993" w:author="Master Repository Process" w:date="2021-09-18T18:48:00Z">
        <w:r>
          <w:tab/>
          <w:t>(a)</w:t>
        </w:r>
        <w:r>
          <w:tab/>
          <w:t>for an individual, a fine of $9 000;</w:t>
        </w:r>
      </w:ins>
    </w:p>
    <w:p>
      <w:pPr>
        <w:pStyle w:val="Penpara"/>
        <w:rPr>
          <w:ins w:id="1994" w:author="Master Repository Process" w:date="2021-09-18T18:48:00Z"/>
        </w:rPr>
      </w:pPr>
      <w:ins w:id="1995" w:author="Master Repository Process" w:date="2021-09-18T18:48:00Z">
        <w:r>
          <w:tab/>
          <w:t>(b)</w:t>
        </w:r>
        <w:r>
          <w:tab/>
          <w:t>for a body corporate, a fine of $30 000.</w:t>
        </w:r>
      </w:ins>
    </w:p>
    <w:p>
      <w:pPr>
        <w:pStyle w:val="Subsection"/>
        <w:rPr>
          <w:ins w:id="1996" w:author="Master Repository Process" w:date="2021-09-18T18:48:00Z"/>
        </w:rPr>
      </w:pPr>
      <w:ins w:id="1997" w:author="Master Repository Process" w:date="2021-09-18T18:48:00Z">
        <w:r>
          <w:tab/>
          <w:t>(4)</w:t>
        </w:r>
        <w:r>
          <w:tab/>
          <w:t>If the passenger transport vehicle is an on-demand rank or hail vehicle, signs must be conspicuously placed in and on the outside of the vehicle advising persons that they may be under camera surveillance while in the vehicle.</w:t>
        </w:r>
      </w:ins>
    </w:p>
    <w:p>
      <w:pPr>
        <w:pStyle w:val="Subsection"/>
        <w:rPr>
          <w:ins w:id="1998" w:author="Master Repository Process" w:date="2021-09-18T18:48:00Z"/>
        </w:rPr>
      </w:pPr>
      <w:ins w:id="1999" w:author="Master Repository Process" w:date="2021-09-18T18:48:00Z">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ins>
    </w:p>
    <w:p>
      <w:pPr>
        <w:pStyle w:val="Footnotesection"/>
        <w:rPr>
          <w:ins w:id="2000" w:author="Master Repository Process" w:date="2021-09-18T18:48:00Z"/>
        </w:rPr>
      </w:pPr>
      <w:ins w:id="2001" w:author="Master Repository Process" w:date="2021-09-18T18:48:00Z">
        <w:r>
          <w:tab/>
          <w:t>[Regulation 35ZB inserted: Gazette 26 Jun 2019 p. 2295</w:t>
        </w:r>
        <w:r>
          <w:noBreakHyphen/>
          <w:t>6.]</w:t>
        </w:r>
      </w:ins>
    </w:p>
    <w:p>
      <w:pPr>
        <w:pStyle w:val="Ednotesection"/>
        <w:rPr>
          <w:ins w:id="2002" w:author="Master Repository Process" w:date="2021-09-18T18:48:00Z"/>
        </w:rPr>
      </w:pPr>
      <w:ins w:id="2003" w:author="Master Repository Process" w:date="2021-09-18T18:48:00Z">
        <w:r>
          <w:t>[</w:t>
        </w:r>
        <w:r>
          <w:rPr>
            <w:b/>
            <w:bCs/>
          </w:rPr>
          <w:t>35ZC.</w:t>
        </w:r>
        <w:r>
          <w:tab/>
          <w:t>Has not come into operation</w:t>
        </w:r>
        <w:r>
          <w:rPr>
            <w:vertAlign w:val="superscript"/>
          </w:rPr>
          <w:t> </w:t>
        </w:r>
        <w:r>
          <w:rPr>
            <w:i w:val="0"/>
            <w:vertAlign w:val="superscript"/>
          </w:rPr>
          <w:t>2</w:t>
        </w:r>
        <w:r>
          <w:t>.]</w:t>
        </w:r>
      </w:ins>
    </w:p>
    <w:p>
      <w:pPr>
        <w:pStyle w:val="Heading5"/>
        <w:rPr>
          <w:ins w:id="2004" w:author="Master Repository Process" w:date="2021-09-18T18:48:00Z"/>
        </w:rPr>
      </w:pPr>
      <w:bookmarkStart w:id="2005" w:name="_Toc12867897"/>
      <w:ins w:id="2006" w:author="Master Repository Process" w:date="2021-09-18T18:48:00Z">
        <w:r>
          <w:rPr>
            <w:rStyle w:val="CharSectno"/>
          </w:rPr>
          <w:t>35ZD</w:t>
        </w:r>
        <w:r>
          <w:t>.</w:t>
        </w:r>
        <w:r>
          <w:tab/>
          <w:t>Safeguards applying to camera surveillance units</w:t>
        </w:r>
        <w:bookmarkEnd w:id="2005"/>
      </w:ins>
    </w:p>
    <w:p>
      <w:pPr>
        <w:pStyle w:val="Subsection"/>
        <w:rPr>
          <w:ins w:id="2007" w:author="Master Repository Process" w:date="2021-09-18T18:48:00Z"/>
        </w:rPr>
      </w:pPr>
      <w:ins w:id="2008" w:author="Master Repository Process" w:date="2021-09-18T18:48:00Z">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ins>
    </w:p>
    <w:p>
      <w:pPr>
        <w:pStyle w:val="Indenta"/>
        <w:rPr>
          <w:ins w:id="2009" w:author="Master Repository Process" w:date="2021-09-18T18:48:00Z"/>
        </w:rPr>
      </w:pPr>
      <w:ins w:id="2010" w:author="Master Repository Process" w:date="2021-09-18T18:48:00Z">
        <w:r>
          <w:tab/>
          <w:t>(a)</w:t>
        </w:r>
        <w:r>
          <w:tab/>
          <w:t>misplacement; or</w:t>
        </w:r>
      </w:ins>
    </w:p>
    <w:p>
      <w:pPr>
        <w:pStyle w:val="Indenta"/>
        <w:rPr>
          <w:ins w:id="2011" w:author="Master Repository Process" w:date="2021-09-18T18:48:00Z"/>
        </w:rPr>
      </w:pPr>
      <w:ins w:id="2012" w:author="Master Repository Process" w:date="2021-09-18T18:48:00Z">
        <w:r>
          <w:tab/>
          <w:t>(b)</w:t>
        </w:r>
        <w:r>
          <w:tab/>
          <w:t>use for an unauthorised purpose.</w:t>
        </w:r>
      </w:ins>
    </w:p>
    <w:p>
      <w:pPr>
        <w:pStyle w:val="Penstart"/>
        <w:rPr>
          <w:ins w:id="2013" w:author="Master Repository Process" w:date="2021-09-18T18:48:00Z"/>
        </w:rPr>
      </w:pPr>
      <w:ins w:id="2014" w:author="Master Repository Process" w:date="2021-09-18T18:48:00Z">
        <w:r>
          <w:tab/>
          <w:t>Penalty for this subregulation:</w:t>
        </w:r>
      </w:ins>
    </w:p>
    <w:p>
      <w:pPr>
        <w:pStyle w:val="Penpara"/>
        <w:rPr>
          <w:ins w:id="2015" w:author="Master Repository Process" w:date="2021-09-18T18:48:00Z"/>
        </w:rPr>
      </w:pPr>
      <w:ins w:id="2016" w:author="Master Repository Process" w:date="2021-09-18T18:48:00Z">
        <w:r>
          <w:tab/>
          <w:t>(a)</w:t>
        </w:r>
        <w:r>
          <w:tab/>
          <w:t>for an individual, a fine of $12 000;</w:t>
        </w:r>
      </w:ins>
    </w:p>
    <w:p>
      <w:pPr>
        <w:pStyle w:val="Penpara"/>
        <w:rPr>
          <w:ins w:id="2017" w:author="Master Repository Process" w:date="2021-09-18T18:48:00Z"/>
        </w:rPr>
      </w:pPr>
      <w:ins w:id="2018" w:author="Master Repository Process" w:date="2021-09-18T18:48:00Z">
        <w:r>
          <w:tab/>
          <w:t>(b)</w:t>
        </w:r>
        <w:r>
          <w:tab/>
          <w:t>for a body corporate, a fine of $40 000.</w:t>
        </w:r>
      </w:ins>
    </w:p>
    <w:p>
      <w:pPr>
        <w:pStyle w:val="Subsection"/>
        <w:rPr>
          <w:ins w:id="2019" w:author="Master Repository Process" w:date="2021-09-18T18:48:00Z"/>
        </w:rPr>
      </w:pPr>
      <w:ins w:id="2020" w:author="Master Repository Process" w:date="2021-09-18T18:48:00Z">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ins>
    </w:p>
    <w:p>
      <w:pPr>
        <w:pStyle w:val="Indenta"/>
        <w:rPr>
          <w:ins w:id="2021" w:author="Master Repository Process" w:date="2021-09-18T18:48:00Z"/>
        </w:rPr>
      </w:pPr>
      <w:ins w:id="2022" w:author="Master Repository Process" w:date="2021-09-18T18:48:00Z">
        <w:r>
          <w:tab/>
          <w:t>(a)</w:t>
        </w:r>
        <w:r>
          <w:tab/>
          <w:t>the provider of an on</w:t>
        </w:r>
        <w:r>
          <w:noBreakHyphen/>
          <w:t>demand booking service for the use of the vehicle in providing a passenger transport service;</w:t>
        </w:r>
      </w:ins>
    </w:p>
    <w:p>
      <w:pPr>
        <w:pStyle w:val="Indenta"/>
        <w:rPr>
          <w:ins w:id="2023" w:author="Master Repository Process" w:date="2021-09-18T18:48:00Z"/>
        </w:rPr>
      </w:pPr>
      <w:ins w:id="2024" w:author="Master Repository Process" w:date="2021-09-18T18:48:00Z">
        <w:r>
          <w:tab/>
          <w:t>(b)</w:t>
        </w:r>
        <w:r>
          <w:tab/>
          <w:t>the provider of the vehicle for use in providing a passenger transport service;</w:t>
        </w:r>
      </w:ins>
    </w:p>
    <w:p>
      <w:pPr>
        <w:pStyle w:val="Indenta"/>
        <w:keepNext/>
        <w:rPr>
          <w:ins w:id="2025" w:author="Master Repository Process" w:date="2021-09-18T18:48:00Z"/>
        </w:rPr>
      </w:pPr>
      <w:ins w:id="2026" w:author="Master Repository Process" w:date="2021-09-18T18:48:00Z">
        <w:r>
          <w:tab/>
          <w:t>(c)</w:t>
        </w:r>
        <w:r>
          <w:tab/>
          <w:t>the driver of the vehicle.</w:t>
        </w:r>
      </w:ins>
    </w:p>
    <w:p>
      <w:pPr>
        <w:pStyle w:val="Penstart"/>
        <w:keepNext/>
        <w:rPr>
          <w:ins w:id="2027" w:author="Master Repository Process" w:date="2021-09-18T18:48:00Z"/>
        </w:rPr>
      </w:pPr>
      <w:ins w:id="2028" w:author="Master Repository Process" w:date="2021-09-18T18:48:00Z">
        <w:r>
          <w:tab/>
          <w:t>Penalty for this subregulation:</w:t>
        </w:r>
      </w:ins>
    </w:p>
    <w:p>
      <w:pPr>
        <w:pStyle w:val="Penpara"/>
        <w:rPr>
          <w:ins w:id="2029" w:author="Master Repository Process" w:date="2021-09-18T18:48:00Z"/>
        </w:rPr>
      </w:pPr>
      <w:ins w:id="2030" w:author="Master Repository Process" w:date="2021-09-18T18:48:00Z">
        <w:r>
          <w:tab/>
          <w:t>(a)</w:t>
        </w:r>
        <w:r>
          <w:tab/>
          <w:t>for an individual, a fine of $12 000;</w:t>
        </w:r>
      </w:ins>
    </w:p>
    <w:p>
      <w:pPr>
        <w:pStyle w:val="Penpara"/>
        <w:rPr>
          <w:ins w:id="2031" w:author="Master Repository Process" w:date="2021-09-18T18:48:00Z"/>
        </w:rPr>
      </w:pPr>
      <w:ins w:id="2032" w:author="Master Repository Process" w:date="2021-09-18T18:48:00Z">
        <w:r>
          <w:tab/>
          <w:t>(b)</w:t>
        </w:r>
        <w:r>
          <w:tab/>
          <w:t>for a body corporate, a fine of $40 000.</w:t>
        </w:r>
      </w:ins>
    </w:p>
    <w:p>
      <w:pPr>
        <w:pStyle w:val="Footnotesection"/>
        <w:rPr>
          <w:ins w:id="2033" w:author="Master Repository Process" w:date="2021-09-18T18:48:00Z"/>
        </w:rPr>
      </w:pPr>
      <w:ins w:id="2034" w:author="Master Repository Process" w:date="2021-09-18T18:48:00Z">
        <w:r>
          <w:tab/>
          <w:t>[Regulation 35ZD inserted: Gazette 26 Jun 2019 p. 2296</w:t>
        </w:r>
        <w:r>
          <w:noBreakHyphen/>
          <w:t>7.]</w:t>
        </w:r>
      </w:ins>
    </w:p>
    <w:p>
      <w:pPr>
        <w:pStyle w:val="Heading5"/>
        <w:rPr>
          <w:ins w:id="2035" w:author="Master Repository Process" w:date="2021-09-18T18:48:00Z"/>
        </w:rPr>
      </w:pPr>
      <w:bookmarkStart w:id="2036" w:name="_Toc12867898"/>
      <w:ins w:id="2037" w:author="Master Repository Process" w:date="2021-09-18T18:48:00Z">
        <w:r>
          <w:rPr>
            <w:rStyle w:val="CharSectno"/>
          </w:rPr>
          <w:t>35ZE</w:t>
        </w:r>
        <w:r>
          <w:t>.</w:t>
        </w:r>
        <w:r>
          <w:tab/>
          <w:t>Production of camera recordings to authorised officers</w:t>
        </w:r>
        <w:bookmarkEnd w:id="2036"/>
      </w:ins>
    </w:p>
    <w:p>
      <w:pPr>
        <w:pStyle w:val="Subsection"/>
        <w:rPr>
          <w:ins w:id="2038" w:author="Master Repository Process" w:date="2021-09-18T18:48:00Z"/>
        </w:rPr>
      </w:pPr>
      <w:ins w:id="2039" w:author="Master Repository Process" w:date="2021-09-18T18:48:00Z">
        <w:r>
          <w:tab/>
          <w:t>(1)</w:t>
        </w:r>
        <w:r>
          <w:tab/>
          <w:t>If a passenger transport vehicle is fitted with a camera surveillance unit, an authorised officer may by written notice require the following persons to provide a copy of a visual, audiovisual or audio recording from the camera surveillance unit —</w:t>
        </w:r>
      </w:ins>
    </w:p>
    <w:p>
      <w:pPr>
        <w:pStyle w:val="Indenta"/>
        <w:rPr>
          <w:ins w:id="2040" w:author="Master Repository Process" w:date="2021-09-18T18:48:00Z"/>
        </w:rPr>
      </w:pPr>
      <w:ins w:id="2041" w:author="Master Repository Process" w:date="2021-09-18T18:48:00Z">
        <w:r>
          <w:tab/>
          <w:t>(a)</w:t>
        </w:r>
        <w:r>
          <w:tab/>
          <w:t>the provider of an on</w:t>
        </w:r>
        <w:r>
          <w:noBreakHyphen/>
          <w:t>demand booking service for the use of the vehicle in providing a passenger transport service;</w:t>
        </w:r>
      </w:ins>
    </w:p>
    <w:p>
      <w:pPr>
        <w:pStyle w:val="Indenta"/>
        <w:rPr>
          <w:ins w:id="2042" w:author="Master Repository Process" w:date="2021-09-18T18:48:00Z"/>
        </w:rPr>
      </w:pPr>
      <w:ins w:id="2043" w:author="Master Repository Process" w:date="2021-09-18T18:48:00Z">
        <w:r>
          <w:tab/>
          <w:t>(b)</w:t>
        </w:r>
        <w:r>
          <w:tab/>
          <w:t>the provider of a passenger transport service that is provided using the vehicle;</w:t>
        </w:r>
      </w:ins>
    </w:p>
    <w:p>
      <w:pPr>
        <w:pStyle w:val="Indenta"/>
        <w:rPr>
          <w:ins w:id="2044" w:author="Master Repository Process" w:date="2021-09-18T18:48:00Z"/>
        </w:rPr>
      </w:pPr>
      <w:ins w:id="2045" w:author="Master Repository Process" w:date="2021-09-18T18:48:00Z">
        <w:r>
          <w:tab/>
          <w:t>(c)</w:t>
        </w:r>
        <w:r>
          <w:tab/>
          <w:t>the provider of the vehicle for use in providing a passenger transport service;</w:t>
        </w:r>
      </w:ins>
    </w:p>
    <w:p>
      <w:pPr>
        <w:pStyle w:val="Indenta"/>
        <w:rPr>
          <w:ins w:id="2046" w:author="Master Repository Process" w:date="2021-09-18T18:48:00Z"/>
        </w:rPr>
      </w:pPr>
      <w:ins w:id="2047" w:author="Master Repository Process" w:date="2021-09-18T18:48:00Z">
        <w:r>
          <w:tab/>
          <w:t>(d)</w:t>
        </w:r>
        <w:r>
          <w:tab/>
          <w:t>the driver of the vehicle.</w:t>
        </w:r>
      </w:ins>
    </w:p>
    <w:p>
      <w:pPr>
        <w:pStyle w:val="Subsection"/>
        <w:rPr>
          <w:ins w:id="2048" w:author="Master Repository Process" w:date="2021-09-18T18:48:00Z"/>
        </w:rPr>
      </w:pPr>
      <w:ins w:id="2049" w:author="Master Repository Process" w:date="2021-09-18T18:48:00Z">
        <w:r>
          <w:tab/>
          <w:t>(2)</w:t>
        </w:r>
        <w:r>
          <w:tab/>
          <w:t xml:space="preserve">A notice under subregulation (1) must specify — </w:t>
        </w:r>
      </w:ins>
    </w:p>
    <w:p>
      <w:pPr>
        <w:pStyle w:val="Indenta"/>
        <w:rPr>
          <w:ins w:id="2050" w:author="Master Repository Process" w:date="2021-09-18T18:48:00Z"/>
        </w:rPr>
      </w:pPr>
      <w:ins w:id="2051" w:author="Master Repository Process" w:date="2021-09-18T18:48:00Z">
        <w:r>
          <w:tab/>
          <w:t>(a)</w:t>
        </w:r>
        <w:r>
          <w:tab/>
          <w:t>the manner in which the recording to which it applies must be provided; and</w:t>
        </w:r>
      </w:ins>
    </w:p>
    <w:p>
      <w:pPr>
        <w:pStyle w:val="Indenta"/>
        <w:rPr>
          <w:ins w:id="2052" w:author="Master Repository Process" w:date="2021-09-18T18:48:00Z"/>
        </w:rPr>
      </w:pPr>
      <w:ins w:id="2053" w:author="Master Repository Process" w:date="2021-09-18T18:48:00Z">
        <w:r>
          <w:tab/>
          <w:t>(b)</w:t>
        </w:r>
        <w:r>
          <w:tab/>
          <w:t>the time within which the recording must be provided, which must allow the person a reasonable period to comply with the notice.</w:t>
        </w:r>
      </w:ins>
    </w:p>
    <w:p>
      <w:pPr>
        <w:pStyle w:val="Subsection"/>
        <w:rPr>
          <w:ins w:id="2054" w:author="Master Repository Process" w:date="2021-09-18T18:48:00Z"/>
        </w:rPr>
      </w:pPr>
      <w:ins w:id="2055" w:author="Master Repository Process" w:date="2021-09-18T18:48:00Z">
        <w:r>
          <w:tab/>
          <w:t>(3)</w:t>
        </w:r>
        <w:r>
          <w:tab/>
          <w:t>A person referred to in subregulation (1)(a) or (b) who is given a notice under that subregulation must comply with the notice.</w:t>
        </w:r>
      </w:ins>
    </w:p>
    <w:p>
      <w:pPr>
        <w:pStyle w:val="Penstart"/>
        <w:rPr>
          <w:ins w:id="2056" w:author="Master Repository Process" w:date="2021-09-18T18:48:00Z"/>
        </w:rPr>
      </w:pPr>
      <w:ins w:id="2057" w:author="Master Repository Process" w:date="2021-09-18T18:48:00Z">
        <w:r>
          <w:tab/>
          <w:t>Penalty for this subregulation:</w:t>
        </w:r>
      </w:ins>
    </w:p>
    <w:p>
      <w:pPr>
        <w:pStyle w:val="Penpara"/>
        <w:rPr>
          <w:ins w:id="2058" w:author="Master Repository Process" w:date="2021-09-18T18:48:00Z"/>
        </w:rPr>
      </w:pPr>
      <w:ins w:id="2059" w:author="Master Repository Process" w:date="2021-09-18T18:48:00Z">
        <w:r>
          <w:tab/>
          <w:t>(a)</w:t>
        </w:r>
        <w:r>
          <w:tab/>
          <w:t>for an individual, a fine of $9 000;</w:t>
        </w:r>
      </w:ins>
    </w:p>
    <w:p>
      <w:pPr>
        <w:pStyle w:val="Penpara"/>
        <w:keepNext/>
        <w:rPr>
          <w:ins w:id="2060" w:author="Master Repository Process" w:date="2021-09-18T18:48:00Z"/>
        </w:rPr>
      </w:pPr>
      <w:ins w:id="2061" w:author="Master Repository Process" w:date="2021-09-18T18:48:00Z">
        <w:r>
          <w:tab/>
          <w:t>(b)</w:t>
        </w:r>
        <w:r>
          <w:tab/>
          <w:t>for a body corporate, a fine of $30 000.</w:t>
        </w:r>
      </w:ins>
    </w:p>
    <w:p>
      <w:pPr>
        <w:pStyle w:val="Subsection"/>
        <w:keepNext/>
        <w:rPr>
          <w:ins w:id="2062" w:author="Master Repository Process" w:date="2021-09-18T18:48:00Z"/>
        </w:rPr>
      </w:pPr>
      <w:ins w:id="2063" w:author="Master Repository Process" w:date="2021-09-18T18:48:00Z">
        <w:r>
          <w:tab/>
          <w:t>(4)</w:t>
        </w:r>
        <w:r>
          <w:tab/>
          <w:t>A person referred to in subregulation (1)(c) or (d) who is given a notice under that subregulation must comply with the notice so far as is reasonably practicable.</w:t>
        </w:r>
      </w:ins>
    </w:p>
    <w:p>
      <w:pPr>
        <w:pStyle w:val="Penstart"/>
        <w:keepNext/>
        <w:rPr>
          <w:ins w:id="2064" w:author="Master Repository Process" w:date="2021-09-18T18:48:00Z"/>
        </w:rPr>
      </w:pPr>
      <w:ins w:id="2065" w:author="Master Repository Process" w:date="2021-09-18T18:48:00Z">
        <w:r>
          <w:tab/>
          <w:t>Penalty for this subregulation:</w:t>
        </w:r>
      </w:ins>
    </w:p>
    <w:p>
      <w:pPr>
        <w:pStyle w:val="Penpara"/>
        <w:rPr>
          <w:ins w:id="2066" w:author="Master Repository Process" w:date="2021-09-18T18:48:00Z"/>
        </w:rPr>
      </w:pPr>
      <w:ins w:id="2067" w:author="Master Repository Process" w:date="2021-09-18T18:48:00Z">
        <w:r>
          <w:tab/>
          <w:t>(a)</w:t>
        </w:r>
        <w:r>
          <w:tab/>
          <w:t>for an individual, a fine of $9 000;</w:t>
        </w:r>
      </w:ins>
    </w:p>
    <w:p>
      <w:pPr>
        <w:pStyle w:val="Penpara"/>
        <w:rPr>
          <w:ins w:id="2068" w:author="Master Repository Process" w:date="2021-09-18T18:48:00Z"/>
        </w:rPr>
      </w:pPr>
      <w:ins w:id="2069" w:author="Master Repository Process" w:date="2021-09-18T18:48:00Z">
        <w:r>
          <w:tab/>
          <w:t>(b)</w:t>
        </w:r>
        <w:r>
          <w:tab/>
          <w:t>for a body corporate, a fine of $30 000.</w:t>
        </w:r>
      </w:ins>
    </w:p>
    <w:p>
      <w:pPr>
        <w:pStyle w:val="Footnotesection"/>
        <w:rPr>
          <w:ins w:id="2070" w:author="Master Repository Process" w:date="2021-09-18T18:48:00Z"/>
        </w:rPr>
      </w:pPr>
      <w:ins w:id="2071" w:author="Master Repository Process" w:date="2021-09-18T18:48:00Z">
        <w:r>
          <w:tab/>
          <w:t>[Regulation 35ZE inserted: Gazette 26 Jun 2019 p. 2297</w:t>
        </w:r>
        <w:r>
          <w:noBreakHyphen/>
          <w:t>8.]</w:t>
        </w:r>
      </w:ins>
    </w:p>
    <w:p>
      <w:pPr>
        <w:pStyle w:val="Heading5"/>
        <w:rPr>
          <w:ins w:id="2072" w:author="Master Repository Process" w:date="2021-09-18T18:48:00Z"/>
        </w:rPr>
      </w:pPr>
      <w:bookmarkStart w:id="2073" w:name="_Toc12867899"/>
      <w:ins w:id="2074" w:author="Master Repository Process" w:date="2021-09-18T18:48:00Z">
        <w:r>
          <w:rPr>
            <w:rStyle w:val="CharSectno"/>
          </w:rPr>
          <w:t>35ZF</w:t>
        </w:r>
        <w:r>
          <w:t>.</w:t>
        </w:r>
        <w:r>
          <w:tab/>
          <w:t>Use of recordings from camera surveillance units</w:t>
        </w:r>
        <w:bookmarkEnd w:id="2073"/>
      </w:ins>
    </w:p>
    <w:p>
      <w:pPr>
        <w:pStyle w:val="Subsection"/>
        <w:rPr>
          <w:ins w:id="2075" w:author="Master Repository Process" w:date="2021-09-18T18:48:00Z"/>
        </w:rPr>
      </w:pPr>
      <w:ins w:id="2076" w:author="Master Repository Process" w:date="2021-09-18T18:48:00Z">
        <w:r>
          <w:tab/>
          <w:t>(1)</w:t>
        </w:r>
        <w:r>
          <w:tab/>
          <w:t xml:space="preserve">A person must not — </w:t>
        </w:r>
      </w:ins>
    </w:p>
    <w:p>
      <w:pPr>
        <w:pStyle w:val="Indenta"/>
        <w:rPr>
          <w:ins w:id="2077" w:author="Master Repository Process" w:date="2021-09-18T18:48:00Z"/>
        </w:rPr>
      </w:pPr>
      <w:ins w:id="2078" w:author="Master Repository Process" w:date="2021-09-18T18:48:00Z">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ins>
    </w:p>
    <w:p>
      <w:pPr>
        <w:pStyle w:val="Indenta"/>
        <w:rPr>
          <w:ins w:id="2079" w:author="Master Repository Process" w:date="2021-09-18T18:48:00Z"/>
        </w:rPr>
      </w:pPr>
      <w:ins w:id="2080" w:author="Master Repository Process" w:date="2021-09-18T18:48:00Z">
        <w:r>
          <w:tab/>
          <w:t>(b)</w:t>
        </w:r>
        <w:r>
          <w:tab/>
          <w:t>erase a recording referred to in paragraph (a) except in accordance with regulation 35ZG.</w:t>
        </w:r>
      </w:ins>
    </w:p>
    <w:p>
      <w:pPr>
        <w:pStyle w:val="Penstart"/>
        <w:rPr>
          <w:ins w:id="2081" w:author="Master Repository Process" w:date="2021-09-18T18:48:00Z"/>
        </w:rPr>
      </w:pPr>
      <w:ins w:id="2082" w:author="Master Repository Process" w:date="2021-09-18T18:48:00Z">
        <w:r>
          <w:tab/>
          <w:t>Penalty for this subregulation:</w:t>
        </w:r>
      </w:ins>
    </w:p>
    <w:p>
      <w:pPr>
        <w:pStyle w:val="Penpara"/>
        <w:rPr>
          <w:ins w:id="2083" w:author="Master Repository Process" w:date="2021-09-18T18:48:00Z"/>
        </w:rPr>
      </w:pPr>
      <w:ins w:id="2084" w:author="Master Repository Process" w:date="2021-09-18T18:48:00Z">
        <w:r>
          <w:tab/>
          <w:t>(a)</w:t>
        </w:r>
        <w:r>
          <w:tab/>
          <w:t>for an individual, a fine of $10 000;</w:t>
        </w:r>
      </w:ins>
    </w:p>
    <w:p>
      <w:pPr>
        <w:pStyle w:val="Penpara"/>
        <w:rPr>
          <w:ins w:id="2085" w:author="Master Repository Process" w:date="2021-09-18T18:48:00Z"/>
        </w:rPr>
      </w:pPr>
      <w:ins w:id="2086" w:author="Master Repository Process" w:date="2021-09-18T18:48:00Z">
        <w:r>
          <w:tab/>
          <w:t>(b)</w:t>
        </w:r>
        <w:r>
          <w:tab/>
          <w:t>for a body corporate, a fine of $40 000.</w:t>
        </w:r>
      </w:ins>
    </w:p>
    <w:p>
      <w:pPr>
        <w:pStyle w:val="Subsection"/>
        <w:rPr>
          <w:ins w:id="2087" w:author="Master Repository Process" w:date="2021-09-18T18:48:00Z"/>
        </w:rPr>
      </w:pPr>
      <w:ins w:id="2088" w:author="Master Repository Process" w:date="2021-09-18T18:48:00Z">
        <w:r>
          <w:tab/>
          <w:t>(2)</w:t>
        </w:r>
        <w:r>
          <w:tab/>
          <w:t>An authorised officer or approved person may view, download, copy, play or edit a recording referred to in subregulation (1)(a).</w:t>
        </w:r>
      </w:ins>
    </w:p>
    <w:p>
      <w:pPr>
        <w:pStyle w:val="Subsection"/>
        <w:rPr>
          <w:ins w:id="2089" w:author="Master Repository Process" w:date="2021-09-18T18:48:00Z"/>
        </w:rPr>
      </w:pPr>
      <w:ins w:id="2090" w:author="Master Repository Process" w:date="2021-09-18T18:48:00Z">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ins>
    </w:p>
    <w:p>
      <w:pPr>
        <w:pStyle w:val="Subsection"/>
        <w:keepNext/>
        <w:rPr>
          <w:ins w:id="2091" w:author="Master Repository Process" w:date="2021-09-18T18:48:00Z"/>
        </w:rPr>
      </w:pPr>
      <w:ins w:id="2092" w:author="Master Repository Process" w:date="2021-09-18T18:48:00Z">
        <w:r>
          <w:tab/>
          <w:t>(4)</w:t>
        </w:r>
        <w:r>
          <w:tab/>
          <w:t>The provider of an authorised on</w:t>
        </w:r>
        <w:r>
          <w:noBreakHyphen/>
          <w:t>demand booking service may, in accordance with subregulation (5), authorise a person to carry out a function under subregulation (3) on the provider’s behalf.</w:t>
        </w:r>
      </w:ins>
    </w:p>
    <w:p>
      <w:pPr>
        <w:pStyle w:val="Subsection"/>
        <w:keepNext/>
        <w:rPr>
          <w:ins w:id="2093" w:author="Master Repository Process" w:date="2021-09-18T18:48:00Z"/>
        </w:rPr>
      </w:pPr>
      <w:ins w:id="2094" w:author="Master Repository Process" w:date="2021-09-18T18:48:00Z">
        <w:r>
          <w:tab/>
          <w:t>(5)</w:t>
        </w:r>
        <w:r>
          <w:tab/>
          <w:t xml:space="preserve">An authorisation under subregulation (4) must — </w:t>
        </w:r>
      </w:ins>
    </w:p>
    <w:p>
      <w:pPr>
        <w:pStyle w:val="Indenta"/>
        <w:rPr>
          <w:ins w:id="2095" w:author="Master Repository Process" w:date="2021-09-18T18:48:00Z"/>
        </w:rPr>
      </w:pPr>
      <w:ins w:id="2096" w:author="Master Repository Process" w:date="2021-09-18T18:48:00Z">
        <w:r>
          <w:tab/>
          <w:t>(a)</w:t>
        </w:r>
        <w:r>
          <w:tab/>
          <w:t>be in writing; and</w:t>
        </w:r>
      </w:ins>
    </w:p>
    <w:p>
      <w:pPr>
        <w:pStyle w:val="Indenta"/>
        <w:rPr>
          <w:ins w:id="2097" w:author="Master Repository Process" w:date="2021-09-18T18:48:00Z"/>
        </w:rPr>
      </w:pPr>
      <w:ins w:id="2098" w:author="Master Repository Process" w:date="2021-09-18T18:48:00Z">
        <w:r>
          <w:tab/>
          <w:t>(b)</w:t>
        </w:r>
        <w:r>
          <w:tab/>
          <w:t>specify the date that the authorisation was made.</w:t>
        </w:r>
      </w:ins>
    </w:p>
    <w:p>
      <w:pPr>
        <w:pStyle w:val="Subsection"/>
        <w:rPr>
          <w:ins w:id="2099" w:author="Master Repository Process" w:date="2021-09-18T18:48:00Z"/>
        </w:rPr>
      </w:pPr>
      <w:ins w:id="2100" w:author="Master Repository Process" w:date="2021-09-18T18:48:00Z">
        <w:r>
          <w:tab/>
          <w:t>(6)</w:t>
        </w:r>
        <w:r>
          <w:tab/>
          <w:t>The provider of an authorised on</w:t>
        </w:r>
        <w:r>
          <w:noBreakHyphen/>
          <w:t>demand booking service must keep a record of each authorisation made by the provider under subregulation (4) for 2 years after it is given.</w:t>
        </w:r>
      </w:ins>
    </w:p>
    <w:p>
      <w:pPr>
        <w:pStyle w:val="Penstart"/>
        <w:rPr>
          <w:ins w:id="2101" w:author="Master Repository Process" w:date="2021-09-18T18:48:00Z"/>
        </w:rPr>
      </w:pPr>
      <w:ins w:id="2102" w:author="Master Repository Process" w:date="2021-09-18T18:48:00Z">
        <w:r>
          <w:tab/>
          <w:t>Penalty for this subregulation:</w:t>
        </w:r>
      </w:ins>
    </w:p>
    <w:p>
      <w:pPr>
        <w:pStyle w:val="Penpara"/>
        <w:rPr>
          <w:ins w:id="2103" w:author="Master Repository Process" w:date="2021-09-18T18:48:00Z"/>
        </w:rPr>
      </w:pPr>
      <w:ins w:id="2104" w:author="Master Repository Process" w:date="2021-09-18T18:48:00Z">
        <w:r>
          <w:tab/>
          <w:t>(a)</w:t>
        </w:r>
        <w:r>
          <w:tab/>
          <w:t>for an individual, a fine of $10 000;</w:t>
        </w:r>
      </w:ins>
    </w:p>
    <w:p>
      <w:pPr>
        <w:pStyle w:val="Penpara"/>
        <w:rPr>
          <w:ins w:id="2105" w:author="Master Repository Process" w:date="2021-09-18T18:48:00Z"/>
        </w:rPr>
      </w:pPr>
      <w:ins w:id="2106" w:author="Master Repository Process" w:date="2021-09-18T18:48:00Z">
        <w:r>
          <w:tab/>
          <w:t>(b)</w:t>
        </w:r>
        <w:r>
          <w:tab/>
          <w:t>for a body corporate, a fine of $40 000.</w:t>
        </w:r>
      </w:ins>
    </w:p>
    <w:p>
      <w:pPr>
        <w:pStyle w:val="Footnotesection"/>
        <w:rPr>
          <w:ins w:id="2107" w:author="Master Repository Process" w:date="2021-09-18T18:48:00Z"/>
        </w:rPr>
      </w:pPr>
      <w:ins w:id="2108" w:author="Master Repository Process" w:date="2021-09-18T18:48:00Z">
        <w:r>
          <w:tab/>
          <w:t>[Regulation 35ZF inserted: Gazette 26 Jun 2019 p. 2298</w:t>
        </w:r>
        <w:r>
          <w:noBreakHyphen/>
          <w:t>9.]</w:t>
        </w:r>
      </w:ins>
    </w:p>
    <w:p>
      <w:pPr>
        <w:pStyle w:val="Heading5"/>
        <w:rPr>
          <w:ins w:id="2109" w:author="Master Repository Process" w:date="2021-09-18T18:48:00Z"/>
        </w:rPr>
      </w:pPr>
      <w:bookmarkStart w:id="2110" w:name="_Toc12867900"/>
      <w:ins w:id="2111" w:author="Master Repository Process" w:date="2021-09-18T18:48:00Z">
        <w:r>
          <w:rPr>
            <w:rStyle w:val="CharSectno"/>
          </w:rPr>
          <w:t>35ZG</w:t>
        </w:r>
        <w:r>
          <w:t>.</w:t>
        </w:r>
        <w:r>
          <w:tab/>
          <w:t>Deletion, destruction or disposal of recordings</w:t>
        </w:r>
        <w:bookmarkEnd w:id="2110"/>
      </w:ins>
    </w:p>
    <w:p>
      <w:pPr>
        <w:pStyle w:val="Subsection"/>
        <w:rPr>
          <w:ins w:id="2112" w:author="Master Repository Process" w:date="2021-09-18T18:48:00Z"/>
        </w:rPr>
      </w:pPr>
      <w:ins w:id="2113" w:author="Master Repository Process" w:date="2021-09-18T18:48:00Z">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ins>
    </w:p>
    <w:p>
      <w:pPr>
        <w:pStyle w:val="Indenta"/>
        <w:rPr>
          <w:ins w:id="2114" w:author="Master Repository Process" w:date="2021-09-18T18:48:00Z"/>
        </w:rPr>
      </w:pPr>
      <w:ins w:id="2115" w:author="Master Repository Process" w:date="2021-09-18T18:48:00Z">
        <w:r>
          <w:tab/>
          <w:t>(a)</w:t>
        </w:r>
        <w:r>
          <w:tab/>
          <w:t>the provider of an on</w:t>
        </w:r>
        <w:r>
          <w:noBreakHyphen/>
          <w:t>demand booking service for the use of the vehicle in providing a passenger transport service;</w:t>
        </w:r>
      </w:ins>
    </w:p>
    <w:p>
      <w:pPr>
        <w:pStyle w:val="Indenta"/>
        <w:rPr>
          <w:ins w:id="2116" w:author="Master Repository Process" w:date="2021-09-18T18:48:00Z"/>
        </w:rPr>
      </w:pPr>
      <w:ins w:id="2117" w:author="Master Repository Process" w:date="2021-09-18T18:48:00Z">
        <w:r>
          <w:tab/>
          <w:t>(b)</w:t>
        </w:r>
        <w:r>
          <w:tab/>
          <w:t>the provider of a passenger transport service that is provided using the vehicle.</w:t>
        </w:r>
      </w:ins>
    </w:p>
    <w:p>
      <w:pPr>
        <w:pStyle w:val="Penstart"/>
        <w:rPr>
          <w:ins w:id="2118" w:author="Master Repository Process" w:date="2021-09-18T18:48:00Z"/>
        </w:rPr>
      </w:pPr>
      <w:ins w:id="2119" w:author="Master Repository Process" w:date="2021-09-18T18:48:00Z">
        <w:r>
          <w:tab/>
          <w:t>Penalty for this subregulation:</w:t>
        </w:r>
      </w:ins>
    </w:p>
    <w:p>
      <w:pPr>
        <w:pStyle w:val="Penpara"/>
        <w:rPr>
          <w:ins w:id="2120" w:author="Master Repository Process" w:date="2021-09-18T18:48:00Z"/>
        </w:rPr>
      </w:pPr>
      <w:ins w:id="2121" w:author="Master Repository Process" w:date="2021-09-18T18:48:00Z">
        <w:r>
          <w:tab/>
          <w:t>(a)</w:t>
        </w:r>
        <w:r>
          <w:tab/>
          <w:t>for an individual, a fine of $9 000;</w:t>
        </w:r>
      </w:ins>
    </w:p>
    <w:p>
      <w:pPr>
        <w:pStyle w:val="Penpara"/>
        <w:rPr>
          <w:ins w:id="2122" w:author="Master Repository Process" w:date="2021-09-18T18:48:00Z"/>
        </w:rPr>
      </w:pPr>
      <w:ins w:id="2123" w:author="Master Repository Process" w:date="2021-09-18T18:48:00Z">
        <w:r>
          <w:tab/>
          <w:t>(b)</w:t>
        </w:r>
        <w:r>
          <w:tab/>
          <w:t>for a body corporate, a fine of $30 000.</w:t>
        </w:r>
      </w:ins>
    </w:p>
    <w:p>
      <w:pPr>
        <w:pStyle w:val="Subsection"/>
        <w:rPr>
          <w:ins w:id="2124" w:author="Master Repository Process" w:date="2021-09-18T18:48:00Z"/>
        </w:rPr>
      </w:pPr>
      <w:ins w:id="2125" w:author="Master Repository Process" w:date="2021-09-18T18:48:00Z">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ins>
    </w:p>
    <w:p>
      <w:pPr>
        <w:pStyle w:val="Indenta"/>
        <w:rPr>
          <w:ins w:id="2126" w:author="Master Repository Process" w:date="2021-09-18T18:48:00Z"/>
        </w:rPr>
      </w:pPr>
      <w:ins w:id="2127" w:author="Master Repository Process" w:date="2021-09-18T18:48:00Z">
        <w:r>
          <w:tab/>
          <w:t>(a)</w:t>
        </w:r>
        <w:r>
          <w:tab/>
          <w:t>the provider of the vehicle for use in providing a passenger transport service;</w:t>
        </w:r>
      </w:ins>
    </w:p>
    <w:p>
      <w:pPr>
        <w:pStyle w:val="Indenta"/>
        <w:rPr>
          <w:ins w:id="2128" w:author="Master Repository Process" w:date="2021-09-18T18:48:00Z"/>
        </w:rPr>
      </w:pPr>
      <w:ins w:id="2129" w:author="Master Repository Process" w:date="2021-09-18T18:48:00Z">
        <w:r>
          <w:tab/>
          <w:t>(b)</w:t>
        </w:r>
        <w:r>
          <w:tab/>
          <w:t>the driver of the vehicle.</w:t>
        </w:r>
      </w:ins>
    </w:p>
    <w:p>
      <w:pPr>
        <w:pStyle w:val="Penstart"/>
        <w:rPr>
          <w:ins w:id="2130" w:author="Master Repository Process" w:date="2021-09-18T18:48:00Z"/>
        </w:rPr>
      </w:pPr>
      <w:ins w:id="2131" w:author="Master Repository Process" w:date="2021-09-18T18:48:00Z">
        <w:r>
          <w:tab/>
          <w:t>Penalty for this subregulation:</w:t>
        </w:r>
      </w:ins>
    </w:p>
    <w:p>
      <w:pPr>
        <w:pStyle w:val="Penpara"/>
        <w:rPr>
          <w:ins w:id="2132" w:author="Master Repository Process" w:date="2021-09-18T18:48:00Z"/>
        </w:rPr>
      </w:pPr>
      <w:ins w:id="2133" w:author="Master Repository Process" w:date="2021-09-18T18:48:00Z">
        <w:r>
          <w:tab/>
          <w:t>(a)</w:t>
        </w:r>
        <w:r>
          <w:tab/>
          <w:t>for an individual, a fine of $9 000;</w:t>
        </w:r>
      </w:ins>
    </w:p>
    <w:p>
      <w:pPr>
        <w:pStyle w:val="Penpara"/>
        <w:rPr>
          <w:ins w:id="2134" w:author="Master Repository Process" w:date="2021-09-18T18:48:00Z"/>
        </w:rPr>
      </w:pPr>
      <w:ins w:id="2135" w:author="Master Repository Process" w:date="2021-09-18T18:48:00Z">
        <w:r>
          <w:tab/>
          <w:t>(b)</w:t>
        </w:r>
        <w:r>
          <w:tab/>
          <w:t>for a body corporate, a fine of $30 000.</w:t>
        </w:r>
      </w:ins>
    </w:p>
    <w:p>
      <w:pPr>
        <w:pStyle w:val="Subsection"/>
        <w:rPr>
          <w:ins w:id="2136" w:author="Master Repository Process" w:date="2021-09-18T18:48:00Z"/>
        </w:rPr>
      </w:pPr>
      <w:ins w:id="2137" w:author="Master Repository Process" w:date="2021-09-18T18:48:00Z">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ins>
    </w:p>
    <w:p>
      <w:pPr>
        <w:pStyle w:val="Subsection"/>
        <w:rPr>
          <w:ins w:id="2138" w:author="Master Repository Process" w:date="2021-09-18T18:48:00Z"/>
        </w:rPr>
      </w:pPr>
      <w:ins w:id="2139" w:author="Master Repository Process" w:date="2021-09-18T18:48:00Z">
        <w:r>
          <w:tab/>
          <w:t>(4)</w:t>
        </w:r>
        <w:r>
          <w:tab/>
          <w:t xml:space="preserve">A recording referred to in this regulation may be — </w:t>
        </w:r>
      </w:ins>
    </w:p>
    <w:p>
      <w:pPr>
        <w:pStyle w:val="Indenta"/>
        <w:rPr>
          <w:ins w:id="2140" w:author="Master Repository Process" w:date="2021-09-18T18:48:00Z"/>
        </w:rPr>
      </w:pPr>
      <w:ins w:id="2141" w:author="Master Repository Process" w:date="2021-09-18T18:48:00Z">
        <w:r>
          <w:tab/>
          <w:t>(a)</w:t>
        </w:r>
        <w:r>
          <w:tab/>
          <w:t>deleted, destroyed or disposed of in a manner approved by the CEO; or</w:t>
        </w:r>
      </w:ins>
    </w:p>
    <w:p>
      <w:pPr>
        <w:pStyle w:val="Indenta"/>
        <w:rPr>
          <w:ins w:id="2142" w:author="Master Repository Process" w:date="2021-09-18T18:48:00Z"/>
        </w:rPr>
      </w:pPr>
      <w:ins w:id="2143" w:author="Master Repository Process" w:date="2021-09-18T18:48:00Z">
        <w:r>
          <w:tab/>
          <w:t>(b)</w:t>
        </w:r>
        <w:r>
          <w:tab/>
          <w:t>in the case of a recording referred to in subregulation (1) or (2) — disposed of by giving it to an authorised officer.</w:t>
        </w:r>
      </w:ins>
    </w:p>
    <w:p>
      <w:pPr>
        <w:pStyle w:val="Subsection"/>
        <w:rPr>
          <w:ins w:id="2144" w:author="Master Repository Process" w:date="2021-09-18T18:48:00Z"/>
        </w:rPr>
      </w:pPr>
      <w:ins w:id="2145" w:author="Master Repository Process" w:date="2021-09-18T18:48:00Z">
        <w:r>
          <w:tab/>
          <w:t>(5)</w:t>
        </w:r>
        <w:r>
          <w:tab/>
          <w:t xml:space="preserve">A recording referred to in this regulation must be deleted, destroyed or disposed of — </w:t>
        </w:r>
      </w:ins>
    </w:p>
    <w:p>
      <w:pPr>
        <w:pStyle w:val="Indenta"/>
        <w:rPr>
          <w:ins w:id="2146" w:author="Master Repository Process" w:date="2021-09-18T18:48:00Z"/>
        </w:rPr>
      </w:pPr>
      <w:ins w:id="2147" w:author="Master Repository Process" w:date="2021-09-18T18:48:00Z">
        <w:r>
          <w:tab/>
          <w:t>(a)</w:t>
        </w:r>
        <w:r>
          <w:tab/>
          <w:t>not less than 30 days and not more than 90 days after the recording is made, unless it is being used for an authorised purpose; or</w:t>
        </w:r>
      </w:ins>
    </w:p>
    <w:p>
      <w:pPr>
        <w:pStyle w:val="Indenta"/>
        <w:rPr>
          <w:ins w:id="2148" w:author="Master Repository Process" w:date="2021-09-18T18:48:00Z"/>
        </w:rPr>
      </w:pPr>
      <w:ins w:id="2149" w:author="Master Repository Process" w:date="2021-09-18T18:48:00Z">
        <w:r>
          <w:tab/>
          <w:t>(b)</w:t>
        </w:r>
        <w:r>
          <w:tab/>
          <w:t>if it is used for an authorised purpose during the period referred to in paragraph (a) — as soon as practicable after it ceases to be used for an authorised purpose.</w:t>
        </w:r>
      </w:ins>
    </w:p>
    <w:p>
      <w:pPr>
        <w:pStyle w:val="Subsection"/>
        <w:rPr>
          <w:ins w:id="2150" w:author="Master Repository Process" w:date="2021-09-18T18:48:00Z"/>
        </w:rPr>
      </w:pPr>
      <w:ins w:id="2151" w:author="Master Repository Process" w:date="2021-09-18T18:48:00Z">
        <w:r>
          <w:tab/>
          <w:t>(6)</w:t>
        </w:r>
        <w:r>
          <w:tab/>
          <w:t>Subregulations (1) to (3) do not apply to a recording made during the installation or testing of a camera surveillance unit.</w:t>
        </w:r>
      </w:ins>
    </w:p>
    <w:p>
      <w:pPr>
        <w:pStyle w:val="Footnotesection"/>
        <w:rPr>
          <w:ins w:id="2152" w:author="Master Repository Process" w:date="2021-09-18T18:48:00Z"/>
        </w:rPr>
      </w:pPr>
      <w:ins w:id="2153" w:author="Master Repository Process" w:date="2021-09-18T18:48:00Z">
        <w:r>
          <w:tab/>
          <w:t>[Regulation 35ZG inserted: Gazette 26 Jun 2019 p. 2299</w:t>
        </w:r>
        <w:r>
          <w:noBreakHyphen/>
          <w:t>301.]</w:t>
        </w:r>
      </w:ins>
    </w:p>
    <w:p>
      <w:pPr>
        <w:pStyle w:val="Heading3"/>
        <w:rPr>
          <w:ins w:id="2154" w:author="Master Repository Process" w:date="2021-09-18T18:48:00Z"/>
        </w:rPr>
      </w:pPr>
      <w:bookmarkStart w:id="2155" w:name="_Toc12443790"/>
      <w:bookmarkStart w:id="2156" w:name="_Toc12444814"/>
      <w:bookmarkStart w:id="2157" w:name="_Toc12447059"/>
      <w:bookmarkStart w:id="2158" w:name="_Toc12451955"/>
      <w:bookmarkStart w:id="2159" w:name="_Toc12527852"/>
      <w:bookmarkStart w:id="2160" w:name="_Toc12529816"/>
      <w:bookmarkStart w:id="2161" w:name="_Toc12867655"/>
      <w:bookmarkStart w:id="2162" w:name="_Toc12867901"/>
      <w:ins w:id="2163" w:author="Master Repository Process" w:date="2021-09-18T18:48:00Z">
        <w:r>
          <w:rPr>
            <w:rStyle w:val="CharDivNo"/>
          </w:rPr>
          <w:t>Division 3</w:t>
        </w:r>
        <w:r>
          <w:t> — </w:t>
        </w:r>
        <w:r>
          <w:rPr>
            <w:rStyle w:val="CharDivText"/>
          </w:rPr>
          <w:t>Fares and fare devices</w:t>
        </w:r>
        <w:bookmarkEnd w:id="2155"/>
        <w:bookmarkEnd w:id="2156"/>
        <w:bookmarkEnd w:id="2157"/>
        <w:bookmarkEnd w:id="2158"/>
        <w:bookmarkEnd w:id="2159"/>
        <w:bookmarkEnd w:id="2160"/>
        <w:bookmarkEnd w:id="2161"/>
        <w:bookmarkEnd w:id="2162"/>
      </w:ins>
    </w:p>
    <w:p>
      <w:pPr>
        <w:pStyle w:val="Footnoteheading"/>
        <w:keepNext/>
        <w:rPr>
          <w:ins w:id="2164" w:author="Master Repository Process" w:date="2021-09-18T18:48:00Z"/>
        </w:rPr>
      </w:pPr>
      <w:ins w:id="2165" w:author="Master Repository Process" w:date="2021-09-18T18:48:00Z">
        <w:r>
          <w:tab/>
          <w:t>[Heading inserted: Gazette 26 Jun 2019 p. 2301.]</w:t>
        </w:r>
      </w:ins>
    </w:p>
    <w:p>
      <w:pPr>
        <w:pStyle w:val="Heading4"/>
        <w:rPr>
          <w:ins w:id="2166" w:author="Master Repository Process" w:date="2021-09-18T18:48:00Z"/>
        </w:rPr>
      </w:pPr>
      <w:bookmarkStart w:id="2167" w:name="_Toc12443791"/>
      <w:bookmarkStart w:id="2168" w:name="_Toc12444815"/>
      <w:bookmarkStart w:id="2169" w:name="_Toc12447060"/>
      <w:bookmarkStart w:id="2170" w:name="_Toc12451956"/>
      <w:bookmarkStart w:id="2171" w:name="_Toc12527853"/>
      <w:bookmarkStart w:id="2172" w:name="_Toc12529817"/>
      <w:bookmarkStart w:id="2173" w:name="_Toc12867656"/>
      <w:bookmarkStart w:id="2174" w:name="_Toc12867902"/>
      <w:ins w:id="2175" w:author="Master Repository Process" w:date="2021-09-18T18:48:00Z">
        <w:r>
          <w:t>Subdivision 1 — Requirements for fares that apply only to on</w:t>
        </w:r>
        <w:r>
          <w:noBreakHyphen/>
          <w:t>demand rank or hail vehicles</w:t>
        </w:r>
        <w:bookmarkEnd w:id="2167"/>
        <w:bookmarkEnd w:id="2168"/>
        <w:bookmarkEnd w:id="2169"/>
        <w:bookmarkEnd w:id="2170"/>
        <w:bookmarkEnd w:id="2171"/>
        <w:bookmarkEnd w:id="2172"/>
        <w:bookmarkEnd w:id="2173"/>
        <w:bookmarkEnd w:id="2174"/>
      </w:ins>
    </w:p>
    <w:p>
      <w:pPr>
        <w:pStyle w:val="Footnoteheading"/>
        <w:keepNext/>
        <w:rPr>
          <w:ins w:id="2176" w:author="Master Repository Process" w:date="2021-09-18T18:48:00Z"/>
        </w:rPr>
      </w:pPr>
      <w:ins w:id="2177" w:author="Master Repository Process" w:date="2021-09-18T18:48:00Z">
        <w:r>
          <w:tab/>
          <w:t>[Heading inserted: Gazette 26 Jun 2019 p. 2301.]</w:t>
        </w:r>
      </w:ins>
    </w:p>
    <w:p>
      <w:pPr>
        <w:pStyle w:val="Heading5"/>
        <w:rPr>
          <w:ins w:id="2178" w:author="Master Repository Process" w:date="2021-09-18T18:48:00Z"/>
        </w:rPr>
      </w:pPr>
      <w:bookmarkStart w:id="2179" w:name="_Toc12867903"/>
      <w:ins w:id="2180" w:author="Master Repository Process" w:date="2021-09-18T18:48:00Z">
        <w:r>
          <w:rPr>
            <w:rStyle w:val="CharSectno"/>
          </w:rPr>
          <w:t>35ZH</w:t>
        </w:r>
        <w:r>
          <w:t>.</w:t>
        </w:r>
        <w:r>
          <w:tab/>
          <w:t>Term used: relevant person</w:t>
        </w:r>
        <w:bookmarkEnd w:id="2179"/>
      </w:ins>
    </w:p>
    <w:p>
      <w:pPr>
        <w:pStyle w:val="Subsection"/>
        <w:rPr>
          <w:ins w:id="2181" w:author="Master Repository Process" w:date="2021-09-18T18:48:00Z"/>
        </w:rPr>
      </w:pPr>
      <w:ins w:id="2182" w:author="Master Repository Process" w:date="2021-09-18T18:48:00Z">
        <w:r>
          <w:tab/>
        </w:r>
        <w:r>
          <w:tab/>
          <w:t xml:space="preserve">In this Subdivision — </w:t>
        </w:r>
      </w:ins>
    </w:p>
    <w:p>
      <w:pPr>
        <w:pStyle w:val="Defstart"/>
        <w:rPr>
          <w:ins w:id="2183" w:author="Master Repository Process" w:date="2021-09-18T18:48:00Z"/>
        </w:rPr>
      </w:pPr>
      <w:ins w:id="2184" w:author="Master Repository Process" w:date="2021-09-18T18:48:00Z">
        <w:r>
          <w:tab/>
        </w:r>
        <w:r>
          <w:rPr>
            <w:rStyle w:val="CharDefText"/>
          </w:rPr>
          <w:t>relevant person</w:t>
        </w:r>
        <w:r>
          <w:t>, in relation to an on</w:t>
        </w:r>
        <w:r>
          <w:noBreakHyphen/>
          <w:t xml:space="preserve">demand rank or hail vehicle, means any of the following — </w:t>
        </w:r>
      </w:ins>
    </w:p>
    <w:p>
      <w:pPr>
        <w:pStyle w:val="Defpara"/>
        <w:rPr>
          <w:ins w:id="2185" w:author="Master Repository Process" w:date="2021-09-18T18:48:00Z"/>
        </w:rPr>
      </w:pPr>
      <w:ins w:id="2186" w:author="Master Repository Process" w:date="2021-09-18T18:48:00Z">
        <w:r>
          <w:tab/>
          <w:t>(a)</w:t>
        </w:r>
        <w:r>
          <w:tab/>
          <w:t>the provider of an on</w:t>
        </w:r>
        <w:r>
          <w:noBreakHyphen/>
          <w:t>demand booking service for the use of the vehicle in providing an on</w:t>
        </w:r>
        <w:r>
          <w:noBreakHyphen/>
          <w:t>demand passenger transport service;</w:t>
        </w:r>
      </w:ins>
    </w:p>
    <w:p>
      <w:pPr>
        <w:pStyle w:val="Defpara"/>
        <w:rPr>
          <w:ins w:id="2187" w:author="Master Repository Process" w:date="2021-09-18T18:48:00Z"/>
        </w:rPr>
      </w:pPr>
      <w:ins w:id="2188" w:author="Master Repository Process" w:date="2021-09-18T18:48:00Z">
        <w:r>
          <w:tab/>
          <w:t>(b)</w:t>
        </w:r>
        <w:r>
          <w:tab/>
          <w:t>the provider of an on</w:t>
        </w:r>
        <w:r>
          <w:noBreakHyphen/>
          <w:t>demand passenger transport service that is provided using the vehicle;</w:t>
        </w:r>
      </w:ins>
    </w:p>
    <w:p>
      <w:pPr>
        <w:pStyle w:val="Defpara"/>
        <w:rPr>
          <w:ins w:id="2189" w:author="Master Repository Process" w:date="2021-09-18T18:48:00Z"/>
        </w:rPr>
      </w:pPr>
      <w:ins w:id="2190" w:author="Master Repository Process" w:date="2021-09-18T18:48:00Z">
        <w:r>
          <w:tab/>
          <w:t>(c)</w:t>
        </w:r>
        <w:r>
          <w:tab/>
          <w:t>the provider of the vehicle for use in providing an on</w:t>
        </w:r>
        <w:r>
          <w:noBreakHyphen/>
          <w:t>demand passenger transport service;</w:t>
        </w:r>
      </w:ins>
    </w:p>
    <w:p>
      <w:pPr>
        <w:pStyle w:val="Defpara"/>
        <w:rPr>
          <w:ins w:id="2191" w:author="Master Repository Process" w:date="2021-09-18T18:48:00Z"/>
        </w:rPr>
      </w:pPr>
      <w:ins w:id="2192" w:author="Master Repository Process" w:date="2021-09-18T18:48:00Z">
        <w:r>
          <w:tab/>
          <w:t>(d)</w:t>
        </w:r>
        <w:r>
          <w:tab/>
          <w:t>the driver of the vehicle.</w:t>
        </w:r>
      </w:ins>
    </w:p>
    <w:p>
      <w:pPr>
        <w:pStyle w:val="Footnotesection"/>
        <w:rPr>
          <w:ins w:id="2193" w:author="Master Repository Process" w:date="2021-09-18T18:48:00Z"/>
        </w:rPr>
      </w:pPr>
      <w:ins w:id="2194" w:author="Master Repository Process" w:date="2021-09-18T18:48:00Z">
        <w:r>
          <w:tab/>
          <w:t>[Regulation 35ZH inserted: Gazette 26 Jun 2019 p. 2301.]</w:t>
        </w:r>
      </w:ins>
    </w:p>
    <w:p>
      <w:pPr>
        <w:pStyle w:val="Heading5"/>
        <w:rPr>
          <w:ins w:id="2195" w:author="Master Repository Process" w:date="2021-09-18T18:48:00Z"/>
        </w:rPr>
      </w:pPr>
      <w:bookmarkStart w:id="2196" w:name="_Toc12867904"/>
      <w:ins w:id="2197" w:author="Master Repository Process" w:date="2021-09-18T18:48:00Z">
        <w:r>
          <w:rPr>
            <w:rStyle w:val="CharSectno"/>
          </w:rPr>
          <w:t>35ZI</w:t>
        </w:r>
        <w:r>
          <w:t>.</w:t>
        </w:r>
        <w:r>
          <w:tab/>
          <w:t>Maximum fares, surcharges and fees: metropolitan region</w:t>
        </w:r>
        <w:bookmarkEnd w:id="2196"/>
      </w:ins>
    </w:p>
    <w:p>
      <w:pPr>
        <w:pStyle w:val="Subsection"/>
        <w:rPr>
          <w:ins w:id="2198" w:author="Master Repository Process" w:date="2021-09-18T18:48:00Z"/>
        </w:rPr>
      </w:pPr>
      <w:ins w:id="2199" w:author="Master Repository Process" w:date="2021-09-18T18:48:00Z">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ins>
    </w:p>
    <w:p>
      <w:pPr>
        <w:pStyle w:val="Penstart"/>
        <w:rPr>
          <w:ins w:id="2200" w:author="Master Repository Process" w:date="2021-09-18T18:48:00Z"/>
        </w:rPr>
      </w:pPr>
      <w:ins w:id="2201" w:author="Master Repository Process" w:date="2021-09-18T18:48:00Z">
        <w:r>
          <w:tab/>
          <w:t>Penalty for this subregulation:</w:t>
        </w:r>
      </w:ins>
    </w:p>
    <w:p>
      <w:pPr>
        <w:pStyle w:val="Penpara"/>
        <w:rPr>
          <w:ins w:id="2202" w:author="Master Repository Process" w:date="2021-09-18T18:48:00Z"/>
        </w:rPr>
      </w:pPr>
      <w:ins w:id="2203" w:author="Master Repository Process" w:date="2021-09-18T18:48:00Z">
        <w:r>
          <w:tab/>
          <w:t>(a)</w:t>
        </w:r>
        <w:r>
          <w:tab/>
          <w:t>for an individual, a fine of $9 000;</w:t>
        </w:r>
      </w:ins>
    </w:p>
    <w:p>
      <w:pPr>
        <w:pStyle w:val="Penpara"/>
        <w:rPr>
          <w:ins w:id="2204" w:author="Master Repository Process" w:date="2021-09-18T18:48:00Z"/>
        </w:rPr>
      </w:pPr>
      <w:ins w:id="2205" w:author="Master Repository Process" w:date="2021-09-18T18:48:00Z">
        <w:r>
          <w:tab/>
          <w:t>(b)</w:t>
        </w:r>
        <w:r>
          <w:tab/>
          <w:t>for a body corporate, a fine of $30 000.</w:t>
        </w:r>
      </w:ins>
    </w:p>
    <w:p>
      <w:pPr>
        <w:pStyle w:val="Subsection"/>
        <w:rPr>
          <w:ins w:id="2206" w:author="Master Repository Process" w:date="2021-09-18T18:48:00Z"/>
        </w:rPr>
      </w:pPr>
      <w:ins w:id="2207" w:author="Master Repository Process" w:date="2021-09-18T18:48:00Z">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ins>
    </w:p>
    <w:p>
      <w:pPr>
        <w:pStyle w:val="Indenta"/>
        <w:rPr>
          <w:ins w:id="2208" w:author="Master Repository Process" w:date="2021-09-18T18:48:00Z"/>
        </w:rPr>
      </w:pPr>
      <w:ins w:id="2209" w:author="Master Repository Process" w:date="2021-09-18T18:48:00Z">
        <w:r>
          <w:tab/>
          <w:t>(a)</w:t>
        </w:r>
        <w:r>
          <w:tab/>
          <w:t>an amount of fare allocated for the levy; and</w:t>
        </w:r>
      </w:ins>
    </w:p>
    <w:p>
      <w:pPr>
        <w:pStyle w:val="Indenta"/>
        <w:rPr>
          <w:ins w:id="2210" w:author="Master Repository Process" w:date="2021-09-18T18:48:00Z"/>
        </w:rPr>
      </w:pPr>
      <w:ins w:id="2211" w:author="Master Repository Process" w:date="2021-09-18T18:48:00Z">
        <w:r>
          <w:tab/>
          <w:t>(b)</w:t>
        </w:r>
        <w:r>
          <w:tab/>
          <w:t>an amount for the GST payable in relation to the amount referred to in paragraph (a).</w:t>
        </w:r>
      </w:ins>
    </w:p>
    <w:p>
      <w:pPr>
        <w:pStyle w:val="Subsection"/>
        <w:rPr>
          <w:ins w:id="2212" w:author="Master Repository Process" w:date="2021-09-18T18:48:00Z"/>
        </w:rPr>
      </w:pPr>
      <w:ins w:id="2213" w:author="Master Repository Process" w:date="2021-09-18T18:48:00Z">
        <w:r>
          <w:tab/>
          <w:t>(3)</w:t>
        </w:r>
        <w:r>
          <w:tab/>
          <w:t xml:space="preserve">An amount charged under subregulation (2)(a) must not exceed the lesser of — </w:t>
        </w:r>
      </w:ins>
    </w:p>
    <w:p>
      <w:pPr>
        <w:pStyle w:val="Indenta"/>
        <w:rPr>
          <w:ins w:id="2214" w:author="Master Repository Process" w:date="2021-09-18T18:48:00Z"/>
        </w:rPr>
      </w:pPr>
      <w:ins w:id="2215" w:author="Master Repository Process" w:date="2021-09-18T18:48:00Z">
        <w:r>
          <w:tab/>
          <w:t>(a)</w:t>
        </w:r>
        <w:r>
          <w:tab/>
          <w:t>10% of the sum of the amounts charged of a kind referred to in regulation 47(2) (excluding the GST included in any of those amounts); and</w:t>
        </w:r>
      </w:ins>
    </w:p>
    <w:p>
      <w:pPr>
        <w:pStyle w:val="Indenta"/>
        <w:rPr>
          <w:ins w:id="2216" w:author="Master Repository Process" w:date="2021-09-18T18:48:00Z"/>
        </w:rPr>
      </w:pPr>
      <w:ins w:id="2217" w:author="Master Repository Process" w:date="2021-09-18T18:48:00Z">
        <w:r>
          <w:tab/>
          <w:t>(b)</w:t>
        </w:r>
        <w:r>
          <w:tab/>
          <w:t>$10.</w:t>
        </w:r>
      </w:ins>
    </w:p>
    <w:p>
      <w:pPr>
        <w:pStyle w:val="Subsection"/>
        <w:rPr>
          <w:ins w:id="2218" w:author="Master Repository Process" w:date="2021-09-18T18:48:00Z"/>
        </w:rPr>
      </w:pPr>
      <w:ins w:id="2219" w:author="Master Repository Process" w:date="2021-09-18T18:48:00Z">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ins>
    </w:p>
    <w:p>
      <w:pPr>
        <w:pStyle w:val="Penstart"/>
        <w:rPr>
          <w:ins w:id="2220" w:author="Master Repository Process" w:date="2021-09-18T18:48:00Z"/>
        </w:rPr>
      </w:pPr>
      <w:ins w:id="2221" w:author="Master Repository Process" w:date="2021-09-18T18:48:00Z">
        <w:r>
          <w:tab/>
          <w:t>Penalty for this subregulation: a fine of $9 000.</w:t>
        </w:r>
      </w:ins>
    </w:p>
    <w:p>
      <w:pPr>
        <w:pStyle w:val="Subsection"/>
        <w:rPr>
          <w:ins w:id="2222" w:author="Master Repository Process" w:date="2021-09-18T18:48:00Z"/>
        </w:rPr>
      </w:pPr>
      <w:ins w:id="2223" w:author="Master Repository Process" w:date="2021-09-18T18:48:00Z">
        <w:r>
          <w:tab/>
          <w:t>(5)</w:t>
        </w:r>
        <w:r>
          <w:tab/>
          <w:t>Subregulations (1) to (4) do not prevent an amount from being charged for an airport fee.</w:t>
        </w:r>
      </w:ins>
    </w:p>
    <w:p>
      <w:pPr>
        <w:pStyle w:val="Subsection"/>
        <w:rPr>
          <w:ins w:id="2224" w:author="Master Repository Process" w:date="2021-09-18T18:48:00Z"/>
        </w:rPr>
      </w:pPr>
      <w:ins w:id="2225" w:author="Master Repository Process" w:date="2021-09-18T18:48:00Z">
        <w:r>
          <w:tab/>
          <w:t>(6)</w:t>
        </w:r>
        <w:r>
          <w:tab/>
          <w:t>Subregulations (1) and (4) do not apply to an on</w:t>
        </w:r>
        <w:r>
          <w:noBreakHyphen/>
          <w:t>demand passenger transport service that is provided for a contract fare.</w:t>
        </w:r>
      </w:ins>
    </w:p>
    <w:p>
      <w:pPr>
        <w:pStyle w:val="Footnotesection"/>
        <w:rPr>
          <w:ins w:id="2226" w:author="Master Repository Process" w:date="2021-09-18T18:48:00Z"/>
        </w:rPr>
      </w:pPr>
      <w:ins w:id="2227" w:author="Master Repository Process" w:date="2021-09-18T18:48:00Z">
        <w:r>
          <w:tab/>
          <w:t>[Regulation 35ZI inserted: Gazette 26 Jun 2019 p. 2301</w:t>
        </w:r>
        <w:r>
          <w:noBreakHyphen/>
          <w:t>3.]</w:t>
        </w:r>
      </w:ins>
    </w:p>
    <w:p>
      <w:pPr>
        <w:pStyle w:val="Heading5"/>
        <w:rPr>
          <w:ins w:id="2228" w:author="Master Repository Process" w:date="2021-09-18T18:48:00Z"/>
        </w:rPr>
      </w:pPr>
      <w:bookmarkStart w:id="2229" w:name="_Toc12867905"/>
      <w:ins w:id="2230" w:author="Master Repository Process" w:date="2021-09-18T18:48:00Z">
        <w:r>
          <w:rPr>
            <w:rStyle w:val="CharSectno"/>
          </w:rPr>
          <w:t>35ZJ</w:t>
        </w:r>
        <w:r>
          <w:t>.</w:t>
        </w:r>
        <w:r>
          <w:tab/>
          <w:t>Maximum fares, surcharges and fees: regions</w:t>
        </w:r>
        <w:bookmarkEnd w:id="2229"/>
      </w:ins>
    </w:p>
    <w:p>
      <w:pPr>
        <w:pStyle w:val="Subsection"/>
        <w:rPr>
          <w:ins w:id="2231" w:author="Master Repository Process" w:date="2021-09-18T18:48:00Z"/>
        </w:rPr>
      </w:pPr>
      <w:ins w:id="2232" w:author="Master Repository Process" w:date="2021-09-18T18:48:00Z">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ins>
    </w:p>
    <w:p>
      <w:pPr>
        <w:pStyle w:val="Penstart"/>
        <w:keepNext/>
        <w:rPr>
          <w:ins w:id="2233" w:author="Master Repository Process" w:date="2021-09-18T18:48:00Z"/>
        </w:rPr>
      </w:pPr>
      <w:ins w:id="2234" w:author="Master Repository Process" w:date="2021-09-18T18:48:00Z">
        <w:r>
          <w:tab/>
          <w:t>Penalty for this subregulation:</w:t>
        </w:r>
      </w:ins>
    </w:p>
    <w:p>
      <w:pPr>
        <w:pStyle w:val="Penpara"/>
        <w:keepNext/>
        <w:rPr>
          <w:ins w:id="2235" w:author="Master Repository Process" w:date="2021-09-18T18:48:00Z"/>
        </w:rPr>
      </w:pPr>
      <w:ins w:id="2236" w:author="Master Repository Process" w:date="2021-09-18T18:48:00Z">
        <w:r>
          <w:tab/>
          <w:t>(a)</w:t>
        </w:r>
        <w:r>
          <w:tab/>
          <w:t>for an individual, a fine of $9 000;</w:t>
        </w:r>
      </w:ins>
    </w:p>
    <w:p>
      <w:pPr>
        <w:pStyle w:val="Penpara"/>
        <w:rPr>
          <w:ins w:id="2237" w:author="Master Repository Process" w:date="2021-09-18T18:48:00Z"/>
        </w:rPr>
      </w:pPr>
      <w:ins w:id="2238" w:author="Master Repository Process" w:date="2021-09-18T18:48:00Z">
        <w:r>
          <w:tab/>
          <w:t>(b)</w:t>
        </w:r>
        <w:r>
          <w:tab/>
          <w:t>for a body corporate, a fine of $30 000.</w:t>
        </w:r>
      </w:ins>
    </w:p>
    <w:p>
      <w:pPr>
        <w:pStyle w:val="Subsection"/>
        <w:rPr>
          <w:ins w:id="2239" w:author="Master Repository Process" w:date="2021-09-18T18:48:00Z"/>
        </w:rPr>
      </w:pPr>
      <w:ins w:id="2240" w:author="Master Repository Process" w:date="2021-09-18T18:48:00Z">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ins>
    </w:p>
    <w:p>
      <w:pPr>
        <w:pStyle w:val="Indenta"/>
        <w:rPr>
          <w:ins w:id="2241" w:author="Master Repository Process" w:date="2021-09-18T18:48:00Z"/>
        </w:rPr>
      </w:pPr>
      <w:ins w:id="2242" w:author="Master Repository Process" w:date="2021-09-18T18:48:00Z">
        <w:r>
          <w:tab/>
          <w:t>(a)</w:t>
        </w:r>
        <w:r>
          <w:tab/>
          <w:t>an amount of fare allocated for the levy; and</w:t>
        </w:r>
      </w:ins>
    </w:p>
    <w:p>
      <w:pPr>
        <w:pStyle w:val="Indenta"/>
        <w:rPr>
          <w:ins w:id="2243" w:author="Master Repository Process" w:date="2021-09-18T18:48:00Z"/>
        </w:rPr>
      </w:pPr>
      <w:ins w:id="2244" w:author="Master Repository Process" w:date="2021-09-18T18:48:00Z">
        <w:r>
          <w:tab/>
          <w:t>(b)</w:t>
        </w:r>
        <w:r>
          <w:tab/>
          <w:t>an amount for the GST payable in relation to the amount referred to in paragraph (a).</w:t>
        </w:r>
      </w:ins>
    </w:p>
    <w:p>
      <w:pPr>
        <w:pStyle w:val="Subsection"/>
        <w:rPr>
          <w:ins w:id="2245" w:author="Master Repository Process" w:date="2021-09-18T18:48:00Z"/>
        </w:rPr>
      </w:pPr>
      <w:ins w:id="2246" w:author="Master Repository Process" w:date="2021-09-18T18:48:00Z">
        <w:r>
          <w:tab/>
          <w:t>(3)</w:t>
        </w:r>
        <w:r>
          <w:tab/>
          <w:t xml:space="preserve">An amount charged under subregulation (2)(a) must not exceed the lesser of — </w:t>
        </w:r>
      </w:ins>
    </w:p>
    <w:p>
      <w:pPr>
        <w:pStyle w:val="Indenta"/>
        <w:rPr>
          <w:ins w:id="2247" w:author="Master Repository Process" w:date="2021-09-18T18:48:00Z"/>
        </w:rPr>
      </w:pPr>
      <w:ins w:id="2248" w:author="Master Repository Process" w:date="2021-09-18T18:48:00Z">
        <w:r>
          <w:tab/>
          <w:t>(a)</w:t>
        </w:r>
        <w:r>
          <w:tab/>
          <w:t>10% of the sum of the amounts charged of a kind referred to in regulation 47(2) (excluding the GST included in any of those amounts); and</w:t>
        </w:r>
      </w:ins>
    </w:p>
    <w:p>
      <w:pPr>
        <w:pStyle w:val="Indenta"/>
        <w:rPr>
          <w:ins w:id="2249" w:author="Master Repository Process" w:date="2021-09-18T18:48:00Z"/>
        </w:rPr>
      </w:pPr>
      <w:ins w:id="2250" w:author="Master Repository Process" w:date="2021-09-18T18:48:00Z">
        <w:r>
          <w:tab/>
          <w:t>(b)</w:t>
        </w:r>
        <w:r>
          <w:tab/>
          <w:t>$10.</w:t>
        </w:r>
      </w:ins>
    </w:p>
    <w:p>
      <w:pPr>
        <w:pStyle w:val="Subsection"/>
        <w:rPr>
          <w:ins w:id="2251" w:author="Master Repository Process" w:date="2021-09-18T18:48:00Z"/>
        </w:rPr>
      </w:pPr>
      <w:ins w:id="2252" w:author="Master Repository Process" w:date="2021-09-18T18:48:00Z">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ins>
    </w:p>
    <w:p>
      <w:pPr>
        <w:pStyle w:val="Penstart"/>
        <w:rPr>
          <w:ins w:id="2253" w:author="Master Repository Process" w:date="2021-09-18T18:48:00Z"/>
        </w:rPr>
      </w:pPr>
      <w:ins w:id="2254" w:author="Master Repository Process" w:date="2021-09-18T18:48:00Z">
        <w:r>
          <w:tab/>
          <w:t>Penalty for this subregulation: a fine of $9 000.</w:t>
        </w:r>
      </w:ins>
    </w:p>
    <w:p>
      <w:pPr>
        <w:pStyle w:val="Subsection"/>
        <w:rPr>
          <w:ins w:id="2255" w:author="Master Repository Process" w:date="2021-09-18T18:48:00Z"/>
        </w:rPr>
      </w:pPr>
      <w:ins w:id="2256" w:author="Master Repository Process" w:date="2021-09-18T18:48:00Z">
        <w:r>
          <w:tab/>
          <w:t>(5)</w:t>
        </w:r>
        <w:r>
          <w:tab/>
          <w:t>Subregulations (1) to (4) do not prevent an amount from being charged for an airport fee.</w:t>
        </w:r>
      </w:ins>
    </w:p>
    <w:p>
      <w:pPr>
        <w:pStyle w:val="Subsection"/>
        <w:rPr>
          <w:ins w:id="2257" w:author="Master Repository Process" w:date="2021-09-18T18:48:00Z"/>
        </w:rPr>
      </w:pPr>
      <w:ins w:id="2258" w:author="Master Repository Process" w:date="2021-09-18T18:48:00Z">
        <w:r>
          <w:tab/>
          <w:t>(6)</w:t>
        </w:r>
        <w:r>
          <w:tab/>
          <w:t>Subregulations (1) to (4) do not apply to an on</w:t>
        </w:r>
        <w:r>
          <w:noBreakHyphen/>
          <w:t>demand passenger transport service that is provided for a contract fare.</w:t>
        </w:r>
      </w:ins>
    </w:p>
    <w:p>
      <w:pPr>
        <w:pStyle w:val="Footnotesection"/>
        <w:rPr>
          <w:ins w:id="2259" w:author="Master Repository Process" w:date="2021-09-18T18:48:00Z"/>
        </w:rPr>
      </w:pPr>
      <w:ins w:id="2260" w:author="Master Repository Process" w:date="2021-09-18T18:48:00Z">
        <w:r>
          <w:tab/>
          <w:t>[Regulation 35ZJ inserted: Gazette 26 Jun 2019 p. 2303</w:t>
        </w:r>
        <w:r>
          <w:noBreakHyphen/>
          <w:t>4.]</w:t>
        </w:r>
      </w:ins>
    </w:p>
    <w:p>
      <w:pPr>
        <w:pStyle w:val="Heading5"/>
        <w:rPr>
          <w:ins w:id="2261" w:author="Master Repository Process" w:date="2021-09-18T18:48:00Z"/>
        </w:rPr>
      </w:pPr>
      <w:bookmarkStart w:id="2262" w:name="_Toc12867906"/>
      <w:ins w:id="2263" w:author="Master Repository Process" w:date="2021-09-18T18:48:00Z">
        <w:r>
          <w:rPr>
            <w:rStyle w:val="CharSectno"/>
          </w:rPr>
          <w:t>35ZK</w:t>
        </w:r>
        <w:r>
          <w:t>.</w:t>
        </w:r>
        <w:r>
          <w:tab/>
          <w:t>Fare schedule to be displayed in vehicle</w:t>
        </w:r>
        <w:bookmarkEnd w:id="2262"/>
      </w:ins>
    </w:p>
    <w:p>
      <w:pPr>
        <w:pStyle w:val="Subsection"/>
        <w:rPr>
          <w:ins w:id="2264" w:author="Master Repository Process" w:date="2021-09-18T18:48:00Z"/>
        </w:rPr>
      </w:pPr>
      <w:ins w:id="2265" w:author="Master Repository Process" w:date="2021-09-18T18:48:00Z">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ins>
    </w:p>
    <w:p>
      <w:pPr>
        <w:pStyle w:val="Penstart"/>
        <w:rPr>
          <w:ins w:id="2266" w:author="Master Repository Process" w:date="2021-09-18T18:48:00Z"/>
        </w:rPr>
      </w:pPr>
      <w:ins w:id="2267" w:author="Master Repository Process" w:date="2021-09-18T18:48:00Z">
        <w:r>
          <w:tab/>
          <w:t>Penalty for this subregulation:</w:t>
        </w:r>
      </w:ins>
    </w:p>
    <w:p>
      <w:pPr>
        <w:pStyle w:val="Penpara"/>
        <w:rPr>
          <w:ins w:id="2268" w:author="Master Repository Process" w:date="2021-09-18T18:48:00Z"/>
        </w:rPr>
      </w:pPr>
      <w:ins w:id="2269" w:author="Master Repository Process" w:date="2021-09-18T18:48:00Z">
        <w:r>
          <w:tab/>
          <w:t>(a)</w:t>
        </w:r>
        <w:r>
          <w:tab/>
          <w:t>for an individual, a fine of $9 000;</w:t>
        </w:r>
      </w:ins>
    </w:p>
    <w:p>
      <w:pPr>
        <w:pStyle w:val="Penpara"/>
        <w:rPr>
          <w:ins w:id="2270" w:author="Master Repository Process" w:date="2021-09-18T18:48:00Z"/>
        </w:rPr>
      </w:pPr>
      <w:ins w:id="2271" w:author="Master Repository Process" w:date="2021-09-18T18:48:00Z">
        <w:r>
          <w:tab/>
          <w:t>(b)</w:t>
        </w:r>
        <w:r>
          <w:tab/>
          <w:t>for a body corporate, a fine of $30 000.</w:t>
        </w:r>
      </w:ins>
    </w:p>
    <w:p>
      <w:pPr>
        <w:pStyle w:val="Subsection"/>
        <w:rPr>
          <w:ins w:id="2272" w:author="Master Repository Process" w:date="2021-09-18T18:48:00Z"/>
        </w:rPr>
      </w:pPr>
      <w:ins w:id="2273" w:author="Master Repository Process" w:date="2021-09-18T18:48:00Z">
        <w:r>
          <w:tab/>
          <w:t>(2)</w:t>
        </w:r>
        <w:r>
          <w:tab/>
          <w:t xml:space="preserve">The fare schedule must — </w:t>
        </w:r>
      </w:ins>
    </w:p>
    <w:p>
      <w:pPr>
        <w:pStyle w:val="Indenta"/>
        <w:rPr>
          <w:ins w:id="2274" w:author="Master Repository Process" w:date="2021-09-18T18:48:00Z"/>
        </w:rPr>
      </w:pPr>
      <w:ins w:id="2275" w:author="Master Repository Process" w:date="2021-09-18T18:48:00Z">
        <w:r>
          <w:tab/>
          <w:t>(a)</w:t>
        </w:r>
        <w:r>
          <w:tab/>
          <w:t>be in the approved form; and</w:t>
        </w:r>
      </w:ins>
    </w:p>
    <w:p>
      <w:pPr>
        <w:pStyle w:val="Indenta"/>
        <w:rPr>
          <w:ins w:id="2276" w:author="Master Repository Process" w:date="2021-09-18T18:48:00Z"/>
        </w:rPr>
      </w:pPr>
      <w:ins w:id="2277" w:author="Master Repository Process" w:date="2021-09-18T18:48:00Z">
        <w:r>
          <w:tab/>
          <w:t>(b)</w:t>
        </w:r>
        <w:r>
          <w:tab/>
          <w:t xml:space="preserve">state — </w:t>
        </w:r>
      </w:ins>
    </w:p>
    <w:p>
      <w:pPr>
        <w:pStyle w:val="Indenti"/>
        <w:rPr>
          <w:ins w:id="2278" w:author="Master Repository Process" w:date="2021-09-18T18:48:00Z"/>
        </w:rPr>
      </w:pPr>
      <w:ins w:id="2279" w:author="Master Repository Process" w:date="2021-09-18T18:48:00Z">
        <w:r>
          <w:tab/>
          <w:t>(i)</w:t>
        </w:r>
        <w:r>
          <w:tab/>
          <w:t>the relevant rates and amounts in Schedule 2A or 2B, whichever is applicable, to be paid for the use of the vehicle to provide the on</w:t>
        </w:r>
        <w:r>
          <w:noBreakHyphen/>
          <w:t>demand passenger transport service; and</w:t>
        </w:r>
      </w:ins>
    </w:p>
    <w:p>
      <w:pPr>
        <w:pStyle w:val="Indenti"/>
        <w:rPr>
          <w:ins w:id="2280" w:author="Master Repository Process" w:date="2021-09-18T18:48:00Z"/>
        </w:rPr>
      </w:pPr>
      <w:ins w:id="2281" w:author="Master Repository Process" w:date="2021-09-18T18:48:00Z">
        <w:r>
          <w:tab/>
          <w:t>(ii)</w:t>
        </w:r>
        <w:r>
          <w:tab/>
          <w:t>any other charges that may be applied to the provision of the on</w:t>
        </w:r>
        <w:r>
          <w:noBreakHyphen/>
          <w:t>demand passenger transport service by the provider of the service or the provider of an on</w:t>
        </w:r>
        <w:r>
          <w:noBreakHyphen/>
          <w:t>demand booking service.</w:t>
        </w:r>
      </w:ins>
    </w:p>
    <w:p>
      <w:pPr>
        <w:pStyle w:val="Subsection"/>
        <w:rPr>
          <w:ins w:id="2282" w:author="Master Repository Process" w:date="2021-09-18T18:48:00Z"/>
        </w:rPr>
      </w:pPr>
      <w:ins w:id="2283" w:author="Master Repository Process" w:date="2021-09-18T18:48:00Z">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ins>
    </w:p>
    <w:p>
      <w:pPr>
        <w:pStyle w:val="Subsection"/>
        <w:rPr>
          <w:ins w:id="2284" w:author="Master Repository Process" w:date="2021-09-18T18:48:00Z"/>
        </w:rPr>
      </w:pPr>
      <w:ins w:id="2285" w:author="Master Repository Process" w:date="2021-09-18T18:48:00Z">
        <w:r>
          <w:tab/>
          <w:t>(4)</w:t>
        </w:r>
        <w:r>
          <w:tab/>
          <w:t>The name of the provider of an on</w:t>
        </w:r>
        <w:r>
          <w:noBreakHyphen/>
          <w:t>demand booking service that is a relevant person in relation to the vehicle is to be included in the schedule displayed under subregulation (1).</w:t>
        </w:r>
      </w:ins>
    </w:p>
    <w:p>
      <w:pPr>
        <w:pStyle w:val="Footnotesection"/>
        <w:rPr>
          <w:ins w:id="2286" w:author="Master Repository Process" w:date="2021-09-18T18:48:00Z"/>
        </w:rPr>
      </w:pPr>
      <w:ins w:id="2287" w:author="Master Repository Process" w:date="2021-09-18T18:48:00Z">
        <w:r>
          <w:tab/>
          <w:t>[Regulation 35ZK inserted: Gazette 26 Jun 2019 p. 2304</w:t>
        </w:r>
        <w:r>
          <w:noBreakHyphen/>
          <w:t>5.]</w:t>
        </w:r>
      </w:ins>
    </w:p>
    <w:p>
      <w:pPr>
        <w:pStyle w:val="Heading5"/>
        <w:rPr>
          <w:ins w:id="2288" w:author="Master Repository Process" w:date="2021-09-18T18:48:00Z"/>
        </w:rPr>
      </w:pPr>
      <w:bookmarkStart w:id="2289" w:name="_Toc12867907"/>
      <w:ins w:id="2290" w:author="Master Repository Process" w:date="2021-09-18T18:48:00Z">
        <w:r>
          <w:rPr>
            <w:rStyle w:val="CharSectno"/>
          </w:rPr>
          <w:t>35ZL</w:t>
        </w:r>
        <w:r>
          <w:t>.</w:t>
        </w:r>
        <w:r>
          <w:tab/>
          <w:t>Deposit</w:t>
        </w:r>
        <w:bookmarkEnd w:id="2289"/>
      </w:ins>
    </w:p>
    <w:p>
      <w:pPr>
        <w:pStyle w:val="Subsection"/>
        <w:rPr>
          <w:ins w:id="2291" w:author="Master Repository Process" w:date="2021-09-18T18:48:00Z"/>
        </w:rPr>
      </w:pPr>
      <w:ins w:id="2292" w:author="Master Repository Process" w:date="2021-09-18T18:48:00Z">
        <w:r>
          <w:tab/>
          <w:t>(1)</w:t>
        </w:r>
        <w:r>
          <w:tab/>
          <w:t>The driver of an on</w:t>
        </w:r>
        <w:r>
          <w:noBreakHyphen/>
          <w:t>demand rank or hail vehicle may require the person who booked the vehicle to pay a deposit before an on</w:t>
        </w:r>
        <w:r>
          <w:noBreakHyphen/>
          <w:t>demand passenger transport service is provided using the vehicle.</w:t>
        </w:r>
      </w:ins>
    </w:p>
    <w:p>
      <w:pPr>
        <w:pStyle w:val="Subsection"/>
        <w:rPr>
          <w:ins w:id="2293" w:author="Master Repository Process" w:date="2021-09-18T18:48:00Z"/>
        </w:rPr>
      </w:pPr>
      <w:ins w:id="2294" w:author="Master Repository Process" w:date="2021-09-18T18:48:00Z">
        <w:r>
          <w:tab/>
          <w:t>(2)</w:t>
        </w:r>
        <w:r>
          <w:tab/>
          <w:t>The deposit must not exceed 100% of the Schedule 2A fare or Schedule 2B fare that the driver reasonably estimates would be payable for the on</w:t>
        </w:r>
        <w:r>
          <w:noBreakHyphen/>
          <w:t>demand passenger transport service.</w:t>
        </w:r>
      </w:ins>
    </w:p>
    <w:p>
      <w:pPr>
        <w:pStyle w:val="Subsection"/>
        <w:rPr>
          <w:ins w:id="2295" w:author="Master Repository Process" w:date="2021-09-18T18:48:00Z"/>
        </w:rPr>
      </w:pPr>
      <w:ins w:id="2296" w:author="Master Repository Process" w:date="2021-09-18T18:48:00Z">
        <w:r>
          <w:tab/>
          <w:t>(3)</w:t>
        </w:r>
        <w:r>
          <w:tab/>
          <w:t>Subregulation (2) does not apply to an on</w:t>
        </w:r>
        <w:r>
          <w:noBreakHyphen/>
          <w:t>demand passenger transport service that is to be provided for a contract fare.</w:t>
        </w:r>
      </w:ins>
    </w:p>
    <w:p>
      <w:pPr>
        <w:pStyle w:val="Footnotesection"/>
        <w:rPr>
          <w:ins w:id="2297" w:author="Master Repository Process" w:date="2021-09-18T18:48:00Z"/>
        </w:rPr>
      </w:pPr>
      <w:ins w:id="2298" w:author="Master Repository Process" w:date="2021-09-18T18:48:00Z">
        <w:r>
          <w:tab/>
          <w:t>[Regulation 35ZL inserted: Gazette 26 Jun 2019 p. 2305.]</w:t>
        </w:r>
      </w:ins>
    </w:p>
    <w:p>
      <w:pPr>
        <w:pStyle w:val="Heading5"/>
        <w:rPr>
          <w:ins w:id="2299" w:author="Master Repository Process" w:date="2021-09-18T18:48:00Z"/>
        </w:rPr>
      </w:pPr>
      <w:bookmarkStart w:id="2300" w:name="_Toc12867908"/>
      <w:ins w:id="2301" w:author="Master Repository Process" w:date="2021-09-18T18:48:00Z">
        <w:r>
          <w:rPr>
            <w:rStyle w:val="CharSectno"/>
          </w:rPr>
          <w:t>35ZM</w:t>
        </w:r>
        <w:r>
          <w:t>.</w:t>
        </w:r>
        <w:r>
          <w:tab/>
          <w:t>Contract fares</w:t>
        </w:r>
        <w:bookmarkEnd w:id="2300"/>
      </w:ins>
    </w:p>
    <w:p>
      <w:pPr>
        <w:pStyle w:val="Subsection"/>
        <w:rPr>
          <w:ins w:id="2302" w:author="Master Repository Process" w:date="2021-09-18T18:48:00Z"/>
        </w:rPr>
      </w:pPr>
      <w:ins w:id="2303" w:author="Master Repository Process" w:date="2021-09-18T18:48:00Z">
        <w:r>
          <w:tab/>
          <w:t>(1)</w:t>
        </w:r>
        <w:r>
          <w:tab/>
          <w:t>The amount payable for the provision of an on</w:t>
        </w:r>
        <w:r>
          <w:noBreakHyphen/>
          <w:t>demand passenger transport service using an on</w:t>
        </w:r>
        <w:r>
          <w:noBreakHyphen/>
          <w:t xml:space="preserve">demand rank or hail vehicle may be agreed between — </w:t>
        </w:r>
      </w:ins>
    </w:p>
    <w:p>
      <w:pPr>
        <w:pStyle w:val="Indenta"/>
        <w:rPr>
          <w:ins w:id="2304" w:author="Master Repository Process" w:date="2021-09-18T18:48:00Z"/>
        </w:rPr>
      </w:pPr>
      <w:ins w:id="2305" w:author="Master Repository Process" w:date="2021-09-18T18:48:00Z">
        <w:r>
          <w:tab/>
          <w:t>(a)</w:t>
        </w:r>
        <w:r>
          <w:tab/>
          <w:t>the person who booked the service and the provider of the on</w:t>
        </w:r>
        <w:r>
          <w:noBreakHyphen/>
          <w:t>demand booking service; or</w:t>
        </w:r>
      </w:ins>
    </w:p>
    <w:p>
      <w:pPr>
        <w:pStyle w:val="Indenta"/>
        <w:rPr>
          <w:ins w:id="2306" w:author="Master Repository Process" w:date="2021-09-18T18:48:00Z"/>
        </w:rPr>
      </w:pPr>
      <w:ins w:id="2307" w:author="Master Repository Process" w:date="2021-09-18T18:48:00Z">
        <w:r>
          <w:tab/>
          <w:t>(b)</w:t>
        </w:r>
        <w:r>
          <w:tab/>
          <w:t>the person who booked the service and the driver.</w:t>
        </w:r>
      </w:ins>
    </w:p>
    <w:p>
      <w:pPr>
        <w:pStyle w:val="Subsection"/>
        <w:rPr>
          <w:ins w:id="2308" w:author="Master Repository Process" w:date="2021-09-18T18:48:00Z"/>
        </w:rPr>
      </w:pPr>
      <w:ins w:id="2309" w:author="Master Repository Process" w:date="2021-09-18T18:48:00Z">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ins>
    </w:p>
    <w:p>
      <w:pPr>
        <w:pStyle w:val="Subsection"/>
        <w:rPr>
          <w:ins w:id="2310" w:author="Master Repository Process" w:date="2021-09-18T18:48:00Z"/>
        </w:rPr>
      </w:pPr>
      <w:ins w:id="2311" w:author="Master Repository Process" w:date="2021-09-18T18:48:00Z">
        <w:r>
          <w:tab/>
          <w:t>(3)</w:t>
        </w:r>
        <w:r>
          <w:tab/>
          <w:t>Subregulation (1) does not apply if the on</w:t>
        </w:r>
        <w:r>
          <w:noBreakHyphen/>
          <w:t>demand passenger transport service is provided on a rank or hail basis.</w:t>
        </w:r>
      </w:ins>
    </w:p>
    <w:p>
      <w:pPr>
        <w:pStyle w:val="Subsection"/>
        <w:rPr>
          <w:ins w:id="2312" w:author="Master Repository Process" w:date="2021-09-18T18:48:00Z"/>
        </w:rPr>
      </w:pPr>
      <w:ins w:id="2313" w:author="Master Repository Process" w:date="2021-09-18T18:48:00Z">
        <w:r>
          <w:tab/>
          <w:t>(4)</w:t>
        </w:r>
        <w:r>
          <w:tab/>
          <w:t>The provider of an on</w:t>
        </w:r>
        <w:r>
          <w:noBreakHyphen/>
          <w:t xml:space="preserve">demand booking service must — </w:t>
        </w:r>
      </w:ins>
    </w:p>
    <w:p>
      <w:pPr>
        <w:pStyle w:val="Indenta"/>
        <w:rPr>
          <w:ins w:id="2314" w:author="Master Repository Process" w:date="2021-09-18T18:48:00Z"/>
        </w:rPr>
      </w:pPr>
      <w:ins w:id="2315" w:author="Master Repository Process" w:date="2021-09-18T18:48:00Z">
        <w:r>
          <w:tab/>
          <w:t>(a)</w:t>
        </w:r>
        <w:r>
          <w:tab/>
          <w:t>keep a record of each contract fare agreed by the provider under subregulation (1)(a); and</w:t>
        </w:r>
      </w:ins>
    </w:p>
    <w:p>
      <w:pPr>
        <w:pStyle w:val="Indenta"/>
        <w:rPr>
          <w:ins w:id="2316" w:author="Master Repository Process" w:date="2021-09-18T18:48:00Z"/>
        </w:rPr>
      </w:pPr>
      <w:ins w:id="2317" w:author="Master Repository Process" w:date="2021-09-18T18:48:00Z">
        <w:r>
          <w:tab/>
          <w:t>(b)</w:t>
        </w:r>
        <w:r>
          <w:tab/>
          <w:t>retain the record for a period of 12 months starting on the day on which the contract fare was agreed.</w:t>
        </w:r>
      </w:ins>
    </w:p>
    <w:p>
      <w:pPr>
        <w:pStyle w:val="Penstart"/>
        <w:rPr>
          <w:ins w:id="2318" w:author="Master Repository Process" w:date="2021-09-18T18:48:00Z"/>
        </w:rPr>
      </w:pPr>
      <w:ins w:id="2319" w:author="Master Repository Process" w:date="2021-09-18T18:48:00Z">
        <w:r>
          <w:tab/>
          <w:t>Penalty for this subregulation:</w:t>
        </w:r>
      </w:ins>
    </w:p>
    <w:p>
      <w:pPr>
        <w:pStyle w:val="Penpara"/>
        <w:rPr>
          <w:ins w:id="2320" w:author="Master Repository Process" w:date="2021-09-18T18:48:00Z"/>
        </w:rPr>
      </w:pPr>
      <w:ins w:id="2321" w:author="Master Repository Process" w:date="2021-09-18T18:48:00Z">
        <w:r>
          <w:tab/>
          <w:t>(a)</w:t>
        </w:r>
        <w:r>
          <w:tab/>
          <w:t>for an individual, a fine of $12 000;</w:t>
        </w:r>
      </w:ins>
    </w:p>
    <w:p>
      <w:pPr>
        <w:pStyle w:val="Penpara"/>
        <w:rPr>
          <w:ins w:id="2322" w:author="Master Repository Process" w:date="2021-09-18T18:48:00Z"/>
        </w:rPr>
      </w:pPr>
      <w:ins w:id="2323" w:author="Master Repository Process" w:date="2021-09-18T18:48:00Z">
        <w:r>
          <w:tab/>
          <w:t>(b)</w:t>
        </w:r>
        <w:r>
          <w:tab/>
          <w:t>for a body corporate, a fine of $40 000.</w:t>
        </w:r>
      </w:ins>
    </w:p>
    <w:p>
      <w:pPr>
        <w:pStyle w:val="Subsection"/>
        <w:rPr>
          <w:ins w:id="2324" w:author="Master Repository Process" w:date="2021-09-18T18:48:00Z"/>
        </w:rPr>
      </w:pPr>
      <w:ins w:id="2325" w:author="Master Repository Process" w:date="2021-09-18T18:48:00Z">
        <w:r>
          <w:tab/>
          <w:t>(5)</w:t>
        </w:r>
        <w:r>
          <w:tab/>
          <w:t>The driver of an on</w:t>
        </w:r>
        <w:r>
          <w:noBreakHyphen/>
          <w:t xml:space="preserve">demand rank or hail vehicle must — </w:t>
        </w:r>
      </w:ins>
    </w:p>
    <w:p>
      <w:pPr>
        <w:pStyle w:val="Indenta"/>
        <w:rPr>
          <w:ins w:id="2326" w:author="Master Repository Process" w:date="2021-09-18T18:48:00Z"/>
        </w:rPr>
      </w:pPr>
      <w:ins w:id="2327" w:author="Master Repository Process" w:date="2021-09-18T18:48:00Z">
        <w:r>
          <w:tab/>
          <w:t>(a)</w:t>
        </w:r>
        <w:r>
          <w:tab/>
          <w:t>keep a record of each contract fare agreed by the provider under subregulation (1)(b); and</w:t>
        </w:r>
      </w:ins>
    </w:p>
    <w:p>
      <w:pPr>
        <w:pStyle w:val="Indenta"/>
        <w:rPr>
          <w:ins w:id="2328" w:author="Master Repository Process" w:date="2021-09-18T18:48:00Z"/>
        </w:rPr>
      </w:pPr>
      <w:ins w:id="2329" w:author="Master Repository Process" w:date="2021-09-18T18:48:00Z">
        <w:r>
          <w:tab/>
          <w:t>(b)</w:t>
        </w:r>
        <w:r>
          <w:tab/>
          <w:t>retain the record for a period of 12 months starting on the day on which the contract fare was agreed.</w:t>
        </w:r>
      </w:ins>
    </w:p>
    <w:p>
      <w:pPr>
        <w:pStyle w:val="Penstart"/>
        <w:rPr>
          <w:ins w:id="2330" w:author="Master Repository Process" w:date="2021-09-18T18:48:00Z"/>
        </w:rPr>
      </w:pPr>
      <w:ins w:id="2331" w:author="Master Repository Process" w:date="2021-09-18T18:48:00Z">
        <w:r>
          <w:tab/>
          <w:t>Penalty for this subregulation: a fine of $12 000.</w:t>
        </w:r>
      </w:ins>
    </w:p>
    <w:p>
      <w:pPr>
        <w:pStyle w:val="Footnotesection"/>
        <w:rPr>
          <w:ins w:id="2332" w:author="Master Repository Process" w:date="2021-09-18T18:48:00Z"/>
        </w:rPr>
      </w:pPr>
      <w:ins w:id="2333" w:author="Master Repository Process" w:date="2021-09-18T18:48:00Z">
        <w:r>
          <w:tab/>
          <w:t>[Regulation 35ZM inserted: Gazette 26 Jun 2019 p. 2306</w:t>
        </w:r>
        <w:r>
          <w:noBreakHyphen/>
          <w:t>7.]</w:t>
        </w:r>
      </w:ins>
    </w:p>
    <w:p>
      <w:pPr>
        <w:pStyle w:val="Heading5"/>
        <w:rPr>
          <w:ins w:id="2334" w:author="Master Repository Process" w:date="2021-09-18T18:48:00Z"/>
        </w:rPr>
      </w:pPr>
      <w:bookmarkStart w:id="2335" w:name="_Toc12867909"/>
      <w:ins w:id="2336" w:author="Master Repository Process" w:date="2021-09-18T18:48:00Z">
        <w:r>
          <w:rPr>
            <w:rStyle w:val="CharSectno"/>
          </w:rPr>
          <w:t>35ZN</w:t>
        </w:r>
        <w:r>
          <w:t>.</w:t>
        </w:r>
        <w:r>
          <w:tab/>
          <w:t>Written confirmation of contract fare</w:t>
        </w:r>
        <w:bookmarkEnd w:id="2335"/>
      </w:ins>
    </w:p>
    <w:p>
      <w:pPr>
        <w:pStyle w:val="Subsection"/>
        <w:rPr>
          <w:ins w:id="2337" w:author="Master Repository Process" w:date="2021-09-18T18:48:00Z"/>
        </w:rPr>
      </w:pPr>
      <w:ins w:id="2338" w:author="Master Repository Process" w:date="2021-09-18T18:48:00Z">
        <w:r>
          <w:tab/>
          <w:t>(1)</w:t>
        </w:r>
        <w:r>
          <w:tab/>
          <w:t>The provider of an on</w:t>
        </w:r>
        <w:r>
          <w:noBreakHyphen/>
          <w:t>demand booking service must provide the person who booked the service with written confirmation in accordance with this regulation of a contract fare agreed by the provider.</w:t>
        </w:r>
      </w:ins>
    </w:p>
    <w:p>
      <w:pPr>
        <w:pStyle w:val="Penstart"/>
        <w:rPr>
          <w:ins w:id="2339" w:author="Master Repository Process" w:date="2021-09-18T18:48:00Z"/>
        </w:rPr>
      </w:pPr>
      <w:ins w:id="2340" w:author="Master Repository Process" w:date="2021-09-18T18:48:00Z">
        <w:r>
          <w:tab/>
          <w:t>Penalty for this subregulation:</w:t>
        </w:r>
      </w:ins>
    </w:p>
    <w:p>
      <w:pPr>
        <w:pStyle w:val="Penpara"/>
        <w:rPr>
          <w:ins w:id="2341" w:author="Master Repository Process" w:date="2021-09-18T18:48:00Z"/>
        </w:rPr>
      </w:pPr>
      <w:ins w:id="2342" w:author="Master Repository Process" w:date="2021-09-18T18:48:00Z">
        <w:r>
          <w:tab/>
          <w:t>(a)</w:t>
        </w:r>
        <w:r>
          <w:tab/>
          <w:t>for an individual, a fine of $9 000;</w:t>
        </w:r>
      </w:ins>
    </w:p>
    <w:p>
      <w:pPr>
        <w:pStyle w:val="Penpara"/>
        <w:rPr>
          <w:ins w:id="2343" w:author="Master Repository Process" w:date="2021-09-18T18:48:00Z"/>
        </w:rPr>
      </w:pPr>
      <w:ins w:id="2344" w:author="Master Repository Process" w:date="2021-09-18T18:48:00Z">
        <w:r>
          <w:tab/>
          <w:t>(b)</w:t>
        </w:r>
        <w:r>
          <w:tab/>
          <w:t>for a body corporate, a fine of $30 000.</w:t>
        </w:r>
      </w:ins>
    </w:p>
    <w:p>
      <w:pPr>
        <w:pStyle w:val="Subsection"/>
        <w:rPr>
          <w:ins w:id="2345" w:author="Master Repository Process" w:date="2021-09-18T18:48:00Z"/>
        </w:rPr>
      </w:pPr>
      <w:ins w:id="2346" w:author="Master Repository Process" w:date="2021-09-18T18:48:00Z">
        <w:r>
          <w:tab/>
          <w:t>(2)</w:t>
        </w:r>
        <w:r>
          <w:tab/>
          <w:t>The driver of an on</w:t>
        </w:r>
        <w:r>
          <w:noBreakHyphen/>
          <w:t>demand rank or hail vehicle must provide the person who booked the service with written confirmation in accordance with this regulation of a contract fare agreed by the driver.</w:t>
        </w:r>
      </w:ins>
    </w:p>
    <w:p>
      <w:pPr>
        <w:pStyle w:val="Penstart"/>
        <w:rPr>
          <w:ins w:id="2347" w:author="Master Repository Process" w:date="2021-09-18T18:48:00Z"/>
        </w:rPr>
      </w:pPr>
      <w:ins w:id="2348" w:author="Master Repository Process" w:date="2021-09-18T18:48:00Z">
        <w:r>
          <w:tab/>
          <w:t>Penalty for this subregulation: a fine of $9 000.</w:t>
        </w:r>
      </w:ins>
    </w:p>
    <w:p>
      <w:pPr>
        <w:pStyle w:val="Subsection"/>
        <w:rPr>
          <w:ins w:id="2349" w:author="Master Repository Process" w:date="2021-09-18T18:48:00Z"/>
        </w:rPr>
      </w:pPr>
      <w:ins w:id="2350" w:author="Master Repository Process" w:date="2021-09-18T18:48:00Z">
        <w:r>
          <w:tab/>
          <w:t>(3)</w:t>
        </w:r>
        <w:r>
          <w:tab/>
          <w:t>The written confirmation may be in electronic form.</w:t>
        </w:r>
      </w:ins>
    </w:p>
    <w:p>
      <w:pPr>
        <w:pStyle w:val="Subsection"/>
        <w:rPr>
          <w:ins w:id="2351" w:author="Master Repository Process" w:date="2021-09-18T18:48:00Z"/>
        </w:rPr>
      </w:pPr>
      <w:ins w:id="2352" w:author="Master Repository Process" w:date="2021-09-18T18:48:00Z">
        <w:r>
          <w:tab/>
          <w:t>(4)</w:t>
        </w:r>
        <w:r>
          <w:tab/>
          <w:t xml:space="preserve">The written confirmation must set out — </w:t>
        </w:r>
      </w:ins>
    </w:p>
    <w:p>
      <w:pPr>
        <w:pStyle w:val="Indenta"/>
        <w:rPr>
          <w:ins w:id="2353" w:author="Master Repository Process" w:date="2021-09-18T18:48:00Z"/>
        </w:rPr>
      </w:pPr>
      <w:ins w:id="2354" w:author="Master Repository Process" w:date="2021-09-18T18:48:00Z">
        <w:r>
          <w:tab/>
          <w:t>(a)</w:t>
        </w:r>
        <w:r>
          <w:tab/>
          <w:t>sufficient details to enable the identification of the driver, the vehicle, the person who booked the service and at least 1 of the passengers; and</w:t>
        </w:r>
      </w:ins>
    </w:p>
    <w:p>
      <w:pPr>
        <w:pStyle w:val="Indenta"/>
        <w:rPr>
          <w:ins w:id="2355" w:author="Master Repository Process" w:date="2021-09-18T18:48:00Z"/>
        </w:rPr>
      </w:pPr>
      <w:ins w:id="2356" w:author="Master Repository Process" w:date="2021-09-18T18:48:00Z">
        <w:r>
          <w:tab/>
          <w:t>(b)</w:t>
        </w:r>
        <w:r>
          <w:tab/>
          <w:t>details of the location where the proposed journey is to begin and end; and</w:t>
        </w:r>
      </w:ins>
    </w:p>
    <w:p>
      <w:pPr>
        <w:pStyle w:val="Indenta"/>
        <w:keepNext/>
        <w:rPr>
          <w:ins w:id="2357" w:author="Master Repository Process" w:date="2021-09-18T18:48:00Z"/>
        </w:rPr>
      </w:pPr>
      <w:ins w:id="2358" w:author="Master Repository Process" w:date="2021-09-18T18:48:00Z">
        <w:r>
          <w:tab/>
          <w:t>(c)</w:t>
        </w:r>
        <w:r>
          <w:tab/>
          <w:t>details of the day and time of the proposed journey; and</w:t>
        </w:r>
      </w:ins>
    </w:p>
    <w:p>
      <w:pPr>
        <w:pStyle w:val="Indenta"/>
        <w:keepNext/>
        <w:rPr>
          <w:ins w:id="2359" w:author="Master Repository Process" w:date="2021-09-18T18:48:00Z"/>
        </w:rPr>
      </w:pPr>
      <w:ins w:id="2360" w:author="Master Repository Process" w:date="2021-09-18T18:48:00Z">
        <w:r>
          <w:tab/>
          <w:t>(d)</w:t>
        </w:r>
        <w:r>
          <w:tab/>
          <w:t>the amount of the contract fare including any amount included for GST; and</w:t>
        </w:r>
      </w:ins>
    </w:p>
    <w:p>
      <w:pPr>
        <w:pStyle w:val="Indenta"/>
        <w:rPr>
          <w:ins w:id="2361" w:author="Master Repository Process" w:date="2021-09-18T18:48:00Z"/>
        </w:rPr>
      </w:pPr>
      <w:ins w:id="2362" w:author="Master Repository Process" w:date="2021-09-18T18:48:00Z">
        <w:r>
          <w:tab/>
          <w:t>(e)</w:t>
        </w:r>
        <w:r>
          <w:tab/>
          <w:t xml:space="preserve">a statement to the effect that, in addition to the contract fare, there may be payable in respect of the journey — </w:t>
        </w:r>
      </w:ins>
    </w:p>
    <w:p>
      <w:pPr>
        <w:pStyle w:val="Indenti"/>
        <w:rPr>
          <w:ins w:id="2363" w:author="Master Repository Process" w:date="2021-09-18T18:48:00Z"/>
        </w:rPr>
      </w:pPr>
      <w:ins w:id="2364" w:author="Master Repository Process" w:date="2021-09-18T18:48:00Z">
        <w:r>
          <w:tab/>
          <w:t>(i)</w:t>
        </w:r>
        <w:r>
          <w:tab/>
          <w:t>parking fees mentioned in regulation 35ZW(1); and</w:t>
        </w:r>
      </w:ins>
    </w:p>
    <w:p>
      <w:pPr>
        <w:pStyle w:val="Indenti"/>
        <w:rPr>
          <w:ins w:id="2365" w:author="Master Repository Process" w:date="2021-09-18T18:48:00Z"/>
        </w:rPr>
      </w:pPr>
      <w:ins w:id="2366" w:author="Master Repository Process" w:date="2021-09-18T18:48:00Z">
        <w:r>
          <w:tab/>
          <w:t>(ii)</w:t>
        </w:r>
        <w:r>
          <w:tab/>
          <w:t>costs of cleaning mentioned in regulation 35ZW(2); and</w:t>
        </w:r>
      </w:ins>
    </w:p>
    <w:p>
      <w:pPr>
        <w:pStyle w:val="Indenti"/>
        <w:rPr>
          <w:ins w:id="2367" w:author="Master Repository Process" w:date="2021-09-18T18:48:00Z"/>
        </w:rPr>
      </w:pPr>
      <w:ins w:id="2368" w:author="Master Repository Process" w:date="2021-09-18T18:48:00Z">
        <w:r>
          <w:tab/>
          <w:t>(iii)</w:t>
        </w:r>
        <w:r>
          <w:tab/>
          <w:t>a surcharge for a non</w:t>
        </w:r>
        <w:r>
          <w:noBreakHyphen/>
          <w:t>cash payment mentioned in regulation 35ZS; and</w:t>
        </w:r>
      </w:ins>
    </w:p>
    <w:p>
      <w:pPr>
        <w:pStyle w:val="Indenti"/>
        <w:rPr>
          <w:ins w:id="2369" w:author="Master Repository Process" w:date="2021-09-18T18:48:00Z"/>
        </w:rPr>
      </w:pPr>
      <w:ins w:id="2370" w:author="Master Repository Process" w:date="2021-09-18T18:48:00Z">
        <w:r>
          <w:tab/>
          <w:t>(iv)</w:t>
        </w:r>
        <w:r>
          <w:tab/>
          <w:t>an airport fee.</w:t>
        </w:r>
      </w:ins>
    </w:p>
    <w:p>
      <w:pPr>
        <w:pStyle w:val="Subsection"/>
        <w:rPr>
          <w:ins w:id="2371" w:author="Master Repository Process" w:date="2021-09-18T18:48:00Z"/>
        </w:rPr>
      </w:pPr>
      <w:ins w:id="2372" w:author="Master Repository Process" w:date="2021-09-18T18:48:00Z">
        <w:r>
          <w:tab/>
          <w:t>(5)</w:t>
        </w:r>
        <w:r>
          <w:tab/>
          <w:t>A contract fare has no effect, and cannot be recovered, unless it is agreed and written confirmation of the fare is provided in accordance with this regulation before the journey begins.</w:t>
        </w:r>
      </w:ins>
    </w:p>
    <w:p>
      <w:pPr>
        <w:pStyle w:val="Footnotesection"/>
        <w:rPr>
          <w:ins w:id="2373" w:author="Master Repository Process" w:date="2021-09-18T18:48:00Z"/>
        </w:rPr>
      </w:pPr>
      <w:ins w:id="2374" w:author="Master Repository Process" w:date="2021-09-18T18:48:00Z">
        <w:r>
          <w:tab/>
          <w:t>[Regulation 35ZN inserted: Gazette 26 Jun 2019 p. 2307</w:t>
        </w:r>
        <w:r>
          <w:noBreakHyphen/>
          <w:t>8.]</w:t>
        </w:r>
      </w:ins>
    </w:p>
    <w:p>
      <w:pPr>
        <w:pStyle w:val="Heading5"/>
        <w:rPr>
          <w:ins w:id="2375" w:author="Master Repository Process" w:date="2021-09-18T18:48:00Z"/>
        </w:rPr>
      </w:pPr>
      <w:bookmarkStart w:id="2376" w:name="_Toc12867910"/>
      <w:ins w:id="2377" w:author="Master Repository Process" w:date="2021-09-18T18:48:00Z">
        <w:r>
          <w:rPr>
            <w:rStyle w:val="CharSectno"/>
          </w:rPr>
          <w:t>35ZO</w:t>
        </w:r>
        <w:r>
          <w:t>.</w:t>
        </w:r>
        <w:r>
          <w:tab/>
          <w:t>Passenger subsidy scheme vouchers</w:t>
        </w:r>
        <w:bookmarkEnd w:id="2376"/>
        <w:r>
          <w:t xml:space="preserve"> </w:t>
        </w:r>
      </w:ins>
    </w:p>
    <w:p>
      <w:pPr>
        <w:pStyle w:val="Subsection"/>
        <w:rPr>
          <w:ins w:id="2378" w:author="Master Repository Process" w:date="2021-09-18T18:48:00Z"/>
        </w:rPr>
      </w:pPr>
      <w:ins w:id="2379" w:author="Master Repository Process" w:date="2021-09-18T18:48:00Z">
        <w:r>
          <w:tab/>
          <w:t>(1)</w:t>
        </w:r>
        <w:r>
          <w:tab/>
          <w:t xml:space="preserve">In this regulation — </w:t>
        </w:r>
      </w:ins>
    </w:p>
    <w:p>
      <w:pPr>
        <w:pStyle w:val="Defstart"/>
        <w:rPr>
          <w:ins w:id="2380" w:author="Master Repository Process" w:date="2021-09-18T18:48:00Z"/>
        </w:rPr>
      </w:pPr>
      <w:ins w:id="2381" w:author="Master Repository Process" w:date="2021-09-18T18:48:00Z">
        <w:r>
          <w:tab/>
        </w:r>
        <w:r>
          <w:rPr>
            <w:rStyle w:val="CharDefText"/>
          </w:rPr>
          <w:t>CEO guidelines</w:t>
        </w:r>
        <w:r>
          <w:t xml:space="preserve"> means — </w:t>
        </w:r>
      </w:ins>
    </w:p>
    <w:p>
      <w:pPr>
        <w:pStyle w:val="Defpara"/>
        <w:rPr>
          <w:ins w:id="2382" w:author="Master Repository Process" w:date="2021-09-18T18:48:00Z"/>
        </w:rPr>
      </w:pPr>
      <w:ins w:id="2383" w:author="Master Repository Process" w:date="2021-09-18T18:48:00Z">
        <w:r>
          <w:tab/>
          <w:t>(a)</w:t>
        </w:r>
        <w:r>
          <w:tab/>
          <w:t>guidelines approved by the CEO under regulation 35ZP for the purpose of this regulation; and</w:t>
        </w:r>
      </w:ins>
    </w:p>
    <w:p>
      <w:pPr>
        <w:pStyle w:val="Defpara"/>
        <w:rPr>
          <w:ins w:id="2384" w:author="Master Repository Process" w:date="2021-09-18T18:48:00Z"/>
        </w:rPr>
      </w:pPr>
      <w:ins w:id="2385" w:author="Master Repository Process" w:date="2021-09-18T18:48:00Z">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ins>
    </w:p>
    <w:p>
      <w:pPr>
        <w:pStyle w:val="Defstart"/>
        <w:keepNext/>
        <w:rPr>
          <w:ins w:id="2386" w:author="Master Repository Process" w:date="2021-09-18T18:48:00Z"/>
        </w:rPr>
      </w:pPr>
      <w:ins w:id="2387" w:author="Master Repository Process" w:date="2021-09-18T18:48:00Z">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ins>
    </w:p>
    <w:p>
      <w:pPr>
        <w:pStyle w:val="Subsection"/>
        <w:keepNext/>
        <w:rPr>
          <w:ins w:id="2388" w:author="Master Repository Process" w:date="2021-09-18T18:48:00Z"/>
        </w:rPr>
      </w:pPr>
      <w:ins w:id="2389" w:author="Master Repository Process" w:date="2021-09-18T18:48:00Z">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ins>
    </w:p>
    <w:p>
      <w:pPr>
        <w:pStyle w:val="Penstart"/>
        <w:rPr>
          <w:ins w:id="2390" w:author="Master Repository Process" w:date="2021-09-18T18:48:00Z"/>
        </w:rPr>
      </w:pPr>
      <w:ins w:id="2391" w:author="Master Repository Process" w:date="2021-09-18T18:48:00Z">
        <w:r>
          <w:tab/>
          <w:t>Penalty for this subregulation: a fine of $9 000.</w:t>
        </w:r>
      </w:ins>
    </w:p>
    <w:p>
      <w:pPr>
        <w:pStyle w:val="Subsection"/>
        <w:rPr>
          <w:ins w:id="2392" w:author="Master Repository Process" w:date="2021-09-18T18:48:00Z"/>
        </w:rPr>
      </w:pPr>
      <w:ins w:id="2393" w:author="Master Repository Process" w:date="2021-09-18T18:48:00Z">
        <w:r>
          <w:tab/>
          <w:t>(3)</w:t>
        </w:r>
        <w:r>
          <w:tab/>
          <w:t>A driver of an on</w:t>
        </w:r>
        <w:r>
          <w:noBreakHyphen/>
          <w:t>demand rank or hail vehicle who accepts a voucher must not enter on the voucher any information that the driver knows to be false or misleading in a material particular.</w:t>
        </w:r>
      </w:ins>
    </w:p>
    <w:p>
      <w:pPr>
        <w:pStyle w:val="Penstart"/>
        <w:rPr>
          <w:ins w:id="2394" w:author="Master Repository Process" w:date="2021-09-18T18:48:00Z"/>
        </w:rPr>
      </w:pPr>
      <w:ins w:id="2395" w:author="Master Repository Process" w:date="2021-09-18T18:48:00Z">
        <w:r>
          <w:tab/>
          <w:t>Penalty for this subregulation: a fine of $9 000.</w:t>
        </w:r>
      </w:ins>
    </w:p>
    <w:p>
      <w:pPr>
        <w:pStyle w:val="Subsection"/>
        <w:rPr>
          <w:ins w:id="2396" w:author="Master Repository Process" w:date="2021-09-18T18:48:00Z"/>
        </w:rPr>
      </w:pPr>
      <w:ins w:id="2397" w:author="Master Repository Process" w:date="2021-09-18T18:48:00Z">
        <w:r>
          <w:tab/>
          <w:t>(4)</w:t>
        </w:r>
        <w:r>
          <w:tab/>
          <w:t>A driver of an on</w:t>
        </w:r>
        <w:r>
          <w:noBreakHyphen/>
          <w:t>demand rank or hail vehicle must not accept a voucher that contains information that the driver knows or ought to know to be false or misleading in a material particular.</w:t>
        </w:r>
      </w:ins>
    </w:p>
    <w:p>
      <w:pPr>
        <w:pStyle w:val="Penstart"/>
        <w:rPr>
          <w:ins w:id="2398" w:author="Master Repository Process" w:date="2021-09-18T18:48:00Z"/>
        </w:rPr>
      </w:pPr>
      <w:ins w:id="2399" w:author="Master Repository Process" w:date="2021-09-18T18:48:00Z">
        <w:r>
          <w:tab/>
          <w:t>Penalty for this subregulation: a fine of $9 000</w:t>
        </w:r>
      </w:ins>
    </w:p>
    <w:p>
      <w:pPr>
        <w:pStyle w:val="Subsection"/>
        <w:rPr>
          <w:ins w:id="2400" w:author="Master Repository Process" w:date="2021-09-18T18:48:00Z"/>
        </w:rPr>
      </w:pPr>
      <w:ins w:id="2401" w:author="Master Repository Process" w:date="2021-09-18T18:48:00Z">
        <w:r>
          <w:tab/>
          <w:t>(5)</w:t>
        </w:r>
        <w:r>
          <w:tab/>
          <w:t>A person must not tender a voucher to which they are not entitled, or that contains information that is false or misleading in a material particular.</w:t>
        </w:r>
      </w:ins>
    </w:p>
    <w:p>
      <w:pPr>
        <w:pStyle w:val="Penstart"/>
        <w:rPr>
          <w:ins w:id="2402" w:author="Master Repository Process" w:date="2021-09-18T18:48:00Z"/>
        </w:rPr>
      </w:pPr>
      <w:ins w:id="2403" w:author="Master Repository Process" w:date="2021-09-18T18:48:00Z">
        <w:r>
          <w:tab/>
          <w:t>Penalty for this subregulation: a fine of $9 000.</w:t>
        </w:r>
      </w:ins>
    </w:p>
    <w:p>
      <w:pPr>
        <w:pStyle w:val="Subsection"/>
        <w:rPr>
          <w:ins w:id="2404" w:author="Master Repository Process" w:date="2021-09-18T18:48:00Z"/>
        </w:rPr>
      </w:pPr>
      <w:ins w:id="2405" w:author="Master Repository Process" w:date="2021-09-18T18:48:00Z">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ins>
    </w:p>
    <w:p>
      <w:pPr>
        <w:pStyle w:val="Indenta"/>
        <w:rPr>
          <w:ins w:id="2406" w:author="Master Repository Process" w:date="2021-09-18T18:48:00Z"/>
        </w:rPr>
      </w:pPr>
      <w:ins w:id="2407" w:author="Master Repository Process" w:date="2021-09-18T18:48:00Z">
        <w:r>
          <w:tab/>
          <w:t>(a)</w:t>
        </w:r>
        <w:r>
          <w:tab/>
          <w:t>the provider of an on</w:t>
        </w:r>
        <w:r>
          <w:noBreakHyphen/>
          <w:t>demand booking service;</w:t>
        </w:r>
      </w:ins>
    </w:p>
    <w:p>
      <w:pPr>
        <w:pStyle w:val="Indenta"/>
        <w:rPr>
          <w:ins w:id="2408" w:author="Master Repository Process" w:date="2021-09-18T18:48:00Z"/>
        </w:rPr>
      </w:pPr>
      <w:ins w:id="2409" w:author="Master Repository Process" w:date="2021-09-18T18:48:00Z">
        <w:r>
          <w:tab/>
          <w:t>(b)</w:t>
        </w:r>
        <w:r>
          <w:tab/>
          <w:t>the provider of an on</w:t>
        </w:r>
        <w:r>
          <w:noBreakHyphen/>
          <w:t xml:space="preserve">demand passenger transport service; </w:t>
        </w:r>
      </w:ins>
    </w:p>
    <w:p>
      <w:pPr>
        <w:pStyle w:val="Indenta"/>
        <w:keepNext/>
        <w:rPr>
          <w:ins w:id="2410" w:author="Master Repository Process" w:date="2021-09-18T18:48:00Z"/>
        </w:rPr>
      </w:pPr>
      <w:ins w:id="2411" w:author="Master Repository Process" w:date="2021-09-18T18:48:00Z">
        <w:r>
          <w:tab/>
          <w:t>(c)</w:t>
        </w:r>
        <w:r>
          <w:tab/>
          <w:t>the provider of an on</w:t>
        </w:r>
        <w:r>
          <w:noBreakHyphen/>
          <w:t>demand rank or hail vehicle.</w:t>
        </w:r>
      </w:ins>
    </w:p>
    <w:p>
      <w:pPr>
        <w:pStyle w:val="Penstart"/>
        <w:keepNext/>
        <w:rPr>
          <w:ins w:id="2412" w:author="Master Repository Process" w:date="2021-09-18T18:48:00Z"/>
        </w:rPr>
      </w:pPr>
      <w:ins w:id="2413" w:author="Master Repository Process" w:date="2021-09-18T18:48:00Z">
        <w:r>
          <w:tab/>
          <w:t>Penalty for this subregulation:</w:t>
        </w:r>
      </w:ins>
    </w:p>
    <w:p>
      <w:pPr>
        <w:pStyle w:val="Penpara"/>
        <w:keepNext/>
        <w:rPr>
          <w:ins w:id="2414" w:author="Master Repository Process" w:date="2021-09-18T18:48:00Z"/>
        </w:rPr>
      </w:pPr>
      <w:ins w:id="2415" w:author="Master Repository Process" w:date="2021-09-18T18:48:00Z">
        <w:r>
          <w:tab/>
          <w:t>(a)</w:t>
        </w:r>
        <w:r>
          <w:tab/>
          <w:t>for an individual, a fine of $9 000;</w:t>
        </w:r>
      </w:ins>
    </w:p>
    <w:p>
      <w:pPr>
        <w:pStyle w:val="Penpara"/>
        <w:keepNext/>
        <w:rPr>
          <w:ins w:id="2416" w:author="Master Repository Process" w:date="2021-09-18T18:48:00Z"/>
        </w:rPr>
      </w:pPr>
      <w:ins w:id="2417" w:author="Master Repository Process" w:date="2021-09-18T18:48:00Z">
        <w:r>
          <w:tab/>
          <w:t>(b)</w:t>
        </w:r>
        <w:r>
          <w:tab/>
          <w:t>for a body corporate, a fine of $30 000.</w:t>
        </w:r>
      </w:ins>
    </w:p>
    <w:p>
      <w:pPr>
        <w:pStyle w:val="Footnotesection"/>
        <w:keepNext/>
        <w:rPr>
          <w:ins w:id="2418" w:author="Master Repository Process" w:date="2021-09-18T18:48:00Z"/>
        </w:rPr>
      </w:pPr>
      <w:ins w:id="2419" w:author="Master Repository Process" w:date="2021-09-18T18:48:00Z">
        <w:r>
          <w:tab/>
          <w:t>[Regulation 35ZO inserted: Gazette 26 Jun 2019 p. 2308</w:t>
        </w:r>
        <w:r>
          <w:noBreakHyphen/>
          <w:t>10.]</w:t>
        </w:r>
      </w:ins>
    </w:p>
    <w:p>
      <w:pPr>
        <w:pStyle w:val="Heading5"/>
        <w:rPr>
          <w:ins w:id="2420" w:author="Master Repository Process" w:date="2021-09-18T18:48:00Z"/>
        </w:rPr>
      </w:pPr>
      <w:bookmarkStart w:id="2421" w:name="_Toc12867911"/>
      <w:ins w:id="2422" w:author="Master Repository Process" w:date="2021-09-18T18:48:00Z">
        <w:r>
          <w:rPr>
            <w:rStyle w:val="CharSectno"/>
          </w:rPr>
          <w:t>35ZP</w:t>
        </w:r>
        <w:r>
          <w:t>.</w:t>
        </w:r>
        <w:r>
          <w:tab/>
          <w:t>Guidelines</w:t>
        </w:r>
        <w:bookmarkEnd w:id="2421"/>
      </w:ins>
    </w:p>
    <w:p>
      <w:pPr>
        <w:pStyle w:val="Subsection"/>
        <w:rPr>
          <w:ins w:id="2423" w:author="Master Repository Process" w:date="2021-09-18T18:48:00Z"/>
        </w:rPr>
      </w:pPr>
      <w:ins w:id="2424" w:author="Master Repository Process" w:date="2021-09-18T18:48:00Z">
        <w:r>
          <w:tab/>
          <w:t>(1)</w:t>
        </w:r>
        <w:r>
          <w:tab/>
          <w:t>The CEO may approve guidelines for the purposes of regulation 35ZO.</w:t>
        </w:r>
      </w:ins>
    </w:p>
    <w:p>
      <w:pPr>
        <w:pStyle w:val="Subsection"/>
        <w:rPr>
          <w:ins w:id="2425" w:author="Master Repository Process" w:date="2021-09-18T18:48:00Z"/>
        </w:rPr>
      </w:pPr>
      <w:ins w:id="2426" w:author="Master Repository Process" w:date="2021-09-18T18:48:00Z">
        <w:r>
          <w:tab/>
          <w:t>(2)</w:t>
        </w:r>
        <w:r>
          <w:tab/>
          <w:t>The CEO must publish the approved guidelines on the Department’s website.</w:t>
        </w:r>
      </w:ins>
    </w:p>
    <w:p>
      <w:pPr>
        <w:pStyle w:val="Footnotesection"/>
        <w:rPr>
          <w:ins w:id="2427" w:author="Master Repository Process" w:date="2021-09-18T18:48:00Z"/>
        </w:rPr>
      </w:pPr>
      <w:ins w:id="2428" w:author="Master Repository Process" w:date="2021-09-18T18:48:00Z">
        <w:r>
          <w:tab/>
          <w:t>[Regulation 35ZP inserted: Gazette 26 Jun 2019 p. 2310.]</w:t>
        </w:r>
      </w:ins>
    </w:p>
    <w:p>
      <w:pPr>
        <w:pStyle w:val="Heading5"/>
        <w:rPr>
          <w:ins w:id="2429" w:author="Master Repository Process" w:date="2021-09-18T18:48:00Z"/>
        </w:rPr>
      </w:pPr>
      <w:bookmarkStart w:id="2430" w:name="_Toc12867912"/>
      <w:ins w:id="2431" w:author="Master Repository Process" w:date="2021-09-18T18:48:00Z">
        <w:r>
          <w:rPr>
            <w:rStyle w:val="CharSectno"/>
          </w:rPr>
          <w:t>35ZQ</w:t>
        </w:r>
        <w:r>
          <w:t>.</w:t>
        </w:r>
        <w:r>
          <w:tab/>
          <w:t>Commencement and termination of journey in on</w:t>
        </w:r>
        <w:r>
          <w:noBreakHyphen/>
          <w:t>demand rank or hail vehicle</w:t>
        </w:r>
        <w:bookmarkEnd w:id="2430"/>
      </w:ins>
    </w:p>
    <w:p>
      <w:pPr>
        <w:pStyle w:val="Subsection"/>
        <w:rPr>
          <w:ins w:id="2432" w:author="Master Repository Process" w:date="2021-09-18T18:48:00Z"/>
        </w:rPr>
      </w:pPr>
      <w:ins w:id="2433" w:author="Master Repository Process" w:date="2021-09-18T18:48:00Z">
        <w:r>
          <w:tab/>
          <w:t>(1)</w:t>
        </w:r>
        <w:r>
          <w:tab/>
          <w:t>A journey made as part of the provision of an on</w:t>
        </w:r>
        <w:r>
          <w:noBreakHyphen/>
          <w:t>demand passenger transport service using an on</w:t>
        </w:r>
        <w:r>
          <w:noBreakHyphen/>
          <w:t xml:space="preserve">demand rank or hail vehicle — </w:t>
        </w:r>
      </w:ins>
    </w:p>
    <w:p>
      <w:pPr>
        <w:pStyle w:val="Indenta"/>
        <w:rPr>
          <w:ins w:id="2434" w:author="Master Repository Process" w:date="2021-09-18T18:48:00Z"/>
        </w:rPr>
      </w:pPr>
      <w:ins w:id="2435" w:author="Master Repository Process" w:date="2021-09-18T18:48:00Z">
        <w:r>
          <w:tab/>
          <w:t>(a)</w:t>
        </w:r>
        <w:r>
          <w:tab/>
          <w:t>begins — </w:t>
        </w:r>
      </w:ins>
    </w:p>
    <w:p>
      <w:pPr>
        <w:pStyle w:val="Indenti"/>
        <w:rPr>
          <w:ins w:id="2436" w:author="Master Repository Process" w:date="2021-09-18T18:48:00Z"/>
        </w:rPr>
      </w:pPr>
      <w:ins w:id="2437" w:author="Master Repository Process" w:date="2021-09-18T18:48:00Z">
        <w:r>
          <w:tab/>
          <w:t>(i)</w:t>
        </w:r>
        <w:r>
          <w:tab/>
          <w:t>if the vehicle is booked on a rank or hail basis — on the entry of a passenger into the vehicle; or</w:t>
        </w:r>
      </w:ins>
    </w:p>
    <w:p>
      <w:pPr>
        <w:pStyle w:val="Indenti"/>
        <w:rPr>
          <w:ins w:id="2438" w:author="Master Repository Process" w:date="2021-09-18T18:48:00Z"/>
        </w:rPr>
      </w:pPr>
      <w:ins w:id="2439" w:author="Master Repository Process" w:date="2021-09-18T18:48:00Z">
        <w:r>
          <w:tab/>
          <w:t>(ii)</w:t>
        </w:r>
        <w:r>
          <w:tab/>
          <w:t>if the vehicle is booked to begin the journey at a specified place — as soon as the passenger acknowledges the driver after arrival at that place; or</w:t>
        </w:r>
      </w:ins>
    </w:p>
    <w:p>
      <w:pPr>
        <w:pStyle w:val="Indenti"/>
        <w:rPr>
          <w:ins w:id="2440" w:author="Master Repository Process" w:date="2021-09-18T18:48:00Z"/>
        </w:rPr>
      </w:pPr>
      <w:ins w:id="2441" w:author="Master Repository Process" w:date="2021-09-18T18:48:00Z">
        <w:r>
          <w:tab/>
          <w:t>(iii)</w:t>
        </w:r>
        <w:r>
          <w:tab/>
          <w:t>if the vehicle is booked to begin the journey at a specified place and at a specified time — on arrival of the vehicle at that place at, or after, that time;</w:t>
        </w:r>
      </w:ins>
    </w:p>
    <w:p>
      <w:pPr>
        <w:pStyle w:val="Indenta"/>
        <w:rPr>
          <w:ins w:id="2442" w:author="Master Repository Process" w:date="2021-09-18T18:48:00Z"/>
        </w:rPr>
      </w:pPr>
      <w:ins w:id="2443" w:author="Master Repository Process" w:date="2021-09-18T18:48:00Z">
        <w:r>
          <w:tab/>
        </w:r>
        <w:r>
          <w:tab/>
          <w:t>and</w:t>
        </w:r>
      </w:ins>
    </w:p>
    <w:p>
      <w:pPr>
        <w:pStyle w:val="Indenta"/>
        <w:rPr>
          <w:ins w:id="2444" w:author="Master Repository Process" w:date="2021-09-18T18:48:00Z"/>
        </w:rPr>
      </w:pPr>
      <w:ins w:id="2445" w:author="Master Repository Process" w:date="2021-09-18T18:48:00Z">
        <w:r>
          <w:tab/>
          <w:t>(b)</w:t>
        </w:r>
        <w:r>
          <w:tab/>
          <w:t>ends when the vehicle is free to resume plying for hire.</w:t>
        </w:r>
      </w:ins>
    </w:p>
    <w:p>
      <w:pPr>
        <w:pStyle w:val="Subsection"/>
        <w:rPr>
          <w:ins w:id="2446" w:author="Master Repository Process" w:date="2021-09-18T18:48:00Z"/>
        </w:rPr>
      </w:pPr>
      <w:ins w:id="2447" w:author="Master Repository Process" w:date="2021-09-18T18:48:00Z">
        <w:r>
          <w:tab/>
          <w:t>(2)</w:t>
        </w:r>
        <w:r>
          <w:tab/>
          <w:t>A driver of an on</w:t>
        </w:r>
        <w:r>
          <w:noBreakHyphen/>
          <w:t>demand rank or hail vehicle must set the fare calculation device in operation at the beginning of a journey and stop the device at the end of the journey.</w:t>
        </w:r>
      </w:ins>
    </w:p>
    <w:p>
      <w:pPr>
        <w:pStyle w:val="Penstart"/>
        <w:rPr>
          <w:ins w:id="2448" w:author="Master Repository Process" w:date="2021-09-18T18:48:00Z"/>
        </w:rPr>
      </w:pPr>
      <w:ins w:id="2449" w:author="Master Repository Process" w:date="2021-09-18T18:48:00Z">
        <w:r>
          <w:tab/>
          <w:t>Penalty for this subregulation: a fine of $9 000.</w:t>
        </w:r>
      </w:ins>
    </w:p>
    <w:p>
      <w:pPr>
        <w:pStyle w:val="Subsection"/>
        <w:rPr>
          <w:ins w:id="2450" w:author="Master Repository Process" w:date="2021-09-18T18:48:00Z"/>
        </w:rPr>
      </w:pPr>
      <w:ins w:id="2451" w:author="Master Repository Process" w:date="2021-09-18T18:48:00Z">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ins>
    </w:p>
    <w:p>
      <w:pPr>
        <w:pStyle w:val="Penstart"/>
        <w:rPr>
          <w:ins w:id="2452" w:author="Master Repository Process" w:date="2021-09-18T18:48:00Z"/>
        </w:rPr>
      </w:pPr>
      <w:ins w:id="2453" w:author="Master Repository Process" w:date="2021-09-18T18:48:00Z">
        <w:r>
          <w:tab/>
          <w:t>Penalty for this subregulation: a fine of $9 000.</w:t>
        </w:r>
      </w:ins>
    </w:p>
    <w:p>
      <w:pPr>
        <w:pStyle w:val="Subsection"/>
        <w:rPr>
          <w:ins w:id="2454" w:author="Master Repository Process" w:date="2021-09-18T18:48:00Z"/>
        </w:rPr>
      </w:pPr>
      <w:ins w:id="2455" w:author="Master Repository Process" w:date="2021-09-18T18:48:00Z">
        <w:r>
          <w:tab/>
          <w:t>(4)</w:t>
        </w:r>
        <w:r>
          <w:tab/>
          <w:t>This regulation does not apply if the on</w:t>
        </w:r>
        <w:r>
          <w:noBreakHyphen/>
          <w:t>demand passenger transport service is provided for a contract fare.</w:t>
        </w:r>
      </w:ins>
    </w:p>
    <w:p>
      <w:pPr>
        <w:pStyle w:val="Footnotesection"/>
        <w:rPr>
          <w:ins w:id="2456" w:author="Master Repository Process" w:date="2021-09-18T18:48:00Z"/>
        </w:rPr>
      </w:pPr>
      <w:ins w:id="2457" w:author="Master Repository Process" w:date="2021-09-18T18:48:00Z">
        <w:r>
          <w:tab/>
          <w:t>[Regulation 35ZQ inserted: Gazette 26 Jun 2019 p. 2310</w:t>
        </w:r>
        <w:r>
          <w:noBreakHyphen/>
          <w:t>11.]</w:t>
        </w:r>
      </w:ins>
    </w:p>
    <w:p>
      <w:pPr>
        <w:pStyle w:val="Heading5"/>
        <w:rPr>
          <w:ins w:id="2458" w:author="Master Repository Process" w:date="2021-09-18T18:48:00Z"/>
        </w:rPr>
      </w:pPr>
      <w:bookmarkStart w:id="2459" w:name="_Toc12867913"/>
      <w:ins w:id="2460" w:author="Master Repository Process" w:date="2021-09-18T18:48:00Z">
        <w:r>
          <w:rPr>
            <w:rStyle w:val="CharSectno"/>
          </w:rPr>
          <w:t>35ZR</w:t>
        </w:r>
        <w:r>
          <w:t>.</w:t>
        </w:r>
        <w:r>
          <w:tab/>
          <w:t>Multiple hiring</w:t>
        </w:r>
        <w:bookmarkEnd w:id="2459"/>
      </w:ins>
    </w:p>
    <w:p>
      <w:pPr>
        <w:pStyle w:val="Subsection"/>
        <w:rPr>
          <w:ins w:id="2461" w:author="Master Repository Process" w:date="2021-09-18T18:48:00Z"/>
        </w:rPr>
      </w:pPr>
      <w:ins w:id="2462" w:author="Master Repository Process" w:date="2021-09-18T18:48:00Z">
        <w:r>
          <w:tab/>
          <w:t>(1)</w:t>
        </w:r>
        <w:r>
          <w:tab/>
          <w:t xml:space="preserve">In this regulation — </w:t>
        </w:r>
      </w:ins>
    </w:p>
    <w:p>
      <w:pPr>
        <w:pStyle w:val="Defstart"/>
        <w:rPr>
          <w:ins w:id="2463" w:author="Master Repository Process" w:date="2021-09-18T18:48:00Z"/>
        </w:rPr>
      </w:pPr>
      <w:ins w:id="2464" w:author="Master Repository Process" w:date="2021-09-18T18:48:00Z">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ins>
    </w:p>
    <w:p>
      <w:pPr>
        <w:pStyle w:val="Subsection"/>
        <w:rPr>
          <w:ins w:id="2465" w:author="Master Repository Process" w:date="2021-09-18T18:48:00Z"/>
        </w:rPr>
      </w:pPr>
      <w:ins w:id="2466" w:author="Master Repository Process" w:date="2021-09-18T18:48:00Z">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ins>
    </w:p>
    <w:p>
      <w:pPr>
        <w:pStyle w:val="Subsection"/>
        <w:rPr>
          <w:ins w:id="2467" w:author="Master Repository Process" w:date="2021-09-18T18:48:00Z"/>
        </w:rPr>
      </w:pPr>
      <w:ins w:id="2468" w:author="Master Repository Process" w:date="2021-09-18T18:48:00Z">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ins>
    </w:p>
    <w:p>
      <w:pPr>
        <w:pStyle w:val="Subsection"/>
        <w:rPr>
          <w:ins w:id="2469" w:author="Master Repository Process" w:date="2021-09-18T18:48:00Z"/>
        </w:rPr>
      </w:pPr>
      <w:ins w:id="2470" w:author="Master Repository Process" w:date="2021-09-18T18:48:00Z">
        <w:r>
          <w:tab/>
          <w:t>(4)</w:t>
        </w:r>
        <w:r>
          <w:tab/>
          <w:t>An on</w:t>
        </w:r>
        <w:r>
          <w:noBreakHyphen/>
          <w:t>demand rank or hail passenger transport service that is provided for a contract fare cannot be the subject of a multiple hiring.</w:t>
        </w:r>
      </w:ins>
    </w:p>
    <w:p>
      <w:pPr>
        <w:pStyle w:val="Subsection"/>
        <w:rPr>
          <w:ins w:id="2471" w:author="Master Repository Process" w:date="2021-09-18T18:48:00Z"/>
        </w:rPr>
      </w:pPr>
      <w:ins w:id="2472" w:author="Master Repository Process" w:date="2021-09-18T18:48:00Z">
        <w:r>
          <w:tab/>
          <w:t>(5)</w:t>
        </w:r>
        <w:r>
          <w:tab/>
          <w:t>Subregulation (4) does not prevent 2 or more passengers who are not accompanying each other from agreeing to share the cost of a contract fare.</w:t>
        </w:r>
      </w:ins>
    </w:p>
    <w:p>
      <w:pPr>
        <w:pStyle w:val="Subsection"/>
        <w:rPr>
          <w:ins w:id="2473" w:author="Master Repository Process" w:date="2021-09-18T18:48:00Z"/>
        </w:rPr>
      </w:pPr>
      <w:ins w:id="2474" w:author="Master Repository Process" w:date="2021-09-18T18:48:00Z">
        <w:r>
          <w:tab/>
          <w:t>(6)</w:t>
        </w:r>
        <w:r>
          <w:tab/>
          <w:t>If an on</w:t>
        </w:r>
        <w:r>
          <w:noBreakHyphen/>
          <w:t xml:space="preserve">demand rank or hail passenger transport service is the subject of a multiple hiring — </w:t>
        </w:r>
      </w:ins>
    </w:p>
    <w:p>
      <w:pPr>
        <w:pStyle w:val="Indenta"/>
        <w:rPr>
          <w:ins w:id="2475" w:author="Master Repository Process" w:date="2021-09-18T18:48:00Z"/>
        </w:rPr>
      </w:pPr>
      <w:ins w:id="2476" w:author="Master Repository Process" w:date="2021-09-18T18:48:00Z">
        <w:r>
          <w:tab/>
          <w:t>(a)</w:t>
        </w:r>
        <w:r>
          <w:tab/>
          <w:t>any fee for parking at the request of a passenger referred to in regulation 35ZW(1) must be paid by the person who made the booking for that passenger; and</w:t>
        </w:r>
      </w:ins>
    </w:p>
    <w:p>
      <w:pPr>
        <w:pStyle w:val="Indenta"/>
        <w:rPr>
          <w:ins w:id="2477" w:author="Master Repository Process" w:date="2021-09-18T18:48:00Z"/>
        </w:rPr>
      </w:pPr>
      <w:ins w:id="2478" w:author="Master Repository Process" w:date="2021-09-18T18:48:00Z">
        <w:r>
          <w:tab/>
          <w:t>(b)</w:t>
        </w:r>
        <w:r>
          <w:tab/>
          <w:t>any cleaning fee referred to in regulation 35ZW(2) must be paid by the person who made the booking for that passenger; and</w:t>
        </w:r>
      </w:ins>
    </w:p>
    <w:p>
      <w:pPr>
        <w:pStyle w:val="Indenta"/>
        <w:rPr>
          <w:ins w:id="2479" w:author="Master Repository Process" w:date="2021-09-18T18:48:00Z"/>
        </w:rPr>
      </w:pPr>
      <w:ins w:id="2480" w:author="Master Repository Process" w:date="2021-09-18T18:48:00Z">
        <w:r>
          <w:tab/>
          <w:t>(c)</w:t>
        </w:r>
        <w:r>
          <w:tab/>
          <w:t xml:space="preserve">the amounts to be paid by a person who booked the vehicle for use in providing the service for the purposes of adding a surcharge under regulation 35ZS are, in respect of the service, the amounts for — </w:t>
        </w:r>
      </w:ins>
    </w:p>
    <w:p>
      <w:pPr>
        <w:pStyle w:val="Indenti"/>
        <w:rPr>
          <w:ins w:id="2481" w:author="Master Repository Process" w:date="2021-09-18T18:48:00Z"/>
        </w:rPr>
      </w:pPr>
      <w:ins w:id="2482" w:author="Master Repository Process" w:date="2021-09-18T18:48:00Z">
        <w:r>
          <w:tab/>
          <w:t>(i)</w:t>
        </w:r>
        <w:r>
          <w:tab/>
          <w:t>the separate fare for the provision of the service; and</w:t>
        </w:r>
      </w:ins>
    </w:p>
    <w:p>
      <w:pPr>
        <w:pStyle w:val="Indenti"/>
        <w:rPr>
          <w:ins w:id="2483" w:author="Master Repository Process" w:date="2021-09-18T18:48:00Z"/>
        </w:rPr>
      </w:pPr>
      <w:ins w:id="2484" w:author="Master Repository Process" w:date="2021-09-18T18:48:00Z">
        <w:r>
          <w:tab/>
          <w:t>(ii)</w:t>
        </w:r>
        <w:r>
          <w:tab/>
          <w:t>any parking fee or cleaning costs payable by that person referred to in paragraph (a) or (b).</w:t>
        </w:r>
      </w:ins>
    </w:p>
    <w:p>
      <w:pPr>
        <w:pStyle w:val="Footnotesection"/>
        <w:rPr>
          <w:ins w:id="2485" w:author="Master Repository Process" w:date="2021-09-18T18:48:00Z"/>
        </w:rPr>
      </w:pPr>
      <w:ins w:id="2486" w:author="Master Repository Process" w:date="2021-09-18T18:48:00Z">
        <w:r>
          <w:tab/>
          <w:t>[Regulation 35ZR inserted: Gazette 26 Jun 2019 p. 2311</w:t>
        </w:r>
        <w:r>
          <w:noBreakHyphen/>
          <w:t>12.]</w:t>
        </w:r>
      </w:ins>
    </w:p>
    <w:p>
      <w:pPr>
        <w:pStyle w:val="Heading5"/>
        <w:rPr>
          <w:ins w:id="2487" w:author="Master Repository Process" w:date="2021-09-18T18:48:00Z"/>
        </w:rPr>
      </w:pPr>
      <w:bookmarkStart w:id="2488" w:name="_Toc12867914"/>
      <w:ins w:id="2489" w:author="Master Repository Process" w:date="2021-09-18T18:48:00Z">
        <w:r>
          <w:rPr>
            <w:rStyle w:val="CharSectno"/>
          </w:rPr>
          <w:t>35ZS.</w:t>
        </w:r>
        <w:r>
          <w:tab/>
          <w:t>Surcharge for non</w:t>
        </w:r>
        <w:r>
          <w:noBreakHyphen/>
          <w:t>cash payment</w:t>
        </w:r>
        <w:bookmarkEnd w:id="2488"/>
      </w:ins>
    </w:p>
    <w:p>
      <w:pPr>
        <w:pStyle w:val="Subsection"/>
        <w:rPr>
          <w:ins w:id="2490" w:author="Master Repository Process" w:date="2021-09-18T18:48:00Z"/>
        </w:rPr>
      </w:pPr>
      <w:ins w:id="2491" w:author="Master Repository Process" w:date="2021-09-18T18:48:00Z">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ins>
    </w:p>
    <w:p>
      <w:pPr>
        <w:pStyle w:val="Subsection"/>
        <w:keepNext/>
        <w:rPr>
          <w:ins w:id="2492" w:author="Master Repository Process" w:date="2021-09-18T18:48:00Z"/>
        </w:rPr>
      </w:pPr>
      <w:ins w:id="2493" w:author="Master Repository Process" w:date="2021-09-18T18:48:00Z">
        <w:r>
          <w:tab/>
          <w:t>(2)</w:t>
        </w:r>
        <w:r>
          <w:tab/>
          <w:t>A person who provides a payment terminal that results in the imposition of a surcharge in contravention of subregulation (1) commits an offence.</w:t>
        </w:r>
      </w:ins>
    </w:p>
    <w:p>
      <w:pPr>
        <w:pStyle w:val="Penstart"/>
        <w:keepNext/>
        <w:rPr>
          <w:ins w:id="2494" w:author="Master Repository Process" w:date="2021-09-18T18:48:00Z"/>
        </w:rPr>
      </w:pPr>
      <w:ins w:id="2495" w:author="Master Repository Process" w:date="2021-09-18T18:48:00Z">
        <w:r>
          <w:tab/>
          <w:t xml:space="preserve">Penalty for this subregulation: </w:t>
        </w:r>
      </w:ins>
    </w:p>
    <w:p>
      <w:pPr>
        <w:pStyle w:val="Penpara"/>
        <w:rPr>
          <w:ins w:id="2496" w:author="Master Repository Process" w:date="2021-09-18T18:48:00Z"/>
        </w:rPr>
      </w:pPr>
      <w:ins w:id="2497" w:author="Master Repository Process" w:date="2021-09-18T18:48:00Z">
        <w:r>
          <w:tab/>
          <w:t>(a)</w:t>
        </w:r>
        <w:r>
          <w:tab/>
          <w:t>for an individual, a fine of $1 000;</w:t>
        </w:r>
      </w:ins>
    </w:p>
    <w:p>
      <w:pPr>
        <w:pStyle w:val="Penpara"/>
        <w:rPr>
          <w:ins w:id="2498" w:author="Master Repository Process" w:date="2021-09-18T18:48:00Z"/>
        </w:rPr>
      </w:pPr>
      <w:ins w:id="2499" w:author="Master Repository Process" w:date="2021-09-18T18:48:00Z">
        <w:r>
          <w:tab/>
          <w:t>(b)</w:t>
        </w:r>
        <w:r>
          <w:tab/>
          <w:t>for a body corporate, a fine of $4 000.</w:t>
        </w:r>
      </w:ins>
    </w:p>
    <w:p>
      <w:pPr>
        <w:pStyle w:val="Subsection"/>
        <w:rPr>
          <w:ins w:id="2500" w:author="Master Repository Process" w:date="2021-09-18T18:48:00Z"/>
        </w:rPr>
      </w:pPr>
      <w:ins w:id="2501" w:author="Master Repository Process" w:date="2021-09-18T18:48:00Z">
        <w:r>
          <w:tab/>
          <w:t>(3)</w:t>
        </w:r>
        <w:r>
          <w:tab/>
          <w:t>If more than one payment terminal is available for an on-demand rank or hail vehicle, the driver must use the terminal that results in the lowest surcharge, if any, being imposed when the non</w:t>
        </w:r>
        <w:r>
          <w:noBreakHyphen/>
          <w:t>cash payment is made.</w:t>
        </w:r>
      </w:ins>
    </w:p>
    <w:p>
      <w:pPr>
        <w:pStyle w:val="Penstart"/>
        <w:rPr>
          <w:ins w:id="2502" w:author="Master Repository Process" w:date="2021-09-18T18:48:00Z"/>
        </w:rPr>
      </w:pPr>
      <w:ins w:id="2503" w:author="Master Repository Process" w:date="2021-09-18T18:48:00Z">
        <w:r>
          <w:tab/>
          <w:t>Penalty for this subregulation: a fine of $1 000.</w:t>
        </w:r>
      </w:ins>
    </w:p>
    <w:p>
      <w:pPr>
        <w:pStyle w:val="Subsection"/>
        <w:rPr>
          <w:ins w:id="2504" w:author="Master Repository Process" w:date="2021-09-18T18:48:00Z"/>
        </w:rPr>
      </w:pPr>
      <w:ins w:id="2505" w:author="Master Repository Process" w:date="2021-09-18T18:48:00Z">
        <w:r>
          <w:tab/>
          <w:t>(4)</w:t>
        </w:r>
        <w:r>
          <w:tab/>
          <w:t>If a payment terminal is available for use in an on</w:t>
        </w:r>
        <w:r>
          <w:noBreakHyphen/>
          <w:t xml:space="preserve">demand rank or hail vehicle — </w:t>
        </w:r>
      </w:ins>
    </w:p>
    <w:p>
      <w:pPr>
        <w:pStyle w:val="Indenta"/>
        <w:rPr>
          <w:ins w:id="2506" w:author="Master Repository Process" w:date="2021-09-18T18:48:00Z"/>
        </w:rPr>
      </w:pPr>
      <w:ins w:id="2507" w:author="Master Repository Process" w:date="2021-09-18T18:48:00Z">
        <w:r>
          <w:tab/>
          <w:t>(a)</w:t>
        </w:r>
        <w:r>
          <w:tab/>
          <w:t>if the provider of an on</w:t>
        </w:r>
        <w:r>
          <w:noBreakHyphen/>
          <w:t>demand booking service was involved in requesting or enabling the use of that type of payment terminal, then that provider provides the terminal for the purposes of subregulation (2); and</w:t>
        </w:r>
      </w:ins>
    </w:p>
    <w:p>
      <w:pPr>
        <w:pStyle w:val="Indenta"/>
        <w:rPr>
          <w:ins w:id="2508" w:author="Master Repository Process" w:date="2021-09-18T18:48:00Z"/>
        </w:rPr>
      </w:pPr>
      <w:ins w:id="2509" w:author="Master Repository Process" w:date="2021-09-18T18:48:00Z">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ins>
    </w:p>
    <w:p>
      <w:pPr>
        <w:pStyle w:val="Indenta"/>
        <w:rPr>
          <w:ins w:id="2510" w:author="Master Repository Process" w:date="2021-09-18T18:48:00Z"/>
        </w:rPr>
      </w:pPr>
      <w:ins w:id="2511" w:author="Master Repository Process" w:date="2021-09-18T18:48:00Z">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ins>
    </w:p>
    <w:p>
      <w:pPr>
        <w:pStyle w:val="Indenta"/>
        <w:rPr>
          <w:ins w:id="2512" w:author="Master Repository Process" w:date="2021-09-18T18:48:00Z"/>
        </w:rPr>
      </w:pPr>
      <w:ins w:id="2513" w:author="Master Repository Process" w:date="2021-09-18T18:48:00Z">
        <w:r>
          <w:tab/>
          <w:t>(d)</w:t>
        </w:r>
        <w:r>
          <w:tab/>
          <w:t>in any other case, the driver of the vehicle provides the terminal for the purposes of subregulation (2).</w:t>
        </w:r>
      </w:ins>
    </w:p>
    <w:p>
      <w:pPr>
        <w:pStyle w:val="Footnotesection"/>
        <w:rPr>
          <w:ins w:id="2514" w:author="Master Repository Process" w:date="2021-09-18T18:48:00Z"/>
        </w:rPr>
      </w:pPr>
      <w:ins w:id="2515" w:author="Master Repository Process" w:date="2021-09-18T18:48:00Z">
        <w:r>
          <w:tab/>
          <w:t>[Regulation 35ZS inserted: Gazette 26 Jun 2019 p. 2313</w:t>
        </w:r>
        <w:r>
          <w:noBreakHyphen/>
          <w:t>14.]</w:t>
        </w:r>
      </w:ins>
    </w:p>
    <w:p>
      <w:pPr>
        <w:pStyle w:val="Heading4"/>
        <w:rPr>
          <w:ins w:id="2516" w:author="Master Repository Process" w:date="2021-09-18T18:48:00Z"/>
        </w:rPr>
      </w:pPr>
      <w:bookmarkStart w:id="2517" w:name="_Toc12443804"/>
      <w:bookmarkStart w:id="2518" w:name="_Toc12444828"/>
      <w:bookmarkStart w:id="2519" w:name="_Toc12447073"/>
      <w:bookmarkStart w:id="2520" w:name="_Toc12451969"/>
      <w:bookmarkStart w:id="2521" w:name="_Toc12527866"/>
      <w:bookmarkStart w:id="2522" w:name="_Toc12529830"/>
      <w:bookmarkStart w:id="2523" w:name="_Toc12867669"/>
      <w:bookmarkStart w:id="2524" w:name="_Toc12867915"/>
      <w:ins w:id="2525" w:author="Master Repository Process" w:date="2021-09-18T18:48:00Z">
        <w:r>
          <w:t>Subdivision 2 — Other requirements for fares</w:t>
        </w:r>
        <w:bookmarkEnd w:id="2517"/>
        <w:bookmarkEnd w:id="2518"/>
        <w:bookmarkEnd w:id="2519"/>
        <w:bookmarkEnd w:id="2520"/>
        <w:bookmarkEnd w:id="2521"/>
        <w:bookmarkEnd w:id="2522"/>
        <w:bookmarkEnd w:id="2523"/>
        <w:bookmarkEnd w:id="2524"/>
      </w:ins>
    </w:p>
    <w:p>
      <w:pPr>
        <w:pStyle w:val="Footnoteheading"/>
        <w:keepNext/>
        <w:rPr>
          <w:ins w:id="2526" w:author="Master Repository Process" w:date="2021-09-18T18:48:00Z"/>
        </w:rPr>
      </w:pPr>
      <w:ins w:id="2527" w:author="Master Repository Process" w:date="2021-09-18T18:48:00Z">
        <w:r>
          <w:tab/>
          <w:t>[Heading inserted: Gazette 26 Jun 2019 p. 2314.]</w:t>
        </w:r>
      </w:ins>
    </w:p>
    <w:p>
      <w:pPr>
        <w:pStyle w:val="Heading5"/>
        <w:rPr>
          <w:ins w:id="2528" w:author="Master Repository Process" w:date="2021-09-18T18:48:00Z"/>
        </w:rPr>
      </w:pPr>
      <w:bookmarkStart w:id="2529" w:name="_Toc12867916"/>
      <w:ins w:id="2530" w:author="Master Repository Process" w:date="2021-09-18T18:48:00Z">
        <w:r>
          <w:rPr>
            <w:rStyle w:val="CharSectno"/>
          </w:rPr>
          <w:t>35ZT</w:t>
        </w:r>
        <w:r>
          <w:t>.</w:t>
        </w:r>
        <w:r>
          <w:tab/>
          <w:t>Terms used</w:t>
        </w:r>
        <w:bookmarkEnd w:id="2529"/>
      </w:ins>
    </w:p>
    <w:p>
      <w:pPr>
        <w:pStyle w:val="Subsection"/>
        <w:keepNext/>
        <w:rPr>
          <w:ins w:id="2531" w:author="Master Repository Process" w:date="2021-09-18T18:48:00Z"/>
        </w:rPr>
      </w:pPr>
      <w:ins w:id="2532" w:author="Master Repository Process" w:date="2021-09-18T18:48:00Z">
        <w:r>
          <w:tab/>
        </w:r>
        <w:r>
          <w:tab/>
          <w:t xml:space="preserve">In this Subdivision — </w:t>
        </w:r>
      </w:ins>
    </w:p>
    <w:p>
      <w:pPr>
        <w:pStyle w:val="Defstart"/>
        <w:keepNext/>
        <w:rPr>
          <w:ins w:id="2533" w:author="Master Repository Process" w:date="2021-09-18T18:48:00Z"/>
        </w:rPr>
      </w:pPr>
      <w:ins w:id="2534" w:author="Master Repository Process" w:date="2021-09-18T18:48:00Z">
        <w:r>
          <w:tab/>
        </w:r>
        <w:r>
          <w:rPr>
            <w:rStyle w:val="CharDefText"/>
          </w:rPr>
          <w:t>fare amount</w:t>
        </w:r>
        <w:r>
          <w:t xml:space="preserve"> includes the fare for the provision of an on</w:t>
        </w:r>
        <w:r>
          <w:noBreakHyphen/>
          <w:t>demand passenger transport service and all fees and charges applying to the provision of that service;</w:t>
        </w:r>
      </w:ins>
    </w:p>
    <w:p>
      <w:pPr>
        <w:pStyle w:val="Defstart"/>
        <w:rPr>
          <w:ins w:id="2535" w:author="Master Repository Process" w:date="2021-09-18T18:48:00Z"/>
        </w:rPr>
      </w:pPr>
      <w:ins w:id="2536" w:author="Master Repository Process" w:date="2021-09-18T18:48:00Z">
        <w:r>
          <w:tab/>
        </w:r>
        <w:r>
          <w:rPr>
            <w:rStyle w:val="CharDefText"/>
          </w:rPr>
          <w:t>relevant provider</w:t>
        </w:r>
        <w:r>
          <w:t>, in relation to an on</w:t>
        </w:r>
        <w:r>
          <w:noBreakHyphen/>
          <w:t xml:space="preserve">demand vehicle, means — </w:t>
        </w:r>
      </w:ins>
    </w:p>
    <w:p>
      <w:pPr>
        <w:pStyle w:val="Defpara"/>
        <w:rPr>
          <w:ins w:id="2537" w:author="Master Repository Process" w:date="2021-09-18T18:48:00Z"/>
        </w:rPr>
      </w:pPr>
      <w:ins w:id="2538" w:author="Master Repository Process" w:date="2021-09-18T18:48:00Z">
        <w:r>
          <w:tab/>
          <w:t>(a)</w:t>
        </w:r>
        <w:r>
          <w:tab/>
          <w:t>the provider of an on</w:t>
        </w:r>
        <w:r>
          <w:noBreakHyphen/>
          <w:t>demand booking service for the use of the vehicle in providing a passenger transport service; or</w:t>
        </w:r>
      </w:ins>
    </w:p>
    <w:p>
      <w:pPr>
        <w:pStyle w:val="Defpara"/>
        <w:rPr>
          <w:ins w:id="2539" w:author="Master Repository Process" w:date="2021-09-18T18:48:00Z"/>
        </w:rPr>
      </w:pPr>
      <w:ins w:id="2540" w:author="Master Repository Process" w:date="2021-09-18T18:48:00Z">
        <w:r>
          <w:tab/>
          <w:t>(b)</w:t>
        </w:r>
        <w:r>
          <w:tab/>
          <w:t>the provider of an on</w:t>
        </w:r>
        <w:r>
          <w:noBreakHyphen/>
          <w:t>demand passenger transport service that is provided using the vehicle.</w:t>
        </w:r>
      </w:ins>
    </w:p>
    <w:p>
      <w:pPr>
        <w:pStyle w:val="Footnotesection"/>
        <w:rPr>
          <w:ins w:id="2541" w:author="Master Repository Process" w:date="2021-09-18T18:48:00Z"/>
        </w:rPr>
      </w:pPr>
      <w:ins w:id="2542" w:author="Master Repository Process" w:date="2021-09-18T18:48:00Z">
        <w:r>
          <w:tab/>
          <w:t>[Regulation 35ZT inserted: Gazette 26 Jun 2019 p. 2314.]</w:t>
        </w:r>
      </w:ins>
    </w:p>
    <w:p>
      <w:pPr>
        <w:pStyle w:val="Heading5"/>
        <w:rPr>
          <w:ins w:id="2543" w:author="Master Repository Process" w:date="2021-09-18T18:48:00Z"/>
        </w:rPr>
      </w:pPr>
      <w:bookmarkStart w:id="2544" w:name="_Toc12867917"/>
      <w:ins w:id="2545" w:author="Master Repository Process" w:date="2021-09-18T18:48:00Z">
        <w:r>
          <w:rPr>
            <w:rStyle w:val="CharSectno"/>
          </w:rPr>
          <w:t>35ZU</w:t>
        </w:r>
        <w:r>
          <w:t>.</w:t>
        </w:r>
        <w:r>
          <w:tab/>
          <w:t>Fare amounts for passenger transport services using on</w:t>
        </w:r>
        <w:r>
          <w:noBreakHyphen/>
          <w:t>demand vehicles</w:t>
        </w:r>
        <w:bookmarkEnd w:id="2544"/>
      </w:ins>
    </w:p>
    <w:p>
      <w:pPr>
        <w:pStyle w:val="Subsection"/>
        <w:rPr>
          <w:ins w:id="2546" w:author="Master Repository Process" w:date="2021-09-18T18:48:00Z"/>
        </w:rPr>
      </w:pPr>
      <w:ins w:id="2547" w:author="Master Repository Process" w:date="2021-09-18T18:48:00Z">
        <w:r>
          <w:tab/>
          <w:t>(1)</w:t>
        </w:r>
        <w:r>
          <w:tab/>
          <w:t>A relevant provider must make available to a person intending to book an on</w:t>
        </w:r>
        <w:r>
          <w:noBreakHyphen/>
          <w:t>demand vehicle for use in providing an on</w:t>
        </w:r>
        <w:r>
          <w:noBreakHyphen/>
          <w:t>demand passenger transport service —</w:t>
        </w:r>
      </w:ins>
    </w:p>
    <w:p>
      <w:pPr>
        <w:pStyle w:val="Indenta"/>
        <w:rPr>
          <w:ins w:id="2548" w:author="Master Repository Process" w:date="2021-09-18T18:48:00Z"/>
        </w:rPr>
      </w:pPr>
      <w:ins w:id="2549" w:author="Master Repository Process" w:date="2021-09-18T18:48:00Z">
        <w:r>
          <w:tab/>
          <w:t>(a)</w:t>
        </w:r>
        <w:r>
          <w:tab/>
          <w:t>the fare amount for the provision of the service; or</w:t>
        </w:r>
      </w:ins>
    </w:p>
    <w:p>
      <w:pPr>
        <w:pStyle w:val="Indenta"/>
        <w:rPr>
          <w:ins w:id="2550" w:author="Master Repository Process" w:date="2021-09-18T18:48:00Z"/>
        </w:rPr>
      </w:pPr>
      <w:ins w:id="2551" w:author="Master Repository Process" w:date="2021-09-18T18:48:00Z">
        <w:r>
          <w:tab/>
          <w:t>(b)</w:t>
        </w:r>
        <w:r>
          <w:tab/>
          <w:t>a transparent process for the calculation of the fare amount.</w:t>
        </w:r>
      </w:ins>
    </w:p>
    <w:p>
      <w:pPr>
        <w:pStyle w:val="Penstart"/>
        <w:rPr>
          <w:ins w:id="2552" w:author="Master Repository Process" w:date="2021-09-18T18:48:00Z"/>
        </w:rPr>
      </w:pPr>
      <w:ins w:id="2553" w:author="Master Repository Process" w:date="2021-09-18T18:48:00Z">
        <w:r>
          <w:tab/>
        </w:r>
        <w:r>
          <w:tab/>
          <w:t>Penalty for this subregulation:</w:t>
        </w:r>
      </w:ins>
    </w:p>
    <w:p>
      <w:pPr>
        <w:pStyle w:val="Penpara"/>
        <w:rPr>
          <w:ins w:id="2554" w:author="Master Repository Process" w:date="2021-09-18T18:48:00Z"/>
        </w:rPr>
      </w:pPr>
      <w:ins w:id="2555" w:author="Master Repository Process" w:date="2021-09-18T18:48:00Z">
        <w:r>
          <w:tab/>
          <w:t>(a)</w:t>
        </w:r>
        <w:r>
          <w:tab/>
          <w:t>for an individual, a fine of $9 000;</w:t>
        </w:r>
      </w:ins>
    </w:p>
    <w:p>
      <w:pPr>
        <w:pStyle w:val="Penpara"/>
        <w:rPr>
          <w:ins w:id="2556" w:author="Master Repository Process" w:date="2021-09-18T18:48:00Z"/>
        </w:rPr>
      </w:pPr>
      <w:ins w:id="2557" w:author="Master Repository Process" w:date="2021-09-18T18:48:00Z">
        <w:r>
          <w:tab/>
          <w:t>(b)</w:t>
        </w:r>
        <w:r>
          <w:tab/>
          <w:t>for a body corporate, a fine of $30 000.</w:t>
        </w:r>
      </w:ins>
    </w:p>
    <w:p>
      <w:pPr>
        <w:pStyle w:val="Subsection"/>
        <w:keepNext/>
        <w:rPr>
          <w:ins w:id="2558" w:author="Master Repository Process" w:date="2021-09-18T18:48:00Z"/>
        </w:rPr>
      </w:pPr>
      <w:ins w:id="2559" w:author="Master Repository Process" w:date="2021-09-18T18:48:00Z">
        <w:r>
          <w:tab/>
          <w:t>(2)</w:t>
        </w:r>
        <w:r>
          <w:tab/>
          <w:t>The CEO or an authorised officer may, by written notice, require the relevant provider in relation to an on</w:t>
        </w:r>
        <w:r>
          <w:noBreakHyphen/>
          <w:t>demand vehicle to produce for inspection, or provide a copy of —</w:t>
        </w:r>
      </w:ins>
    </w:p>
    <w:p>
      <w:pPr>
        <w:pStyle w:val="Indenta"/>
        <w:keepNext/>
        <w:rPr>
          <w:ins w:id="2560" w:author="Master Repository Process" w:date="2021-09-18T18:48:00Z"/>
        </w:rPr>
      </w:pPr>
      <w:ins w:id="2561" w:author="Master Repository Process" w:date="2021-09-18T18:48:00Z">
        <w:r>
          <w:tab/>
          <w:t>(a)</w:t>
        </w:r>
        <w:r>
          <w:tab/>
          <w:t>the fare amount for the provision of an on</w:t>
        </w:r>
        <w:r>
          <w:noBreakHyphen/>
          <w:t>demand passenger transport service using that vehicle; and</w:t>
        </w:r>
      </w:ins>
    </w:p>
    <w:p>
      <w:pPr>
        <w:pStyle w:val="Indenta"/>
        <w:rPr>
          <w:ins w:id="2562" w:author="Master Repository Process" w:date="2021-09-18T18:48:00Z"/>
        </w:rPr>
      </w:pPr>
      <w:ins w:id="2563" w:author="Master Repository Process" w:date="2021-09-18T18:48:00Z">
        <w:r>
          <w:tab/>
          <w:t>(b)</w:t>
        </w:r>
        <w:r>
          <w:tab/>
          <w:t>the transparent process for the calculation of the fare amount referred to in subregulation (1).</w:t>
        </w:r>
      </w:ins>
    </w:p>
    <w:p>
      <w:pPr>
        <w:pStyle w:val="Subsection"/>
        <w:rPr>
          <w:ins w:id="2564" w:author="Master Repository Process" w:date="2021-09-18T18:48:00Z"/>
        </w:rPr>
      </w:pPr>
      <w:ins w:id="2565" w:author="Master Repository Process" w:date="2021-09-18T18:48:00Z">
        <w:r>
          <w:tab/>
          <w:t>(3)</w:t>
        </w:r>
        <w:r>
          <w:tab/>
          <w:t xml:space="preserve">A notice under subregulation (2) must specify — </w:t>
        </w:r>
      </w:ins>
    </w:p>
    <w:p>
      <w:pPr>
        <w:pStyle w:val="Indenta"/>
        <w:rPr>
          <w:ins w:id="2566" w:author="Master Repository Process" w:date="2021-09-18T18:48:00Z"/>
        </w:rPr>
      </w:pPr>
      <w:ins w:id="2567" w:author="Master Repository Process" w:date="2021-09-18T18:48:00Z">
        <w:r>
          <w:tab/>
          <w:t>(a)</w:t>
        </w:r>
        <w:r>
          <w:tab/>
          <w:t>the manner in which the information to which it applies must be produced or provided; and</w:t>
        </w:r>
      </w:ins>
    </w:p>
    <w:p>
      <w:pPr>
        <w:pStyle w:val="Indenta"/>
        <w:rPr>
          <w:ins w:id="2568" w:author="Master Repository Process" w:date="2021-09-18T18:48:00Z"/>
        </w:rPr>
      </w:pPr>
      <w:ins w:id="2569" w:author="Master Repository Process" w:date="2021-09-18T18:48:00Z">
        <w:r>
          <w:tab/>
          <w:t>(b)</w:t>
        </w:r>
        <w:r>
          <w:tab/>
          <w:t>the time within which the information to which it applies must be produced or provided, which must allow the person a reasonable period to comply with the notice.</w:t>
        </w:r>
      </w:ins>
    </w:p>
    <w:p>
      <w:pPr>
        <w:pStyle w:val="Subsection"/>
        <w:rPr>
          <w:ins w:id="2570" w:author="Master Repository Process" w:date="2021-09-18T18:48:00Z"/>
        </w:rPr>
      </w:pPr>
      <w:ins w:id="2571" w:author="Master Repository Process" w:date="2021-09-18T18:48:00Z">
        <w:r>
          <w:tab/>
          <w:t>(4)</w:t>
        </w:r>
        <w:r>
          <w:tab/>
          <w:t>A person given a notice under subregulation (2) must comply with the notice.</w:t>
        </w:r>
      </w:ins>
    </w:p>
    <w:p>
      <w:pPr>
        <w:pStyle w:val="Penstart"/>
        <w:rPr>
          <w:ins w:id="2572" w:author="Master Repository Process" w:date="2021-09-18T18:48:00Z"/>
        </w:rPr>
      </w:pPr>
      <w:ins w:id="2573" w:author="Master Repository Process" w:date="2021-09-18T18:48:00Z">
        <w:r>
          <w:tab/>
          <w:t>Penalty for this subregulation:</w:t>
        </w:r>
      </w:ins>
    </w:p>
    <w:p>
      <w:pPr>
        <w:pStyle w:val="Penpara"/>
        <w:rPr>
          <w:ins w:id="2574" w:author="Master Repository Process" w:date="2021-09-18T18:48:00Z"/>
        </w:rPr>
      </w:pPr>
      <w:ins w:id="2575" w:author="Master Repository Process" w:date="2021-09-18T18:48:00Z">
        <w:r>
          <w:tab/>
          <w:t>(a)</w:t>
        </w:r>
        <w:r>
          <w:tab/>
          <w:t>for an individual, a fine of $9 000;</w:t>
        </w:r>
      </w:ins>
    </w:p>
    <w:p>
      <w:pPr>
        <w:pStyle w:val="Penpara"/>
        <w:rPr>
          <w:ins w:id="2576" w:author="Master Repository Process" w:date="2021-09-18T18:48:00Z"/>
        </w:rPr>
      </w:pPr>
      <w:ins w:id="2577" w:author="Master Repository Process" w:date="2021-09-18T18:48:00Z">
        <w:r>
          <w:tab/>
          <w:t>(b)</w:t>
        </w:r>
        <w:r>
          <w:tab/>
          <w:t>for a body corporate, a fine of $30 000.</w:t>
        </w:r>
      </w:ins>
    </w:p>
    <w:p>
      <w:pPr>
        <w:pStyle w:val="Subsection"/>
        <w:rPr>
          <w:ins w:id="2578" w:author="Master Repository Process" w:date="2021-09-18T18:48:00Z"/>
        </w:rPr>
      </w:pPr>
      <w:ins w:id="2579" w:author="Master Repository Process" w:date="2021-09-18T18:48:00Z">
        <w:r>
          <w:tab/>
          <w:t>(5)</w:t>
        </w:r>
        <w:r>
          <w:tab/>
          <w:t>For the purposes of this regulation a transparent process is one that —</w:t>
        </w:r>
      </w:ins>
    </w:p>
    <w:p>
      <w:pPr>
        <w:pStyle w:val="Indenta"/>
        <w:rPr>
          <w:ins w:id="2580" w:author="Master Repository Process" w:date="2021-09-18T18:48:00Z"/>
        </w:rPr>
      </w:pPr>
      <w:ins w:id="2581" w:author="Master Repository Process" w:date="2021-09-18T18:48:00Z">
        <w:r>
          <w:tab/>
          <w:t>(a)</w:t>
        </w:r>
        <w:r>
          <w:tab/>
          <w:t>is easy for a reasonable person to understand; and</w:t>
        </w:r>
      </w:ins>
    </w:p>
    <w:p>
      <w:pPr>
        <w:pStyle w:val="Indenta"/>
        <w:rPr>
          <w:ins w:id="2582" w:author="Master Repository Process" w:date="2021-09-18T18:48:00Z"/>
        </w:rPr>
      </w:pPr>
      <w:ins w:id="2583" w:author="Master Repository Process" w:date="2021-09-18T18:48:00Z">
        <w:r>
          <w:tab/>
          <w:t>(b)</w:t>
        </w:r>
        <w:r>
          <w:tab/>
          <w:t xml:space="preserve">discloses all fares, fees and charges that may be payable, including fees and charges that apply if — </w:t>
        </w:r>
      </w:ins>
    </w:p>
    <w:p>
      <w:pPr>
        <w:pStyle w:val="Indenti"/>
        <w:rPr>
          <w:ins w:id="2584" w:author="Master Repository Process" w:date="2021-09-18T18:48:00Z"/>
        </w:rPr>
      </w:pPr>
      <w:ins w:id="2585" w:author="Master Repository Process" w:date="2021-09-18T18:48:00Z">
        <w:r>
          <w:tab/>
          <w:t>(i)</w:t>
        </w:r>
        <w:r>
          <w:tab/>
          <w:t>circumstances change; or</w:t>
        </w:r>
      </w:ins>
    </w:p>
    <w:p>
      <w:pPr>
        <w:pStyle w:val="Indenti"/>
        <w:rPr>
          <w:ins w:id="2586" w:author="Master Repository Process" w:date="2021-09-18T18:48:00Z"/>
        </w:rPr>
      </w:pPr>
      <w:ins w:id="2587" w:author="Master Repository Process" w:date="2021-09-18T18:48:00Z">
        <w:r>
          <w:tab/>
          <w:t>(ii)</w:t>
        </w:r>
        <w:r>
          <w:tab/>
          <w:t>the vehicle is used for a longer period than anticipated; or</w:t>
        </w:r>
      </w:ins>
    </w:p>
    <w:p>
      <w:pPr>
        <w:pStyle w:val="Indenti"/>
        <w:rPr>
          <w:ins w:id="2588" w:author="Master Repository Process" w:date="2021-09-18T18:48:00Z"/>
        </w:rPr>
      </w:pPr>
      <w:ins w:id="2589" w:author="Master Repository Process" w:date="2021-09-18T18:48:00Z">
        <w:r>
          <w:tab/>
          <w:t>(iii)</w:t>
        </w:r>
        <w:r>
          <w:tab/>
          <w:t>there are additional charges at certain times.</w:t>
        </w:r>
      </w:ins>
    </w:p>
    <w:p>
      <w:pPr>
        <w:pStyle w:val="Subsection"/>
        <w:keepNext/>
        <w:rPr>
          <w:ins w:id="2590" w:author="Master Repository Process" w:date="2021-09-18T18:48:00Z"/>
        </w:rPr>
      </w:pPr>
      <w:ins w:id="2591" w:author="Master Repository Process" w:date="2021-09-18T18:48:00Z">
        <w:r>
          <w:tab/>
          <w:t>(6)</w:t>
        </w:r>
        <w:r>
          <w:tab/>
          <w:t>This regulation does not apply if the on</w:t>
        </w:r>
        <w:r>
          <w:noBreakHyphen/>
          <w:t>demand passenger transport service is provided on a rank or hail basis.</w:t>
        </w:r>
      </w:ins>
    </w:p>
    <w:p>
      <w:pPr>
        <w:pStyle w:val="Footnotesection"/>
        <w:keepNext/>
        <w:rPr>
          <w:ins w:id="2592" w:author="Master Repository Process" w:date="2021-09-18T18:48:00Z"/>
        </w:rPr>
      </w:pPr>
      <w:ins w:id="2593" w:author="Master Repository Process" w:date="2021-09-18T18:48:00Z">
        <w:r>
          <w:tab/>
          <w:t>[Regulation 35ZU inserted: Gazette 26 Jun 2019 p. 2314</w:t>
        </w:r>
        <w:r>
          <w:noBreakHyphen/>
          <w:t>16.]</w:t>
        </w:r>
      </w:ins>
    </w:p>
    <w:p>
      <w:pPr>
        <w:pStyle w:val="Heading5"/>
        <w:rPr>
          <w:ins w:id="2594" w:author="Master Repository Process" w:date="2021-09-18T18:48:00Z"/>
        </w:rPr>
      </w:pPr>
      <w:bookmarkStart w:id="2595" w:name="_Toc12867918"/>
      <w:ins w:id="2596" w:author="Master Repository Process" w:date="2021-09-18T18:48:00Z">
        <w:r>
          <w:rPr>
            <w:rStyle w:val="CharSectno"/>
          </w:rPr>
          <w:t>35ZV</w:t>
        </w:r>
        <w:r>
          <w:t>.</w:t>
        </w:r>
        <w:r>
          <w:tab/>
          <w:t>Certain fares and charges prohibited in a declared emergency</w:t>
        </w:r>
        <w:bookmarkEnd w:id="2595"/>
      </w:ins>
    </w:p>
    <w:p>
      <w:pPr>
        <w:pStyle w:val="Subsection"/>
        <w:rPr>
          <w:ins w:id="2597" w:author="Master Repository Process" w:date="2021-09-18T18:48:00Z"/>
        </w:rPr>
      </w:pPr>
      <w:ins w:id="2598" w:author="Master Repository Process" w:date="2021-09-18T18:48:00Z">
        <w:r>
          <w:tab/>
          <w:t>(1)</w:t>
        </w:r>
        <w:r>
          <w:tab/>
          <w:t xml:space="preserve">In this regulation — </w:t>
        </w:r>
      </w:ins>
    </w:p>
    <w:p>
      <w:pPr>
        <w:pStyle w:val="Defstart"/>
        <w:rPr>
          <w:ins w:id="2599" w:author="Master Repository Process" w:date="2021-09-18T18:48:00Z"/>
        </w:rPr>
      </w:pPr>
      <w:ins w:id="2600" w:author="Master Repository Process" w:date="2021-09-18T18:48:00Z">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ins>
    </w:p>
    <w:p>
      <w:pPr>
        <w:pStyle w:val="Defstart"/>
        <w:rPr>
          <w:ins w:id="2601" w:author="Master Repository Process" w:date="2021-09-18T18:48:00Z"/>
        </w:rPr>
      </w:pPr>
      <w:ins w:id="2602" w:author="Master Repository Process" w:date="2021-09-18T18:48:00Z">
        <w:r>
          <w:tab/>
        </w:r>
        <w:r>
          <w:rPr>
            <w:rStyle w:val="CharDefText"/>
          </w:rPr>
          <w:t>surge pricing</w:t>
        </w:r>
        <w:r>
          <w:t xml:space="preserve"> means an increased fare charged only at times of temporary high demand for passenger transport.</w:t>
        </w:r>
      </w:ins>
    </w:p>
    <w:p>
      <w:pPr>
        <w:pStyle w:val="Subsection"/>
        <w:rPr>
          <w:ins w:id="2603" w:author="Master Repository Process" w:date="2021-09-18T18:48:00Z"/>
        </w:rPr>
      </w:pPr>
      <w:ins w:id="2604" w:author="Master Repository Process" w:date="2021-09-18T18:48:00Z">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ins>
    </w:p>
    <w:p>
      <w:pPr>
        <w:pStyle w:val="Penstart"/>
        <w:rPr>
          <w:ins w:id="2605" w:author="Master Repository Process" w:date="2021-09-18T18:48:00Z"/>
        </w:rPr>
      </w:pPr>
      <w:ins w:id="2606" w:author="Master Repository Process" w:date="2021-09-18T18:48:00Z">
        <w:r>
          <w:tab/>
          <w:t>Penalty for this subregulation:</w:t>
        </w:r>
      </w:ins>
    </w:p>
    <w:p>
      <w:pPr>
        <w:pStyle w:val="Penpara"/>
        <w:rPr>
          <w:ins w:id="2607" w:author="Master Repository Process" w:date="2021-09-18T18:48:00Z"/>
        </w:rPr>
      </w:pPr>
      <w:ins w:id="2608" w:author="Master Repository Process" w:date="2021-09-18T18:48:00Z">
        <w:r>
          <w:tab/>
          <w:t>(a)</w:t>
        </w:r>
        <w:r>
          <w:tab/>
          <w:t>for an individual, a fine of $9 000;</w:t>
        </w:r>
      </w:ins>
    </w:p>
    <w:p>
      <w:pPr>
        <w:pStyle w:val="Penpara"/>
        <w:rPr>
          <w:ins w:id="2609" w:author="Master Repository Process" w:date="2021-09-18T18:48:00Z"/>
        </w:rPr>
      </w:pPr>
      <w:ins w:id="2610" w:author="Master Repository Process" w:date="2021-09-18T18:48:00Z">
        <w:r>
          <w:tab/>
          <w:t>(b)</w:t>
        </w:r>
        <w:r>
          <w:tab/>
          <w:t>for a body corporate, a fine of $30 000.</w:t>
        </w:r>
      </w:ins>
    </w:p>
    <w:p>
      <w:pPr>
        <w:pStyle w:val="Footnotesection"/>
        <w:rPr>
          <w:ins w:id="2611" w:author="Master Repository Process" w:date="2021-09-18T18:48:00Z"/>
        </w:rPr>
      </w:pPr>
      <w:ins w:id="2612" w:author="Master Repository Process" w:date="2021-09-18T18:48:00Z">
        <w:r>
          <w:tab/>
          <w:t>[Regulation 35ZV inserted: Gazette 26 Jun 2019 p. 2316</w:t>
        </w:r>
        <w:r>
          <w:noBreakHyphen/>
          <w:t>17.]</w:t>
        </w:r>
      </w:ins>
    </w:p>
    <w:p>
      <w:pPr>
        <w:pStyle w:val="Heading5"/>
        <w:rPr>
          <w:ins w:id="2613" w:author="Master Repository Process" w:date="2021-09-18T18:48:00Z"/>
        </w:rPr>
      </w:pPr>
      <w:bookmarkStart w:id="2614" w:name="_Toc12867919"/>
      <w:ins w:id="2615" w:author="Master Repository Process" w:date="2021-09-18T18:48:00Z">
        <w:r>
          <w:rPr>
            <w:rStyle w:val="CharSectno"/>
          </w:rPr>
          <w:t>35ZW</w:t>
        </w:r>
        <w:r>
          <w:t>.</w:t>
        </w:r>
        <w:r>
          <w:tab/>
          <w:t>Parking fees and cleaning costs</w:t>
        </w:r>
        <w:bookmarkEnd w:id="2614"/>
      </w:ins>
    </w:p>
    <w:p>
      <w:pPr>
        <w:pStyle w:val="Subsection"/>
        <w:rPr>
          <w:ins w:id="2616" w:author="Master Repository Process" w:date="2021-09-18T18:48:00Z"/>
        </w:rPr>
      </w:pPr>
      <w:ins w:id="2617" w:author="Master Repository Process" w:date="2021-09-18T18:48:00Z">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ins>
    </w:p>
    <w:p>
      <w:pPr>
        <w:pStyle w:val="Subsection"/>
        <w:rPr>
          <w:ins w:id="2618" w:author="Master Repository Process" w:date="2021-09-18T18:48:00Z"/>
        </w:rPr>
      </w:pPr>
      <w:ins w:id="2619" w:author="Master Repository Process" w:date="2021-09-18T18:48:00Z">
        <w:r>
          <w:tab/>
          <w:t>(2)</w:t>
        </w:r>
        <w:r>
          <w:tab/>
          <w:t>The person who booked a passenger transport vehicle for use in providing a passenger transport service may be charged for the costs of cleaning the vehicle if it is soiled by a passenger during the journey.</w:t>
        </w:r>
      </w:ins>
    </w:p>
    <w:p>
      <w:pPr>
        <w:pStyle w:val="Subsection"/>
        <w:rPr>
          <w:ins w:id="2620" w:author="Master Repository Process" w:date="2021-09-18T18:48:00Z"/>
        </w:rPr>
      </w:pPr>
      <w:ins w:id="2621" w:author="Master Repository Process" w:date="2021-09-18T18:48:00Z">
        <w:r>
          <w:tab/>
          <w:t>(3)</w:t>
        </w:r>
        <w:r>
          <w:tab/>
          <w:t>If the passenger transport service is provided for a Schedule 2A or Schedule 2B fare, an amount charged under this regulation is in addition to any amount chargeable under regulation 35ZI or 35ZJ.</w:t>
        </w:r>
      </w:ins>
    </w:p>
    <w:p>
      <w:pPr>
        <w:pStyle w:val="Footnotesection"/>
        <w:rPr>
          <w:ins w:id="2622" w:author="Master Repository Process" w:date="2021-09-18T18:48:00Z"/>
        </w:rPr>
      </w:pPr>
      <w:ins w:id="2623" w:author="Master Repository Process" w:date="2021-09-18T18:48:00Z">
        <w:r>
          <w:tab/>
          <w:t>[Regulation 35ZW inserted: Gazette 26 Jun 2019 p. 2317.]</w:t>
        </w:r>
      </w:ins>
    </w:p>
    <w:p>
      <w:pPr>
        <w:pStyle w:val="Ednotesection"/>
        <w:rPr>
          <w:ins w:id="2624" w:author="Master Repository Process" w:date="2021-09-18T18:48:00Z"/>
        </w:rPr>
      </w:pPr>
      <w:ins w:id="2625" w:author="Master Repository Process" w:date="2021-09-18T18:48:00Z">
        <w:r>
          <w:t>[</w:t>
        </w:r>
        <w:r>
          <w:rPr>
            <w:b/>
            <w:bCs/>
          </w:rPr>
          <w:t>35ZX.</w:t>
        </w:r>
        <w:r>
          <w:tab/>
          <w:t>Has not come into operation</w:t>
        </w:r>
        <w:r>
          <w:rPr>
            <w:vertAlign w:val="superscript"/>
          </w:rPr>
          <w:t> </w:t>
        </w:r>
        <w:r>
          <w:rPr>
            <w:i w:val="0"/>
            <w:vertAlign w:val="superscript"/>
          </w:rPr>
          <w:t>2</w:t>
        </w:r>
        <w:r>
          <w:t>.]</w:t>
        </w:r>
      </w:ins>
    </w:p>
    <w:p>
      <w:pPr>
        <w:pStyle w:val="Heading4"/>
        <w:rPr>
          <w:ins w:id="2626" w:author="Master Repository Process" w:date="2021-09-18T18:48:00Z"/>
        </w:rPr>
      </w:pPr>
      <w:bookmarkStart w:id="2627" w:name="_Toc12443809"/>
      <w:bookmarkStart w:id="2628" w:name="_Toc12444833"/>
      <w:bookmarkStart w:id="2629" w:name="_Toc12447078"/>
      <w:bookmarkStart w:id="2630" w:name="_Toc12451974"/>
      <w:bookmarkStart w:id="2631" w:name="_Toc12527871"/>
      <w:bookmarkStart w:id="2632" w:name="_Toc12529835"/>
      <w:bookmarkStart w:id="2633" w:name="_Toc12867674"/>
      <w:bookmarkStart w:id="2634" w:name="_Toc12867920"/>
      <w:ins w:id="2635" w:author="Master Repository Process" w:date="2021-09-18T18:48:00Z">
        <w:r>
          <w:t>Subdivision 4 — Fare calculation devices</w:t>
        </w:r>
        <w:bookmarkEnd w:id="2627"/>
        <w:bookmarkEnd w:id="2628"/>
        <w:bookmarkEnd w:id="2629"/>
        <w:bookmarkEnd w:id="2630"/>
        <w:bookmarkEnd w:id="2631"/>
        <w:bookmarkEnd w:id="2632"/>
        <w:bookmarkEnd w:id="2633"/>
        <w:bookmarkEnd w:id="2634"/>
      </w:ins>
    </w:p>
    <w:p>
      <w:pPr>
        <w:pStyle w:val="Footnoteheading"/>
        <w:rPr>
          <w:ins w:id="2636" w:author="Master Repository Process" w:date="2021-09-18T18:48:00Z"/>
        </w:rPr>
      </w:pPr>
      <w:ins w:id="2637" w:author="Master Repository Process" w:date="2021-09-18T18:48:00Z">
        <w:r>
          <w:tab/>
          <w:t>[Heading inserted: Gazette 26 Jun 2019 p. 2317.]</w:t>
        </w:r>
      </w:ins>
    </w:p>
    <w:p>
      <w:pPr>
        <w:pStyle w:val="Heading5"/>
        <w:rPr>
          <w:ins w:id="2638" w:author="Master Repository Process" w:date="2021-09-18T18:48:00Z"/>
        </w:rPr>
      </w:pPr>
      <w:bookmarkStart w:id="2639" w:name="_Toc12867921"/>
      <w:ins w:id="2640" w:author="Master Repository Process" w:date="2021-09-18T18:48:00Z">
        <w:r>
          <w:rPr>
            <w:rStyle w:val="CharSectno"/>
          </w:rPr>
          <w:t>35ZY</w:t>
        </w:r>
        <w:r>
          <w:t>.</w:t>
        </w:r>
        <w:r>
          <w:tab/>
          <w:t>On</w:t>
        </w:r>
        <w:r>
          <w:noBreakHyphen/>
          <w:t>demand rank or hail vehicles to be fitted with fare calculation device</w:t>
        </w:r>
        <w:bookmarkEnd w:id="2639"/>
      </w:ins>
    </w:p>
    <w:p>
      <w:pPr>
        <w:pStyle w:val="Subsection"/>
        <w:rPr>
          <w:ins w:id="2641" w:author="Master Repository Process" w:date="2021-09-18T18:48:00Z"/>
        </w:rPr>
      </w:pPr>
      <w:ins w:id="2642" w:author="Master Repository Process" w:date="2021-09-18T18:48:00Z">
        <w:r>
          <w:tab/>
          <w:t>(1)</w:t>
        </w:r>
        <w:r>
          <w:tab/>
          <w:t>The following persons must ensure that an on</w:t>
        </w:r>
        <w:r>
          <w:noBreakHyphen/>
          <w:t>demand rank or hail vehicle is fitted with a fare calculation device that complies with regulation 35ZZ —</w:t>
        </w:r>
      </w:ins>
    </w:p>
    <w:p>
      <w:pPr>
        <w:pStyle w:val="Indenta"/>
        <w:rPr>
          <w:ins w:id="2643" w:author="Master Repository Process" w:date="2021-09-18T18:48:00Z"/>
        </w:rPr>
      </w:pPr>
      <w:ins w:id="2644" w:author="Master Repository Process" w:date="2021-09-18T18:48:00Z">
        <w:r>
          <w:tab/>
          <w:t>(a)</w:t>
        </w:r>
        <w:r>
          <w:tab/>
          <w:t>the provider of an on</w:t>
        </w:r>
        <w:r>
          <w:noBreakHyphen/>
          <w:t>demand booking service for the use of the vehicle in providing an on</w:t>
        </w:r>
        <w:r>
          <w:noBreakHyphen/>
          <w:t xml:space="preserve">demand passenger transport service; </w:t>
        </w:r>
      </w:ins>
    </w:p>
    <w:p>
      <w:pPr>
        <w:pStyle w:val="Indenta"/>
        <w:rPr>
          <w:ins w:id="2645" w:author="Master Repository Process" w:date="2021-09-18T18:48:00Z"/>
        </w:rPr>
      </w:pPr>
      <w:ins w:id="2646" w:author="Master Repository Process" w:date="2021-09-18T18:48:00Z">
        <w:r>
          <w:tab/>
          <w:t>(b)</w:t>
        </w:r>
        <w:r>
          <w:tab/>
          <w:t>the provider of an on</w:t>
        </w:r>
        <w:r>
          <w:noBreakHyphen/>
          <w:t>demand passenger transport service that is provided using the vehicle.</w:t>
        </w:r>
      </w:ins>
    </w:p>
    <w:p>
      <w:pPr>
        <w:pStyle w:val="Penstart"/>
        <w:rPr>
          <w:ins w:id="2647" w:author="Master Repository Process" w:date="2021-09-18T18:48:00Z"/>
        </w:rPr>
      </w:pPr>
      <w:ins w:id="2648" w:author="Master Repository Process" w:date="2021-09-18T18:48:00Z">
        <w:r>
          <w:tab/>
          <w:t>Penalty for this subregulation:</w:t>
        </w:r>
      </w:ins>
    </w:p>
    <w:p>
      <w:pPr>
        <w:pStyle w:val="Penpara"/>
        <w:rPr>
          <w:ins w:id="2649" w:author="Master Repository Process" w:date="2021-09-18T18:48:00Z"/>
        </w:rPr>
      </w:pPr>
      <w:ins w:id="2650" w:author="Master Repository Process" w:date="2021-09-18T18:48:00Z">
        <w:r>
          <w:tab/>
          <w:t>(a)</w:t>
        </w:r>
        <w:r>
          <w:tab/>
          <w:t>for an individual, a fine of $9 000;</w:t>
        </w:r>
      </w:ins>
    </w:p>
    <w:p>
      <w:pPr>
        <w:pStyle w:val="Penpara"/>
        <w:rPr>
          <w:ins w:id="2651" w:author="Master Repository Process" w:date="2021-09-18T18:48:00Z"/>
        </w:rPr>
      </w:pPr>
      <w:ins w:id="2652" w:author="Master Repository Process" w:date="2021-09-18T18:48:00Z">
        <w:r>
          <w:tab/>
          <w:t>(b)</w:t>
        </w:r>
        <w:r>
          <w:tab/>
          <w:t>for a body corporate, a fine of $30 000.</w:t>
        </w:r>
      </w:ins>
    </w:p>
    <w:p>
      <w:pPr>
        <w:pStyle w:val="Subsection"/>
        <w:rPr>
          <w:ins w:id="2653" w:author="Master Repository Process" w:date="2021-09-18T18:48:00Z"/>
        </w:rPr>
      </w:pPr>
      <w:ins w:id="2654" w:author="Master Repository Process" w:date="2021-09-18T18:48:00Z">
        <w:r>
          <w:tab/>
          <w:t>(2)</w:t>
        </w:r>
        <w:r>
          <w:tab/>
          <w:t>The following persons must ensure, so far as is reasonably practicable, that an on</w:t>
        </w:r>
        <w:r>
          <w:noBreakHyphen/>
          <w:t>demand rank or hail vehicle is fitted with a fare calculation device that complies with regulation 35ZZ —</w:t>
        </w:r>
      </w:ins>
    </w:p>
    <w:p>
      <w:pPr>
        <w:pStyle w:val="Indenta"/>
        <w:rPr>
          <w:ins w:id="2655" w:author="Master Repository Process" w:date="2021-09-18T18:48:00Z"/>
        </w:rPr>
      </w:pPr>
      <w:ins w:id="2656" w:author="Master Repository Process" w:date="2021-09-18T18:48:00Z">
        <w:r>
          <w:tab/>
          <w:t>(a)</w:t>
        </w:r>
        <w:r>
          <w:tab/>
          <w:t>the provider of the vehicle for use in providing an on</w:t>
        </w:r>
        <w:r>
          <w:noBreakHyphen/>
          <w:t>demand passenger transport service;</w:t>
        </w:r>
      </w:ins>
    </w:p>
    <w:p>
      <w:pPr>
        <w:pStyle w:val="Indenta"/>
        <w:keepNext/>
        <w:rPr>
          <w:ins w:id="2657" w:author="Master Repository Process" w:date="2021-09-18T18:48:00Z"/>
        </w:rPr>
      </w:pPr>
      <w:ins w:id="2658" w:author="Master Repository Process" w:date="2021-09-18T18:48:00Z">
        <w:r>
          <w:tab/>
          <w:t>(b)</w:t>
        </w:r>
        <w:r>
          <w:tab/>
          <w:t>the driver of the vehicle.</w:t>
        </w:r>
      </w:ins>
    </w:p>
    <w:p>
      <w:pPr>
        <w:pStyle w:val="Penstart"/>
        <w:keepNext/>
        <w:rPr>
          <w:ins w:id="2659" w:author="Master Repository Process" w:date="2021-09-18T18:48:00Z"/>
        </w:rPr>
      </w:pPr>
      <w:ins w:id="2660" w:author="Master Repository Process" w:date="2021-09-18T18:48:00Z">
        <w:r>
          <w:tab/>
          <w:t>Penalty for this subregulation:</w:t>
        </w:r>
      </w:ins>
    </w:p>
    <w:p>
      <w:pPr>
        <w:pStyle w:val="Penpara"/>
        <w:rPr>
          <w:ins w:id="2661" w:author="Master Repository Process" w:date="2021-09-18T18:48:00Z"/>
        </w:rPr>
      </w:pPr>
      <w:ins w:id="2662" w:author="Master Repository Process" w:date="2021-09-18T18:48:00Z">
        <w:r>
          <w:tab/>
          <w:t>(a)</w:t>
        </w:r>
        <w:r>
          <w:tab/>
          <w:t>for an individual, a fine of $9 000;</w:t>
        </w:r>
      </w:ins>
    </w:p>
    <w:p>
      <w:pPr>
        <w:pStyle w:val="Penpara"/>
        <w:rPr>
          <w:ins w:id="2663" w:author="Master Repository Process" w:date="2021-09-18T18:48:00Z"/>
        </w:rPr>
      </w:pPr>
      <w:ins w:id="2664" w:author="Master Repository Process" w:date="2021-09-18T18:48:00Z">
        <w:r>
          <w:tab/>
          <w:t>(b)</w:t>
        </w:r>
        <w:r>
          <w:tab/>
          <w:t>for a body corporate, a fine of $30 000.</w:t>
        </w:r>
      </w:ins>
    </w:p>
    <w:p>
      <w:pPr>
        <w:pStyle w:val="Footnotesection"/>
        <w:rPr>
          <w:ins w:id="2665" w:author="Master Repository Process" w:date="2021-09-18T18:48:00Z"/>
        </w:rPr>
      </w:pPr>
      <w:ins w:id="2666" w:author="Master Repository Process" w:date="2021-09-18T18:48:00Z">
        <w:r>
          <w:tab/>
          <w:t>[Regulation 35ZY inserted: Gazette 26 Jun 2019 p. 2317</w:t>
        </w:r>
        <w:r>
          <w:noBreakHyphen/>
          <w:t>18.]</w:t>
        </w:r>
      </w:ins>
    </w:p>
    <w:p>
      <w:pPr>
        <w:pStyle w:val="Heading5"/>
        <w:rPr>
          <w:ins w:id="2667" w:author="Master Repository Process" w:date="2021-09-18T18:48:00Z"/>
        </w:rPr>
      </w:pPr>
      <w:bookmarkStart w:id="2668" w:name="_Toc12867922"/>
      <w:ins w:id="2669" w:author="Master Repository Process" w:date="2021-09-18T18:48:00Z">
        <w:r>
          <w:rPr>
            <w:rStyle w:val="CharSectno"/>
          </w:rPr>
          <w:t>35ZZ</w:t>
        </w:r>
        <w:r>
          <w:t>.</w:t>
        </w:r>
        <w:r>
          <w:tab/>
          <w:t>Requirements for fare calculation devices</w:t>
        </w:r>
        <w:bookmarkEnd w:id="2668"/>
      </w:ins>
    </w:p>
    <w:p>
      <w:pPr>
        <w:pStyle w:val="Subsection"/>
        <w:rPr>
          <w:ins w:id="2670" w:author="Master Repository Process" w:date="2021-09-18T18:48:00Z"/>
        </w:rPr>
      </w:pPr>
      <w:ins w:id="2671" w:author="Master Repository Process" w:date="2021-09-18T18:48:00Z">
        <w:r>
          <w:tab/>
          <w:t>(1)</w:t>
        </w:r>
        <w:r>
          <w:tab/>
          <w:t>All fares and other figures displayed on the fare calculation device must be clearly visible to passengers in the vehicle who wish to view them, whether on the device itself or by means of an auxiliary device.</w:t>
        </w:r>
      </w:ins>
    </w:p>
    <w:p>
      <w:pPr>
        <w:pStyle w:val="Subsection"/>
        <w:rPr>
          <w:ins w:id="2672" w:author="Master Repository Process" w:date="2021-09-18T18:48:00Z"/>
        </w:rPr>
      </w:pPr>
      <w:ins w:id="2673" w:author="Master Repository Process" w:date="2021-09-18T18:48:00Z">
        <w:r>
          <w:tab/>
          <w:t>(2)</w:t>
        </w:r>
        <w:r>
          <w:tab/>
          <w:t>The fare calculation device must be resistant to tampering and vandalism and must be in working order.</w:t>
        </w:r>
      </w:ins>
    </w:p>
    <w:p>
      <w:pPr>
        <w:pStyle w:val="Subsection"/>
        <w:rPr>
          <w:ins w:id="2674" w:author="Master Repository Process" w:date="2021-09-18T18:48:00Z"/>
        </w:rPr>
      </w:pPr>
      <w:ins w:id="2675" w:author="Master Repository Process" w:date="2021-09-18T18:48:00Z">
        <w:r>
          <w:tab/>
          <w:t>(3)</w:t>
        </w:r>
        <w:r>
          <w:tab/>
          <w:t xml:space="preserve">The fare calculation device must be — </w:t>
        </w:r>
      </w:ins>
    </w:p>
    <w:p>
      <w:pPr>
        <w:pStyle w:val="Indenta"/>
        <w:rPr>
          <w:ins w:id="2676" w:author="Master Repository Process" w:date="2021-09-18T18:48:00Z"/>
        </w:rPr>
      </w:pPr>
      <w:ins w:id="2677" w:author="Master Repository Process" w:date="2021-09-18T18:48:00Z">
        <w:r>
          <w:tab/>
          <w:t>(a)</w:t>
        </w:r>
        <w:r>
          <w:tab/>
          <w:t>securely fixed to the vehicle; or</w:t>
        </w:r>
      </w:ins>
    </w:p>
    <w:p>
      <w:pPr>
        <w:pStyle w:val="Indenta"/>
        <w:rPr>
          <w:ins w:id="2678" w:author="Master Repository Process" w:date="2021-09-18T18:48:00Z"/>
        </w:rPr>
      </w:pPr>
      <w:ins w:id="2679" w:author="Master Repository Process" w:date="2021-09-18T18:48:00Z">
        <w:r>
          <w:tab/>
          <w:t>(b)</w:t>
        </w:r>
        <w:r>
          <w:tab/>
          <w:t>secured in a mounting that is designed and manufactured for that purpose and is fixed to the vehicle in the manner intended by the manufacturer.</w:t>
        </w:r>
      </w:ins>
    </w:p>
    <w:p>
      <w:pPr>
        <w:pStyle w:val="Subsection"/>
        <w:rPr>
          <w:ins w:id="2680" w:author="Master Repository Process" w:date="2021-09-18T18:48:00Z"/>
        </w:rPr>
      </w:pPr>
      <w:ins w:id="2681" w:author="Master Repository Process" w:date="2021-09-18T18:48:00Z">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ins>
    </w:p>
    <w:p>
      <w:pPr>
        <w:pStyle w:val="Subsection"/>
        <w:rPr>
          <w:ins w:id="2682" w:author="Master Repository Process" w:date="2021-09-18T18:48:00Z"/>
        </w:rPr>
      </w:pPr>
      <w:ins w:id="2683" w:author="Master Repository Process" w:date="2021-09-18T18:48:00Z">
        <w:r>
          <w:tab/>
          <w:t>(5)</w:t>
        </w:r>
        <w:r>
          <w:tab/>
          <w:t xml:space="preserve">The fare calculation device must — </w:t>
        </w:r>
      </w:ins>
    </w:p>
    <w:p>
      <w:pPr>
        <w:pStyle w:val="Indenta"/>
        <w:rPr>
          <w:ins w:id="2684" w:author="Master Repository Process" w:date="2021-09-18T18:48:00Z"/>
        </w:rPr>
      </w:pPr>
      <w:ins w:id="2685" w:author="Master Repository Process" w:date="2021-09-18T18:48:00Z">
        <w:r>
          <w:tab/>
          <w:t>(a)</w:t>
        </w:r>
        <w:r>
          <w:tab/>
          <w:t>display the fare, including any additional fees, charges or tolls, in numerals, in Australian dollars; and</w:t>
        </w:r>
      </w:ins>
    </w:p>
    <w:p>
      <w:pPr>
        <w:pStyle w:val="Indenta"/>
        <w:rPr>
          <w:ins w:id="2686" w:author="Master Repository Process" w:date="2021-09-18T18:48:00Z"/>
        </w:rPr>
      </w:pPr>
      <w:ins w:id="2687" w:author="Master Repository Process" w:date="2021-09-18T18:48:00Z">
        <w:r>
          <w:tab/>
          <w:t>(b)</w:t>
        </w:r>
        <w:r>
          <w:tab/>
          <w:t>be capable of accurately calculating the fare at all times when the vehicle is being used to provide an on</w:t>
        </w:r>
        <w:r>
          <w:noBreakHyphen/>
          <w:t>demand rank or hail passenger transport service; and</w:t>
        </w:r>
      </w:ins>
    </w:p>
    <w:p>
      <w:pPr>
        <w:pStyle w:val="Indenta"/>
        <w:keepNext/>
        <w:rPr>
          <w:ins w:id="2688" w:author="Master Repository Process" w:date="2021-09-18T18:48:00Z"/>
        </w:rPr>
      </w:pPr>
      <w:ins w:id="2689" w:author="Master Repository Process" w:date="2021-09-18T18:48:00Z">
        <w:r>
          <w:tab/>
          <w:t>(c)</w:t>
        </w:r>
        <w:r>
          <w:tab/>
          <w:t>be calibrated so that it determines the fare in accordance with these regulations.</w:t>
        </w:r>
      </w:ins>
    </w:p>
    <w:p>
      <w:pPr>
        <w:pStyle w:val="Footnotesection"/>
        <w:keepNext/>
        <w:rPr>
          <w:ins w:id="2690" w:author="Master Repository Process" w:date="2021-09-18T18:48:00Z"/>
        </w:rPr>
      </w:pPr>
      <w:ins w:id="2691" w:author="Master Repository Process" w:date="2021-09-18T18:48:00Z">
        <w:r>
          <w:tab/>
          <w:t>[Regulation 35ZZ inserted: Gazette 26 Jun 2019 p. 2318</w:t>
        </w:r>
        <w:r>
          <w:noBreakHyphen/>
          <w:t>19.]</w:t>
        </w:r>
      </w:ins>
    </w:p>
    <w:p>
      <w:pPr>
        <w:pStyle w:val="Heading5"/>
        <w:rPr>
          <w:ins w:id="2692" w:author="Master Repository Process" w:date="2021-09-18T18:48:00Z"/>
        </w:rPr>
      </w:pPr>
      <w:bookmarkStart w:id="2693" w:name="_Toc12867923"/>
      <w:ins w:id="2694" w:author="Master Repository Process" w:date="2021-09-18T18:48:00Z">
        <w:r>
          <w:rPr>
            <w:rStyle w:val="CharSectno"/>
          </w:rPr>
          <w:t>35ZZA</w:t>
        </w:r>
        <w:r>
          <w:t>.</w:t>
        </w:r>
        <w:r>
          <w:tab/>
          <w:t>Display of information — on</w:t>
        </w:r>
        <w:r>
          <w:noBreakHyphen/>
          <w:t>demand rank or hail vehicles</w:t>
        </w:r>
        <w:bookmarkEnd w:id="2693"/>
      </w:ins>
    </w:p>
    <w:p>
      <w:pPr>
        <w:pStyle w:val="Subsection"/>
        <w:rPr>
          <w:ins w:id="2695" w:author="Master Repository Process" w:date="2021-09-18T18:48:00Z"/>
        </w:rPr>
      </w:pPr>
      <w:ins w:id="2696" w:author="Master Repository Process" w:date="2021-09-18T18:48:00Z">
        <w:r>
          <w:tab/>
          <w:t>(1)</w:t>
        </w:r>
        <w:r>
          <w:tab/>
          <w:t>The following persons must ensure that the information set out in subregulation (3) is displayed inside an on</w:t>
        </w:r>
        <w:r>
          <w:noBreakHyphen/>
          <w:t>demand rank or hail vehicle so that it is clearly visible to any passenger in the vehicle —</w:t>
        </w:r>
      </w:ins>
    </w:p>
    <w:p>
      <w:pPr>
        <w:pStyle w:val="Indenta"/>
        <w:rPr>
          <w:ins w:id="2697" w:author="Master Repository Process" w:date="2021-09-18T18:48:00Z"/>
        </w:rPr>
      </w:pPr>
      <w:ins w:id="2698" w:author="Master Repository Process" w:date="2021-09-18T18:48:00Z">
        <w:r>
          <w:tab/>
          <w:t>(a)</w:t>
        </w:r>
        <w:r>
          <w:tab/>
          <w:t>the provider of an on</w:t>
        </w:r>
        <w:r>
          <w:noBreakHyphen/>
          <w:t>demand booking service for the use of the vehicle in providing a passenger transport service; or</w:t>
        </w:r>
      </w:ins>
    </w:p>
    <w:p>
      <w:pPr>
        <w:pStyle w:val="Indenta"/>
        <w:rPr>
          <w:ins w:id="2699" w:author="Master Repository Process" w:date="2021-09-18T18:48:00Z"/>
        </w:rPr>
      </w:pPr>
      <w:ins w:id="2700" w:author="Master Repository Process" w:date="2021-09-18T18:48:00Z">
        <w:r>
          <w:tab/>
          <w:t>(b)</w:t>
        </w:r>
        <w:r>
          <w:tab/>
          <w:t>the provider of a passenger transport service that is provided using the vehicle.</w:t>
        </w:r>
      </w:ins>
    </w:p>
    <w:p>
      <w:pPr>
        <w:pStyle w:val="Penstart"/>
        <w:rPr>
          <w:ins w:id="2701" w:author="Master Repository Process" w:date="2021-09-18T18:48:00Z"/>
        </w:rPr>
      </w:pPr>
      <w:ins w:id="2702" w:author="Master Repository Process" w:date="2021-09-18T18:48:00Z">
        <w:r>
          <w:tab/>
          <w:t>Penalty for this subregulation:</w:t>
        </w:r>
      </w:ins>
    </w:p>
    <w:p>
      <w:pPr>
        <w:pStyle w:val="Penpara"/>
        <w:rPr>
          <w:ins w:id="2703" w:author="Master Repository Process" w:date="2021-09-18T18:48:00Z"/>
        </w:rPr>
      </w:pPr>
      <w:ins w:id="2704" w:author="Master Repository Process" w:date="2021-09-18T18:48:00Z">
        <w:r>
          <w:tab/>
          <w:t>(a)</w:t>
        </w:r>
        <w:r>
          <w:tab/>
          <w:t>for an individual, a fine of $9 000;</w:t>
        </w:r>
      </w:ins>
    </w:p>
    <w:p>
      <w:pPr>
        <w:pStyle w:val="Penpara"/>
        <w:rPr>
          <w:ins w:id="2705" w:author="Master Repository Process" w:date="2021-09-18T18:48:00Z"/>
        </w:rPr>
      </w:pPr>
      <w:ins w:id="2706" w:author="Master Repository Process" w:date="2021-09-18T18:48:00Z">
        <w:r>
          <w:tab/>
          <w:t>(b)</w:t>
        </w:r>
        <w:r>
          <w:tab/>
          <w:t>for a body corporate, a fine of $30 000.</w:t>
        </w:r>
      </w:ins>
    </w:p>
    <w:p>
      <w:pPr>
        <w:pStyle w:val="Subsection"/>
        <w:rPr>
          <w:ins w:id="2707" w:author="Master Repository Process" w:date="2021-09-18T18:48:00Z"/>
        </w:rPr>
      </w:pPr>
      <w:ins w:id="2708" w:author="Master Repository Process" w:date="2021-09-18T18:48:00Z">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ins>
    </w:p>
    <w:p>
      <w:pPr>
        <w:pStyle w:val="Indenta"/>
        <w:rPr>
          <w:ins w:id="2709" w:author="Master Repository Process" w:date="2021-09-18T18:48:00Z"/>
        </w:rPr>
      </w:pPr>
      <w:ins w:id="2710" w:author="Master Repository Process" w:date="2021-09-18T18:48:00Z">
        <w:r>
          <w:tab/>
          <w:t>(a)</w:t>
        </w:r>
        <w:r>
          <w:tab/>
          <w:t>the provider of the vehicle for use in providing a passenger transport service;</w:t>
        </w:r>
      </w:ins>
    </w:p>
    <w:p>
      <w:pPr>
        <w:pStyle w:val="Indenta"/>
        <w:rPr>
          <w:ins w:id="2711" w:author="Master Repository Process" w:date="2021-09-18T18:48:00Z"/>
        </w:rPr>
      </w:pPr>
      <w:ins w:id="2712" w:author="Master Repository Process" w:date="2021-09-18T18:48:00Z">
        <w:r>
          <w:tab/>
          <w:t>(b)</w:t>
        </w:r>
        <w:r>
          <w:tab/>
          <w:t>the driver of the vehicle.</w:t>
        </w:r>
      </w:ins>
    </w:p>
    <w:p>
      <w:pPr>
        <w:pStyle w:val="Penstart"/>
        <w:rPr>
          <w:ins w:id="2713" w:author="Master Repository Process" w:date="2021-09-18T18:48:00Z"/>
        </w:rPr>
      </w:pPr>
      <w:ins w:id="2714" w:author="Master Repository Process" w:date="2021-09-18T18:48:00Z">
        <w:r>
          <w:tab/>
          <w:t>Penalty for this subregulation:</w:t>
        </w:r>
      </w:ins>
    </w:p>
    <w:p>
      <w:pPr>
        <w:pStyle w:val="Penpara"/>
        <w:rPr>
          <w:ins w:id="2715" w:author="Master Repository Process" w:date="2021-09-18T18:48:00Z"/>
        </w:rPr>
      </w:pPr>
      <w:ins w:id="2716" w:author="Master Repository Process" w:date="2021-09-18T18:48:00Z">
        <w:r>
          <w:tab/>
          <w:t>(a)</w:t>
        </w:r>
        <w:r>
          <w:tab/>
          <w:t>for an individual, a fine of $9 000;</w:t>
        </w:r>
      </w:ins>
    </w:p>
    <w:p>
      <w:pPr>
        <w:pStyle w:val="Penpara"/>
        <w:rPr>
          <w:ins w:id="2717" w:author="Master Repository Process" w:date="2021-09-18T18:48:00Z"/>
        </w:rPr>
      </w:pPr>
      <w:ins w:id="2718" w:author="Master Repository Process" w:date="2021-09-18T18:48:00Z">
        <w:r>
          <w:tab/>
          <w:t>(b)</w:t>
        </w:r>
        <w:r>
          <w:tab/>
          <w:t>for a body corporate, a fine of $30 000.</w:t>
        </w:r>
      </w:ins>
    </w:p>
    <w:p>
      <w:pPr>
        <w:pStyle w:val="Subsection"/>
        <w:rPr>
          <w:ins w:id="2719" w:author="Master Repository Process" w:date="2021-09-18T18:48:00Z"/>
        </w:rPr>
      </w:pPr>
      <w:ins w:id="2720" w:author="Master Repository Process" w:date="2021-09-18T18:48:00Z">
        <w:r>
          <w:tab/>
          <w:t>(3)</w:t>
        </w:r>
        <w:r>
          <w:tab/>
          <w:t>The information to be displayed is —</w:t>
        </w:r>
      </w:ins>
    </w:p>
    <w:p>
      <w:pPr>
        <w:pStyle w:val="Indenta"/>
        <w:rPr>
          <w:ins w:id="2721" w:author="Master Repository Process" w:date="2021-09-18T18:48:00Z"/>
        </w:rPr>
      </w:pPr>
      <w:ins w:id="2722" w:author="Master Repository Process" w:date="2021-09-18T18:48:00Z">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ins>
    </w:p>
    <w:p>
      <w:pPr>
        <w:pStyle w:val="Indenta"/>
        <w:rPr>
          <w:ins w:id="2723" w:author="Master Repository Process" w:date="2021-09-18T18:48:00Z"/>
        </w:rPr>
      </w:pPr>
      <w:ins w:id="2724" w:author="Master Repository Process" w:date="2021-09-18T18:48:00Z">
        <w:r>
          <w:tab/>
          <w:t>(b)</w:t>
        </w:r>
        <w:r>
          <w:tab/>
          <w:t>contact information for the provider of the on</w:t>
        </w:r>
        <w:r>
          <w:noBreakHyphen/>
          <w:t>demand booking service.</w:t>
        </w:r>
      </w:ins>
    </w:p>
    <w:p>
      <w:pPr>
        <w:pStyle w:val="Footnotesection"/>
        <w:rPr>
          <w:ins w:id="2725" w:author="Master Repository Process" w:date="2021-09-18T18:48:00Z"/>
        </w:rPr>
      </w:pPr>
      <w:ins w:id="2726" w:author="Master Repository Process" w:date="2021-09-18T18:48:00Z">
        <w:r>
          <w:tab/>
          <w:t>[Regulation 35ZZA inserted: Gazette 26 Jun 2019 p. 2319</w:t>
        </w:r>
        <w:r>
          <w:noBreakHyphen/>
          <w:t>20.]</w:t>
        </w:r>
      </w:ins>
    </w:p>
    <w:p>
      <w:pPr>
        <w:pStyle w:val="Heading3"/>
        <w:rPr>
          <w:ins w:id="2727" w:author="Master Repository Process" w:date="2021-09-18T18:48:00Z"/>
        </w:rPr>
      </w:pPr>
      <w:bookmarkStart w:id="2728" w:name="_Toc12443813"/>
      <w:bookmarkStart w:id="2729" w:name="_Toc12444837"/>
      <w:bookmarkStart w:id="2730" w:name="_Toc12447082"/>
      <w:bookmarkStart w:id="2731" w:name="_Toc12451978"/>
      <w:bookmarkStart w:id="2732" w:name="_Toc12527875"/>
      <w:bookmarkStart w:id="2733" w:name="_Toc12529839"/>
      <w:bookmarkStart w:id="2734" w:name="_Toc12867678"/>
      <w:bookmarkStart w:id="2735" w:name="_Toc12867924"/>
      <w:ins w:id="2736" w:author="Master Repository Process" w:date="2021-09-18T18:48:00Z">
        <w:r>
          <w:rPr>
            <w:rStyle w:val="CharDivNo"/>
          </w:rPr>
          <w:t>Division 4</w:t>
        </w:r>
        <w:r>
          <w:t> — </w:t>
        </w:r>
        <w:r>
          <w:rPr>
            <w:rStyle w:val="CharDivText"/>
          </w:rPr>
          <w:t>Other obligations</w:t>
        </w:r>
        <w:bookmarkEnd w:id="2728"/>
        <w:bookmarkEnd w:id="2729"/>
        <w:bookmarkEnd w:id="2730"/>
        <w:bookmarkEnd w:id="2731"/>
        <w:bookmarkEnd w:id="2732"/>
        <w:bookmarkEnd w:id="2733"/>
        <w:bookmarkEnd w:id="2734"/>
        <w:bookmarkEnd w:id="2735"/>
      </w:ins>
    </w:p>
    <w:p>
      <w:pPr>
        <w:pStyle w:val="Footnoteheading"/>
        <w:rPr>
          <w:ins w:id="2737" w:author="Master Repository Process" w:date="2021-09-18T18:48:00Z"/>
        </w:rPr>
      </w:pPr>
      <w:ins w:id="2738" w:author="Master Repository Process" w:date="2021-09-18T18:48:00Z">
        <w:r>
          <w:tab/>
          <w:t>[Heading inserted: Gazette 26 Jun 2019 p. 2320.]</w:t>
        </w:r>
      </w:ins>
    </w:p>
    <w:p>
      <w:pPr>
        <w:pStyle w:val="Heading5"/>
        <w:rPr>
          <w:ins w:id="2739" w:author="Master Repository Process" w:date="2021-09-18T18:48:00Z"/>
        </w:rPr>
      </w:pPr>
      <w:bookmarkStart w:id="2740" w:name="_Toc12867925"/>
      <w:ins w:id="2741" w:author="Master Repository Process" w:date="2021-09-18T18:48:00Z">
        <w:r>
          <w:rPr>
            <w:rStyle w:val="CharSectno"/>
          </w:rPr>
          <w:t>35ZZB</w:t>
        </w:r>
        <w:r>
          <w:t>.</w:t>
        </w:r>
        <w:r>
          <w:tab/>
          <w:t>Driver to inform on</w:t>
        </w:r>
        <w:r>
          <w:noBreakHyphen/>
          <w:t>demand booking service of certain matters</w:t>
        </w:r>
        <w:bookmarkEnd w:id="2740"/>
      </w:ins>
    </w:p>
    <w:p>
      <w:pPr>
        <w:pStyle w:val="Subsection"/>
        <w:rPr>
          <w:ins w:id="2742" w:author="Master Repository Process" w:date="2021-09-18T18:48:00Z"/>
        </w:rPr>
      </w:pPr>
      <w:ins w:id="2743" w:author="Master Repository Process" w:date="2021-09-18T18:48:00Z">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ins>
    </w:p>
    <w:p>
      <w:pPr>
        <w:pStyle w:val="Penstart"/>
        <w:rPr>
          <w:ins w:id="2744" w:author="Master Repository Process" w:date="2021-09-18T18:48:00Z"/>
        </w:rPr>
      </w:pPr>
      <w:ins w:id="2745" w:author="Master Repository Process" w:date="2021-09-18T18:48:00Z">
        <w:r>
          <w:tab/>
          <w:t>Penalty for this subregulation: a fine of $12 000.</w:t>
        </w:r>
      </w:ins>
    </w:p>
    <w:p>
      <w:pPr>
        <w:pStyle w:val="Subsection"/>
        <w:rPr>
          <w:ins w:id="2746" w:author="Master Repository Process" w:date="2021-09-18T18:48:00Z"/>
        </w:rPr>
      </w:pPr>
      <w:ins w:id="2747" w:author="Master Repository Process" w:date="2021-09-18T18:48:00Z">
        <w:r>
          <w:tab/>
          <w:t>(2)</w:t>
        </w:r>
        <w:r>
          <w:tab/>
          <w:t>A driver of an on</w:t>
        </w:r>
        <w:r>
          <w:noBreakHyphen/>
          <w:t>demand rank or hail vehicle must provide the driver’s correct identity to the provider of the on</w:t>
        </w:r>
        <w:r>
          <w:noBreakHyphen/>
          <w:t>demand booking service when complying with subregulation (1).</w:t>
        </w:r>
      </w:ins>
    </w:p>
    <w:p>
      <w:pPr>
        <w:pStyle w:val="Penstart"/>
        <w:rPr>
          <w:ins w:id="2748" w:author="Master Repository Process" w:date="2021-09-18T18:48:00Z"/>
        </w:rPr>
      </w:pPr>
      <w:ins w:id="2749" w:author="Master Repository Process" w:date="2021-09-18T18:48:00Z">
        <w:r>
          <w:tab/>
          <w:t>Penalty for this subregulation: a fine of $12 000.</w:t>
        </w:r>
      </w:ins>
    </w:p>
    <w:p>
      <w:pPr>
        <w:pStyle w:val="Footnotesection"/>
        <w:rPr>
          <w:ins w:id="2750" w:author="Master Repository Process" w:date="2021-09-18T18:48:00Z"/>
        </w:rPr>
      </w:pPr>
      <w:ins w:id="2751" w:author="Master Repository Process" w:date="2021-09-18T18:48:00Z">
        <w:r>
          <w:tab/>
          <w:t>[Regulation 35ZZB inserted: Gazette 26 Jun 2019 p. 2320.]</w:t>
        </w:r>
      </w:ins>
    </w:p>
    <w:p>
      <w:pPr>
        <w:pStyle w:val="Heading5"/>
        <w:rPr>
          <w:ins w:id="2752" w:author="Master Repository Process" w:date="2021-09-18T18:48:00Z"/>
        </w:rPr>
      </w:pPr>
      <w:bookmarkStart w:id="2753" w:name="_Toc12867926"/>
      <w:ins w:id="2754" w:author="Master Repository Process" w:date="2021-09-18T18:48:00Z">
        <w:r>
          <w:rPr>
            <w:rStyle w:val="CharSectno"/>
          </w:rPr>
          <w:t>35ZZC</w:t>
        </w:r>
        <w:r>
          <w:t>.</w:t>
        </w:r>
        <w:r>
          <w:tab/>
          <w:t>Conduct of drivers while driving vehicle to transport passengers for hire or reward</w:t>
        </w:r>
        <w:bookmarkEnd w:id="2753"/>
      </w:ins>
    </w:p>
    <w:p>
      <w:pPr>
        <w:pStyle w:val="Subsection"/>
        <w:rPr>
          <w:ins w:id="2755" w:author="Master Repository Process" w:date="2021-09-18T18:48:00Z"/>
        </w:rPr>
      </w:pPr>
      <w:ins w:id="2756" w:author="Master Repository Process" w:date="2021-09-18T18:48:00Z">
        <w:r>
          <w:tab/>
          <w:t>(1)</w:t>
        </w:r>
        <w:r>
          <w:tab/>
          <w:t>A driver of a passenger transport vehicle must behave in an orderly manner at all times while driving the vehicle for the purpose of transporting passengers for hire or reward.</w:t>
        </w:r>
      </w:ins>
    </w:p>
    <w:p>
      <w:pPr>
        <w:pStyle w:val="Penstart"/>
        <w:rPr>
          <w:ins w:id="2757" w:author="Master Repository Process" w:date="2021-09-18T18:48:00Z"/>
        </w:rPr>
      </w:pPr>
      <w:ins w:id="2758" w:author="Master Repository Process" w:date="2021-09-18T18:48:00Z">
        <w:r>
          <w:tab/>
          <w:t>Penalty for this subregulation: a fine of $6 000.</w:t>
        </w:r>
      </w:ins>
    </w:p>
    <w:p>
      <w:pPr>
        <w:pStyle w:val="PermNoteHeading"/>
        <w:rPr>
          <w:ins w:id="2759" w:author="Master Repository Process" w:date="2021-09-18T18:48:00Z"/>
        </w:rPr>
      </w:pPr>
      <w:ins w:id="2760" w:author="Master Repository Process" w:date="2021-09-18T18:48:00Z">
        <w:r>
          <w:tab/>
          <w:t>Note for this subregulation:</w:t>
        </w:r>
      </w:ins>
    </w:p>
    <w:p>
      <w:pPr>
        <w:pStyle w:val="PermNoteText"/>
        <w:rPr>
          <w:ins w:id="2761" w:author="Master Repository Process" w:date="2021-09-18T18:48:00Z"/>
        </w:rPr>
      </w:pPr>
      <w:ins w:id="2762" w:author="Master Repository Process" w:date="2021-09-18T18:48:00Z">
        <w:r>
          <w:tab/>
        </w:r>
        <w:r>
          <w:tab/>
          <w:t>Under section 11(2) of the Act, driving a vehicle for the purpose of transporting passengers for hire or reward includes using the vehicle for standing or plying or touting for hire for that purpose.</w:t>
        </w:r>
      </w:ins>
    </w:p>
    <w:p>
      <w:pPr>
        <w:pStyle w:val="Subsection"/>
        <w:rPr>
          <w:ins w:id="2763" w:author="Master Repository Process" w:date="2021-09-18T18:48:00Z"/>
        </w:rPr>
      </w:pPr>
      <w:ins w:id="2764" w:author="Master Repository Process" w:date="2021-09-18T18:48:00Z">
        <w:r>
          <w:tab/>
          <w:t>(2)</w:t>
        </w:r>
        <w:r>
          <w:tab/>
          <w:t xml:space="preserve">Without limiting subregulation (1), a driver does not behave in an orderly manner if the driver — </w:t>
        </w:r>
      </w:ins>
    </w:p>
    <w:p>
      <w:pPr>
        <w:pStyle w:val="Indenta"/>
        <w:rPr>
          <w:ins w:id="2765" w:author="Master Repository Process" w:date="2021-09-18T18:48:00Z"/>
        </w:rPr>
      </w:pPr>
      <w:ins w:id="2766" w:author="Master Repository Process" w:date="2021-09-18T18:48:00Z">
        <w:r>
          <w:tab/>
          <w:t>(a)</w:t>
        </w:r>
        <w:r>
          <w:tab/>
          <w:t>uses insulting, offensive or threatening language; or</w:t>
        </w:r>
      </w:ins>
    </w:p>
    <w:p>
      <w:pPr>
        <w:pStyle w:val="Indenta"/>
        <w:rPr>
          <w:ins w:id="2767" w:author="Master Repository Process" w:date="2021-09-18T18:48:00Z"/>
        </w:rPr>
      </w:pPr>
      <w:ins w:id="2768" w:author="Master Repository Process" w:date="2021-09-18T18:48:00Z">
        <w:r>
          <w:tab/>
          <w:t>(b)</w:t>
        </w:r>
        <w:r>
          <w:tab/>
          <w:t>behaves in an insulting, offensive or threatening manner.</w:t>
        </w:r>
      </w:ins>
    </w:p>
    <w:p>
      <w:pPr>
        <w:pStyle w:val="Footnotesection"/>
        <w:rPr>
          <w:ins w:id="2769" w:author="Master Repository Process" w:date="2021-09-18T18:48:00Z"/>
        </w:rPr>
      </w:pPr>
      <w:ins w:id="2770" w:author="Master Repository Process" w:date="2021-09-18T18:48:00Z">
        <w:r>
          <w:tab/>
          <w:t>[Regulation 35ZZC inserted: Gazette 26 Jun 2019 p. 2321.]</w:t>
        </w:r>
      </w:ins>
    </w:p>
    <w:p>
      <w:pPr>
        <w:pStyle w:val="Heading5"/>
        <w:rPr>
          <w:ins w:id="2771" w:author="Master Repository Process" w:date="2021-09-18T18:48:00Z"/>
        </w:rPr>
      </w:pPr>
      <w:bookmarkStart w:id="2772" w:name="_Toc12867927"/>
      <w:ins w:id="2773" w:author="Master Repository Process" w:date="2021-09-18T18:48:00Z">
        <w:r>
          <w:rPr>
            <w:rStyle w:val="CharSectno"/>
          </w:rPr>
          <w:t>35ZZD</w:t>
        </w:r>
        <w:r>
          <w:t>.</w:t>
        </w:r>
        <w:r>
          <w:tab/>
          <w:t>Assistance animals</w:t>
        </w:r>
        <w:bookmarkEnd w:id="2772"/>
      </w:ins>
    </w:p>
    <w:p>
      <w:pPr>
        <w:pStyle w:val="Subsection"/>
        <w:rPr>
          <w:ins w:id="2774" w:author="Master Repository Process" w:date="2021-09-18T18:48:00Z"/>
        </w:rPr>
      </w:pPr>
      <w:ins w:id="2775" w:author="Master Repository Process" w:date="2021-09-18T18:48:00Z">
        <w:r>
          <w:tab/>
          <w:t>(1)</w:t>
        </w:r>
        <w:r>
          <w:tab/>
          <w:t xml:space="preserve">In this regulation — </w:t>
        </w:r>
      </w:ins>
    </w:p>
    <w:p>
      <w:pPr>
        <w:pStyle w:val="Defstart"/>
        <w:rPr>
          <w:ins w:id="2776" w:author="Master Repository Process" w:date="2021-09-18T18:48:00Z"/>
        </w:rPr>
      </w:pPr>
      <w:ins w:id="2777" w:author="Master Repository Process" w:date="2021-09-18T18:48:00Z">
        <w:r>
          <w:tab/>
        </w:r>
        <w:r>
          <w:rPr>
            <w:rStyle w:val="CharDefText"/>
          </w:rPr>
          <w:t>assistance animal</w:t>
        </w:r>
        <w:r>
          <w:t xml:space="preserve"> has the meaning given in the </w:t>
        </w:r>
        <w:r>
          <w:rPr>
            <w:i/>
          </w:rPr>
          <w:t>Disability Discrimination Act 1992</w:t>
        </w:r>
        <w:r>
          <w:t xml:space="preserve"> (Commonwealth) section 9(2).</w:t>
        </w:r>
      </w:ins>
    </w:p>
    <w:p>
      <w:pPr>
        <w:pStyle w:val="Subsection"/>
        <w:rPr>
          <w:ins w:id="2778" w:author="Master Repository Process" w:date="2021-09-18T18:48:00Z"/>
        </w:rPr>
      </w:pPr>
      <w:ins w:id="2779" w:author="Master Repository Process" w:date="2021-09-18T18:48:00Z">
        <w:r>
          <w:tab/>
          <w:t>(2)</w:t>
        </w:r>
        <w:r>
          <w:tab/>
          <w:t>The driver of a passenger transport vehicle must not refuse to carry an assistance animal or an assistance animal in training in or on the vehicle.</w:t>
        </w:r>
      </w:ins>
    </w:p>
    <w:p>
      <w:pPr>
        <w:pStyle w:val="Penstart"/>
        <w:rPr>
          <w:ins w:id="2780" w:author="Master Repository Process" w:date="2021-09-18T18:48:00Z"/>
        </w:rPr>
      </w:pPr>
      <w:ins w:id="2781" w:author="Master Repository Process" w:date="2021-09-18T18:48:00Z">
        <w:r>
          <w:tab/>
          <w:t>Penalty for this subregulation: a fine of $9 000.</w:t>
        </w:r>
      </w:ins>
    </w:p>
    <w:p>
      <w:pPr>
        <w:pStyle w:val="Footnotesection"/>
        <w:rPr>
          <w:ins w:id="2782" w:author="Master Repository Process" w:date="2021-09-18T18:48:00Z"/>
        </w:rPr>
      </w:pPr>
      <w:ins w:id="2783" w:author="Master Repository Process" w:date="2021-09-18T18:48:00Z">
        <w:r>
          <w:tab/>
          <w:t>[Regulation 35ZZD inserted: Gazette 26 Jun 2019 p. 2321.]</w:t>
        </w:r>
      </w:ins>
    </w:p>
    <w:p>
      <w:pPr>
        <w:pStyle w:val="Heading5"/>
        <w:rPr>
          <w:ins w:id="2784" w:author="Master Repository Process" w:date="2021-09-18T18:48:00Z"/>
        </w:rPr>
      </w:pPr>
      <w:bookmarkStart w:id="2785" w:name="_Toc12867928"/>
      <w:ins w:id="2786" w:author="Master Repository Process" w:date="2021-09-18T18:48:00Z">
        <w:r>
          <w:rPr>
            <w:rStyle w:val="CharSectno"/>
          </w:rPr>
          <w:t>35ZZE</w:t>
        </w:r>
        <w:r>
          <w:t>.</w:t>
        </w:r>
        <w:r>
          <w:tab/>
          <w:t>Driver must accept hiring except in certain circumstances</w:t>
        </w:r>
        <w:bookmarkEnd w:id="2785"/>
      </w:ins>
    </w:p>
    <w:p>
      <w:pPr>
        <w:pStyle w:val="Subsection"/>
        <w:rPr>
          <w:ins w:id="2787" w:author="Master Repository Process" w:date="2021-09-18T18:48:00Z"/>
        </w:rPr>
      </w:pPr>
      <w:ins w:id="2788" w:author="Master Repository Process" w:date="2021-09-18T18:48:00Z">
        <w:r>
          <w:tab/>
          <w:t>(1)</w:t>
        </w:r>
        <w:r>
          <w:tab/>
          <w:t>A driver of an on</w:t>
        </w:r>
        <w:r>
          <w:noBreakHyphen/>
          <w:t>demand rank or hail vehicle must accept any person as a passenger in the vehicle unless — </w:t>
        </w:r>
      </w:ins>
    </w:p>
    <w:p>
      <w:pPr>
        <w:pStyle w:val="Indenta"/>
        <w:rPr>
          <w:ins w:id="2789" w:author="Master Repository Process" w:date="2021-09-18T18:48:00Z"/>
        </w:rPr>
      </w:pPr>
      <w:ins w:id="2790" w:author="Master Repository Process" w:date="2021-09-18T18:48:00Z">
        <w:r>
          <w:tab/>
          <w:t>(a)</w:t>
        </w:r>
        <w:r>
          <w:tab/>
          <w:t>the driver has reasonable grounds to believe that either of the following poses a threat to the driver’s safety —</w:t>
        </w:r>
      </w:ins>
    </w:p>
    <w:p>
      <w:pPr>
        <w:pStyle w:val="Indenti"/>
        <w:rPr>
          <w:ins w:id="2791" w:author="Master Repository Process" w:date="2021-09-18T18:48:00Z"/>
        </w:rPr>
      </w:pPr>
      <w:ins w:id="2792" w:author="Master Repository Process" w:date="2021-09-18T18:48:00Z">
        <w:r>
          <w:tab/>
          <w:t>(i)</w:t>
        </w:r>
        <w:r>
          <w:tab/>
          <w:t xml:space="preserve">the intended passenger or a person accompanying the intended passenger; </w:t>
        </w:r>
      </w:ins>
    </w:p>
    <w:p>
      <w:pPr>
        <w:pStyle w:val="Indenti"/>
        <w:rPr>
          <w:ins w:id="2793" w:author="Master Repository Process" w:date="2021-09-18T18:48:00Z"/>
        </w:rPr>
      </w:pPr>
      <w:ins w:id="2794" w:author="Master Repository Process" w:date="2021-09-18T18:48:00Z">
        <w:r>
          <w:tab/>
          <w:t>(ii)</w:t>
        </w:r>
        <w:r>
          <w:tab/>
          <w:t>the location at which the journey is to begin or end;</w:t>
        </w:r>
      </w:ins>
    </w:p>
    <w:p>
      <w:pPr>
        <w:pStyle w:val="Indenta"/>
        <w:rPr>
          <w:ins w:id="2795" w:author="Master Repository Process" w:date="2021-09-18T18:48:00Z"/>
        </w:rPr>
      </w:pPr>
      <w:ins w:id="2796" w:author="Master Repository Process" w:date="2021-09-18T18:48:00Z">
        <w:r>
          <w:tab/>
        </w:r>
        <w:r>
          <w:tab/>
          <w:t>or</w:t>
        </w:r>
      </w:ins>
    </w:p>
    <w:p>
      <w:pPr>
        <w:pStyle w:val="Indenta"/>
        <w:keepNext/>
        <w:rPr>
          <w:ins w:id="2797" w:author="Master Repository Process" w:date="2021-09-18T18:48:00Z"/>
        </w:rPr>
      </w:pPr>
      <w:ins w:id="2798" w:author="Master Repository Process" w:date="2021-09-18T18:48:00Z">
        <w:r>
          <w:tab/>
          <w:t>(b)</w:t>
        </w:r>
        <w:r>
          <w:tab/>
          <w:t>the intended passenger or a person accompanying the intended passenger is —</w:t>
        </w:r>
      </w:ins>
    </w:p>
    <w:p>
      <w:pPr>
        <w:pStyle w:val="Indenti"/>
        <w:keepNext/>
        <w:rPr>
          <w:ins w:id="2799" w:author="Master Repository Process" w:date="2021-09-18T18:48:00Z"/>
        </w:rPr>
      </w:pPr>
      <w:ins w:id="2800" w:author="Master Repository Process" w:date="2021-09-18T18:48:00Z">
        <w:r>
          <w:tab/>
          <w:t>(i)</w:t>
        </w:r>
        <w:r>
          <w:tab/>
          <w:t>in such an unclean condition that they will soil the vehicle; or</w:t>
        </w:r>
      </w:ins>
    </w:p>
    <w:p>
      <w:pPr>
        <w:pStyle w:val="Indenti"/>
        <w:rPr>
          <w:ins w:id="2801" w:author="Master Repository Process" w:date="2021-09-18T18:48:00Z"/>
        </w:rPr>
      </w:pPr>
      <w:ins w:id="2802" w:author="Master Repository Process" w:date="2021-09-18T18:48:00Z">
        <w:r>
          <w:tab/>
          <w:t>(ii)</w:t>
        </w:r>
        <w:r>
          <w:tab/>
          <w:t>carrying a thing that is likely to soil the vehicle;</w:t>
        </w:r>
      </w:ins>
    </w:p>
    <w:p>
      <w:pPr>
        <w:pStyle w:val="Indenta"/>
        <w:rPr>
          <w:ins w:id="2803" w:author="Master Repository Process" w:date="2021-09-18T18:48:00Z"/>
        </w:rPr>
      </w:pPr>
      <w:ins w:id="2804" w:author="Master Repository Process" w:date="2021-09-18T18:48:00Z">
        <w:r>
          <w:tab/>
        </w:r>
        <w:r>
          <w:tab/>
          <w:t>or</w:t>
        </w:r>
      </w:ins>
    </w:p>
    <w:p>
      <w:pPr>
        <w:pStyle w:val="Indenta"/>
        <w:rPr>
          <w:ins w:id="2805" w:author="Master Repository Process" w:date="2021-09-18T18:48:00Z"/>
        </w:rPr>
      </w:pPr>
      <w:ins w:id="2806" w:author="Master Repository Process" w:date="2021-09-18T18:48:00Z">
        <w:r>
          <w:tab/>
          <w:t>(c)</w:t>
        </w:r>
        <w:r>
          <w:tab/>
          <w:t>the intended passenger is abusive or aggressive; or</w:t>
        </w:r>
      </w:ins>
    </w:p>
    <w:p>
      <w:pPr>
        <w:pStyle w:val="Indenta"/>
        <w:rPr>
          <w:ins w:id="2807" w:author="Master Repository Process" w:date="2021-09-18T18:48:00Z"/>
        </w:rPr>
      </w:pPr>
      <w:ins w:id="2808" w:author="Master Repository Process" w:date="2021-09-18T18:48:00Z">
        <w:r>
          <w:tab/>
          <w:t>(d)</w:t>
        </w:r>
        <w:r>
          <w:tab/>
          <w:t>the intended passenger or a person accompanying the intended passenger appears to be under the influence of alcohol or drugs to an extent that they are likely to soil the vehicle or become abusive or aggressive; or</w:t>
        </w:r>
      </w:ins>
    </w:p>
    <w:p>
      <w:pPr>
        <w:pStyle w:val="Indenta"/>
        <w:rPr>
          <w:ins w:id="2809" w:author="Master Repository Process" w:date="2021-09-18T18:48:00Z"/>
        </w:rPr>
      </w:pPr>
      <w:ins w:id="2810" w:author="Master Repository Process" w:date="2021-09-18T18:48:00Z">
        <w:r>
          <w:tab/>
          <w:t>(e)</w:t>
        </w:r>
        <w:r>
          <w:tab/>
          <w:t>the driver has reasonable grounds to believe that the intended passenger has previously evaded or attempted to evade the payment of a fare for the provision of a passenger transport service; or</w:t>
        </w:r>
      </w:ins>
    </w:p>
    <w:p>
      <w:pPr>
        <w:pStyle w:val="Indenta"/>
        <w:rPr>
          <w:ins w:id="2811" w:author="Master Repository Process" w:date="2021-09-18T18:48:00Z"/>
        </w:rPr>
      </w:pPr>
      <w:ins w:id="2812" w:author="Master Repository Process" w:date="2021-09-18T18:48:00Z">
        <w:r>
          <w:tab/>
          <w:t>(f)</w:t>
        </w:r>
        <w:r>
          <w:tab/>
          <w:t>the driver requires the intended passenger to pay a deposit and the intended passenger does not pay it; or</w:t>
        </w:r>
      </w:ins>
    </w:p>
    <w:p>
      <w:pPr>
        <w:pStyle w:val="Indenta"/>
        <w:rPr>
          <w:ins w:id="2813" w:author="Master Repository Process" w:date="2021-09-18T18:48:00Z"/>
        </w:rPr>
      </w:pPr>
      <w:ins w:id="2814" w:author="Master Repository Process" w:date="2021-09-18T18:48:00Z">
        <w:r>
          <w:tab/>
          <w:t>(g)</w:t>
        </w:r>
        <w:r>
          <w:tab/>
          <w:t>the intended passenger and persons accompanying the intended passenger aged 12 years or over exceed the number of available seatbelts in the vehicle.</w:t>
        </w:r>
      </w:ins>
    </w:p>
    <w:p>
      <w:pPr>
        <w:pStyle w:val="Penstart"/>
        <w:rPr>
          <w:ins w:id="2815" w:author="Master Repository Process" w:date="2021-09-18T18:48:00Z"/>
        </w:rPr>
      </w:pPr>
      <w:ins w:id="2816" w:author="Master Repository Process" w:date="2021-09-18T18:48:00Z">
        <w:r>
          <w:tab/>
          <w:t>Penalty for this subregulation: a fine of $3 000.</w:t>
        </w:r>
      </w:ins>
    </w:p>
    <w:p>
      <w:pPr>
        <w:pStyle w:val="Subsection"/>
        <w:rPr>
          <w:ins w:id="2817" w:author="Master Repository Process" w:date="2021-09-18T18:48:00Z"/>
        </w:rPr>
      </w:pPr>
      <w:ins w:id="2818" w:author="Master Repository Process" w:date="2021-09-18T18:48:00Z">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ins>
    </w:p>
    <w:p>
      <w:pPr>
        <w:pStyle w:val="Indenta"/>
        <w:rPr>
          <w:ins w:id="2819" w:author="Master Repository Process" w:date="2021-09-18T18:48:00Z"/>
        </w:rPr>
      </w:pPr>
      <w:ins w:id="2820" w:author="Master Repository Process" w:date="2021-09-18T18:48:00Z">
        <w:r>
          <w:tab/>
          <w:t>(a)</w:t>
        </w:r>
        <w:r>
          <w:tab/>
          <w:t>the Schedule 2A or Schedule 2B fare or contract fare that would have been due if the hiring had terminated at that point in the normal course of events; and</w:t>
        </w:r>
      </w:ins>
    </w:p>
    <w:p>
      <w:pPr>
        <w:pStyle w:val="Indenta"/>
        <w:rPr>
          <w:ins w:id="2821" w:author="Master Repository Process" w:date="2021-09-18T18:48:00Z"/>
        </w:rPr>
      </w:pPr>
      <w:ins w:id="2822" w:author="Master Repository Process" w:date="2021-09-18T18:48:00Z">
        <w:r>
          <w:tab/>
          <w:t>(b)</w:t>
        </w:r>
        <w:r>
          <w:tab/>
          <w:t>costs of cleaning mentioned in regulation 35ZW(2).</w:t>
        </w:r>
      </w:ins>
    </w:p>
    <w:p>
      <w:pPr>
        <w:pStyle w:val="Subsection"/>
        <w:rPr>
          <w:ins w:id="2823" w:author="Master Repository Process" w:date="2021-09-18T18:48:00Z"/>
        </w:rPr>
      </w:pPr>
      <w:ins w:id="2824" w:author="Master Repository Process" w:date="2021-09-18T18:48:00Z">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ins>
    </w:p>
    <w:p>
      <w:pPr>
        <w:pStyle w:val="Penstart"/>
        <w:rPr>
          <w:ins w:id="2825" w:author="Master Repository Process" w:date="2021-09-18T18:48:00Z"/>
        </w:rPr>
      </w:pPr>
      <w:ins w:id="2826" w:author="Master Repository Process" w:date="2021-09-18T18:48:00Z">
        <w:r>
          <w:tab/>
          <w:t>Penalty for this subregulation: a fine of $3 000.</w:t>
        </w:r>
      </w:ins>
    </w:p>
    <w:p>
      <w:pPr>
        <w:pStyle w:val="Footnotesection"/>
        <w:rPr>
          <w:ins w:id="2827" w:author="Master Repository Process" w:date="2021-09-18T18:48:00Z"/>
        </w:rPr>
      </w:pPr>
      <w:ins w:id="2828" w:author="Master Repository Process" w:date="2021-09-18T18:48:00Z">
        <w:r>
          <w:tab/>
          <w:t>[Regulation 35ZZE inserted: Gazette 26 Jun 2019 p. 2322</w:t>
        </w:r>
        <w:r>
          <w:noBreakHyphen/>
          <w:t>3.]</w:t>
        </w:r>
      </w:ins>
    </w:p>
    <w:p>
      <w:pPr>
        <w:pStyle w:val="Heading5"/>
        <w:rPr>
          <w:ins w:id="2829" w:author="Master Repository Process" w:date="2021-09-18T18:48:00Z"/>
        </w:rPr>
      </w:pPr>
      <w:bookmarkStart w:id="2830" w:name="_Toc12867929"/>
      <w:ins w:id="2831" w:author="Master Repository Process" w:date="2021-09-18T18:48:00Z">
        <w:r>
          <w:rPr>
            <w:rStyle w:val="CharSectno"/>
          </w:rPr>
          <w:t>35ZZF</w:t>
        </w:r>
        <w:r>
          <w:t>.</w:t>
        </w:r>
        <w:r>
          <w:tab/>
          <w:t>No touting or soliciting for passengers</w:t>
        </w:r>
        <w:bookmarkEnd w:id="2830"/>
      </w:ins>
    </w:p>
    <w:p>
      <w:pPr>
        <w:pStyle w:val="Subsection"/>
        <w:rPr>
          <w:ins w:id="2832" w:author="Master Repository Process" w:date="2021-09-18T18:48:00Z"/>
        </w:rPr>
      </w:pPr>
      <w:ins w:id="2833" w:author="Master Repository Process" w:date="2021-09-18T18:48:00Z">
        <w:r>
          <w:tab/>
        </w:r>
        <w:r>
          <w:tab/>
          <w:t>A driver of a vehicle or another person must not tout or solicit for passengers for a rank or hail service to be provided using the vehicle unless the vehicle is an authorised on</w:t>
        </w:r>
        <w:r>
          <w:noBreakHyphen/>
          <w:t>demand rank or hail vehicle.</w:t>
        </w:r>
      </w:ins>
    </w:p>
    <w:p>
      <w:pPr>
        <w:pStyle w:val="Penstart"/>
        <w:rPr>
          <w:ins w:id="2834" w:author="Master Repository Process" w:date="2021-09-18T18:48:00Z"/>
        </w:rPr>
      </w:pPr>
      <w:ins w:id="2835" w:author="Master Repository Process" w:date="2021-09-18T18:48:00Z">
        <w:r>
          <w:tab/>
          <w:t xml:space="preserve">Penalty: </w:t>
        </w:r>
      </w:ins>
    </w:p>
    <w:p>
      <w:pPr>
        <w:pStyle w:val="Penpara"/>
        <w:rPr>
          <w:ins w:id="2836" w:author="Master Repository Process" w:date="2021-09-18T18:48:00Z"/>
        </w:rPr>
      </w:pPr>
      <w:ins w:id="2837" w:author="Master Repository Process" w:date="2021-09-18T18:48:00Z">
        <w:r>
          <w:tab/>
          <w:t>(a)</w:t>
        </w:r>
        <w:r>
          <w:tab/>
          <w:t>for an individual, a fine of $12 000;</w:t>
        </w:r>
      </w:ins>
    </w:p>
    <w:p>
      <w:pPr>
        <w:pStyle w:val="Penpara"/>
        <w:rPr>
          <w:ins w:id="2838" w:author="Master Repository Process" w:date="2021-09-18T18:48:00Z"/>
        </w:rPr>
      </w:pPr>
      <w:ins w:id="2839" w:author="Master Repository Process" w:date="2021-09-18T18:48:00Z">
        <w:r>
          <w:tab/>
          <w:t>(b)</w:t>
        </w:r>
        <w:r>
          <w:tab/>
          <w:t>for a body corporate, a fine of $40 000.</w:t>
        </w:r>
      </w:ins>
    </w:p>
    <w:p>
      <w:pPr>
        <w:pStyle w:val="Footnotesection"/>
        <w:rPr>
          <w:ins w:id="2840" w:author="Master Repository Process" w:date="2021-09-18T18:48:00Z"/>
        </w:rPr>
      </w:pPr>
      <w:ins w:id="2841" w:author="Master Repository Process" w:date="2021-09-18T18:48:00Z">
        <w:r>
          <w:tab/>
          <w:t>[Regulation 35ZZF inserted: Gazette 26 Jun 2019 p. 2323</w:t>
        </w:r>
        <w:r>
          <w:noBreakHyphen/>
          <w:t>4.]</w:t>
        </w:r>
      </w:ins>
    </w:p>
    <w:p>
      <w:pPr>
        <w:pStyle w:val="Heading5"/>
        <w:rPr>
          <w:ins w:id="2842" w:author="Master Repository Process" w:date="2021-09-18T18:48:00Z"/>
        </w:rPr>
      </w:pPr>
      <w:bookmarkStart w:id="2843" w:name="_Toc12867930"/>
      <w:ins w:id="2844" w:author="Master Repository Process" w:date="2021-09-18T18:48:00Z">
        <w:r>
          <w:rPr>
            <w:rStyle w:val="CharSectno"/>
          </w:rPr>
          <w:t>35ZZG</w:t>
        </w:r>
        <w:r>
          <w:t>.</w:t>
        </w:r>
        <w:r>
          <w:tab/>
          <w:t>Offence to operate unauthorised vehicle with passenger transport vehicle number plates</w:t>
        </w:r>
        <w:bookmarkEnd w:id="2843"/>
      </w:ins>
    </w:p>
    <w:p>
      <w:pPr>
        <w:pStyle w:val="Subsection"/>
        <w:rPr>
          <w:ins w:id="2845" w:author="Master Repository Process" w:date="2021-09-18T18:48:00Z"/>
        </w:rPr>
      </w:pPr>
      <w:ins w:id="2846" w:author="Master Repository Process" w:date="2021-09-18T18:48:00Z">
        <w:r>
          <w:tab/>
          <w:t>(1)</w:t>
        </w:r>
        <w:r>
          <w:tab/>
          <w:t xml:space="preserve">A person must not operate a vehicle (as defined in section 120 of the Act) if — </w:t>
        </w:r>
      </w:ins>
    </w:p>
    <w:p>
      <w:pPr>
        <w:pStyle w:val="Indenta"/>
        <w:rPr>
          <w:ins w:id="2847" w:author="Master Repository Process" w:date="2021-09-18T18:48:00Z"/>
        </w:rPr>
      </w:pPr>
      <w:ins w:id="2848" w:author="Master Repository Process" w:date="2021-09-18T18:48:00Z">
        <w:r>
          <w:tab/>
          <w:t>(a)</w:t>
        </w:r>
        <w:r>
          <w:tab/>
          <w:t>the number plates of the vehicle identify it as a passenger transport vehicle or as a passenger transport vehicle that is used to provide a particular category of passenger transport service; and</w:t>
        </w:r>
      </w:ins>
    </w:p>
    <w:p>
      <w:pPr>
        <w:pStyle w:val="Indenta"/>
        <w:rPr>
          <w:ins w:id="2849" w:author="Master Repository Process" w:date="2021-09-18T18:48:00Z"/>
        </w:rPr>
      </w:pPr>
      <w:ins w:id="2850" w:author="Master Repository Process" w:date="2021-09-18T18:48:00Z">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ins>
    </w:p>
    <w:p>
      <w:pPr>
        <w:pStyle w:val="Penstart"/>
        <w:rPr>
          <w:ins w:id="2851" w:author="Master Repository Process" w:date="2021-09-18T18:48:00Z"/>
        </w:rPr>
      </w:pPr>
      <w:ins w:id="2852" w:author="Master Repository Process" w:date="2021-09-18T18:48:00Z">
        <w:r>
          <w:tab/>
          <w:t>Penalty for this subregulation:</w:t>
        </w:r>
      </w:ins>
    </w:p>
    <w:p>
      <w:pPr>
        <w:pStyle w:val="Penpara"/>
        <w:rPr>
          <w:ins w:id="2853" w:author="Master Repository Process" w:date="2021-09-18T18:48:00Z"/>
        </w:rPr>
      </w:pPr>
      <w:ins w:id="2854" w:author="Master Repository Process" w:date="2021-09-18T18:48:00Z">
        <w:r>
          <w:tab/>
          <w:t>(a)</w:t>
        </w:r>
        <w:r>
          <w:tab/>
          <w:t>for an individual, a fine of $12 000;</w:t>
        </w:r>
      </w:ins>
    </w:p>
    <w:p>
      <w:pPr>
        <w:pStyle w:val="Penpara"/>
        <w:rPr>
          <w:ins w:id="2855" w:author="Master Repository Process" w:date="2021-09-18T18:48:00Z"/>
        </w:rPr>
      </w:pPr>
      <w:ins w:id="2856" w:author="Master Repository Process" w:date="2021-09-18T18:48:00Z">
        <w:r>
          <w:tab/>
          <w:t>(b)</w:t>
        </w:r>
        <w:r>
          <w:tab/>
          <w:t>for a body corporate, a fine of $40 000.</w:t>
        </w:r>
      </w:ins>
    </w:p>
    <w:p>
      <w:pPr>
        <w:pStyle w:val="Subsection"/>
        <w:rPr>
          <w:ins w:id="2857" w:author="Master Repository Process" w:date="2021-09-18T18:48:00Z"/>
        </w:rPr>
      </w:pPr>
      <w:ins w:id="2858" w:author="Master Repository Process" w:date="2021-09-18T18:48:00Z">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ins>
    </w:p>
    <w:p>
      <w:pPr>
        <w:pStyle w:val="Footnotesection"/>
        <w:rPr>
          <w:ins w:id="2859" w:author="Master Repository Process" w:date="2021-09-18T18:48:00Z"/>
        </w:rPr>
      </w:pPr>
      <w:ins w:id="2860" w:author="Master Repository Process" w:date="2021-09-18T18:48:00Z">
        <w:r>
          <w:tab/>
          <w:t>[Regulation 35ZZG inserted: Gazette 26 Jun 2019 p. 2324.]</w:t>
        </w:r>
      </w:ins>
    </w:p>
    <w:p>
      <w:pPr>
        <w:pStyle w:val="Heading5"/>
        <w:rPr>
          <w:ins w:id="2861" w:author="Master Repository Process" w:date="2021-09-18T18:48:00Z"/>
        </w:rPr>
      </w:pPr>
      <w:bookmarkStart w:id="2862" w:name="_Toc12867931"/>
      <w:ins w:id="2863" w:author="Master Repository Process" w:date="2021-09-18T18:48:00Z">
        <w:r>
          <w:rPr>
            <w:rStyle w:val="CharSectno"/>
          </w:rPr>
          <w:t>35ZZH</w:t>
        </w:r>
        <w:r>
          <w:t>.</w:t>
        </w:r>
        <w:r>
          <w:tab/>
          <w:t>Wheelchair accessible vehicle to be used to attend to wheelchair dependent passengers first</w:t>
        </w:r>
        <w:bookmarkEnd w:id="2862"/>
      </w:ins>
    </w:p>
    <w:p>
      <w:pPr>
        <w:pStyle w:val="Subsection"/>
        <w:rPr>
          <w:ins w:id="2864" w:author="Master Repository Process" w:date="2021-09-18T18:48:00Z"/>
        </w:rPr>
      </w:pPr>
      <w:ins w:id="2865" w:author="Master Repository Process" w:date="2021-09-18T18:48:00Z">
        <w:r>
          <w:tab/>
          <w:t>(1)</w:t>
        </w:r>
        <w:r>
          <w:tab/>
          <w:t>A driver of a wheelchair accessible vehicle that is an on</w:t>
        </w:r>
        <w:r>
          <w:noBreakHyphen/>
          <w:t>demand rank or hail vehicle must ensure that it is used to attend first to any request for service for a passenger who uses or requires a wheelchair.</w:t>
        </w:r>
      </w:ins>
    </w:p>
    <w:p>
      <w:pPr>
        <w:pStyle w:val="Penstart"/>
        <w:rPr>
          <w:ins w:id="2866" w:author="Master Repository Process" w:date="2021-09-18T18:48:00Z"/>
        </w:rPr>
      </w:pPr>
      <w:ins w:id="2867" w:author="Master Repository Process" w:date="2021-09-18T18:48:00Z">
        <w:r>
          <w:tab/>
          <w:t>Penalty for this subregulation: a fine of $3 000.</w:t>
        </w:r>
      </w:ins>
    </w:p>
    <w:p>
      <w:pPr>
        <w:pStyle w:val="Subsection"/>
        <w:rPr>
          <w:ins w:id="2868" w:author="Master Repository Process" w:date="2021-09-18T18:48:00Z"/>
        </w:rPr>
      </w:pPr>
      <w:ins w:id="2869" w:author="Master Repository Process" w:date="2021-09-18T18:48:00Z">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ins>
    </w:p>
    <w:p>
      <w:pPr>
        <w:pStyle w:val="Penstart"/>
        <w:rPr>
          <w:ins w:id="2870" w:author="Master Repository Process" w:date="2021-09-18T18:48:00Z"/>
        </w:rPr>
      </w:pPr>
      <w:ins w:id="2871" w:author="Master Repository Process" w:date="2021-09-18T18:48:00Z">
        <w:r>
          <w:tab/>
          <w:t>Penalty for this subregulation:</w:t>
        </w:r>
      </w:ins>
    </w:p>
    <w:p>
      <w:pPr>
        <w:pStyle w:val="Penpara"/>
        <w:rPr>
          <w:ins w:id="2872" w:author="Master Repository Process" w:date="2021-09-18T18:48:00Z"/>
        </w:rPr>
      </w:pPr>
      <w:ins w:id="2873" w:author="Master Repository Process" w:date="2021-09-18T18:48:00Z">
        <w:r>
          <w:tab/>
          <w:t>(a)</w:t>
        </w:r>
        <w:r>
          <w:tab/>
          <w:t>for an individual, a fine of $3 000;</w:t>
        </w:r>
      </w:ins>
    </w:p>
    <w:p>
      <w:pPr>
        <w:pStyle w:val="Penpara"/>
        <w:rPr>
          <w:ins w:id="2874" w:author="Master Repository Process" w:date="2021-09-18T18:48:00Z"/>
        </w:rPr>
      </w:pPr>
      <w:ins w:id="2875" w:author="Master Repository Process" w:date="2021-09-18T18:48:00Z">
        <w:r>
          <w:tab/>
          <w:t>(b)</w:t>
        </w:r>
        <w:r>
          <w:tab/>
          <w:t>for a body corporate, a fine of $10 000.</w:t>
        </w:r>
      </w:ins>
    </w:p>
    <w:p>
      <w:pPr>
        <w:pStyle w:val="Footnotesection"/>
        <w:rPr>
          <w:ins w:id="2876" w:author="Master Repository Process" w:date="2021-09-18T18:48:00Z"/>
        </w:rPr>
      </w:pPr>
      <w:ins w:id="2877" w:author="Master Repository Process" w:date="2021-09-18T18:48:00Z">
        <w:r>
          <w:tab/>
          <w:t>[Regulation 35ZZH inserted: Gazette 26 Jun 2019 p. 2325.]</w:t>
        </w:r>
      </w:ins>
    </w:p>
    <w:p>
      <w:pPr>
        <w:pStyle w:val="Heading2"/>
      </w:pPr>
      <w:bookmarkStart w:id="2878" w:name="_Toc12443821"/>
      <w:bookmarkStart w:id="2879" w:name="_Toc12444845"/>
      <w:bookmarkStart w:id="2880" w:name="_Toc12447090"/>
      <w:bookmarkStart w:id="2881" w:name="_Toc12451986"/>
      <w:bookmarkStart w:id="2882" w:name="_Toc12527883"/>
      <w:bookmarkStart w:id="2883" w:name="_Toc12529847"/>
      <w:bookmarkStart w:id="2884" w:name="_Toc12867686"/>
      <w:bookmarkStart w:id="2885" w:name="_Toc12867932"/>
      <w:bookmarkStart w:id="2886" w:name="_Toc4494447"/>
      <w:bookmarkStart w:id="2887" w:name="_Toc4582138"/>
      <w:bookmarkStart w:id="2888" w:name="_Toc4582747"/>
      <w:bookmarkStart w:id="2889" w:name="_Toc4590644"/>
      <w:r>
        <w:rPr>
          <w:rStyle w:val="CharPartNo"/>
        </w:rPr>
        <w:t>Part 5</w:t>
      </w:r>
      <w:r>
        <w:rPr>
          <w:rStyle w:val="CharDivNo"/>
        </w:rPr>
        <w:t> </w:t>
      </w:r>
      <w:r>
        <w:t>—</w:t>
      </w:r>
      <w:r>
        <w:rPr>
          <w:rStyle w:val="CharDivText"/>
        </w:rPr>
        <w:t> </w:t>
      </w:r>
      <w:r>
        <w:rPr>
          <w:rStyle w:val="CharPartText"/>
        </w:rPr>
        <w:t>Information</w:t>
      </w:r>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pPr>
      <w:bookmarkStart w:id="2890" w:name="_Toc12867933"/>
      <w:bookmarkStart w:id="2891" w:name="_Toc4590645"/>
      <w:r>
        <w:rPr>
          <w:rStyle w:val="CharSectno"/>
        </w:rPr>
        <w:t>36</w:t>
      </w:r>
      <w:r>
        <w:t>.</w:t>
      </w:r>
      <w:r>
        <w:tab/>
        <w:t>Law enforcement officials (s. 150)</w:t>
      </w:r>
      <w:bookmarkEnd w:id="2890"/>
      <w:bookmarkEnd w:id="2891"/>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2892" w:name="_Toc12867934"/>
      <w:bookmarkStart w:id="2893" w:name="_Toc4590646"/>
      <w:r>
        <w:rPr>
          <w:rStyle w:val="CharSectno"/>
        </w:rPr>
        <w:t>37</w:t>
      </w:r>
      <w:r>
        <w:t>.</w:t>
      </w:r>
      <w:r>
        <w:tab/>
        <w:t>Relevant authorities (s. 150)</w:t>
      </w:r>
      <w:bookmarkEnd w:id="2892"/>
      <w:bookmarkEnd w:id="2893"/>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del w:id="2894" w:author="Master Repository Process" w:date="2021-09-18T18:48:00Z">
        <w:r>
          <w:delText>.</w:delText>
        </w:r>
      </w:del>
      <w:ins w:id="2895" w:author="Master Repository Process" w:date="2021-09-18T18:48:00Z">
        <w:r>
          <w:t>;</w:t>
        </w:r>
      </w:ins>
    </w:p>
    <w:p>
      <w:pPr>
        <w:pStyle w:val="Indenta"/>
        <w:rPr>
          <w:ins w:id="2896" w:author="Master Repository Process" w:date="2021-09-18T18:48:00Z"/>
        </w:rPr>
      </w:pPr>
      <w:ins w:id="2897" w:author="Master Repository Process" w:date="2021-09-18T18:48:00Z">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ins>
    </w:p>
    <w:p>
      <w:pPr>
        <w:pStyle w:val="Subsection"/>
      </w:pPr>
      <w:r>
        <w:tab/>
        <w:t>(3)</w:t>
      </w:r>
      <w:r>
        <w:tab/>
        <w:t>A nomination under subregulation (2) must be in writing signed by the person making the nomination.</w:t>
      </w:r>
    </w:p>
    <w:p>
      <w:pPr>
        <w:pStyle w:val="Subsection"/>
      </w:pPr>
      <w:r>
        <w:tab/>
        <w:t>(4)</w:t>
      </w:r>
      <w:r>
        <w:tab/>
        <w:t>A person mentioned in subregulation (2)(a), (c</w:t>
      </w:r>
      <w:ins w:id="2898" w:author="Master Repository Process" w:date="2021-09-18T18:48:00Z">
        <w:r>
          <w:t>), (d</w:t>
        </w:r>
      </w:ins>
      <w:r>
        <w:t>) or</w:t>
      </w:r>
      <w:del w:id="2899" w:author="Master Repository Process" w:date="2021-09-18T18:48:00Z">
        <w:r>
          <w:delText> (d</w:delText>
        </w:r>
      </w:del>
      <w:ins w:id="2900" w:author="Master Repository Process" w:date="2021-09-18T18:48:00Z">
        <w:r>
          <w:t xml:space="preserve"> (e</w:t>
        </w:r>
      </w:ins>
      <w:r>
        <w:t xml:space="preserv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rPr>
          <w:ins w:id="2901" w:author="Master Repository Process" w:date="2021-09-18T18:48:00Z"/>
        </w:rPr>
      </w:pPr>
      <w:ins w:id="2902" w:author="Master Repository Process" w:date="2021-09-18T18:48:00Z">
        <w:r>
          <w:tab/>
          <w:t>[Regulation 37 amended: Gazette 26 Jun 2019 p. 2325</w:t>
        </w:r>
        <w:r>
          <w:noBreakHyphen/>
          <w:t>6.]</w:t>
        </w:r>
      </w:ins>
    </w:p>
    <w:p>
      <w:pPr>
        <w:pStyle w:val="Heading5"/>
      </w:pPr>
      <w:bookmarkStart w:id="2903" w:name="_Toc12867935"/>
      <w:bookmarkStart w:id="2904" w:name="_Toc4590647"/>
      <w:r>
        <w:rPr>
          <w:rStyle w:val="CharSectno"/>
        </w:rPr>
        <w:t>38</w:t>
      </w:r>
      <w:r>
        <w:t>.</w:t>
      </w:r>
      <w:r>
        <w:tab/>
        <w:t>Prescribed period (s. 152(a))</w:t>
      </w:r>
      <w:bookmarkEnd w:id="2903"/>
      <w:bookmarkEnd w:id="2904"/>
    </w:p>
    <w:p>
      <w:pPr>
        <w:pStyle w:val="Subsection"/>
      </w:pPr>
      <w:r>
        <w:tab/>
      </w:r>
      <w:r>
        <w:tab/>
        <w:t>For the purposes of section 152(a) of the Act, the prescribed period is 6 months.</w:t>
      </w:r>
    </w:p>
    <w:p>
      <w:pPr>
        <w:pStyle w:val="Heading2"/>
      </w:pPr>
      <w:bookmarkStart w:id="2905" w:name="_Toc12443825"/>
      <w:bookmarkStart w:id="2906" w:name="_Toc12444849"/>
      <w:bookmarkStart w:id="2907" w:name="_Toc12447094"/>
      <w:bookmarkStart w:id="2908" w:name="_Toc12451990"/>
      <w:bookmarkStart w:id="2909" w:name="_Toc12527887"/>
      <w:bookmarkStart w:id="2910" w:name="_Toc12529851"/>
      <w:bookmarkStart w:id="2911" w:name="_Toc12867690"/>
      <w:bookmarkStart w:id="2912" w:name="_Toc12867936"/>
      <w:bookmarkStart w:id="2913" w:name="_Toc4494451"/>
      <w:bookmarkStart w:id="2914" w:name="_Toc4582142"/>
      <w:bookmarkStart w:id="2915" w:name="_Toc4582751"/>
      <w:bookmarkStart w:id="2916" w:name="_Toc4590648"/>
      <w:r>
        <w:rPr>
          <w:rStyle w:val="CharPartNo"/>
        </w:rPr>
        <w:t>Part 6</w:t>
      </w:r>
      <w:r>
        <w:rPr>
          <w:rStyle w:val="CharDivNo"/>
        </w:rPr>
        <w:t> </w:t>
      </w:r>
      <w:r>
        <w:t>—</w:t>
      </w:r>
      <w:r>
        <w:rPr>
          <w:rStyle w:val="CharDivText"/>
        </w:rPr>
        <w:t> </w:t>
      </w:r>
      <w:r>
        <w:rPr>
          <w:rStyle w:val="CharPartText"/>
        </w:rPr>
        <w:t>Infringement notices and enforcement</w:t>
      </w:r>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pPr>
      <w:bookmarkStart w:id="2917" w:name="_Toc12867937"/>
      <w:bookmarkStart w:id="2918" w:name="_Toc4590649"/>
      <w:r>
        <w:rPr>
          <w:rStyle w:val="CharSectno"/>
        </w:rPr>
        <w:t>39</w:t>
      </w:r>
      <w:r>
        <w:t>.</w:t>
      </w:r>
      <w:r>
        <w:tab/>
        <w:t>Prescribed offences and modified penalties</w:t>
      </w:r>
      <w:bookmarkEnd w:id="2917"/>
      <w:bookmarkEnd w:id="2918"/>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2919" w:name="_Toc12867938"/>
      <w:bookmarkStart w:id="2920" w:name="_Toc4590650"/>
      <w:r>
        <w:rPr>
          <w:rStyle w:val="CharSectno"/>
        </w:rPr>
        <w:t>40</w:t>
      </w:r>
      <w:r>
        <w:t>.</w:t>
      </w:r>
      <w:r>
        <w:tab/>
        <w:t>Approved officers and authorised officers</w:t>
      </w:r>
      <w:bookmarkEnd w:id="2919"/>
      <w:bookmarkEnd w:id="2920"/>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2921" w:name="_Toc12867939"/>
      <w:bookmarkStart w:id="2922" w:name="_Toc4590651"/>
      <w:r>
        <w:rPr>
          <w:rStyle w:val="CharSectno"/>
        </w:rPr>
        <w:t>41</w:t>
      </w:r>
      <w:r>
        <w:t>.</w:t>
      </w:r>
      <w:r>
        <w:tab/>
        <w:t>Entry warrants (s. 178(2))</w:t>
      </w:r>
      <w:bookmarkEnd w:id="2921"/>
      <w:bookmarkEnd w:id="2922"/>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2923" w:name="_Toc12867940"/>
      <w:bookmarkStart w:id="2924" w:name="_Toc4590652"/>
      <w:r>
        <w:rPr>
          <w:rStyle w:val="CharSectno"/>
        </w:rPr>
        <w:t>42</w:t>
      </w:r>
      <w:r>
        <w:t>.</w:t>
      </w:r>
      <w:r>
        <w:tab/>
        <w:t>Forms</w:t>
      </w:r>
      <w:bookmarkEnd w:id="2923"/>
      <w:bookmarkEnd w:id="2924"/>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2925" w:name="_Toc12443830"/>
      <w:bookmarkStart w:id="2926" w:name="_Toc12444854"/>
      <w:bookmarkStart w:id="2927" w:name="_Toc12447099"/>
      <w:bookmarkStart w:id="2928" w:name="_Toc12451995"/>
      <w:bookmarkStart w:id="2929" w:name="_Toc12527892"/>
      <w:bookmarkStart w:id="2930" w:name="_Toc12529856"/>
      <w:bookmarkStart w:id="2931" w:name="_Toc12867695"/>
      <w:bookmarkStart w:id="2932" w:name="_Toc12867941"/>
      <w:bookmarkStart w:id="2933" w:name="_Toc4494456"/>
      <w:bookmarkStart w:id="2934" w:name="_Toc4582147"/>
      <w:bookmarkStart w:id="2935" w:name="_Toc4582756"/>
      <w:bookmarkStart w:id="2936" w:name="_Toc4590653"/>
      <w:r>
        <w:rPr>
          <w:rStyle w:val="CharPartNo"/>
        </w:rPr>
        <w:t>Part 7</w:t>
      </w:r>
      <w:r>
        <w:t> — </w:t>
      </w:r>
      <w:r>
        <w:rPr>
          <w:rStyle w:val="CharPartText"/>
        </w:rPr>
        <w:t>Voluntary buyback, adjustment assistance and levy</w:t>
      </w:r>
      <w:bookmarkEnd w:id="2925"/>
      <w:bookmarkEnd w:id="2926"/>
      <w:bookmarkEnd w:id="2927"/>
      <w:bookmarkEnd w:id="2928"/>
      <w:bookmarkEnd w:id="2929"/>
      <w:bookmarkEnd w:id="2930"/>
      <w:bookmarkEnd w:id="2931"/>
      <w:bookmarkEnd w:id="2932"/>
      <w:bookmarkEnd w:id="2933"/>
      <w:bookmarkEnd w:id="2934"/>
      <w:bookmarkEnd w:id="2935"/>
      <w:bookmarkEnd w:id="2936"/>
    </w:p>
    <w:p>
      <w:pPr>
        <w:pStyle w:val="Heading3"/>
      </w:pPr>
      <w:bookmarkStart w:id="2937" w:name="_Toc12443831"/>
      <w:bookmarkStart w:id="2938" w:name="_Toc12444855"/>
      <w:bookmarkStart w:id="2939" w:name="_Toc12447100"/>
      <w:bookmarkStart w:id="2940" w:name="_Toc12451996"/>
      <w:bookmarkStart w:id="2941" w:name="_Toc12527893"/>
      <w:bookmarkStart w:id="2942" w:name="_Toc12529857"/>
      <w:bookmarkStart w:id="2943" w:name="_Toc12867696"/>
      <w:bookmarkStart w:id="2944" w:name="_Toc12867942"/>
      <w:bookmarkStart w:id="2945" w:name="_Toc4494457"/>
      <w:bookmarkStart w:id="2946" w:name="_Toc4582148"/>
      <w:bookmarkStart w:id="2947" w:name="_Toc4582757"/>
      <w:bookmarkStart w:id="2948" w:name="_Toc4590654"/>
      <w:r>
        <w:rPr>
          <w:rStyle w:val="CharDivNo"/>
        </w:rPr>
        <w:t>Division 1</w:t>
      </w:r>
      <w:r>
        <w:t> — </w:t>
      </w:r>
      <w:r>
        <w:rPr>
          <w:rStyle w:val="CharDivText"/>
        </w:rPr>
        <w:t>Buyback payment and net loss payment</w:t>
      </w:r>
      <w:bookmarkEnd w:id="2937"/>
      <w:bookmarkEnd w:id="2938"/>
      <w:bookmarkEnd w:id="2939"/>
      <w:bookmarkEnd w:id="2940"/>
      <w:bookmarkEnd w:id="2941"/>
      <w:bookmarkEnd w:id="2942"/>
      <w:bookmarkEnd w:id="2943"/>
      <w:bookmarkEnd w:id="2944"/>
      <w:bookmarkEnd w:id="2945"/>
      <w:bookmarkEnd w:id="2946"/>
      <w:bookmarkEnd w:id="2947"/>
      <w:bookmarkEnd w:id="2948"/>
    </w:p>
    <w:p>
      <w:pPr>
        <w:pStyle w:val="Heading5"/>
      </w:pPr>
      <w:bookmarkStart w:id="2949" w:name="_Toc12867943"/>
      <w:bookmarkStart w:id="2950" w:name="_Toc4590655"/>
      <w:r>
        <w:rPr>
          <w:rStyle w:val="CharSectno"/>
        </w:rPr>
        <w:t>43</w:t>
      </w:r>
      <w:r>
        <w:t>.</w:t>
      </w:r>
      <w:r>
        <w:tab/>
        <w:t>Prescribed day for buyback payment and net loss payment applications (s. 229(2) and 235(2))</w:t>
      </w:r>
      <w:bookmarkEnd w:id="2949"/>
      <w:bookmarkEnd w:id="2950"/>
    </w:p>
    <w:p>
      <w:pPr>
        <w:pStyle w:val="Subsection"/>
      </w:pPr>
      <w:r>
        <w:tab/>
      </w:r>
      <w:r>
        <w:tab/>
        <w:t>For the purposes of sections 229(2) and 235(2) of the Act, the prescribed day is 31 May 2019.</w:t>
      </w:r>
    </w:p>
    <w:p>
      <w:pPr>
        <w:pStyle w:val="Heading3"/>
      </w:pPr>
      <w:bookmarkStart w:id="2951" w:name="_Toc12443833"/>
      <w:bookmarkStart w:id="2952" w:name="_Toc12444857"/>
      <w:bookmarkStart w:id="2953" w:name="_Toc12447102"/>
      <w:bookmarkStart w:id="2954" w:name="_Toc12451998"/>
      <w:bookmarkStart w:id="2955" w:name="_Toc12527895"/>
      <w:bookmarkStart w:id="2956" w:name="_Toc12529859"/>
      <w:bookmarkStart w:id="2957" w:name="_Toc12867698"/>
      <w:bookmarkStart w:id="2958" w:name="_Toc12867944"/>
      <w:bookmarkStart w:id="2959" w:name="_Toc4494459"/>
      <w:bookmarkStart w:id="2960" w:name="_Toc4582150"/>
      <w:bookmarkStart w:id="2961" w:name="_Toc4582759"/>
      <w:bookmarkStart w:id="2962" w:name="_Toc4590656"/>
      <w:r>
        <w:rPr>
          <w:rStyle w:val="CharDivNo"/>
        </w:rPr>
        <w:t>Division 2</w:t>
      </w:r>
      <w:r>
        <w:t> — </w:t>
      </w:r>
      <w:r>
        <w:rPr>
          <w:rStyle w:val="CharDivText"/>
        </w:rPr>
        <w:t>On</w:t>
      </w:r>
      <w:r>
        <w:rPr>
          <w:rStyle w:val="CharDivText"/>
        </w:rPr>
        <w:noBreakHyphen/>
        <w:t>demand passenger transport levy</w:t>
      </w:r>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4"/>
      </w:pPr>
      <w:bookmarkStart w:id="2963" w:name="_Toc12443834"/>
      <w:bookmarkStart w:id="2964" w:name="_Toc12444858"/>
      <w:bookmarkStart w:id="2965" w:name="_Toc12447103"/>
      <w:bookmarkStart w:id="2966" w:name="_Toc12451999"/>
      <w:bookmarkStart w:id="2967" w:name="_Toc12527896"/>
      <w:bookmarkStart w:id="2968" w:name="_Toc12529860"/>
      <w:bookmarkStart w:id="2969" w:name="_Toc12867699"/>
      <w:bookmarkStart w:id="2970" w:name="_Toc12867945"/>
      <w:bookmarkStart w:id="2971" w:name="_Toc4494460"/>
      <w:bookmarkStart w:id="2972" w:name="_Toc4582151"/>
      <w:bookmarkStart w:id="2973" w:name="_Toc4582760"/>
      <w:bookmarkStart w:id="2974" w:name="_Toc4590657"/>
      <w:r>
        <w:t>Subdivision 1 — Preliminary</w:t>
      </w:r>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5"/>
      </w:pPr>
      <w:bookmarkStart w:id="2975" w:name="_Toc12867946"/>
      <w:bookmarkStart w:id="2976" w:name="_Toc4590658"/>
      <w:r>
        <w:rPr>
          <w:rStyle w:val="CharSectno"/>
        </w:rPr>
        <w:t>44</w:t>
      </w:r>
      <w:r>
        <w:t>.</w:t>
      </w:r>
      <w:r>
        <w:tab/>
        <w:t>Terms used</w:t>
      </w:r>
      <w:bookmarkEnd w:id="2975"/>
      <w:bookmarkEnd w:id="2976"/>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rPr>
          <w:del w:id="2977" w:author="Master Repository Process" w:date="2021-09-18T18:48:00Z"/>
        </w:rPr>
      </w:pPr>
      <w:del w:id="2978" w:author="Master Repository Process" w:date="2021-09-18T18:48:00Z">
        <w:r>
          <w:tab/>
        </w:r>
        <w:r>
          <w:rPr>
            <w:rStyle w:val="CharDefText"/>
          </w:rPr>
          <w:delText>GST</w:delText>
        </w:r>
        <w:r>
          <w:delText xml:space="preserve"> has the meaning given in the </w:delText>
        </w:r>
        <w:r>
          <w:rPr>
            <w:i/>
          </w:rPr>
          <w:delText>A New Tax System (Goods and Services Tax) Act 1999</w:delText>
        </w:r>
        <w:r>
          <w:delText xml:space="preserve"> (Commonwealth) section 195</w:delText>
        </w:r>
        <w:r>
          <w:noBreakHyphen/>
          <w:delText>1;</w:delText>
        </w:r>
      </w:del>
    </w:p>
    <w:p>
      <w:pPr>
        <w:pStyle w:val="Defstart"/>
      </w:pPr>
      <w:r>
        <w:tab/>
      </w:r>
      <w:r>
        <w:rPr>
          <w:rStyle w:val="CharDefText"/>
        </w:rPr>
        <w:t>metered fare</w:t>
      </w:r>
      <w:r>
        <w:t xml:space="preserve"> means a fare for an on</w:t>
      </w:r>
      <w:r>
        <w:noBreakHyphen/>
        <w:t xml:space="preserve">demand passenger transport service to which </w:t>
      </w:r>
      <w:del w:id="2979" w:author="Master Repository Process" w:date="2021-09-18T18:48:00Z">
        <w:r>
          <w:delText xml:space="preserve">the </w:delText>
        </w:r>
        <w:r>
          <w:rPr>
            <w:i/>
          </w:rPr>
          <w:delText>Taxi Regulations 1995</w:delText>
        </w:r>
        <w:r>
          <w:delText xml:space="preserve"> </w:delText>
        </w:r>
      </w:del>
      <w:r>
        <w:t>regulation </w:t>
      </w:r>
      <w:del w:id="2980" w:author="Master Repository Process" w:date="2021-09-18T18:48:00Z">
        <w:r>
          <w:delText>6</w:delText>
        </w:r>
      </w:del>
      <w:ins w:id="2981" w:author="Master Repository Process" w:date="2021-09-18T18:48:00Z">
        <w:r>
          <w:t>35ZI</w:t>
        </w:r>
      </w:ins>
      <w:r>
        <w:t xml:space="preserve"> or </w:t>
      </w:r>
      <w:del w:id="2982" w:author="Master Repository Process" w:date="2021-09-18T18:48:00Z">
        <w:r>
          <w:delText xml:space="preserve">the </w:delText>
        </w:r>
        <w:r>
          <w:rPr>
            <w:i/>
          </w:rPr>
          <w:delText>Transport (Country Taxi</w:delText>
        </w:r>
        <w:r>
          <w:rPr>
            <w:i/>
          </w:rPr>
          <w:noBreakHyphen/>
          <w:delText>cars Fares) Regulations 1991</w:delText>
        </w:r>
        <w:r>
          <w:delText xml:space="preserve"> regulation 3</w:delText>
        </w:r>
      </w:del>
      <w:ins w:id="2983" w:author="Master Repository Process" w:date="2021-09-18T18:48:00Z">
        <w:r>
          <w:t>35ZJ</w:t>
        </w:r>
      </w:ins>
      <w:r>
        <w:t xml:space="preserve"> applies;</w:t>
      </w:r>
    </w:p>
    <w:p>
      <w:pPr>
        <w:pStyle w:val="Defstart"/>
      </w:pPr>
      <w:r>
        <w:tab/>
      </w:r>
      <w:r>
        <w:rPr>
          <w:rStyle w:val="CharDefText"/>
        </w:rPr>
        <w:t>metered fare amount</w:t>
      </w:r>
      <w:r>
        <w:t xml:space="preserve"> means — </w:t>
      </w:r>
    </w:p>
    <w:p>
      <w:pPr>
        <w:pStyle w:val="Defpara"/>
      </w:pPr>
      <w:r>
        <w:tab/>
        <w:t>(a)</w:t>
      </w:r>
      <w:r>
        <w:tab/>
        <w:t xml:space="preserve">in relation to a metered fare to which </w:t>
      </w:r>
      <w:del w:id="2984" w:author="Master Repository Process" w:date="2021-09-18T18:48:00Z">
        <w:r>
          <w:delText xml:space="preserve">the </w:delText>
        </w:r>
        <w:r>
          <w:rPr>
            <w:i/>
          </w:rPr>
          <w:delText xml:space="preserve">Taxi Regulations 1995 </w:delText>
        </w:r>
      </w:del>
      <w:r>
        <w:t>regulation </w:t>
      </w:r>
      <w:del w:id="2985" w:author="Master Repository Process" w:date="2021-09-18T18:48:00Z">
        <w:r>
          <w:delText>6</w:delText>
        </w:r>
      </w:del>
      <w:ins w:id="2986" w:author="Master Repository Process" w:date="2021-09-18T18:48:00Z">
        <w:r>
          <w:t>35ZI</w:t>
        </w:r>
      </w:ins>
      <w:r>
        <w:t xml:space="preserve"> applies — the amount of fare calculated using metered </w:t>
      </w:r>
      <w:del w:id="2987" w:author="Master Repository Process" w:date="2021-09-18T18:48:00Z">
        <w:r>
          <w:delText xml:space="preserve">or off meter </w:delText>
        </w:r>
      </w:del>
      <w:r>
        <w:t xml:space="preserve">rates (whether those rates are the applicable maximum metered rates set out in </w:t>
      </w:r>
      <w:del w:id="2988" w:author="Master Repository Process" w:date="2021-09-18T18:48:00Z">
        <w:r>
          <w:delText xml:space="preserve">the </w:delText>
        </w:r>
        <w:r>
          <w:rPr>
            <w:i/>
          </w:rPr>
          <w:delText>Taxi Regulations 1995</w:delText>
        </w:r>
        <w:r>
          <w:delText xml:space="preserve"> </w:delText>
        </w:r>
      </w:del>
      <w:r>
        <w:t>Schedule </w:t>
      </w:r>
      <w:del w:id="2989" w:author="Master Repository Process" w:date="2021-09-18T18:48:00Z">
        <w:r>
          <w:delText>3</w:delText>
        </w:r>
      </w:del>
      <w:ins w:id="2990" w:author="Master Repository Process" w:date="2021-09-18T18:48:00Z">
        <w:r>
          <w:t>2A</w:t>
        </w:r>
      </w:ins>
      <w:r>
        <w:t xml:space="preserve"> or lower rates); or</w:t>
      </w:r>
    </w:p>
    <w:p>
      <w:pPr>
        <w:pStyle w:val="Defpara"/>
      </w:pPr>
      <w:r>
        <w:tab/>
        <w:t>(b)</w:t>
      </w:r>
      <w:r>
        <w:tab/>
        <w:t xml:space="preserve">in relation to a metered fare to which </w:t>
      </w:r>
      <w:del w:id="2991" w:author="Master Repository Process" w:date="2021-09-18T18:48:00Z">
        <w:r>
          <w:delText xml:space="preserve">the </w:delText>
        </w:r>
        <w:r>
          <w:rPr>
            <w:i/>
          </w:rPr>
          <w:delText>Transport (Country Taxi</w:delText>
        </w:r>
        <w:r>
          <w:rPr>
            <w:i/>
          </w:rPr>
          <w:noBreakHyphen/>
          <w:delText>cars Fares) Regulations 1991</w:delText>
        </w:r>
        <w:r>
          <w:delText xml:space="preserve"> </w:delText>
        </w:r>
      </w:del>
      <w:r>
        <w:t>regulation </w:t>
      </w:r>
      <w:del w:id="2992" w:author="Master Repository Process" w:date="2021-09-18T18:48:00Z">
        <w:r>
          <w:delText>3</w:delText>
        </w:r>
      </w:del>
      <w:ins w:id="2993" w:author="Master Repository Process" w:date="2021-09-18T18:48:00Z">
        <w:r>
          <w:t>35ZJ</w:t>
        </w:r>
      </w:ins>
      <w:r>
        <w:t xml:space="preserve"> applies — the amount of fare calculated using metered </w:t>
      </w:r>
      <w:del w:id="2994" w:author="Master Repository Process" w:date="2021-09-18T18:48:00Z">
        <w:r>
          <w:delText xml:space="preserve">or off meter </w:delText>
        </w:r>
      </w:del>
      <w:r>
        <w:t xml:space="preserve">rates (whether those rates are the applicable maximum metered rates set out in the </w:t>
      </w:r>
      <w:del w:id="2995" w:author="Master Repository Process" w:date="2021-09-18T18:48:00Z">
        <w:r>
          <w:rPr>
            <w:i/>
          </w:rPr>
          <w:delText>Transport (Country Taxi</w:delText>
        </w:r>
        <w:r>
          <w:rPr>
            <w:i/>
          </w:rPr>
          <w:noBreakHyphen/>
          <w:delText>cars Fares) Regulations 1991</w:delText>
        </w:r>
        <w:r>
          <w:delText xml:space="preserve"> </w:delText>
        </w:r>
      </w:del>
      <w:r>
        <w:t>Schedule </w:t>
      </w:r>
      <w:del w:id="2996" w:author="Master Repository Process" w:date="2021-09-18T18:48:00Z">
        <w:r>
          <w:delText>1</w:delText>
        </w:r>
      </w:del>
      <w:ins w:id="2997" w:author="Master Repository Process" w:date="2021-09-18T18:48:00Z">
        <w:r>
          <w:t>2B</w:t>
        </w:r>
      </w:ins>
      <w:r>
        <w:t xml:space="preserve">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rPr>
          <w:ins w:id="2998" w:author="Master Repository Process" w:date="2021-09-18T18:48:00Z"/>
        </w:rPr>
      </w:pPr>
      <w:ins w:id="2999" w:author="Master Repository Process" w:date="2021-09-18T18:48:00Z">
        <w:r>
          <w:tab/>
          <w:t>[Regulation 44 amended: Gazette 26 Jun 2019 p. 2326.]</w:t>
        </w:r>
      </w:ins>
    </w:p>
    <w:p>
      <w:pPr>
        <w:pStyle w:val="Heading4"/>
      </w:pPr>
      <w:bookmarkStart w:id="3000" w:name="_Toc12443836"/>
      <w:bookmarkStart w:id="3001" w:name="_Toc12444860"/>
      <w:bookmarkStart w:id="3002" w:name="_Toc12447105"/>
      <w:bookmarkStart w:id="3003" w:name="_Toc12452001"/>
      <w:bookmarkStart w:id="3004" w:name="_Toc12527898"/>
      <w:bookmarkStart w:id="3005" w:name="_Toc12529862"/>
      <w:bookmarkStart w:id="3006" w:name="_Toc12867701"/>
      <w:bookmarkStart w:id="3007" w:name="_Toc12867947"/>
      <w:bookmarkStart w:id="3008" w:name="_Toc4494462"/>
      <w:bookmarkStart w:id="3009" w:name="_Toc4582153"/>
      <w:bookmarkStart w:id="3010" w:name="_Toc4582762"/>
      <w:bookmarkStart w:id="3011" w:name="_Toc4590659"/>
      <w:r>
        <w:t>Subdivision 2 — General provisions relating to levy</w:t>
      </w:r>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12867948"/>
      <w:bookmarkStart w:id="3013" w:name="_Toc4590660"/>
      <w:r>
        <w:rPr>
          <w:rStyle w:val="CharSectno"/>
        </w:rPr>
        <w:t>45</w:t>
      </w:r>
      <w:r>
        <w:t>.</w:t>
      </w:r>
      <w:r>
        <w:tab/>
        <w:t>Classes of providers of on</w:t>
      </w:r>
      <w:r>
        <w:noBreakHyphen/>
        <w:t>demand booking services (s. 241)</w:t>
      </w:r>
      <w:bookmarkEnd w:id="3012"/>
      <w:bookmarkEnd w:id="301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014" w:name="_Toc12867949"/>
      <w:bookmarkStart w:id="3015" w:name="_Toc4590661"/>
      <w:r>
        <w:rPr>
          <w:rStyle w:val="CharSectno"/>
        </w:rPr>
        <w:t>46</w:t>
      </w:r>
      <w:r>
        <w:t>.</w:t>
      </w:r>
      <w:r>
        <w:tab/>
        <w:t>Levy fare: general</w:t>
      </w:r>
      <w:bookmarkEnd w:id="3014"/>
      <w:bookmarkEnd w:id="3015"/>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016" w:name="_Toc12867950"/>
      <w:bookmarkStart w:id="3017" w:name="_Toc4590662"/>
      <w:r>
        <w:rPr>
          <w:rStyle w:val="CharSectno"/>
        </w:rPr>
        <w:t>47</w:t>
      </w:r>
      <w:r>
        <w:t>.</w:t>
      </w:r>
      <w:r>
        <w:tab/>
        <w:t>Levy fare: on</w:t>
      </w:r>
      <w:r>
        <w:noBreakHyphen/>
        <w:t>demand passenger transport service provided for metered fare</w:t>
      </w:r>
      <w:bookmarkEnd w:id="3016"/>
      <w:bookmarkEnd w:id="3017"/>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 xml:space="preserve">any call out fee, guaranteed booking fee or surcharge of a kind set out in </w:t>
      </w:r>
      <w:del w:id="3018" w:author="Master Repository Process" w:date="2021-09-18T18:48:00Z">
        <w:r>
          <w:delText xml:space="preserve">the </w:delText>
        </w:r>
        <w:r>
          <w:rPr>
            <w:i/>
          </w:rPr>
          <w:delText>Taxi Regulations 1995</w:delText>
        </w:r>
        <w:r>
          <w:delText xml:space="preserve"> </w:delText>
        </w:r>
      </w:del>
      <w:r>
        <w:t>Schedule </w:t>
      </w:r>
      <w:del w:id="3019" w:author="Master Repository Process" w:date="2021-09-18T18:48:00Z">
        <w:r>
          <w:delText>3</w:delText>
        </w:r>
      </w:del>
      <w:ins w:id="3020" w:author="Master Repository Process" w:date="2021-09-18T18:48:00Z">
        <w:r>
          <w:t>2A</w:t>
        </w:r>
      </w:ins>
      <w:r>
        <w:t xml:space="preserve"> or </w:t>
      </w:r>
      <w:del w:id="3021" w:author="Master Repository Process" w:date="2021-09-18T18:48:00Z">
        <w:r>
          <w:delText xml:space="preserve">the </w:delText>
        </w:r>
        <w:r>
          <w:rPr>
            <w:i/>
          </w:rPr>
          <w:delText>Transport (Country Taxi</w:delText>
        </w:r>
        <w:r>
          <w:rPr>
            <w:i/>
          </w:rPr>
          <w:noBreakHyphen/>
          <w:delText>cars Fares) Regulations 1991</w:delText>
        </w:r>
        <w:r>
          <w:delText xml:space="preserve"> </w:delText>
        </w:r>
      </w:del>
      <w:r>
        <w:t>Schedule </w:t>
      </w:r>
      <w:del w:id="3022" w:author="Master Repository Process" w:date="2021-09-18T18:48:00Z">
        <w:r>
          <w:delText>1</w:delText>
        </w:r>
      </w:del>
      <w:ins w:id="3023" w:author="Master Repository Process" w:date="2021-09-18T18:48:00Z">
        <w:r>
          <w:t>2B</w:t>
        </w:r>
      </w:ins>
      <w:r>
        <w:t xml:space="preserve">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charged under </w:t>
      </w:r>
      <w:del w:id="3024" w:author="Master Repository Process" w:date="2021-09-18T18:48:00Z">
        <w:r>
          <w:delText xml:space="preserve">the </w:delText>
        </w:r>
        <w:r>
          <w:rPr>
            <w:i/>
          </w:rPr>
          <w:delText>Taxi Regulations 1995</w:delText>
        </w:r>
        <w:r>
          <w:delText xml:space="preserve"> </w:delText>
        </w:r>
      </w:del>
      <w:r>
        <w:t>regulation </w:t>
      </w:r>
      <w:del w:id="3025" w:author="Master Repository Process" w:date="2021-09-18T18:48:00Z">
        <w:r>
          <w:delText>6(1A</w:delText>
        </w:r>
      </w:del>
      <w:ins w:id="3026" w:author="Master Repository Process" w:date="2021-09-18T18:48:00Z">
        <w:r>
          <w:t>35ZI(2</w:t>
        </w:r>
      </w:ins>
      <w:r>
        <w:t xml:space="preserve">)(a) or </w:t>
      </w:r>
      <w:del w:id="3027" w:author="Master Repository Process" w:date="2021-09-18T18:48:00Z">
        <w:r>
          <w:delText xml:space="preserve">the </w:delText>
        </w:r>
        <w:r>
          <w:rPr>
            <w:i/>
          </w:rPr>
          <w:delText>Transport (Country Taxi</w:delText>
        </w:r>
        <w:r>
          <w:rPr>
            <w:i/>
          </w:rPr>
          <w:noBreakHyphen/>
          <w:delText>cars Fares) Regulations 1991</w:delText>
        </w:r>
        <w:r>
          <w:delText xml:space="preserve"> regulation 3(1AA</w:delText>
        </w:r>
      </w:del>
      <w:ins w:id="3028" w:author="Master Repository Process" w:date="2021-09-18T18:48:00Z">
        <w:r>
          <w:t>35ZJ(2</w:t>
        </w:r>
      </w:ins>
      <w:r>
        <w:t>)(a);</w:t>
      </w:r>
    </w:p>
    <w:p>
      <w:pPr>
        <w:pStyle w:val="Indenta"/>
      </w:pPr>
      <w:r>
        <w:tab/>
        <w:t>(b)</w:t>
      </w:r>
      <w:r>
        <w:tab/>
        <w:t>any amount of GST (including any amount of GST included in an amount of a kind referred to in subregulation (2)(a) or (b));</w:t>
      </w:r>
    </w:p>
    <w:p>
      <w:pPr>
        <w:pStyle w:val="Indenta"/>
      </w:pPr>
      <w:r>
        <w:tab/>
        <w:t>(c)</w:t>
      </w:r>
      <w:r>
        <w:tab/>
        <w:t>any airport fee</w:t>
      </w:r>
      <w:del w:id="3029" w:author="Master Repository Process" w:date="2021-09-18T18:48:00Z">
        <w:r>
          <w:delText xml:space="preserve"> of a kind set out in the </w:delText>
        </w:r>
        <w:r>
          <w:rPr>
            <w:i/>
          </w:rPr>
          <w:delText>Taxi Regulations 1995</w:delText>
        </w:r>
        <w:r>
          <w:delText xml:space="preserve"> Schedule 3 or the </w:delText>
        </w:r>
        <w:r>
          <w:rPr>
            <w:i/>
          </w:rPr>
          <w:delText>Transport (Country Taxi</w:delText>
        </w:r>
        <w:r>
          <w:rPr>
            <w:i/>
          </w:rPr>
          <w:noBreakHyphen/>
          <w:delText xml:space="preserve">cars Fares) Regulations 1991 </w:delText>
        </w:r>
        <w:r>
          <w:delText>Schedule 1</w:delText>
        </w:r>
      </w:del>
      <w:r>
        <w:t>;</w:t>
      </w:r>
    </w:p>
    <w:p>
      <w:pPr>
        <w:pStyle w:val="Indenta"/>
      </w:pPr>
      <w:r>
        <w:tab/>
        <w:t>(d)</w:t>
      </w:r>
      <w:r>
        <w:tab/>
        <w:t>any surcharge for non</w:t>
      </w:r>
      <w:r>
        <w:noBreakHyphen/>
        <w:t xml:space="preserve">cash payment charged under </w:t>
      </w:r>
      <w:del w:id="3030" w:author="Master Repository Process" w:date="2021-09-18T18:48:00Z">
        <w:r>
          <w:delText xml:space="preserve">the </w:delText>
        </w:r>
        <w:r>
          <w:rPr>
            <w:i/>
          </w:rPr>
          <w:delText>Taxi Regulations 1995</w:delText>
        </w:r>
        <w:r>
          <w:delText xml:space="preserve"> regulation 8B or the </w:delText>
        </w:r>
        <w:r>
          <w:rPr>
            <w:i/>
          </w:rPr>
          <w:delText>Transport (Country Taxi</w:delText>
        </w:r>
        <w:r>
          <w:rPr>
            <w:i/>
          </w:rPr>
          <w:noBreakHyphen/>
          <w:delText>cars Fares) Regulations 1991</w:delText>
        </w:r>
        <w:r>
          <w:delText xml:space="preserve"> regulation 3B</w:delText>
        </w:r>
      </w:del>
      <w:ins w:id="3031" w:author="Master Repository Process" w:date="2021-09-18T18:48:00Z">
        <w:r>
          <w:t>regulation 35ZS</w:t>
        </w:r>
      </w:ins>
      <w:r>
        <w:t>;</w:t>
      </w:r>
    </w:p>
    <w:p>
      <w:pPr>
        <w:pStyle w:val="Indenta"/>
      </w:pPr>
      <w:r>
        <w:tab/>
        <w:t>(e)</w:t>
      </w:r>
      <w:r>
        <w:tab/>
        <w:t xml:space="preserve">any parking fees or cleaning costs charged under </w:t>
      </w:r>
      <w:del w:id="3032" w:author="Master Repository Process" w:date="2021-09-18T18:48:00Z">
        <w:r>
          <w:delText xml:space="preserve">the </w:delText>
        </w:r>
        <w:r>
          <w:rPr>
            <w:i/>
          </w:rPr>
          <w:delText>Taxi Regulations 1995</w:delText>
        </w:r>
        <w:r>
          <w:delText xml:space="preserve"> regulation 6B or the </w:delText>
        </w:r>
        <w:r>
          <w:rPr>
            <w:i/>
          </w:rPr>
          <w:delText>Transport (Country Taxi</w:delText>
        </w:r>
        <w:r>
          <w:rPr>
            <w:i/>
          </w:rPr>
          <w:noBreakHyphen/>
          <w:delText>cars Fares) Regulations 1991</w:delText>
        </w:r>
        <w:r>
          <w:delText xml:space="preserve"> regulation 3AB</w:delText>
        </w:r>
      </w:del>
      <w:ins w:id="3033" w:author="Master Repository Process" w:date="2021-09-18T18:48:00Z">
        <w:r>
          <w:t>regulation 35ZW</w:t>
        </w:r>
      </w:ins>
      <w:r>
        <w:t>;</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rPr>
          <w:ins w:id="3034" w:author="Master Repository Process" w:date="2021-09-18T18:48:00Z"/>
        </w:rPr>
      </w:pPr>
      <w:ins w:id="3035" w:author="Master Repository Process" w:date="2021-09-18T18:48:00Z">
        <w:r>
          <w:tab/>
          <w:t>[Regulation 47 amended: Gazette 26 Jun 2019 p. 2327.]</w:t>
        </w:r>
      </w:ins>
    </w:p>
    <w:p>
      <w:pPr>
        <w:pStyle w:val="Heading5"/>
      </w:pPr>
      <w:bookmarkStart w:id="3036" w:name="_Toc12867951"/>
      <w:bookmarkStart w:id="3037" w:name="_Toc4590663"/>
      <w:r>
        <w:rPr>
          <w:rStyle w:val="CharSectno"/>
        </w:rPr>
        <w:t>48</w:t>
      </w:r>
      <w:r>
        <w:t>.</w:t>
      </w:r>
      <w:r>
        <w:tab/>
        <w:t>Levy fare: fare under multiple service agreement</w:t>
      </w:r>
      <w:bookmarkEnd w:id="3036"/>
      <w:bookmarkEnd w:id="3037"/>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3038" w:name="_Toc12867952"/>
      <w:bookmarkStart w:id="3039" w:name="_Toc4590664"/>
      <w:r>
        <w:rPr>
          <w:rStyle w:val="CharSectno"/>
        </w:rPr>
        <w:t>49</w:t>
      </w:r>
      <w:r>
        <w:t>.</w:t>
      </w:r>
      <w:r>
        <w:tab/>
        <w:t>Transactions relating to electric vehicles not leviable passenger service transactions (s. 244(2))</w:t>
      </w:r>
      <w:bookmarkEnd w:id="3038"/>
      <w:bookmarkEnd w:id="3039"/>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040" w:name="_Toc12867953"/>
      <w:bookmarkStart w:id="3041" w:name="_Toc4590665"/>
      <w:r>
        <w:rPr>
          <w:rStyle w:val="CharSectno"/>
        </w:rPr>
        <w:t>50</w:t>
      </w:r>
      <w:r>
        <w:t>.</w:t>
      </w:r>
      <w:r>
        <w:tab/>
        <w:t>Exemption from requirement to pay levy for approved special events providers</w:t>
      </w:r>
      <w:bookmarkEnd w:id="3040"/>
      <w:bookmarkEnd w:id="3041"/>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3042" w:name="_Toc12867954"/>
      <w:bookmarkStart w:id="3043" w:name="_Toc4590666"/>
      <w:r>
        <w:rPr>
          <w:rStyle w:val="CharSectno"/>
        </w:rPr>
        <w:t>51</w:t>
      </w:r>
      <w:r>
        <w:t>.</w:t>
      </w:r>
      <w:r>
        <w:tab/>
        <w:t>Calculation of amount of levy payable on estimated basis (s. 247(1))</w:t>
      </w:r>
      <w:bookmarkEnd w:id="3042"/>
      <w:bookmarkEnd w:id="3043"/>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044" w:name="_Toc12867955"/>
      <w:bookmarkStart w:id="3045" w:name="_Toc4590667"/>
      <w:r>
        <w:rPr>
          <w:rStyle w:val="CharSectno"/>
        </w:rPr>
        <w:t>52</w:t>
      </w:r>
      <w:r>
        <w:t>.</w:t>
      </w:r>
      <w:r>
        <w:tab/>
        <w:t>Registration as taxpayer (s. 249)</w:t>
      </w:r>
      <w:bookmarkEnd w:id="3044"/>
      <w:bookmarkEnd w:id="3045"/>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046" w:name="_Toc12867956"/>
      <w:bookmarkStart w:id="3047" w:name="_Toc4590668"/>
      <w:r>
        <w:rPr>
          <w:rStyle w:val="CharSectno"/>
        </w:rPr>
        <w:t>53</w:t>
      </w:r>
      <w:r>
        <w:t>.</w:t>
      </w:r>
      <w:r>
        <w:tab/>
        <w:t>Payment of levy</w:t>
      </w:r>
      <w:bookmarkEnd w:id="3046"/>
      <w:bookmarkEnd w:id="3047"/>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3048" w:name="_Toc12867957"/>
      <w:bookmarkStart w:id="3049" w:name="_Toc4590669"/>
      <w:r>
        <w:rPr>
          <w:rStyle w:val="CharSectno"/>
        </w:rPr>
        <w:t>54</w:t>
      </w:r>
      <w:r>
        <w:t>.</w:t>
      </w:r>
      <w:r>
        <w:tab/>
        <w:t>Returns (s. 250)</w:t>
      </w:r>
      <w:bookmarkEnd w:id="3048"/>
      <w:bookmarkEnd w:id="3049"/>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050" w:name="_Toc12867958"/>
      <w:bookmarkStart w:id="3051" w:name="_Toc4590670"/>
      <w:r>
        <w:rPr>
          <w:rStyle w:val="CharSectno"/>
        </w:rPr>
        <w:t>55</w:t>
      </w:r>
      <w:r>
        <w:t>.</w:t>
      </w:r>
      <w:r>
        <w:tab/>
        <w:t>Records (s. 251)</w:t>
      </w:r>
      <w:bookmarkEnd w:id="3050"/>
      <w:bookmarkEnd w:id="3051"/>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rPr>
          <w:del w:id="3052" w:author="Master Repository Process" w:date="2021-09-18T18:48:00Z"/>
        </w:rPr>
      </w:pPr>
      <w:del w:id="3053" w:author="Master Repository Process" w:date="2021-09-18T18:48:00Z">
        <w:r>
          <w:tab/>
          <w:delText>(d)</w:delText>
        </w:r>
        <w:r>
          <w:tab/>
          <w:delText>the distance travelled in the associated relevant journey;</w:delText>
        </w:r>
      </w:del>
    </w:p>
    <w:p>
      <w:pPr>
        <w:pStyle w:val="Ednotepara"/>
        <w:rPr>
          <w:ins w:id="3054" w:author="Master Repository Process" w:date="2021-09-18T18:48:00Z"/>
        </w:rPr>
      </w:pPr>
      <w:ins w:id="3055" w:author="Master Repository Process" w:date="2021-09-18T18:48:00Z">
        <w:r>
          <w:tab/>
          <w:t>[(d)</w:t>
        </w:r>
        <w:r>
          <w:tab/>
          <w:t>deleted]</w:t>
        </w:r>
      </w:ins>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rPr>
          <w:ins w:id="3056" w:author="Master Repository Process" w:date="2021-09-18T18:48:00Z"/>
        </w:rPr>
      </w:pPr>
      <w:ins w:id="3057" w:author="Master Repository Process" w:date="2021-09-18T18:48:00Z">
        <w:r>
          <w:tab/>
          <w:t>[Regulation 55 amended: Gazette 26 Jun 2019 p. 2327.]</w:t>
        </w:r>
      </w:ins>
    </w:p>
    <w:p>
      <w:pPr>
        <w:pStyle w:val="Heading5"/>
      </w:pPr>
      <w:bookmarkStart w:id="3058" w:name="_Toc12867959"/>
      <w:bookmarkStart w:id="3059" w:name="_Toc4590671"/>
      <w:r>
        <w:rPr>
          <w:rStyle w:val="CharSectno"/>
        </w:rPr>
        <w:t>56</w:t>
      </w:r>
      <w:r>
        <w:t>.</w:t>
      </w:r>
      <w:r>
        <w:tab/>
        <w:t>Records: fare information</w:t>
      </w:r>
      <w:bookmarkEnd w:id="3058"/>
      <w:bookmarkEnd w:id="3059"/>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del w:id="3060" w:author="Master Repository Process" w:date="2021-09-18T18:48:00Z">
        <w:r>
          <w:delText>).</w:delText>
        </w:r>
      </w:del>
      <w:ins w:id="3061" w:author="Master Repository Process" w:date="2021-09-18T18:48:00Z">
        <w:r>
          <w:t>);</w:t>
        </w:r>
      </w:ins>
    </w:p>
    <w:p>
      <w:pPr>
        <w:pStyle w:val="Indenta"/>
        <w:rPr>
          <w:ins w:id="3062" w:author="Master Repository Process" w:date="2021-09-18T18:48:00Z"/>
        </w:rPr>
      </w:pPr>
      <w:ins w:id="3063" w:author="Master Repository Process" w:date="2021-09-18T18:48:00Z">
        <w:r>
          <w:tab/>
          <w:t>(e)</w:t>
        </w:r>
        <w:r>
          <w:tab/>
          <w:t>the distance travelled in the associated relevant journey, if this is used for calculating any amount of the fare payable for the on</w:t>
        </w:r>
        <w:r>
          <w:noBreakHyphen/>
          <w:t>demand passenger transport service.</w:t>
        </w:r>
      </w:ins>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del w:id="3064" w:author="Master Repository Process" w:date="2021-09-18T18:48:00Z">
        <w:r>
          <w:delText>.</w:delText>
        </w:r>
      </w:del>
      <w:ins w:id="3065" w:author="Master Repository Process" w:date="2021-09-18T18:48:00Z">
        <w:r>
          <w:t>;</w:t>
        </w:r>
      </w:ins>
    </w:p>
    <w:p>
      <w:pPr>
        <w:pStyle w:val="Indenta"/>
        <w:rPr>
          <w:ins w:id="3066" w:author="Master Repository Process" w:date="2021-09-18T18:48:00Z"/>
        </w:rPr>
      </w:pPr>
      <w:ins w:id="3067" w:author="Master Repository Process" w:date="2021-09-18T18:48:00Z">
        <w:r>
          <w:tab/>
          <w:t>(e)</w:t>
        </w:r>
        <w:r>
          <w:tab/>
          <w:t>the distance travelled in the associated relevant journey.</w:t>
        </w:r>
      </w:ins>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rPr>
          <w:ins w:id="3068" w:author="Master Repository Process" w:date="2021-09-18T18:48:00Z"/>
        </w:rPr>
      </w:pPr>
      <w:ins w:id="3069" w:author="Master Repository Process" w:date="2021-09-18T18:48:00Z">
        <w:r>
          <w:tab/>
          <w:t>[Regulation 56 amended: Gazette 26 Jun 2019 p. 2328.]</w:t>
        </w:r>
      </w:ins>
    </w:p>
    <w:p>
      <w:pPr>
        <w:pStyle w:val="Heading5"/>
      </w:pPr>
      <w:bookmarkStart w:id="3070" w:name="_Toc12867960"/>
      <w:bookmarkStart w:id="3071" w:name="_Toc4590672"/>
      <w:r>
        <w:rPr>
          <w:rStyle w:val="CharSectno"/>
        </w:rPr>
        <w:t>57</w:t>
      </w:r>
      <w:r>
        <w:t>.</w:t>
      </w:r>
      <w:r>
        <w:tab/>
        <w:t>Records to be produced or provided to CEO or authorised officer</w:t>
      </w:r>
      <w:bookmarkEnd w:id="3070"/>
      <w:bookmarkEnd w:id="3071"/>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072" w:name="_Toc12443850"/>
      <w:bookmarkStart w:id="3073" w:name="_Toc12444874"/>
      <w:bookmarkStart w:id="3074" w:name="_Toc12447119"/>
      <w:bookmarkStart w:id="3075" w:name="_Toc12452015"/>
      <w:bookmarkStart w:id="3076" w:name="_Toc12527912"/>
      <w:bookmarkStart w:id="3077" w:name="_Toc12529876"/>
      <w:bookmarkStart w:id="3078" w:name="_Toc12867715"/>
      <w:bookmarkStart w:id="3079" w:name="_Toc12867961"/>
      <w:bookmarkStart w:id="3080" w:name="_Toc4494476"/>
      <w:bookmarkStart w:id="3081" w:name="_Toc4582167"/>
      <w:bookmarkStart w:id="3082" w:name="_Toc4582776"/>
      <w:bookmarkStart w:id="3083" w:name="_Toc4590673"/>
      <w:r>
        <w:t xml:space="preserve">Subdivision 3 — Modifications of </w:t>
      </w:r>
      <w:r>
        <w:rPr>
          <w:i/>
        </w:rPr>
        <w:t>Taxation Administration Act 2003</w:t>
      </w:r>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084" w:name="_Toc12867962"/>
      <w:bookmarkStart w:id="3085" w:name="_Toc4590674"/>
      <w:r>
        <w:rPr>
          <w:rStyle w:val="CharSectno"/>
        </w:rPr>
        <w:t>58</w:t>
      </w:r>
      <w:r>
        <w:t>.</w:t>
      </w:r>
      <w:r>
        <w:tab/>
        <w:t xml:space="preserve">Modifications of </w:t>
      </w:r>
      <w:r>
        <w:rPr>
          <w:i/>
        </w:rPr>
        <w:t>Taxation Administration Act 2003</w:t>
      </w:r>
      <w:r>
        <w:t xml:space="preserve"> (s. 243(2))</w:t>
      </w:r>
      <w:bookmarkEnd w:id="3084"/>
      <w:bookmarkEnd w:id="3085"/>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086" w:name="_Toc12867963"/>
      <w:bookmarkStart w:id="3087" w:name="_Toc4590675"/>
      <w:r>
        <w:rPr>
          <w:rStyle w:val="CharSectno"/>
        </w:rPr>
        <w:t>59</w:t>
      </w:r>
      <w:r>
        <w:t>.</w:t>
      </w:r>
      <w:r>
        <w:tab/>
        <w:t>Time limits on reassessment</w:t>
      </w:r>
      <w:bookmarkEnd w:id="3086"/>
      <w:bookmarkEnd w:id="3087"/>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088" w:name="_Toc12867964"/>
      <w:bookmarkStart w:id="3089" w:name="_Toc4590676"/>
      <w:r>
        <w:rPr>
          <w:rStyle w:val="CharSectno"/>
        </w:rPr>
        <w:t>60</w:t>
      </w:r>
      <w:r>
        <w:t>.</w:t>
      </w:r>
      <w:r>
        <w:tab/>
        <w:t>Penalty tax not payable</w:t>
      </w:r>
      <w:bookmarkEnd w:id="3088"/>
      <w:bookmarkEnd w:id="3089"/>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090" w:name="_Toc12867965"/>
      <w:bookmarkStart w:id="3091" w:name="_Toc4590677"/>
      <w:r>
        <w:rPr>
          <w:rStyle w:val="CharSectno"/>
        </w:rPr>
        <w:t>61</w:t>
      </w:r>
      <w:r>
        <w:t>.</w:t>
      </w:r>
      <w:r>
        <w:tab/>
        <w:t>Records relevant to objections</w:t>
      </w:r>
      <w:bookmarkEnd w:id="3090"/>
      <w:bookmarkEnd w:id="3091"/>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3092" w:name="_Toc12867966"/>
      <w:bookmarkStart w:id="3093" w:name="_Toc4590678"/>
      <w:r>
        <w:rPr>
          <w:rStyle w:val="CharSectno"/>
        </w:rPr>
        <w:t>62</w:t>
      </w:r>
      <w:r>
        <w:t>.</w:t>
      </w:r>
      <w:r>
        <w:tab/>
        <w:t>Time for lodging objections</w:t>
      </w:r>
      <w:bookmarkEnd w:id="3092"/>
      <w:bookmarkEnd w:id="309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094" w:name="_Toc12867967"/>
      <w:bookmarkStart w:id="3095" w:name="_Toc4590679"/>
      <w:r>
        <w:rPr>
          <w:rStyle w:val="CharSectno"/>
        </w:rPr>
        <w:t>63</w:t>
      </w:r>
      <w:r>
        <w:t>.</w:t>
      </w:r>
      <w:r>
        <w:tab/>
        <w:t>Proceedings before State Administrative Tribunal</w:t>
      </w:r>
      <w:bookmarkEnd w:id="3094"/>
      <w:bookmarkEnd w:id="3095"/>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096" w:name="_Toc12867968"/>
      <w:bookmarkStart w:id="3097" w:name="_Toc4590680"/>
      <w:r>
        <w:rPr>
          <w:rStyle w:val="CharSectno"/>
        </w:rPr>
        <w:t>64</w:t>
      </w:r>
      <w:r>
        <w:t>.</w:t>
      </w:r>
      <w:r>
        <w:tab/>
        <w:t>Time limit on refund applications</w:t>
      </w:r>
      <w:bookmarkEnd w:id="3096"/>
      <w:bookmarkEnd w:id="3097"/>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3098" w:name="_Toc12867969"/>
      <w:bookmarkStart w:id="3099" w:name="_Toc4590681"/>
      <w:r>
        <w:rPr>
          <w:rStyle w:val="CharSectno"/>
        </w:rPr>
        <w:t>65</w:t>
      </w:r>
      <w:r>
        <w:t>.</w:t>
      </w:r>
      <w:r>
        <w:tab/>
        <w:t>Proceedings for an offence</w:t>
      </w:r>
      <w:bookmarkEnd w:id="3098"/>
      <w:bookmarkEnd w:id="3099"/>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100" w:name="_Toc12867970"/>
      <w:bookmarkStart w:id="3101" w:name="_Toc4590682"/>
      <w:r>
        <w:rPr>
          <w:rStyle w:val="CharSectno"/>
        </w:rPr>
        <w:t>66</w:t>
      </w:r>
      <w:r>
        <w:t>.</w:t>
      </w:r>
      <w:r>
        <w:tab/>
        <w:t>Service</w:t>
      </w:r>
      <w:bookmarkEnd w:id="3100"/>
      <w:bookmarkEnd w:id="3101"/>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102" w:name="_Toc12443860"/>
      <w:bookmarkStart w:id="3103" w:name="_Toc12444884"/>
      <w:bookmarkStart w:id="3104" w:name="_Toc12447129"/>
      <w:bookmarkStart w:id="3105" w:name="_Toc12452025"/>
      <w:bookmarkStart w:id="3106" w:name="_Toc12527922"/>
      <w:bookmarkStart w:id="3107" w:name="_Toc12529886"/>
      <w:bookmarkStart w:id="3108" w:name="_Toc12867725"/>
      <w:bookmarkStart w:id="3109" w:name="_Toc12867971"/>
      <w:bookmarkStart w:id="3110" w:name="_Toc4494486"/>
      <w:bookmarkStart w:id="3111" w:name="_Toc4582177"/>
      <w:bookmarkStart w:id="3112" w:name="_Toc4582786"/>
      <w:bookmarkStart w:id="3113" w:name="_Toc4590683"/>
      <w:r>
        <w:rPr>
          <w:rStyle w:val="CharDivNo"/>
        </w:rPr>
        <w:t>Division 3</w:t>
      </w:r>
      <w:r>
        <w:t> — </w:t>
      </w:r>
      <w:r>
        <w:rPr>
          <w:rStyle w:val="CharDivText"/>
        </w:rPr>
        <w:t>Adjustment assistance grants</w:t>
      </w:r>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5"/>
      </w:pPr>
      <w:bookmarkStart w:id="3114" w:name="_Toc12867972"/>
      <w:bookmarkStart w:id="3115" w:name="_Toc4590684"/>
      <w:r>
        <w:rPr>
          <w:rStyle w:val="CharSectno"/>
        </w:rPr>
        <w:t>67</w:t>
      </w:r>
      <w:r>
        <w:t>.</w:t>
      </w:r>
      <w:r>
        <w:tab/>
        <w:t>Prescribed day for adjustment assistance grant applications (s. 259(2))</w:t>
      </w:r>
      <w:bookmarkEnd w:id="3114"/>
      <w:bookmarkEnd w:id="3115"/>
    </w:p>
    <w:p>
      <w:pPr>
        <w:pStyle w:val="Subsection"/>
      </w:pPr>
      <w:r>
        <w:tab/>
      </w:r>
      <w:r>
        <w:tab/>
        <w:t>For the purposes of section 259(2) of the Act, the prescribed day is 31 March 2019.</w:t>
      </w:r>
    </w:p>
    <w:p>
      <w:pPr>
        <w:pStyle w:val="Heading2"/>
      </w:pPr>
      <w:bookmarkStart w:id="3116" w:name="_Toc12443862"/>
      <w:bookmarkStart w:id="3117" w:name="_Toc12444886"/>
      <w:bookmarkStart w:id="3118" w:name="_Toc12447131"/>
      <w:bookmarkStart w:id="3119" w:name="_Toc12452027"/>
      <w:bookmarkStart w:id="3120" w:name="_Toc12527924"/>
      <w:bookmarkStart w:id="3121" w:name="_Toc12529888"/>
      <w:bookmarkStart w:id="3122" w:name="_Toc12867727"/>
      <w:bookmarkStart w:id="3123" w:name="_Toc12867973"/>
      <w:bookmarkStart w:id="3124" w:name="_Toc4494488"/>
      <w:bookmarkStart w:id="3125" w:name="_Toc4582179"/>
      <w:bookmarkStart w:id="3126" w:name="_Toc4582788"/>
      <w:bookmarkStart w:id="3127" w:name="_Toc4590685"/>
      <w:r>
        <w:rPr>
          <w:rStyle w:val="CharPartNo"/>
        </w:rPr>
        <w:t>Part 8</w:t>
      </w:r>
      <w:r>
        <w:rPr>
          <w:rStyle w:val="CharDivNo"/>
        </w:rPr>
        <w:t> </w:t>
      </w:r>
      <w:r>
        <w:t>—</w:t>
      </w:r>
      <w:r>
        <w:rPr>
          <w:rStyle w:val="CharDivText"/>
        </w:rPr>
        <w:t> </w:t>
      </w:r>
      <w:r>
        <w:rPr>
          <w:rStyle w:val="CharPartText"/>
        </w:rPr>
        <w:t>Miscellaneous</w:t>
      </w:r>
      <w:bookmarkEnd w:id="3116"/>
      <w:bookmarkEnd w:id="3117"/>
      <w:bookmarkEnd w:id="3118"/>
      <w:bookmarkEnd w:id="3119"/>
      <w:bookmarkEnd w:id="3120"/>
      <w:bookmarkEnd w:id="3121"/>
      <w:bookmarkEnd w:id="3122"/>
      <w:bookmarkEnd w:id="3123"/>
      <w:bookmarkEnd w:id="3124"/>
      <w:bookmarkEnd w:id="3125"/>
      <w:bookmarkEnd w:id="3126"/>
      <w:bookmarkEnd w:id="3127"/>
    </w:p>
    <w:p>
      <w:pPr>
        <w:pStyle w:val="Heading5"/>
      </w:pPr>
      <w:bookmarkStart w:id="3128" w:name="_Toc12867974"/>
      <w:bookmarkStart w:id="3129" w:name="_Toc4590686"/>
      <w:r>
        <w:rPr>
          <w:rStyle w:val="CharSectno"/>
        </w:rPr>
        <w:t>68</w:t>
      </w:r>
      <w:r>
        <w:t>.</w:t>
      </w:r>
      <w:r>
        <w:tab/>
        <w:t>Review of decisions</w:t>
      </w:r>
      <w:bookmarkEnd w:id="3128"/>
      <w:bookmarkEnd w:id="3129"/>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w:t>
      </w:r>
      <w:ins w:id="3130" w:author="Master Repository Process" w:date="2021-09-18T18:48:00Z">
        <w:r>
          <w:t xml:space="preserve"> on a ground referred to in section 42(1)(a), (b), (d) or (e) of the Act</w:t>
        </w:r>
      </w:ins>
      <w:r>
        <w:t>;</w:t>
      </w:r>
    </w:p>
    <w:p>
      <w:pPr>
        <w:pStyle w:val="Indenta"/>
      </w:pPr>
      <w:r>
        <w:tab/>
        <w:t>(b)</w:t>
      </w:r>
      <w:r>
        <w:tab/>
        <w:t>a decision under regulation 23(1) or (2) to refuse to accept a nomination of a person to represent the provider of an on</w:t>
      </w:r>
      <w:r>
        <w:noBreakHyphen/>
        <w:t>demand booking service in providing the service</w:t>
      </w:r>
      <w:del w:id="3131" w:author="Master Repository Process" w:date="2021-09-18T18:48:00Z">
        <w:r>
          <w:delText>.</w:delText>
        </w:r>
      </w:del>
      <w:ins w:id="3132" w:author="Master Repository Process" w:date="2021-09-18T18:48:00Z">
        <w:r>
          <w:t>;</w:t>
        </w:r>
      </w:ins>
    </w:p>
    <w:p>
      <w:pPr>
        <w:pStyle w:val="Indenta"/>
        <w:rPr>
          <w:ins w:id="3133" w:author="Master Repository Process" w:date="2021-09-18T18:48:00Z"/>
        </w:rPr>
      </w:pPr>
      <w:ins w:id="3134" w:author="Master Repository Process" w:date="2021-09-18T18:48:00Z">
        <w:r>
          <w:tab/>
          <w:t>(c)</w:t>
        </w:r>
        <w:r>
          <w:tab/>
          <w:t>a decision under regulation 35E(6)(b) to refuse to grant a further regular passenger service authorisation on a ground referred to in section 79(1)(a), (c) or (e) of the Act;</w:t>
        </w:r>
      </w:ins>
    </w:p>
    <w:p>
      <w:pPr>
        <w:pStyle w:val="Indenta"/>
        <w:rPr>
          <w:ins w:id="3135" w:author="Master Repository Process" w:date="2021-09-18T18:48:00Z"/>
        </w:rPr>
      </w:pPr>
      <w:ins w:id="3136" w:author="Master Repository Process" w:date="2021-09-18T18:48:00Z">
        <w:r>
          <w:tab/>
          <w:t>(d)</w:t>
        </w:r>
        <w:r>
          <w:tab/>
          <w:t>a decision under regulation 35T(5)(b) to refuse to grant a further passenger transport vehicle authorisation on a ground referred to in section 139(1)(b) or (d) of the Act.</w:t>
        </w:r>
      </w:ins>
    </w:p>
    <w:p>
      <w:pPr>
        <w:pStyle w:val="Footnotesection"/>
        <w:rPr>
          <w:ins w:id="3137" w:author="Master Repository Process" w:date="2021-09-18T18:48:00Z"/>
        </w:rPr>
      </w:pPr>
      <w:ins w:id="3138" w:author="Master Repository Process" w:date="2021-09-18T18:48:00Z">
        <w:r>
          <w:tab/>
          <w:t>[Regulation 68 amended: Gazette 26 Jun 2019 p. 2328</w:t>
        </w:r>
        <w:r>
          <w:noBreakHyphen/>
          <w:t>9.]</w:t>
        </w:r>
      </w:ins>
    </w:p>
    <w:p>
      <w:pPr>
        <w:pStyle w:val="Heading5"/>
      </w:pPr>
      <w:bookmarkStart w:id="3139" w:name="_Toc12867975"/>
      <w:bookmarkStart w:id="3140" w:name="_Toc4590687"/>
      <w:r>
        <w:rPr>
          <w:rStyle w:val="CharSectno"/>
        </w:rPr>
        <w:t>69</w:t>
      </w:r>
      <w:r>
        <w:t>.</w:t>
      </w:r>
      <w:r>
        <w:tab/>
        <w:t>Fees</w:t>
      </w:r>
      <w:bookmarkEnd w:id="3139"/>
      <w:bookmarkEnd w:id="3140"/>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rPr>
          <w:ins w:id="3141" w:author="Master Repository Process" w:date="2021-09-18T18:48:00Z"/>
        </w:rPr>
      </w:pPr>
      <w:ins w:id="3142" w:author="Master Repository Process" w:date="2021-09-18T18:48:00Z">
        <w:r>
          <w:tab/>
          <w:t>(2A)</w:t>
        </w:r>
        <w:r>
          <w:tab/>
          <w:t>The fees set out in Schedule 1 Division 3 are prescribed as the authorisation fees for passenger transport vehicle authorisations for the purposes of section 127(d) of the Act and regulation 35T.</w:t>
        </w:r>
      </w:ins>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rPr>
          <w:ins w:id="3143" w:author="Master Repository Process" w:date="2021-09-18T18:48:00Z"/>
        </w:rPr>
      </w:pPr>
      <w:ins w:id="3144" w:author="Master Repository Process" w:date="2021-09-18T18:48:00Z">
        <w:r>
          <w:tab/>
          <w:t>[Regulation 69 amended: Gazette 26 Jun 2019 p. 2329.]</w:t>
        </w:r>
      </w:ins>
    </w:p>
    <w:p>
      <w:pPr>
        <w:pStyle w:val="Heading5"/>
        <w:rPr>
          <w:ins w:id="3145" w:author="Master Repository Process" w:date="2021-09-18T18:48:00Z"/>
        </w:rPr>
      </w:pPr>
      <w:bookmarkStart w:id="3146" w:name="_Toc12867976"/>
      <w:ins w:id="3147" w:author="Master Repository Process" w:date="2021-09-18T18:48:00Z">
        <w:r>
          <w:rPr>
            <w:rStyle w:val="CharSectno"/>
          </w:rPr>
          <w:t>69A</w:t>
        </w:r>
        <w:r>
          <w:t>.</w:t>
        </w:r>
        <w:r>
          <w:tab/>
          <w:t>Exemption of providers of school bus services and vehicles</w:t>
        </w:r>
        <w:bookmarkEnd w:id="3146"/>
      </w:ins>
    </w:p>
    <w:p>
      <w:pPr>
        <w:pStyle w:val="Subsection"/>
        <w:rPr>
          <w:ins w:id="3148" w:author="Master Repository Process" w:date="2021-09-18T18:48:00Z"/>
        </w:rPr>
      </w:pPr>
      <w:ins w:id="3149" w:author="Master Repository Process" w:date="2021-09-18T18:48:00Z">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ins>
    </w:p>
    <w:p>
      <w:pPr>
        <w:pStyle w:val="Subsection"/>
        <w:rPr>
          <w:ins w:id="3150" w:author="Master Repository Process" w:date="2021-09-18T18:48:00Z"/>
        </w:rPr>
      </w:pPr>
      <w:ins w:id="3151" w:author="Master Repository Process" w:date="2021-09-18T18:48:00Z">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ins>
    </w:p>
    <w:p>
      <w:pPr>
        <w:pStyle w:val="Footnotesection"/>
        <w:rPr>
          <w:ins w:id="3152" w:author="Master Repository Process" w:date="2021-09-18T18:48:00Z"/>
        </w:rPr>
      </w:pPr>
      <w:ins w:id="3153" w:author="Master Repository Process" w:date="2021-09-18T18:48:00Z">
        <w:r>
          <w:tab/>
          <w:t>[Regulation 69A inserted: Gazette 26 Jun 2019 p. 2329</w:t>
        </w:r>
        <w:r>
          <w:noBreakHyphen/>
          <w:t>30.]</w:t>
        </w:r>
      </w:ins>
    </w:p>
    <w:p>
      <w:pPr>
        <w:pStyle w:val="Heading5"/>
        <w:rPr>
          <w:ins w:id="3154" w:author="Master Repository Process" w:date="2021-09-18T18:48:00Z"/>
        </w:rPr>
      </w:pPr>
      <w:bookmarkStart w:id="3155" w:name="_Toc12867977"/>
      <w:ins w:id="3156" w:author="Master Repository Process" w:date="2021-09-18T18:48:00Z">
        <w:r>
          <w:rPr>
            <w:rStyle w:val="CharSectno"/>
          </w:rPr>
          <w:t>69B</w:t>
        </w:r>
        <w:r>
          <w:t>.</w:t>
        </w:r>
        <w:r>
          <w:tab/>
          <w:t>CEO or authorised officer may require documents to be produced or provided</w:t>
        </w:r>
        <w:bookmarkEnd w:id="3155"/>
      </w:ins>
    </w:p>
    <w:p>
      <w:pPr>
        <w:pStyle w:val="Subsection"/>
        <w:rPr>
          <w:ins w:id="3157" w:author="Master Repository Process" w:date="2021-09-18T18:48:00Z"/>
        </w:rPr>
      </w:pPr>
      <w:ins w:id="3158" w:author="Master Repository Process" w:date="2021-09-18T18:48:00Z">
        <w:r>
          <w:tab/>
          <w:t>(1)</w:t>
        </w:r>
        <w:r>
          <w:tab/>
          <w:t xml:space="preserve">The CEO or an authorised officer may, by written notice — </w:t>
        </w:r>
      </w:ins>
    </w:p>
    <w:p>
      <w:pPr>
        <w:pStyle w:val="Indenta"/>
        <w:rPr>
          <w:ins w:id="3159" w:author="Master Repository Process" w:date="2021-09-18T18:48:00Z"/>
        </w:rPr>
      </w:pPr>
      <w:ins w:id="3160" w:author="Master Repository Process" w:date="2021-09-18T18:48:00Z">
        <w:r>
          <w:tab/>
          <w:t>(a)</w:t>
        </w:r>
        <w:r>
          <w:tab/>
          <w:t xml:space="preserve">require the provider of a specified service that is required under regulation 9 to have a safety management system to — </w:t>
        </w:r>
      </w:ins>
    </w:p>
    <w:p>
      <w:pPr>
        <w:pStyle w:val="Indenti"/>
        <w:rPr>
          <w:ins w:id="3161" w:author="Master Repository Process" w:date="2021-09-18T18:48:00Z"/>
        </w:rPr>
      </w:pPr>
      <w:ins w:id="3162" w:author="Master Repository Process" w:date="2021-09-18T18:48:00Z">
        <w:r>
          <w:tab/>
          <w:t>(i)</w:t>
        </w:r>
        <w:r>
          <w:tab/>
          <w:t>produce for inspection the provider’s safety management system; or</w:t>
        </w:r>
      </w:ins>
    </w:p>
    <w:p>
      <w:pPr>
        <w:pStyle w:val="Indenti"/>
        <w:rPr>
          <w:ins w:id="3163" w:author="Master Repository Process" w:date="2021-09-18T18:48:00Z"/>
        </w:rPr>
      </w:pPr>
      <w:ins w:id="3164" w:author="Master Repository Process" w:date="2021-09-18T18:48:00Z">
        <w:r>
          <w:tab/>
          <w:t>(ii)</w:t>
        </w:r>
        <w:r>
          <w:tab/>
          <w:t>provide copies of that safety management system;</w:t>
        </w:r>
      </w:ins>
    </w:p>
    <w:p>
      <w:pPr>
        <w:pStyle w:val="Indenta"/>
        <w:rPr>
          <w:ins w:id="3165" w:author="Master Repository Process" w:date="2021-09-18T18:48:00Z"/>
        </w:rPr>
      </w:pPr>
      <w:ins w:id="3166" w:author="Master Repository Process" w:date="2021-09-18T18:48:00Z">
        <w:r>
          <w:tab/>
        </w:r>
        <w:r>
          <w:tab/>
          <w:t>or</w:t>
        </w:r>
      </w:ins>
    </w:p>
    <w:p>
      <w:pPr>
        <w:pStyle w:val="Indenta"/>
        <w:rPr>
          <w:ins w:id="3167" w:author="Master Repository Process" w:date="2021-09-18T18:48:00Z"/>
        </w:rPr>
      </w:pPr>
      <w:ins w:id="3168" w:author="Master Repository Process" w:date="2021-09-18T18:48:00Z">
        <w:r>
          <w:tab/>
          <w:t>(b)</w:t>
        </w:r>
        <w:r>
          <w:tab/>
          <w:t>require a party to an association arrangement to produce for inspection, or provide a copy of, the association arrangement; or</w:t>
        </w:r>
      </w:ins>
    </w:p>
    <w:p>
      <w:pPr>
        <w:pStyle w:val="Indenta"/>
        <w:rPr>
          <w:ins w:id="3169" w:author="Master Repository Process" w:date="2021-09-18T18:48:00Z"/>
        </w:rPr>
      </w:pPr>
      <w:ins w:id="3170" w:author="Master Repository Process" w:date="2021-09-18T18:48:00Z">
        <w:r>
          <w:tab/>
          <w:t>(c)</w:t>
        </w:r>
        <w:r>
          <w:tab/>
          <w:t>require the provider of an authorised on</w:t>
        </w:r>
        <w:r>
          <w:noBreakHyphen/>
          <w:t xml:space="preserve">demand booking service to — </w:t>
        </w:r>
      </w:ins>
    </w:p>
    <w:p>
      <w:pPr>
        <w:pStyle w:val="Indenti"/>
        <w:rPr>
          <w:ins w:id="3171" w:author="Master Repository Process" w:date="2021-09-18T18:48:00Z"/>
        </w:rPr>
      </w:pPr>
      <w:ins w:id="3172" w:author="Master Repository Process" w:date="2021-09-18T18:48:00Z">
        <w:r>
          <w:tab/>
          <w:t>(i)</w:t>
        </w:r>
        <w:r>
          <w:tab/>
          <w:t>produce for inspection any of the records kept under regulations 28, 29, 33 and 35ZF(6); or</w:t>
        </w:r>
      </w:ins>
    </w:p>
    <w:p>
      <w:pPr>
        <w:pStyle w:val="Indenti"/>
        <w:rPr>
          <w:ins w:id="3173" w:author="Master Repository Process" w:date="2021-09-18T18:48:00Z"/>
        </w:rPr>
      </w:pPr>
      <w:ins w:id="3174" w:author="Master Repository Process" w:date="2021-09-18T18:48:00Z">
        <w:r>
          <w:tab/>
          <w:t>(ii)</w:t>
        </w:r>
        <w:r>
          <w:tab/>
          <w:t>provide copies of any of the records kept under regulations 28, 29, 33 and 35ZF(6);</w:t>
        </w:r>
      </w:ins>
    </w:p>
    <w:p>
      <w:pPr>
        <w:pStyle w:val="Indenta"/>
        <w:rPr>
          <w:ins w:id="3175" w:author="Master Repository Process" w:date="2021-09-18T18:48:00Z"/>
        </w:rPr>
      </w:pPr>
      <w:ins w:id="3176" w:author="Master Repository Process" w:date="2021-09-18T18:48:00Z">
        <w:r>
          <w:tab/>
        </w:r>
        <w:r>
          <w:tab/>
          <w:t>or</w:t>
        </w:r>
      </w:ins>
    </w:p>
    <w:p>
      <w:pPr>
        <w:pStyle w:val="Indenta"/>
        <w:rPr>
          <w:ins w:id="3177" w:author="Master Repository Process" w:date="2021-09-18T18:48:00Z"/>
        </w:rPr>
      </w:pPr>
      <w:ins w:id="3178" w:author="Master Repository Process" w:date="2021-09-18T18:48:00Z">
        <w:r>
          <w:tab/>
          <w:t>(d)</w:t>
        </w:r>
        <w:r>
          <w:tab/>
          <w:t xml:space="preserve">require the provider of an authorised regular passenger transport service to — </w:t>
        </w:r>
      </w:ins>
    </w:p>
    <w:p>
      <w:pPr>
        <w:pStyle w:val="Indenti"/>
        <w:rPr>
          <w:ins w:id="3179" w:author="Master Repository Process" w:date="2021-09-18T18:48:00Z"/>
        </w:rPr>
      </w:pPr>
      <w:ins w:id="3180" w:author="Master Repository Process" w:date="2021-09-18T18:48:00Z">
        <w:r>
          <w:tab/>
          <w:t>(i)</w:t>
        </w:r>
        <w:r>
          <w:tab/>
          <w:t>produce for inspection any of the records kept under regulations 35J and 35N; or</w:t>
        </w:r>
      </w:ins>
    </w:p>
    <w:p>
      <w:pPr>
        <w:pStyle w:val="Indenti"/>
        <w:rPr>
          <w:ins w:id="3181" w:author="Master Repository Process" w:date="2021-09-18T18:48:00Z"/>
        </w:rPr>
      </w:pPr>
      <w:ins w:id="3182" w:author="Master Repository Process" w:date="2021-09-18T18:48:00Z">
        <w:r>
          <w:tab/>
          <w:t>(ii)</w:t>
        </w:r>
        <w:r>
          <w:tab/>
          <w:t>provide copies of any of the records kept under regulations 35J and 35N;</w:t>
        </w:r>
      </w:ins>
    </w:p>
    <w:p>
      <w:pPr>
        <w:pStyle w:val="Indenta"/>
        <w:rPr>
          <w:ins w:id="3183" w:author="Master Repository Process" w:date="2021-09-18T18:48:00Z"/>
        </w:rPr>
      </w:pPr>
      <w:ins w:id="3184" w:author="Master Repository Process" w:date="2021-09-18T18:48:00Z">
        <w:r>
          <w:tab/>
        </w:r>
        <w:r>
          <w:tab/>
          <w:t>or</w:t>
        </w:r>
      </w:ins>
    </w:p>
    <w:p>
      <w:pPr>
        <w:pStyle w:val="Indenta"/>
        <w:rPr>
          <w:ins w:id="3185" w:author="Master Repository Process" w:date="2021-09-18T18:48:00Z"/>
        </w:rPr>
      </w:pPr>
      <w:ins w:id="3186" w:author="Master Repository Process" w:date="2021-09-18T18:48:00Z">
        <w:r>
          <w:tab/>
          <w:t>(e)</w:t>
        </w:r>
        <w:r>
          <w:tab/>
          <w:t>require the provider of an on</w:t>
        </w:r>
        <w:r>
          <w:noBreakHyphen/>
          <w:t xml:space="preserve">demand booking service, or a driver, who is required to keep records under regulation 35ZM(4) or (5) to — </w:t>
        </w:r>
      </w:ins>
    </w:p>
    <w:p>
      <w:pPr>
        <w:pStyle w:val="Indenti"/>
        <w:rPr>
          <w:ins w:id="3187" w:author="Master Repository Process" w:date="2021-09-18T18:48:00Z"/>
        </w:rPr>
      </w:pPr>
      <w:ins w:id="3188" w:author="Master Repository Process" w:date="2021-09-18T18:48:00Z">
        <w:r>
          <w:tab/>
          <w:t>(i)</w:t>
        </w:r>
        <w:r>
          <w:tab/>
          <w:t>produce for inspection any of those records; or</w:t>
        </w:r>
      </w:ins>
    </w:p>
    <w:p>
      <w:pPr>
        <w:pStyle w:val="Indenti"/>
        <w:rPr>
          <w:ins w:id="3189" w:author="Master Repository Process" w:date="2021-09-18T18:48:00Z"/>
        </w:rPr>
      </w:pPr>
      <w:ins w:id="3190" w:author="Master Repository Process" w:date="2021-09-18T18:48:00Z">
        <w:r>
          <w:tab/>
          <w:t>(ii)</w:t>
        </w:r>
        <w:r>
          <w:tab/>
          <w:t>provide copies of any of those records.</w:t>
        </w:r>
      </w:ins>
    </w:p>
    <w:p>
      <w:pPr>
        <w:pStyle w:val="Subsection"/>
        <w:rPr>
          <w:ins w:id="3191" w:author="Master Repository Process" w:date="2021-09-18T18:48:00Z"/>
        </w:rPr>
      </w:pPr>
      <w:ins w:id="3192" w:author="Master Repository Process" w:date="2021-09-18T18:48:00Z">
        <w:r>
          <w:tab/>
          <w:t>(2)</w:t>
        </w:r>
        <w:r>
          <w:tab/>
          <w:t xml:space="preserve">A notice under subregulation (1) must specify — </w:t>
        </w:r>
      </w:ins>
    </w:p>
    <w:p>
      <w:pPr>
        <w:pStyle w:val="Indenta"/>
        <w:rPr>
          <w:ins w:id="3193" w:author="Master Repository Process" w:date="2021-09-18T18:48:00Z"/>
        </w:rPr>
      </w:pPr>
      <w:ins w:id="3194" w:author="Master Repository Process" w:date="2021-09-18T18:48:00Z">
        <w:r>
          <w:tab/>
          <w:t>(a)</w:t>
        </w:r>
        <w:r>
          <w:tab/>
          <w:t>the manner in which the document or documents to which it applies must be produced or provided; and</w:t>
        </w:r>
      </w:ins>
    </w:p>
    <w:p>
      <w:pPr>
        <w:pStyle w:val="Indenta"/>
        <w:rPr>
          <w:ins w:id="3195" w:author="Master Repository Process" w:date="2021-09-18T18:48:00Z"/>
        </w:rPr>
      </w:pPr>
      <w:ins w:id="3196" w:author="Master Repository Process" w:date="2021-09-18T18:48:00Z">
        <w:r>
          <w:tab/>
          <w:t>(b)</w:t>
        </w:r>
        <w:r>
          <w:tab/>
          <w:t>the time within which the document or documents to which it applies must be produced or provided, which must allow the provider a reasonable period to comply with the notice.</w:t>
        </w:r>
      </w:ins>
    </w:p>
    <w:p>
      <w:pPr>
        <w:pStyle w:val="Subsection"/>
        <w:rPr>
          <w:ins w:id="3197" w:author="Master Repository Process" w:date="2021-09-18T18:48:00Z"/>
        </w:rPr>
      </w:pPr>
      <w:ins w:id="3198" w:author="Master Repository Process" w:date="2021-09-18T18:48:00Z">
        <w:r>
          <w:tab/>
          <w:t>(3)</w:t>
        </w:r>
        <w:r>
          <w:tab/>
          <w:t>A notice under subregulation (1)(a)(ii), (c)(ii), (d)(ii) or (e)(ii) may require copies of records or the safety management system, as the case requires, to be provided on an ongoing basis at times specified in the notice.</w:t>
        </w:r>
      </w:ins>
    </w:p>
    <w:p>
      <w:pPr>
        <w:pStyle w:val="Subsection"/>
        <w:rPr>
          <w:ins w:id="3199" w:author="Master Repository Process" w:date="2021-09-18T18:48:00Z"/>
        </w:rPr>
      </w:pPr>
      <w:ins w:id="3200" w:author="Master Repository Process" w:date="2021-09-18T18:48:00Z">
        <w:r>
          <w:tab/>
          <w:t>(4)</w:t>
        </w:r>
        <w:r>
          <w:tab/>
          <w:t>A person given a notice under subregulation (1) must comply with the notice.</w:t>
        </w:r>
      </w:ins>
    </w:p>
    <w:p>
      <w:pPr>
        <w:pStyle w:val="Penstart"/>
        <w:rPr>
          <w:ins w:id="3201" w:author="Master Repository Process" w:date="2021-09-18T18:48:00Z"/>
        </w:rPr>
      </w:pPr>
      <w:ins w:id="3202" w:author="Master Repository Process" w:date="2021-09-18T18:48:00Z">
        <w:r>
          <w:tab/>
          <w:t>Penalty for this subregulation:</w:t>
        </w:r>
      </w:ins>
    </w:p>
    <w:p>
      <w:pPr>
        <w:pStyle w:val="Penpara"/>
        <w:rPr>
          <w:ins w:id="3203" w:author="Master Repository Process" w:date="2021-09-18T18:48:00Z"/>
        </w:rPr>
      </w:pPr>
      <w:ins w:id="3204" w:author="Master Repository Process" w:date="2021-09-18T18:48:00Z">
        <w:r>
          <w:tab/>
          <w:t>(a)</w:t>
        </w:r>
        <w:r>
          <w:tab/>
          <w:t>for an individual, a fine of $12 000;</w:t>
        </w:r>
      </w:ins>
    </w:p>
    <w:p>
      <w:pPr>
        <w:pStyle w:val="Penpara"/>
        <w:rPr>
          <w:ins w:id="3205" w:author="Master Repository Process" w:date="2021-09-18T18:48:00Z"/>
        </w:rPr>
      </w:pPr>
      <w:ins w:id="3206" w:author="Master Repository Process" w:date="2021-09-18T18:48:00Z">
        <w:r>
          <w:tab/>
          <w:t>(b)</w:t>
        </w:r>
        <w:r>
          <w:tab/>
          <w:t>for a body corporate, a fine of $40 000.</w:t>
        </w:r>
      </w:ins>
    </w:p>
    <w:p>
      <w:pPr>
        <w:pStyle w:val="Footnotesection"/>
        <w:rPr>
          <w:ins w:id="3207" w:author="Master Repository Process" w:date="2021-09-18T18:48:00Z"/>
        </w:rPr>
      </w:pPr>
      <w:ins w:id="3208" w:author="Master Repository Process" w:date="2021-09-18T18:48:00Z">
        <w:r>
          <w:tab/>
          <w:t>[Regulation 69B inserted: Gazette 26 Jun 2019 p. 2330</w:t>
        </w:r>
        <w:r>
          <w:noBreakHyphen/>
          <w:t>32.]</w:t>
        </w:r>
      </w:ins>
    </w:p>
    <w:p>
      <w:pPr>
        <w:pStyle w:val="Heading2"/>
      </w:pPr>
      <w:bookmarkStart w:id="3209" w:name="_Toc12443867"/>
      <w:bookmarkStart w:id="3210" w:name="_Toc12444891"/>
      <w:bookmarkStart w:id="3211" w:name="_Toc12447136"/>
      <w:bookmarkStart w:id="3212" w:name="_Toc12452032"/>
      <w:bookmarkStart w:id="3213" w:name="_Toc12527929"/>
      <w:bookmarkStart w:id="3214" w:name="_Toc12529893"/>
      <w:bookmarkStart w:id="3215" w:name="_Toc12867732"/>
      <w:bookmarkStart w:id="3216" w:name="_Toc12867978"/>
      <w:bookmarkStart w:id="3217" w:name="_Toc4494491"/>
      <w:bookmarkStart w:id="3218" w:name="_Toc4582182"/>
      <w:bookmarkStart w:id="3219" w:name="_Toc4582791"/>
      <w:bookmarkStart w:id="3220" w:name="_Toc4590688"/>
      <w:r>
        <w:rPr>
          <w:rStyle w:val="CharPartNo"/>
        </w:rPr>
        <w:t>Part</w:t>
      </w:r>
      <w:del w:id="3221" w:author="Master Repository Process" w:date="2021-09-18T18:48:00Z">
        <w:r>
          <w:rPr>
            <w:rStyle w:val="CharPartNo"/>
          </w:rPr>
          <w:delText xml:space="preserve"> </w:delText>
        </w:r>
      </w:del>
      <w:ins w:id="3222" w:author="Master Repository Process" w:date="2021-09-18T18:48:00Z">
        <w:r>
          <w:rPr>
            <w:rStyle w:val="CharPartNo"/>
          </w:rPr>
          <w:t> </w:t>
        </w:r>
      </w:ins>
      <w:r>
        <w:rPr>
          <w:rStyle w:val="CharPartNo"/>
        </w:rPr>
        <w:t>9</w:t>
      </w:r>
      <w:r>
        <w:t> — </w:t>
      </w:r>
      <w:r>
        <w:rPr>
          <w:rStyle w:val="CharPartText"/>
        </w:rPr>
        <w:t>Transitional provisions</w:t>
      </w:r>
      <w:bookmarkEnd w:id="3209"/>
      <w:bookmarkEnd w:id="3210"/>
      <w:bookmarkEnd w:id="3211"/>
      <w:bookmarkEnd w:id="3212"/>
      <w:bookmarkEnd w:id="3213"/>
      <w:bookmarkEnd w:id="3214"/>
      <w:bookmarkEnd w:id="3215"/>
      <w:bookmarkEnd w:id="3216"/>
      <w:bookmarkEnd w:id="3217"/>
      <w:bookmarkEnd w:id="3218"/>
      <w:bookmarkEnd w:id="3219"/>
      <w:bookmarkEnd w:id="3220"/>
    </w:p>
    <w:p>
      <w:pPr>
        <w:pStyle w:val="Footnoteheading"/>
        <w:rPr>
          <w:ins w:id="3223" w:author="Master Repository Process" w:date="2021-09-18T18:48:00Z"/>
        </w:rPr>
      </w:pPr>
      <w:bookmarkStart w:id="3224" w:name="_Toc12443868"/>
      <w:bookmarkStart w:id="3225" w:name="_Toc12444892"/>
      <w:bookmarkStart w:id="3226" w:name="_Toc12447137"/>
      <w:bookmarkStart w:id="3227" w:name="_Toc12452033"/>
      <w:ins w:id="3228" w:author="Master Repository Process" w:date="2021-09-18T18:48:00Z">
        <w:r>
          <w:tab/>
          <w:t>[Heading inserted: Gazette 26 Jun 2019 p. 2332.]</w:t>
        </w:r>
      </w:ins>
    </w:p>
    <w:p>
      <w:pPr>
        <w:pStyle w:val="Heading3"/>
        <w:rPr>
          <w:ins w:id="3229" w:author="Master Repository Process" w:date="2021-09-18T18:48:00Z"/>
        </w:rPr>
      </w:pPr>
      <w:bookmarkStart w:id="3230" w:name="_Toc12527930"/>
      <w:bookmarkStart w:id="3231" w:name="_Toc12529894"/>
      <w:bookmarkStart w:id="3232" w:name="_Toc12867733"/>
      <w:bookmarkStart w:id="3233" w:name="_Toc12867979"/>
      <w:ins w:id="3234" w:author="Master Repository Process" w:date="2021-09-18T18:48:00Z">
        <w:r>
          <w:rPr>
            <w:rStyle w:val="CharDivNo"/>
          </w:rPr>
          <w:t>Division 1</w:t>
        </w:r>
        <w:r>
          <w:t> — </w:t>
        </w:r>
        <w:r>
          <w:rPr>
            <w:rStyle w:val="CharDivText"/>
          </w:rPr>
          <w:t>General matters</w:t>
        </w:r>
        <w:bookmarkEnd w:id="3224"/>
        <w:bookmarkEnd w:id="3225"/>
        <w:bookmarkEnd w:id="3226"/>
        <w:bookmarkEnd w:id="3227"/>
        <w:bookmarkEnd w:id="3230"/>
        <w:bookmarkEnd w:id="3231"/>
        <w:bookmarkEnd w:id="3232"/>
        <w:bookmarkEnd w:id="3233"/>
      </w:ins>
    </w:p>
    <w:p>
      <w:pPr>
        <w:pStyle w:val="Footnoteheading"/>
        <w:rPr>
          <w:ins w:id="3235" w:author="Master Repository Process" w:date="2021-09-18T18:48:00Z"/>
        </w:rPr>
      </w:pPr>
      <w:ins w:id="3236" w:author="Master Repository Process" w:date="2021-09-18T18:48:00Z">
        <w:r>
          <w:tab/>
          <w:t>[Heading inserted: Gazette 26 Jun 2019 p. 2332.]</w:t>
        </w:r>
      </w:ins>
    </w:p>
    <w:p>
      <w:pPr>
        <w:pStyle w:val="Heading5"/>
      </w:pPr>
      <w:bookmarkStart w:id="3237" w:name="_Toc12867980"/>
      <w:bookmarkStart w:id="3238" w:name="_Toc4590689"/>
      <w:r>
        <w:rPr>
          <w:rStyle w:val="CharSectno"/>
        </w:rPr>
        <w:t>70</w:t>
      </w:r>
      <w:r>
        <w:t>.</w:t>
      </w:r>
      <w:r>
        <w:tab/>
        <w:t>Disclosure of information about drivers’ licences</w:t>
      </w:r>
      <w:bookmarkEnd w:id="3237"/>
      <w:bookmarkEnd w:id="323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rPr>
          <w:ins w:id="3239" w:author="Master Repository Process" w:date="2021-09-18T18:48:00Z"/>
        </w:rPr>
      </w:pPr>
      <w:ins w:id="3240" w:author="Master Repository Process" w:date="2021-09-18T18:48:00Z">
        <w:r>
          <w:tab/>
          <w:t>[Regulation 70 inserted: Gazette 26 Jun 2019 p. 2332.]</w:t>
        </w:r>
      </w:ins>
    </w:p>
    <w:p>
      <w:pPr>
        <w:pStyle w:val="Heading5"/>
        <w:rPr>
          <w:ins w:id="3241" w:author="Master Repository Process" w:date="2021-09-18T18:48:00Z"/>
        </w:rPr>
      </w:pPr>
      <w:bookmarkStart w:id="3242" w:name="_Toc12867981"/>
      <w:ins w:id="3243" w:author="Master Repository Process" w:date="2021-09-18T18:48:00Z">
        <w:r>
          <w:rPr>
            <w:rStyle w:val="CharSectno"/>
          </w:rPr>
          <w:t>71</w:t>
        </w:r>
        <w:r>
          <w:t>.</w:t>
        </w:r>
        <w:r>
          <w:tab/>
          <w:t>Camera surveillance units installed before 2 July 2019</w:t>
        </w:r>
        <w:bookmarkEnd w:id="3242"/>
      </w:ins>
    </w:p>
    <w:p>
      <w:pPr>
        <w:pStyle w:val="Subsection"/>
        <w:rPr>
          <w:ins w:id="3244" w:author="Master Repository Process" w:date="2021-09-18T18:48:00Z"/>
        </w:rPr>
      </w:pPr>
      <w:ins w:id="3245" w:author="Master Repository Process" w:date="2021-09-18T18:48:00Z">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ins>
    </w:p>
    <w:p>
      <w:pPr>
        <w:pStyle w:val="Footnotesection"/>
        <w:rPr>
          <w:ins w:id="3246" w:author="Master Repository Process" w:date="2021-09-18T18:48:00Z"/>
        </w:rPr>
      </w:pPr>
      <w:ins w:id="3247" w:author="Master Repository Process" w:date="2021-09-18T18:48:00Z">
        <w:r>
          <w:tab/>
          <w:t>[Regulation 71 inserted: Gazette 26 Jun 2019 p. 2333.]</w:t>
        </w:r>
      </w:ins>
    </w:p>
    <w:p>
      <w:pPr>
        <w:pStyle w:val="Heading5"/>
        <w:rPr>
          <w:ins w:id="3248" w:author="Master Repository Process" w:date="2021-09-18T18:48:00Z"/>
        </w:rPr>
      </w:pPr>
      <w:bookmarkStart w:id="3249" w:name="_Toc12867982"/>
      <w:ins w:id="3250" w:author="Master Repository Process" w:date="2021-09-18T18:48:00Z">
        <w:r>
          <w:rPr>
            <w:rStyle w:val="CharSectno"/>
          </w:rPr>
          <w:t>72</w:t>
        </w:r>
        <w:r>
          <w:t>.</w:t>
        </w:r>
        <w:r>
          <w:tab/>
          <w:t>Camera surveillance units in on</w:t>
        </w:r>
        <w:r>
          <w:noBreakHyphen/>
          <w:t>demand rank or hail vehicles in regional areas</w:t>
        </w:r>
        <w:bookmarkEnd w:id="3249"/>
      </w:ins>
    </w:p>
    <w:p>
      <w:pPr>
        <w:pStyle w:val="Subsection"/>
        <w:rPr>
          <w:ins w:id="3251" w:author="Master Repository Process" w:date="2021-09-18T18:48:00Z"/>
        </w:rPr>
      </w:pPr>
      <w:ins w:id="3252" w:author="Master Repository Process" w:date="2021-09-18T18:48:00Z">
        <w:r>
          <w:tab/>
          <w:t>(1)</w:t>
        </w:r>
        <w:r>
          <w:tab/>
          <w:t xml:space="preserve">In this regulation — </w:t>
        </w:r>
      </w:ins>
    </w:p>
    <w:p>
      <w:pPr>
        <w:pStyle w:val="Defstart"/>
        <w:rPr>
          <w:ins w:id="3253" w:author="Master Repository Process" w:date="2021-09-18T18:48:00Z"/>
        </w:rPr>
      </w:pPr>
      <w:ins w:id="3254" w:author="Master Repository Process" w:date="2021-09-18T18:48:00Z">
        <w:r>
          <w:tab/>
        </w:r>
        <w:r>
          <w:rPr>
            <w:rStyle w:val="CharDefText"/>
          </w:rPr>
          <w:t>relevant provider</w:t>
        </w:r>
        <w:r>
          <w:t>, in relation to an on</w:t>
        </w:r>
        <w:r>
          <w:noBreakHyphen/>
          <w:t xml:space="preserve">demand rank or hail vehicle, means — </w:t>
        </w:r>
      </w:ins>
    </w:p>
    <w:p>
      <w:pPr>
        <w:pStyle w:val="Defpara"/>
        <w:rPr>
          <w:ins w:id="3255" w:author="Master Repository Process" w:date="2021-09-18T18:48:00Z"/>
        </w:rPr>
      </w:pPr>
      <w:ins w:id="3256" w:author="Master Repository Process" w:date="2021-09-18T18:48:00Z">
        <w:r>
          <w:tab/>
          <w:t>(a)</w:t>
        </w:r>
        <w:r>
          <w:tab/>
          <w:t>the provider of an on</w:t>
        </w:r>
        <w:r>
          <w:noBreakHyphen/>
          <w:t>demand booking service for the use of the vehicle in providing a passenger transport service; or</w:t>
        </w:r>
      </w:ins>
    </w:p>
    <w:p>
      <w:pPr>
        <w:pStyle w:val="Defpara"/>
        <w:rPr>
          <w:ins w:id="3257" w:author="Master Repository Process" w:date="2021-09-18T18:48:00Z"/>
        </w:rPr>
      </w:pPr>
      <w:ins w:id="3258" w:author="Master Repository Process" w:date="2021-09-18T18:48:00Z">
        <w:r>
          <w:tab/>
          <w:t>(b)</w:t>
        </w:r>
        <w:r>
          <w:tab/>
          <w:t>the provider of a passenger transport service that is provided using the vehicle.</w:t>
        </w:r>
      </w:ins>
    </w:p>
    <w:p>
      <w:pPr>
        <w:pStyle w:val="Subsection"/>
        <w:rPr>
          <w:ins w:id="3259" w:author="Master Repository Process" w:date="2021-09-18T18:48:00Z"/>
        </w:rPr>
      </w:pPr>
      <w:ins w:id="3260" w:author="Master Repository Process" w:date="2021-09-18T18:48:00Z">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ins>
    </w:p>
    <w:p>
      <w:pPr>
        <w:pStyle w:val="Subsection"/>
        <w:rPr>
          <w:ins w:id="3261" w:author="Master Repository Process" w:date="2021-09-18T18:48:00Z"/>
        </w:rPr>
      </w:pPr>
      <w:ins w:id="3262" w:author="Master Repository Process" w:date="2021-09-18T18:48:00Z">
        <w:r>
          <w:tab/>
          <w:t>(3)</w:t>
        </w:r>
        <w:r>
          <w:tab/>
          <w:t>Regulation 35ZA(1) and (2) do not apply until 2 July 2020 in relation to an on</w:t>
        </w:r>
        <w:r>
          <w:noBreakHyphen/>
          <w:t>demand rank or hail vehicle that primarily operates in the following areas —</w:t>
        </w:r>
      </w:ins>
    </w:p>
    <w:p>
      <w:pPr>
        <w:pStyle w:val="Indenta"/>
        <w:rPr>
          <w:ins w:id="3263" w:author="Master Repository Process" w:date="2021-09-18T18:48:00Z"/>
        </w:rPr>
      </w:pPr>
      <w:ins w:id="3264" w:author="Master Repository Process" w:date="2021-09-18T18:48:00Z">
        <w:r>
          <w:tab/>
          <w:t>(a)</w:t>
        </w:r>
        <w:r>
          <w:tab/>
          <w:t>the Mandurah local government district;</w:t>
        </w:r>
      </w:ins>
    </w:p>
    <w:p>
      <w:pPr>
        <w:pStyle w:val="Indenta"/>
        <w:rPr>
          <w:ins w:id="3265" w:author="Master Repository Process" w:date="2021-09-18T18:48:00Z"/>
        </w:rPr>
      </w:pPr>
      <w:ins w:id="3266" w:author="Master Repository Process" w:date="2021-09-18T18:48:00Z">
        <w:r>
          <w:tab/>
          <w:t>(b)</w:t>
        </w:r>
        <w:r>
          <w:tab/>
          <w:t>the Murray local government district.</w:t>
        </w:r>
      </w:ins>
    </w:p>
    <w:p>
      <w:pPr>
        <w:pStyle w:val="Footnotesection"/>
        <w:rPr>
          <w:ins w:id="3267" w:author="Master Repository Process" w:date="2021-09-18T18:48:00Z"/>
        </w:rPr>
      </w:pPr>
      <w:ins w:id="3268" w:author="Master Repository Process" w:date="2021-09-18T18:48:00Z">
        <w:r>
          <w:tab/>
          <w:t>[Regulation 72 inserted: Gazette 26 Jun 2019 p. 2333</w:t>
        </w:r>
        <w:r>
          <w:noBreakHyphen/>
          <w:t>4.]</w:t>
        </w:r>
      </w:ins>
    </w:p>
    <w:p>
      <w:pPr>
        <w:pStyle w:val="Heading5"/>
        <w:rPr>
          <w:ins w:id="3269" w:author="Master Repository Process" w:date="2021-09-18T18:48:00Z"/>
        </w:rPr>
      </w:pPr>
      <w:bookmarkStart w:id="3270" w:name="_Toc12867983"/>
      <w:ins w:id="3271" w:author="Master Repository Process" w:date="2021-09-18T18:48:00Z">
        <w:r>
          <w:rPr>
            <w:rStyle w:val="CharSectno"/>
          </w:rPr>
          <w:t>73</w:t>
        </w:r>
        <w:r>
          <w:t>.</w:t>
        </w:r>
        <w:r>
          <w:tab/>
          <w:t>Provisions for section 295 of the Act</w:t>
        </w:r>
        <w:bookmarkEnd w:id="3270"/>
      </w:ins>
    </w:p>
    <w:p>
      <w:pPr>
        <w:pStyle w:val="Subsection"/>
        <w:rPr>
          <w:ins w:id="3272" w:author="Master Repository Process" w:date="2021-09-18T18:48:00Z"/>
        </w:rPr>
      </w:pPr>
      <w:ins w:id="3273" w:author="Master Repository Process" w:date="2021-09-18T18:48:00Z">
        <w:r>
          <w:tab/>
          <w:t>(1)</w:t>
        </w:r>
        <w:r>
          <w:tab/>
          <w:t>The prescribed day for section 295(2) and (3) of the Act is 30 September 2019.</w:t>
        </w:r>
      </w:ins>
    </w:p>
    <w:p>
      <w:pPr>
        <w:pStyle w:val="Subsection"/>
        <w:rPr>
          <w:ins w:id="3274" w:author="Master Repository Process" w:date="2021-09-18T18:48:00Z"/>
        </w:rPr>
      </w:pPr>
      <w:ins w:id="3275" w:author="Master Repository Process" w:date="2021-09-18T18:48:00Z">
        <w:r>
          <w:tab/>
          <w:t>(2)</w:t>
        </w:r>
        <w:r>
          <w:tab/>
          <w:t xml:space="preserve">The prescribed requirements for section 295(4) of the Act are — </w:t>
        </w:r>
      </w:ins>
    </w:p>
    <w:p>
      <w:pPr>
        <w:pStyle w:val="Indenta"/>
        <w:rPr>
          <w:ins w:id="3276" w:author="Master Repository Process" w:date="2021-09-18T18:48:00Z"/>
        </w:rPr>
      </w:pPr>
      <w:ins w:id="3277" w:author="Master Repository Process" w:date="2021-09-18T18:48:00Z">
        <w:r>
          <w:tab/>
          <w:t>(a)</w:t>
        </w:r>
        <w:r>
          <w:tab/>
          <w:t>that the vehicle complies with the requirements of regulation 35R for the authorisation of a vehicle intended to be used to provide an on</w:t>
        </w:r>
        <w:r>
          <w:noBreakHyphen/>
          <w:t>demand rank or hail passenger transport service; and</w:t>
        </w:r>
      </w:ins>
    </w:p>
    <w:p>
      <w:pPr>
        <w:pStyle w:val="Indenta"/>
        <w:keepNext/>
        <w:rPr>
          <w:ins w:id="3278" w:author="Master Repository Process" w:date="2021-09-18T18:48:00Z"/>
        </w:rPr>
      </w:pPr>
      <w:ins w:id="3279" w:author="Master Repository Process" w:date="2021-09-18T18:48:00Z">
        <w:r>
          <w:tab/>
          <w:t>(b)</w:t>
        </w:r>
        <w:r>
          <w:tab/>
          <w:t>either —</w:t>
        </w:r>
      </w:ins>
    </w:p>
    <w:p>
      <w:pPr>
        <w:pStyle w:val="Indenti"/>
        <w:keepNext/>
        <w:rPr>
          <w:ins w:id="3280" w:author="Master Repository Process" w:date="2021-09-18T18:48:00Z"/>
        </w:rPr>
      </w:pPr>
      <w:ins w:id="3281" w:author="Master Repository Process" w:date="2021-09-18T18:48:00Z">
        <w:r>
          <w:tab/>
          <w:t>(i)</w:t>
        </w:r>
        <w:r>
          <w:tab/>
          <w:t>that the vehicle is owned by the owner of the taxi plates; or</w:t>
        </w:r>
      </w:ins>
    </w:p>
    <w:p>
      <w:pPr>
        <w:pStyle w:val="Indenti"/>
        <w:rPr>
          <w:ins w:id="3282" w:author="Master Repository Process" w:date="2021-09-18T18:48:00Z"/>
        </w:rPr>
      </w:pPr>
      <w:ins w:id="3283" w:author="Master Repository Process" w:date="2021-09-18T18:48:00Z">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ins>
    </w:p>
    <w:p>
      <w:pPr>
        <w:pStyle w:val="Footnotesection"/>
        <w:rPr>
          <w:ins w:id="3284" w:author="Master Repository Process" w:date="2021-09-18T18:48:00Z"/>
        </w:rPr>
      </w:pPr>
      <w:ins w:id="3285" w:author="Master Repository Process" w:date="2021-09-18T18:48:00Z">
        <w:r>
          <w:tab/>
          <w:t>[Regulation 73 inserted: Gazette 26 Jun 2019 p. 2334.]</w:t>
        </w:r>
      </w:ins>
    </w:p>
    <w:p>
      <w:pPr>
        <w:pStyle w:val="Heading5"/>
        <w:rPr>
          <w:ins w:id="3286" w:author="Master Repository Process" w:date="2021-09-18T18:48:00Z"/>
        </w:rPr>
      </w:pPr>
      <w:bookmarkStart w:id="3287" w:name="_Toc12867984"/>
      <w:ins w:id="3288" w:author="Master Repository Process" w:date="2021-09-18T18:48:00Z">
        <w:r>
          <w:rPr>
            <w:rStyle w:val="CharSectno"/>
          </w:rPr>
          <w:t>74</w:t>
        </w:r>
        <w:r>
          <w:t>.</w:t>
        </w:r>
        <w:r>
          <w:tab/>
          <w:t>Provisions for section 296 of the Act</w:t>
        </w:r>
        <w:bookmarkEnd w:id="3287"/>
      </w:ins>
    </w:p>
    <w:p>
      <w:pPr>
        <w:pStyle w:val="Subsection"/>
        <w:rPr>
          <w:ins w:id="3289" w:author="Master Repository Process" w:date="2021-09-18T18:48:00Z"/>
        </w:rPr>
      </w:pPr>
      <w:ins w:id="3290" w:author="Master Repository Process" w:date="2021-09-18T18:48:00Z">
        <w:r>
          <w:tab/>
          <w:t>(1)</w:t>
        </w:r>
        <w:r>
          <w:tab/>
          <w:t xml:space="preserve">The prescribed date for the purposes of the definition of </w:t>
        </w:r>
        <w:r>
          <w:rPr>
            <w:b/>
            <w:i/>
          </w:rPr>
          <w:t>relevant date</w:t>
        </w:r>
        <w:r>
          <w:t xml:space="preserve"> in section 296(1) of the Act is 30 September 2019.</w:t>
        </w:r>
      </w:ins>
    </w:p>
    <w:p>
      <w:pPr>
        <w:pStyle w:val="Subsection"/>
        <w:rPr>
          <w:ins w:id="3291" w:author="Master Repository Process" w:date="2021-09-18T18:48:00Z"/>
        </w:rPr>
      </w:pPr>
      <w:ins w:id="3292" w:author="Master Repository Process" w:date="2021-09-18T18:48:00Z">
        <w:r>
          <w:tab/>
          <w:t>(2)</w:t>
        </w:r>
        <w:r>
          <w:tab/>
          <w:t xml:space="preserve">The requirements for the purposes of section 296(3)(b) of the Act are — </w:t>
        </w:r>
      </w:ins>
    </w:p>
    <w:p>
      <w:pPr>
        <w:pStyle w:val="Indenta"/>
        <w:rPr>
          <w:ins w:id="3293" w:author="Master Repository Process" w:date="2021-09-18T18:48:00Z"/>
        </w:rPr>
      </w:pPr>
      <w:ins w:id="3294" w:author="Master Repository Process" w:date="2021-09-18T18:48:00Z">
        <w:r>
          <w:tab/>
          <w:t>(a)</w:t>
        </w:r>
        <w:r>
          <w:tab/>
          <w:t>that the vehicle complies with the requirements of regulation 35R for the authorisation of a vehicle intended to be used to provide an on</w:t>
        </w:r>
        <w:r>
          <w:noBreakHyphen/>
          <w:t>demand rank or hail passenger transport service; and</w:t>
        </w:r>
      </w:ins>
    </w:p>
    <w:p>
      <w:pPr>
        <w:pStyle w:val="Indenta"/>
        <w:rPr>
          <w:ins w:id="3295" w:author="Master Repository Process" w:date="2021-09-18T18:48:00Z"/>
        </w:rPr>
      </w:pPr>
      <w:ins w:id="3296" w:author="Master Repository Process" w:date="2021-09-18T18:48:00Z">
        <w:r>
          <w:tab/>
          <w:t>(b)</w:t>
        </w:r>
        <w:r>
          <w:tab/>
          <w:t>either —</w:t>
        </w:r>
      </w:ins>
    </w:p>
    <w:p>
      <w:pPr>
        <w:pStyle w:val="Indenti"/>
        <w:rPr>
          <w:ins w:id="3297" w:author="Master Repository Process" w:date="2021-09-18T18:48:00Z"/>
        </w:rPr>
      </w:pPr>
      <w:ins w:id="3298" w:author="Master Repository Process" w:date="2021-09-18T18:48:00Z">
        <w:r>
          <w:tab/>
          <w:t>(i)</w:t>
        </w:r>
        <w:r>
          <w:tab/>
          <w:t>that the vehicle is owned by the lessee of the taxi plates; or</w:t>
        </w:r>
      </w:ins>
    </w:p>
    <w:p>
      <w:pPr>
        <w:pStyle w:val="Indenti"/>
        <w:rPr>
          <w:ins w:id="3299" w:author="Master Repository Process" w:date="2021-09-18T18:48:00Z"/>
        </w:rPr>
      </w:pPr>
      <w:ins w:id="3300" w:author="Master Repository Process" w:date="2021-09-18T18:48:00Z">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ins>
    </w:p>
    <w:p>
      <w:pPr>
        <w:pStyle w:val="Footnotesection"/>
        <w:rPr>
          <w:ins w:id="3301" w:author="Master Repository Process" w:date="2021-09-18T18:48:00Z"/>
        </w:rPr>
      </w:pPr>
      <w:ins w:id="3302" w:author="Master Repository Process" w:date="2021-09-18T18:48:00Z">
        <w:r>
          <w:tab/>
          <w:t>[Regulation 74 inserted: Gazette 26 Jun 2019 p. 2334</w:t>
        </w:r>
        <w:r>
          <w:noBreakHyphen/>
          <w:t>5.]</w:t>
        </w:r>
      </w:ins>
    </w:p>
    <w:p>
      <w:pPr>
        <w:pStyle w:val="Heading3"/>
        <w:rPr>
          <w:ins w:id="3303" w:author="Master Repository Process" w:date="2021-09-18T18:48:00Z"/>
        </w:rPr>
      </w:pPr>
      <w:bookmarkStart w:id="3304" w:name="_Toc12443874"/>
      <w:bookmarkStart w:id="3305" w:name="_Toc12444898"/>
      <w:bookmarkStart w:id="3306" w:name="_Toc12447143"/>
      <w:bookmarkStart w:id="3307" w:name="_Toc12452039"/>
      <w:bookmarkStart w:id="3308" w:name="_Toc12527936"/>
      <w:bookmarkStart w:id="3309" w:name="_Toc12529900"/>
      <w:bookmarkStart w:id="3310" w:name="_Toc12867739"/>
      <w:bookmarkStart w:id="3311" w:name="_Toc12867985"/>
      <w:ins w:id="3312" w:author="Master Repository Process" w:date="2021-09-18T18:48:00Z">
        <w:r>
          <w:rPr>
            <w:rStyle w:val="CharDivNo"/>
          </w:rPr>
          <w:t>Division 2</w:t>
        </w:r>
        <w:r>
          <w:t> — </w:t>
        </w:r>
        <w:r>
          <w:rPr>
            <w:rStyle w:val="CharDivText"/>
          </w:rPr>
          <w:t>Number plates</w:t>
        </w:r>
        <w:bookmarkEnd w:id="3304"/>
        <w:bookmarkEnd w:id="3305"/>
        <w:bookmarkEnd w:id="3306"/>
        <w:bookmarkEnd w:id="3307"/>
        <w:bookmarkEnd w:id="3308"/>
        <w:bookmarkEnd w:id="3309"/>
        <w:bookmarkEnd w:id="3310"/>
        <w:bookmarkEnd w:id="3311"/>
      </w:ins>
    </w:p>
    <w:p>
      <w:pPr>
        <w:pStyle w:val="Footnoteheading"/>
        <w:keepNext/>
        <w:rPr>
          <w:ins w:id="3313" w:author="Master Repository Process" w:date="2021-09-18T18:48:00Z"/>
        </w:rPr>
      </w:pPr>
      <w:ins w:id="3314" w:author="Master Repository Process" w:date="2021-09-18T18:48:00Z">
        <w:r>
          <w:tab/>
          <w:t>[Heading inserted: Gazette 26 Jun 2019 p. 2335.]</w:t>
        </w:r>
      </w:ins>
    </w:p>
    <w:p>
      <w:pPr>
        <w:pStyle w:val="Heading5"/>
        <w:rPr>
          <w:ins w:id="3315" w:author="Master Repository Process" w:date="2021-09-18T18:48:00Z"/>
        </w:rPr>
      </w:pPr>
      <w:bookmarkStart w:id="3316" w:name="_Toc12867986"/>
      <w:ins w:id="3317" w:author="Master Repository Process" w:date="2021-09-18T18:48:00Z">
        <w:r>
          <w:rPr>
            <w:rStyle w:val="CharSectno"/>
          </w:rPr>
          <w:t>75</w:t>
        </w:r>
        <w:r>
          <w:t>.</w:t>
        </w:r>
        <w:r>
          <w:tab/>
          <w:t>Term used: commencement day</w:t>
        </w:r>
        <w:bookmarkEnd w:id="3316"/>
      </w:ins>
    </w:p>
    <w:p>
      <w:pPr>
        <w:pStyle w:val="Subsection"/>
        <w:rPr>
          <w:ins w:id="3318" w:author="Master Repository Process" w:date="2021-09-18T18:48:00Z"/>
        </w:rPr>
      </w:pPr>
      <w:ins w:id="3319" w:author="Master Repository Process" w:date="2021-09-18T18:48:00Z">
        <w:r>
          <w:tab/>
        </w:r>
        <w:r>
          <w:tab/>
          <w:t>In this Division —</w:t>
        </w:r>
      </w:ins>
    </w:p>
    <w:p>
      <w:pPr>
        <w:pStyle w:val="Subsection"/>
        <w:rPr>
          <w:ins w:id="3320" w:author="Master Repository Process" w:date="2021-09-18T18:48:00Z"/>
        </w:rPr>
      </w:pPr>
      <w:ins w:id="3321" w:author="Master Repository Process" w:date="2021-09-18T18:48:00Z">
        <w:r>
          <w:tab/>
        </w:r>
        <w:r>
          <w:tab/>
        </w:r>
        <w:r>
          <w:rPr>
            <w:rStyle w:val="CharDefText"/>
          </w:rPr>
          <w:t>commencement day</w:t>
        </w:r>
        <w:r>
          <w:t xml:space="preserve"> means the day on which Part 6 of the Act comes into operation.</w:t>
        </w:r>
      </w:ins>
    </w:p>
    <w:p>
      <w:pPr>
        <w:pStyle w:val="Footnotesection"/>
        <w:rPr>
          <w:ins w:id="3322" w:author="Master Repository Process" w:date="2021-09-18T18:48:00Z"/>
        </w:rPr>
      </w:pPr>
      <w:ins w:id="3323" w:author="Master Repository Process" w:date="2021-09-18T18:48:00Z">
        <w:r>
          <w:tab/>
          <w:t>[Regulation 75 inserted: Gazette 26 Jun 2019 p. 2335.]</w:t>
        </w:r>
      </w:ins>
    </w:p>
    <w:p>
      <w:pPr>
        <w:pStyle w:val="Heading5"/>
        <w:rPr>
          <w:ins w:id="3324" w:author="Master Repository Process" w:date="2021-09-18T18:48:00Z"/>
        </w:rPr>
      </w:pPr>
      <w:bookmarkStart w:id="3325" w:name="_Toc12867987"/>
      <w:ins w:id="3326" w:author="Master Repository Process" w:date="2021-09-18T18:48:00Z">
        <w:r>
          <w:rPr>
            <w:rStyle w:val="CharSectno"/>
          </w:rPr>
          <w:t>76</w:t>
        </w:r>
        <w:r>
          <w:t>.</w:t>
        </w:r>
        <w:r>
          <w:tab/>
          <w:t>Existing attached taxi plates for taxis may continue to be used</w:t>
        </w:r>
        <w:bookmarkEnd w:id="3325"/>
      </w:ins>
    </w:p>
    <w:p>
      <w:pPr>
        <w:pStyle w:val="Subsection"/>
        <w:rPr>
          <w:ins w:id="3327" w:author="Master Repository Process" w:date="2021-09-18T18:48:00Z"/>
        </w:rPr>
      </w:pPr>
      <w:ins w:id="3328" w:author="Master Repository Process" w:date="2021-09-18T18:48:00Z">
        <w:r>
          <w:tab/>
          <w:t>(1)</w:t>
        </w:r>
        <w:r>
          <w:tab/>
          <w:t xml:space="preserve">This regulation applies if a taxi plate that was issued under the </w:t>
        </w:r>
        <w:r>
          <w:rPr>
            <w:i/>
          </w:rPr>
          <w:t>Taxi Act 1994</w:t>
        </w:r>
        <w:r>
          <w:t xml:space="preserve"> was attached to a taxi immediately before commencement day.</w:t>
        </w:r>
      </w:ins>
    </w:p>
    <w:p>
      <w:pPr>
        <w:pStyle w:val="Subsection"/>
        <w:rPr>
          <w:ins w:id="3329" w:author="Master Repository Process" w:date="2021-09-18T18:48:00Z"/>
        </w:rPr>
      </w:pPr>
      <w:ins w:id="3330" w:author="Master Repository Process" w:date="2021-09-18T18:48:00Z">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ins>
    </w:p>
    <w:p>
      <w:pPr>
        <w:pStyle w:val="Subsection"/>
        <w:rPr>
          <w:ins w:id="3331" w:author="Master Repository Process" w:date="2021-09-18T18:48:00Z"/>
        </w:rPr>
      </w:pPr>
      <w:ins w:id="3332" w:author="Master Repository Process" w:date="2021-09-18T18:48:00Z">
        <w:r>
          <w:tab/>
          <w:t>(3)</w:t>
        </w:r>
        <w:r>
          <w:tab/>
          <w:t xml:space="preserve">A taxi plate that may continue to be used because of subregulation (2) is taken on and after commencement day to be — </w:t>
        </w:r>
      </w:ins>
    </w:p>
    <w:p>
      <w:pPr>
        <w:pStyle w:val="Indenta"/>
        <w:rPr>
          <w:ins w:id="3333" w:author="Master Repository Process" w:date="2021-09-18T18:48:00Z"/>
        </w:rPr>
      </w:pPr>
      <w:ins w:id="3334" w:author="Master Repository Process" w:date="2021-09-18T18:48:00Z">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ins>
    </w:p>
    <w:p>
      <w:pPr>
        <w:pStyle w:val="Indenta"/>
        <w:rPr>
          <w:ins w:id="3335" w:author="Master Repository Process" w:date="2021-09-18T18:48:00Z"/>
        </w:rPr>
      </w:pPr>
      <w:ins w:id="3336" w:author="Master Repository Process" w:date="2021-09-18T18:48:00Z">
        <w:r>
          <w:tab/>
          <w:t>(b)</w:t>
        </w:r>
        <w:r>
          <w:tab/>
          <w:t>the property of the road traffic CEO.</w:t>
        </w:r>
      </w:ins>
    </w:p>
    <w:p>
      <w:pPr>
        <w:pStyle w:val="Footnotesection"/>
        <w:rPr>
          <w:ins w:id="3337" w:author="Master Repository Process" w:date="2021-09-18T18:48:00Z"/>
        </w:rPr>
      </w:pPr>
      <w:ins w:id="3338" w:author="Master Repository Process" w:date="2021-09-18T18:48:00Z">
        <w:r>
          <w:tab/>
          <w:t>[Regulation 76 inserted: Gazette 26 Jun 2019 p. 2335</w:t>
        </w:r>
        <w:r>
          <w:noBreakHyphen/>
          <w:t>6.]</w:t>
        </w:r>
      </w:ins>
    </w:p>
    <w:p>
      <w:pPr>
        <w:pStyle w:val="Heading5"/>
        <w:rPr>
          <w:ins w:id="3339" w:author="Master Repository Process" w:date="2021-09-18T18:48:00Z"/>
        </w:rPr>
      </w:pPr>
      <w:bookmarkStart w:id="3340" w:name="_Toc12867988"/>
      <w:ins w:id="3341" w:author="Master Repository Process" w:date="2021-09-18T18:48:00Z">
        <w:r>
          <w:rPr>
            <w:rStyle w:val="CharSectno"/>
          </w:rPr>
          <w:t>77</w:t>
        </w:r>
        <w:r>
          <w:t>.</w:t>
        </w:r>
        <w:r>
          <w:tab/>
          <w:t>Existing attached number plates for country taxi</w:t>
        </w:r>
        <w:r>
          <w:noBreakHyphen/>
          <w:t>cars may continue to be used</w:t>
        </w:r>
        <w:bookmarkEnd w:id="3340"/>
      </w:ins>
    </w:p>
    <w:p>
      <w:pPr>
        <w:pStyle w:val="Subsection"/>
        <w:rPr>
          <w:ins w:id="3342" w:author="Master Repository Process" w:date="2021-09-18T18:48:00Z"/>
        </w:rPr>
      </w:pPr>
      <w:ins w:id="3343" w:author="Master Repository Process" w:date="2021-09-18T18:48:00Z">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ins>
    </w:p>
    <w:p>
      <w:pPr>
        <w:pStyle w:val="Subsection"/>
        <w:rPr>
          <w:ins w:id="3344" w:author="Master Repository Process" w:date="2021-09-18T18:48:00Z"/>
        </w:rPr>
      </w:pPr>
      <w:ins w:id="3345" w:author="Master Repository Process" w:date="2021-09-18T18:48:00Z">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ins>
    </w:p>
    <w:p>
      <w:pPr>
        <w:pStyle w:val="Subsection"/>
        <w:rPr>
          <w:ins w:id="3346" w:author="Master Repository Process" w:date="2021-09-18T18:48:00Z"/>
        </w:rPr>
      </w:pPr>
      <w:ins w:id="3347" w:author="Master Repository Process" w:date="2021-09-18T18:48:00Z">
        <w:r>
          <w:tab/>
          <w:t>(3)</w:t>
        </w:r>
        <w:r>
          <w:tab/>
          <w:t xml:space="preserve">A number plate that may continue to be used because of subregulation (2) is taken on and after commencement day to be — </w:t>
        </w:r>
      </w:ins>
    </w:p>
    <w:p>
      <w:pPr>
        <w:pStyle w:val="Indenta"/>
        <w:rPr>
          <w:ins w:id="3348" w:author="Master Repository Process" w:date="2021-09-18T18:48:00Z"/>
        </w:rPr>
      </w:pPr>
      <w:ins w:id="3349" w:author="Master Repository Process" w:date="2021-09-18T18:48:00Z">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ins>
    </w:p>
    <w:p>
      <w:pPr>
        <w:pStyle w:val="Indenta"/>
        <w:rPr>
          <w:ins w:id="3350" w:author="Master Repository Process" w:date="2021-09-18T18:48:00Z"/>
        </w:rPr>
      </w:pPr>
      <w:ins w:id="3351" w:author="Master Repository Process" w:date="2021-09-18T18:48:00Z">
        <w:r>
          <w:tab/>
          <w:t>(b)</w:t>
        </w:r>
        <w:r>
          <w:tab/>
          <w:t>the property of the road traffic CEO.</w:t>
        </w:r>
      </w:ins>
    </w:p>
    <w:p>
      <w:pPr>
        <w:pStyle w:val="Footnotesection"/>
        <w:rPr>
          <w:ins w:id="3352" w:author="Master Repository Process" w:date="2021-09-18T18:48:00Z"/>
        </w:rPr>
      </w:pPr>
      <w:ins w:id="3353" w:author="Master Repository Process" w:date="2021-09-18T18:48:00Z">
        <w:r>
          <w:tab/>
          <w:t>[Regulation 77 inserted: Gazette 26 Jun 2019 p. 2336.]</w:t>
        </w:r>
      </w:ins>
    </w:p>
    <w:p>
      <w:pPr>
        <w:pStyle w:val="Heading5"/>
        <w:rPr>
          <w:ins w:id="3354" w:author="Master Repository Process" w:date="2021-09-18T18:48:00Z"/>
        </w:rPr>
      </w:pPr>
      <w:bookmarkStart w:id="3355" w:name="_Toc12867989"/>
      <w:ins w:id="3356" w:author="Master Repository Process" w:date="2021-09-18T18:48:00Z">
        <w:r>
          <w:rPr>
            <w:rStyle w:val="CharSectno"/>
          </w:rPr>
          <w:t>78</w:t>
        </w:r>
        <w:r>
          <w:t>.</w:t>
        </w:r>
        <w:r>
          <w:tab/>
          <w:t>Omnibus number plates</w:t>
        </w:r>
        <w:bookmarkEnd w:id="3355"/>
      </w:ins>
    </w:p>
    <w:p>
      <w:pPr>
        <w:pStyle w:val="Subsection"/>
        <w:rPr>
          <w:ins w:id="3357" w:author="Master Repository Process" w:date="2021-09-18T18:48:00Z"/>
        </w:rPr>
      </w:pPr>
      <w:ins w:id="3358" w:author="Master Repository Process" w:date="2021-09-18T18:48:00Z">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ins>
    </w:p>
    <w:p>
      <w:pPr>
        <w:pStyle w:val="Subsection"/>
        <w:rPr>
          <w:ins w:id="3359" w:author="Master Repository Process" w:date="2021-09-18T18:48:00Z"/>
        </w:rPr>
      </w:pPr>
      <w:ins w:id="3360" w:author="Master Repository Process" w:date="2021-09-18T18:48:00Z">
        <w:r>
          <w:tab/>
          <w:t>(2)</w:t>
        </w:r>
        <w:r>
          <w:tab/>
          <w:t>Unless otherwise provided in this Division, the number plate may continue to be used on and after commencement day as a number plate for the vehicle it was attached to —</w:t>
        </w:r>
      </w:ins>
    </w:p>
    <w:p>
      <w:pPr>
        <w:pStyle w:val="Indenta"/>
        <w:rPr>
          <w:ins w:id="3361" w:author="Master Repository Process" w:date="2021-09-18T18:48:00Z"/>
        </w:rPr>
      </w:pPr>
      <w:ins w:id="3362" w:author="Master Repository Process" w:date="2021-09-18T18:48:00Z">
        <w:r>
          <w:tab/>
          <w:t>(a)</w:t>
        </w:r>
        <w:r>
          <w:tab/>
          <w:t>while it continues to be authorised under the Act to be used to provide a passenger transport service (other than an on</w:t>
        </w:r>
        <w:r>
          <w:noBreakHyphen/>
          <w:t>demand rank or hail passenger transport service); and</w:t>
        </w:r>
      </w:ins>
    </w:p>
    <w:p>
      <w:pPr>
        <w:pStyle w:val="Indenta"/>
        <w:rPr>
          <w:ins w:id="3363" w:author="Master Repository Process" w:date="2021-09-18T18:48:00Z"/>
        </w:rPr>
      </w:pPr>
      <w:ins w:id="3364" w:author="Master Repository Process" w:date="2021-09-18T18:48:00Z">
        <w:r>
          <w:tab/>
          <w:t>(b)</w:t>
        </w:r>
        <w:r>
          <w:tab/>
          <w:t xml:space="preserve">after it ceases to be authorised under the Act to be used to provide a passenger transport service if the number plate does not identify the vehicle as — </w:t>
        </w:r>
      </w:ins>
    </w:p>
    <w:p>
      <w:pPr>
        <w:pStyle w:val="Indenti"/>
        <w:rPr>
          <w:ins w:id="3365" w:author="Master Repository Process" w:date="2021-09-18T18:48:00Z"/>
        </w:rPr>
      </w:pPr>
      <w:ins w:id="3366" w:author="Master Repository Process" w:date="2021-09-18T18:48:00Z">
        <w:r>
          <w:tab/>
          <w:t>(i)</w:t>
        </w:r>
        <w:r>
          <w:tab/>
          <w:t>a passenger transport vehicle; or</w:t>
        </w:r>
      </w:ins>
    </w:p>
    <w:p>
      <w:pPr>
        <w:pStyle w:val="Indenti"/>
        <w:rPr>
          <w:ins w:id="3367" w:author="Master Repository Process" w:date="2021-09-18T18:48:00Z"/>
        </w:rPr>
      </w:pPr>
      <w:ins w:id="3368" w:author="Master Repository Process" w:date="2021-09-18T18:48:00Z">
        <w:r>
          <w:tab/>
          <w:t>(ii)</w:t>
        </w:r>
        <w:r>
          <w:tab/>
          <w:t>a passenger transport vehicle that is used to provide a particular category of passenger transport service.</w:t>
        </w:r>
      </w:ins>
    </w:p>
    <w:p>
      <w:pPr>
        <w:pStyle w:val="Subsection"/>
        <w:rPr>
          <w:ins w:id="3369" w:author="Master Repository Process" w:date="2021-09-18T18:48:00Z"/>
        </w:rPr>
      </w:pPr>
      <w:ins w:id="3370" w:author="Master Repository Process" w:date="2021-09-18T18:48:00Z">
        <w:r>
          <w:tab/>
          <w:t>(3)</w:t>
        </w:r>
        <w:r>
          <w:tab/>
          <w:t xml:space="preserve">A number plate that may continue to be used because of subregulation (2)(a) is taken on and after commencement day to be — </w:t>
        </w:r>
      </w:ins>
    </w:p>
    <w:p>
      <w:pPr>
        <w:pStyle w:val="Indenta"/>
        <w:rPr>
          <w:ins w:id="3371" w:author="Master Repository Process" w:date="2021-09-18T18:48:00Z"/>
        </w:rPr>
      </w:pPr>
      <w:ins w:id="3372" w:author="Master Repository Process" w:date="2021-09-18T18:48:00Z">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ins>
    </w:p>
    <w:p>
      <w:pPr>
        <w:pStyle w:val="Indenta"/>
        <w:rPr>
          <w:ins w:id="3373" w:author="Master Repository Process" w:date="2021-09-18T18:48:00Z"/>
        </w:rPr>
      </w:pPr>
      <w:ins w:id="3374" w:author="Master Repository Process" w:date="2021-09-18T18:48:00Z">
        <w:r>
          <w:tab/>
          <w:t>(b)</w:t>
        </w:r>
        <w:r>
          <w:tab/>
          <w:t>the property of the road traffic CEO.</w:t>
        </w:r>
      </w:ins>
    </w:p>
    <w:p>
      <w:pPr>
        <w:pStyle w:val="Subsection"/>
        <w:rPr>
          <w:ins w:id="3375" w:author="Master Repository Process" w:date="2021-09-18T18:48:00Z"/>
        </w:rPr>
      </w:pPr>
      <w:ins w:id="3376" w:author="Master Repository Process" w:date="2021-09-18T18:48:00Z">
        <w:r>
          <w:tab/>
          <w:t>(4)</w:t>
        </w:r>
        <w:r>
          <w:tab/>
          <w:t xml:space="preserve">A number plate that may continue to be used because of subregulation (2)(b) is taken on and after the vehicle ceases to be authorised under the Act to be used to provide a passenger transport service to be — </w:t>
        </w:r>
      </w:ins>
    </w:p>
    <w:p>
      <w:pPr>
        <w:pStyle w:val="Indenta"/>
        <w:rPr>
          <w:ins w:id="3377" w:author="Master Repository Process" w:date="2021-09-18T18:48:00Z"/>
        </w:rPr>
      </w:pPr>
      <w:ins w:id="3378" w:author="Master Repository Process" w:date="2021-09-18T18:48:00Z">
        <w:r>
          <w:tab/>
          <w:t>(a)</w:t>
        </w:r>
        <w:r>
          <w:tab/>
          <w:t xml:space="preserve">a number plate issued by the road traffic CEO under the </w:t>
        </w:r>
        <w:r>
          <w:rPr>
            <w:i/>
          </w:rPr>
          <w:t>Road Traffic (Vehicles) Regulations 2014</w:t>
        </w:r>
        <w:r>
          <w:t xml:space="preserve"> regulation 111(1) in relation to the vehicle; and</w:t>
        </w:r>
      </w:ins>
    </w:p>
    <w:p>
      <w:pPr>
        <w:pStyle w:val="Indenta"/>
        <w:rPr>
          <w:ins w:id="3379" w:author="Master Repository Process" w:date="2021-09-18T18:48:00Z"/>
        </w:rPr>
      </w:pPr>
      <w:ins w:id="3380" w:author="Master Repository Process" w:date="2021-09-18T18:48:00Z">
        <w:r>
          <w:tab/>
          <w:t>(b)</w:t>
        </w:r>
        <w:r>
          <w:tab/>
          <w:t>the property of the road traffic CEO.</w:t>
        </w:r>
      </w:ins>
    </w:p>
    <w:p>
      <w:pPr>
        <w:pStyle w:val="Footnotesection"/>
        <w:rPr>
          <w:ins w:id="3381" w:author="Master Repository Process" w:date="2021-09-18T18:48:00Z"/>
        </w:rPr>
      </w:pPr>
      <w:ins w:id="3382" w:author="Master Repository Process" w:date="2021-09-18T18:48:00Z">
        <w:r>
          <w:tab/>
          <w:t>[Regulation 78 inserted: Gazette 26 Jun 2019 p. 2337</w:t>
        </w:r>
        <w:r>
          <w:noBreakHyphen/>
          <w:t>8.]</w:t>
        </w:r>
      </w:ins>
    </w:p>
    <w:p>
      <w:pPr>
        <w:pStyle w:val="Heading5"/>
        <w:rPr>
          <w:ins w:id="3383" w:author="Master Repository Process" w:date="2021-09-18T18:48:00Z"/>
        </w:rPr>
      </w:pPr>
      <w:bookmarkStart w:id="3384" w:name="_Toc12867990"/>
      <w:ins w:id="3385" w:author="Master Repository Process" w:date="2021-09-18T18:48:00Z">
        <w:r>
          <w:rPr>
            <w:rStyle w:val="CharSectno"/>
          </w:rPr>
          <w:t>79</w:t>
        </w:r>
        <w:r>
          <w:t>.</w:t>
        </w:r>
        <w:r>
          <w:tab/>
          <w:t>Owned taxi plates that were attached and were not the subject of the buyback scheme</w:t>
        </w:r>
        <w:bookmarkEnd w:id="3384"/>
      </w:ins>
    </w:p>
    <w:p>
      <w:pPr>
        <w:pStyle w:val="Subsection"/>
        <w:rPr>
          <w:ins w:id="3386" w:author="Master Repository Process" w:date="2021-09-18T18:48:00Z"/>
        </w:rPr>
      </w:pPr>
      <w:ins w:id="3387" w:author="Master Repository Process" w:date="2021-09-18T18:48:00Z">
        <w:r>
          <w:tab/>
          <w:t>(1)</w:t>
        </w:r>
        <w:r>
          <w:tab/>
          <w:t>This regulation applies if —</w:t>
        </w:r>
      </w:ins>
    </w:p>
    <w:p>
      <w:pPr>
        <w:pStyle w:val="Indenta"/>
        <w:rPr>
          <w:ins w:id="3388" w:author="Master Repository Process" w:date="2021-09-18T18:48:00Z"/>
        </w:rPr>
      </w:pPr>
      <w:ins w:id="3389" w:author="Master Repository Process" w:date="2021-09-18T18:48:00Z">
        <w:r>
          <w:tab/>
          <w:t>(a)</w:t>
        </w:r>
        <w:r>
          <w:tab/>
          <w:t xml:space="preserve">taxi plates issued under the </w:t>
        </w:r>
        <w:r>
          <w:rPr>
            <w:i/>
          </w:rPr>
          <w:t>Taxi Act 1994</w:t>
        </w:r>
        <w:r>
          <w:t xml:space="preserve"> — </w:t>
        </w:r>
      </w:ins>
    </w:p>
    <w:p>
      <w:pPr>
        <w:pStyle w:val="Indenti"/>
        <w:rPr>
          <w:ins w:id="3390" w:author="Master Repository Process" w:date="2021-09-18T18:48:00Z"/>
        </w:rPr>
      </w:pPr>
      <w:ins w:id="3391" w:author="Master Repository Process" w:date="2021-09-18T18:48:00Z">
        <w:r>
          <w:tab/>
          <w:t>(i)</w:t>
        </w:r>
        <w:r>
          <w:tab/>
          <w:t>were owned taxi plates as defined in section 295(1) of the Act; and</w:t>
        </w:r>
      </w:ins>
    </w:p>
    <w:p>
      <w:pPr>
        <w:pStyle w:val="Indenti"/>
        <w:rPr>
          <w:ins w:id="3392" w:author="Master Repository Process" w:date="2021-09-18T18:48:00Z"/>
        </w:rPr>
      </w:pPr>
      <w:ins w:id="3393" w:author="Master Repository Process" w:date="2021-09-18T18:48:00Z">
        <w:r>
          <w:tab/>
          <w:t>(ii)</w:t>
        </w:r>
        <w:r>
          <w:tab/>
          <w:t>were not the subject of a buyback payment under Part 9 Division 1 of the Act; and</w:t>
        </w:r>
      </w:ins>
    </w:p>
    <w:p>
      <w:pPr>
        <w:pStyle w:val="Indenti"/>
        <w:rPr>
          <w:ins w:id="3394" w:author="Master Repository Process" w:date="2021-09-18T18:48:00Z"/>
        </w:rPr>
      </w:pPr>
      <w:ins w:id="3395" w:author="Master Repository Process" w:date="2021-09-18T18:48:00Z">
        <w:r>
          <w:tab/>
          <w:t>(iii)</w:t>
        </w:r>
        <w:r>
          <w:tab/>
          <w:t>were attached to a vehicle immediately before commencement day;</w:t>
        </w:r>
      </w:ins>
    </w:p>
    <w:p>
      <w:pPr>
        <w:pStyle w:val="Indenta"/>
        <w:rPr>
          <w:ins w:id="3396" w:author="Master Repository Process" w:date="2021-09-18T18:48:00Z"/>
        </w:rPr>
      </w:pPr>
      <w:ins w:id="3397" w:author="Master Repository Process" w:date="2021-09-18T18:48:00Z">
        <w:r>
          <w:tab/>
        </w:r>
        <w:r>
          <w:tab/>
          <w:t>and</w:t>
        </w:r>
      </w:ins>
    </w:p>
    <w:p>
      <w:pPr>
        <w:pStyle w:val="Indenta"/>
        <w:rPr>
          <w:ins w:id="3398" w:author="Master Repository Process" w:date="2021-09-18T18:48:00Z"/>
        </w:rPr>
      </w:pPr>
      <w:ins w:id="3399" w:author="Master Repository Process" w:date="2021-09-18T18:48:00Z">
        <w:r>
          <w:tab/>
          <w:t>(b)</w:t>
        </w:r>
        <w:r>
          <w:tab/>
          <w:t>the eligible owner of the taxi plates has nominated a vehicle under section 295(4) of the Act.</w:t>
        </w:r>
      </w:ins>
    </w:p>
    <w:p>
      <w:pPr>
        <w:pStyle w:val="Subsection"/>
        <w:rPr>
          <w:ins w:id="3400" w:author="Master Repository Process" w:date="2021-09-18T18:48:00Z"/>
        </w:rPr>
      </w:pPr>
      <w:ins w:id="3401" w:author="Master Repository Process" w:date="2021-09-18T18:48:00Z">
        <w:r>
          <w:tab/>
          <w:t>(2)</w:t>
        </w:r>
        <w:r>
          <w:tab/>
          <w:t xml:space="preserve">The taxi plates — </w:t>
        </w:r>
      </w:ins>
    </w:p>
    <w:p>
      <w:pPr>
        <w:pStyle w:val="Indenta"/>
        <w:rPr>
          <w:ins w:id="3402" w:author="Master Repository Process" w:date="2021-09-18T18:48:00Z"/>
        </w:rPr>
      </w:pPr>
      <w:ins w:id="3403" w:author="Master Repository Process" w:date="2021-09-18T18:48:00Z">
        <w:r>
          <w:tab/>
          <w:t>(a)</w:t>
        </w:r>
        <w:r>
          <w:tab/>
          <w:t>may be attached to the nominated vehicle on or after commencement day; and</w:t>
        </w:r>
      </w:ins>
    </w:p>
    <w:p>
      <w:pPr>
        <w:pStyle w:val="Indenta"/>
        <w:rPr>
          <w:ins w:id="3404" w:author="Master Repository Process" w:date="2021-09-18T18:48:00Z"/>
        </w:rPr>
      </w:pPr>
      <w:ins w:id="3405" w:author="Master Repository Process" w:date="2021-09-18T18:48:00Z">
        <w:r>
          <w:tab/>
          <w:t>(b)</w:t>
        </w:r>
        <w:r>
          <w:tab/>
          <w:t>once attached may be used as the number plates for the nominated vehicle while it continues to be an authorised on</w:t>
        </w:r>
        <w:r>
          <w:noBreakHyphen/>
          <w:t>demand rank or hail vehicle; and</w:t>
        </w:r>
      </w:ins>
    </w:p>
    <w:p>
      <w:pPr>
        <w:pStyle w:val="Indenta"/>
        <w:rPr>
          <w:ins w:id="3406" w:author="Master Repository Process" w:date="2021-09-18T18:48:00Z"/>
        </w:rPr>
      </w:pPr>
      <w:ins w:id="3407" w:author="Master Repository Process" w:date="2021-09-18T18:48:00Z">
        <w:r>
          <w:tab/>
          <w:t>(c)</w:t>
        </w:r>
        <w:r>
          <w:tab/>
          <w:t>must not be used as the number plates for the vehicle to which they were attached immediately before commencement day.</w:t>
        </w:r>
      </w:ins>
    </w:p>
    <w:p>
      <w:pPr>
        <w:pStyle w:val="Subsection"/>
        <w:rPr>
          <w:ins w:id="3408" w:author="Master Repository Process" w:date="2021-09-18T18:48:00Z"/>
        </w:rPr>
      </w:pPr>
      <w:ins w:id="3409" w:author="Master Repository Process" w:date="2021-09-18T18:48:00Z">
        <w:r>
          <w:tab/>
          <w:t>(3)</w:t>
        </w:r>
        <w:r>
          <w:tab/>
          <w:t xml:space="preserve">A number plate that may be used on a nominated vehicle because of subregulation (2) is taken on and after commencement day to be — </w:t>
        </w:r>
      </w:ins>
    </w:p>
    <w:p>
      <w:pPr>
        <w:pStyle w:val="Indenta"/>
        <w:rPr>
          <w:ins w:id="3410" w:author="Master Repository Process" w:date="2021-09-18T18:48:00Z"/>
        </w:rPr>
      </w:pPr>
      <w:ins w:id="3411" w:author="Master Repository Process" w:date="2021-09-18T18:48:00Z">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ins>
    </w:p>
    <w:p>
      <w:pPr>
        <w:pStyle w:val="Indenta"/>
        <w:rPr>
          <w:ins w:id="3412" w:author="Master Repository Process" w:date="2021-09-18T18:48:00Z"/>
        </w:rPr>
      </w:pPr>
      <w:ins w:id="3413" w:author="Master Repository Process" w:date="2021-09-18T18:48:00Z">
        <w:r>
          <w:tab/>
          <w:t>(b)</w:t>
        </w:r>
        <w:r>
          <w:tab/>
          <w:t>the property of the road traffic CEO.</w:t>
        </w:r>
      </w:ins>
    </w:p>
    <w:p>
      <w:pPr>
        <w:pStyle w:val="Footnotesection"/>
        <w:rPr>
          <w:ins w:id="3414" w:author="Master Repository Process" w:date="2021-09-18T18:48:00Z"/>
        </w:rPr>
      </w:pPr>
      <w:ins w:id="3415" w:author="Master Repository Process" w:date="2021-09-18T18:48:00Z">
        <w:r>
          <w:tab/>
          <w:t>[Regulation 79 inserted: Gazette 26 Jun 2019 p. 2338</w:t>
        </w:r>
        <w:r>
          <w:noBreakHyphen/>
          <w:t>9.]</w:t>
        </w:r>
      </w:ins>
    </w:p>
    <w:p>
      <w:pPr>
        <w:pStyle w:val="Heading5"/>
        <w:rPr>
          <w:ins w:id="3416" w:author="Master Repository Process" w:date="2021-09-18T18:48:00Z"/>
        </w:rPr>
      </w:pPr>
      <w:bookmarkStart w:id="3417" w:name="_Toc12867991"/>
      <w:ins w:id="3418" w:author="Master Repository Process" w:date="2021-09-18T18:48:00Z">
        <w:r>
          <w:rPr>
            <w:rStyle w:val="CharSectno"/>
          </w:rPr>
          <w:t>80</w:t>
        </w:r>
        <w:r>
          <w:t>.</w:t>
        </w:r>
        <w:r>
          <w:tab/>
          <w:t>Leased taxi plates that were attached</w:t>
        </w:r>
        <w:bookmarkEnd w:id="3417"/>
        <w:r>
          <w:t xml:space="preserve"> </w:t>
        </w:r>
      </w:ins>
    </w:p>
    <w:p>
      <w:pPr>
        <w:pStyle w:val="Subsection"/>
        <w:rPr>
          <w:ins w:id="3419" w:author="Master Repository Process" w:date="2021-09-18T18:48:00Z"/>
        </w:rPr>
      </w:pPr>
      <w:ins w:id="3420" w:author="Master Repository Process" w:date="2021-09-18T18:48:00Z">
        <w:r>
          <w:tab/>
          <w:t>(1)</w:t>
        </w:r>
        <w:r>
          <w:tab/>
          <w:t>This regulation applies if —</w:t>
        </w:r>
      </w:ins>
    </w:p>
    <w:p>
      <w:pPr>
        <w:pStyle w:val="Indenta"/>
        <w:rPr>
          <w:ins w:id="3421" w:author="Master Repository Process" w:date="2021-09-18T18:48:00Z"/>
        </w:rPr>
      </w:pPr>
      <w:ins w:id="3422" w:author="Master Repository Process" w:date="2021-09-18T18:48:00Z">
        <w:r>
          <w:tab/>
          <w:t>(a)</w:t>
        </w:r>
        <w:r>
          <w:tab/>
          <w:t xml:space="preserve">taxi plates issued under the </w:t>
        </w:r>
        <w:r>
          <w:rPr>
            <w:i/>
          </w:rPr>
          <w:t>Taxi Act 1994</w:t>
        </w:r>
        <w:r>
          <w:t xml:space="preserve"> were attached to a vehicle immediately before commencement day; and</w:t>
        </w:r>
      </w:ins>
    </w:p>
    <w:p>
      <w:pPr>
        <w:pStyle w:val="Indenta"/>
        <w:rPr>
          <w:ins w:id="3423" w:author="Master Repository Process" w:date="2021-09-18T18:48:00Z"/>
        </w:rPr>
      </w:pPr>
      <w:ins w:id="3424" w:author="Master Repository Process" w:date="2021-09-18T18:48:00Z">
        <w:r>
          <w:tab/>
          <w:t>(b)</w:t>
        </w:r>
        <w:r>
          <w:tab/>
          <w:t>the lessee of the taxi plates has nominated a vehicle under section 296(3)(b) of the Act.</w:t>
        </w:r>
      </w:ins>
    </w:p>
    <w:p>
      <w:pPr>
        <w:pStyle w:val="Subsection"/>
        <w:rPr>
          <w:ins w:id="3425" w:author="Master Repository Process" w:date="2021-09-18T18:48:00Z"/>
        </w:rPr>
      </w:pPr>
      <w:ins w:id="3426" w:author="Master Repository Process" w:date="2021-09-18T18:48:00Z">
        <w:r>
          <w:tab/>
          <w:t>(2)</w:t>
        </w:r>
        <w:r>
          <w:tab/>
          <w:t xml:space="preserve">The taxi plates — </w:t>
        </w:r>
      </w:ins>
    </w:p>
    <w:p>
      <w:pPr>
        <w:pStyle w:val="Indenta"/>
        <w:rPr>
          <w:ins w:id="3427" w:author="Master Repository Process" w:date="2021-09-18T18:48:00Z"/>
        </w:rPr>
      </w:pPr>
      <w:ins w:id="3428" w:author="Master Repository Process" w:date="2021-09-18T18:48:00Z">
        <w:r>
          <w:tab/>
          <w:t>(a)</w:t>
        </w:r>
        <w:r>
          <w:tab/>
          <w:t>may be attached to the nominated vehicle on or after commencement day; and</w:t>
        </w:r>
      </w:ins>
    </w:p>
    <w:p>
      <w:pPr>
        <w:pStyle w:val="Indenta"/>
        <w:rPr>
          <w:ins w:id="3429" w:author="Master Repository Process" w:date="2021-09-18T18:48:00Z"/>
        </w:rPr>
      </w:pPr>
      <w:ins w:id="3430" w:author="Master Repository Process" w:date="2021-09-18T18:48:00Z">
        <w:r>
          <w:tab/>
          <w:t>(b)</w:t>
        </w:r>
        <w:r>
          <w:tab/>
          <w:t>once attached may be used as the number plates for the nominated vehicle while it continues to be an authorised on</w:t>
        </w:r>
        <w:r>
          <w:noBreakHyphen/>
          <w:t>demand rank or hail vehicle; and</w:t>
        </w:r>
      </w:ins>
    </w:p>
    <w:p>
      <w:pPr>
        <w:pStyle w:val="Indenta"/>
        <w:rPr>
          <w:ins w:id="3431" w:author="Master Repository Process" w:date="2021-09-18T18:48:00Z"/>
        </w:rPr>
      </w:pPr>
      <w:ins w:id="3432" w:author="Master Repository Process" w:date="2021-09-18T18:48:00Z">
        <w:r>
          <w:tab/>
          <w:t>(c)</w:t>
        </w:r>
        <w:r>
          <w:tab/>
          <w:t>must not be used as the number plates for the vehicle to which they were attached immediately before commencement day.</w:t>
        </w:r>
      </w:ins>
    </w:p>
    <w:p>
      <w:pPr>
        <w:pStyle w:val="Subsection"/>
        <w:rPr>
          <w:ins w:id="3433" w:author="Master Repository Process" w:date="2021-09-18T18:48:00Z"/>
        </w:rPr>
      </w:pPr>
      <w:ins w:id="3434" w:author="Master Repository Process" w:date="2021-09-18T18:48:00Z">
        <w:r>
          <w:tab/>
          <w:t>(3)</w:t>
        </w:r>
        <w:r>
          <w:tab/>
          <w:t xml:space="preserve">A number plate that may be used on a nominated vehicle because of subregulation (2) is taken on and after commencement day to be — </w:t>
        </w:r>
      </w:ins>
    </w:p>
    <w:p>
      <w:pPr>
        <w:pStyle w:val="Indenta"/>
        <w:rPr>
          <w:ins w:id="3435" w:author="Master Repository Process" w:date="2021-09-18T18:48:00Z"/>
        </w:rPr>
      </w:pPr>
      <w:ins w:id="3436" w:author="Master Repository Process" w:date="2021-09-18T18:48:00Z">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ins>
    </w:p>
    <w:p>
      <w:pPr>
        <w:pStyle w:val="Indenta"/>
        <w:rPr>
          <w:ins w:id="3437" w:author="Master Repository Process" w:date="2021-09-18T18:48:00Z"/>
        </w:rPr>
      </w:pPr>
      <w:ins w:id="3438" w:author="Master Repository Process" w:date="2021-09-18T18:48:00Z">
        <w:r>
          <w:tab/>
          <w:t>(b)</w:t>
        </w:r>
        <w:r>
          <w:tab/>
          <w:t>the property of the road traffic CEO.</w:t>
        </w:r>
      </w:ins>
    </w:p>
    <w:p>
      <w:pPr>
        <w:pStyle w:val="Footnotesection"/>
        <w:rPr>
          <w:ins w:id="3439" w:author="Master Repository Process" w:date="2021-09-18T18:48:00Z"/>
        </w:rPr>
      </w:pPr>
      <w:ins w:id="3440" w:author="Master Repository Process" w:date="2021-09-18T18:48:00Z">
        <w:r>
          <w:tab/>
          <w:t>[Regulation 80 inserted: Gazette 26 Jun 2019 p. 2339</w:t>
        </w:r>
        <w:r>
          <w:noBreakHyphen/>
          <w:t>40.]</w:t>
        </w:r>
      </w:ins>
    </w:p>
    <w:p>
      <w:pPr>
        <w:pStyle w:val="Heading5"/>
        <w:rPr>
          <w:ins w:id="3441" w:author="Master Repository Process" w:date="2021-09-18T18:48:00Z"/>
        </w:rPr>
      </w:pPr>
      <w:bookmarkStart w:id="3442" w:name="_Toc12867992"/>
      <w:ins w:id="3443" w:author="Master Repository Process" w:date="2021-09-18T18:48:00Z">
        <w:r>
          <w:rPr>
            <w:rStyle w:val="CharSectno"/>
          </w:rPr>
          <w:t>81</w:t>
        </w:r>
        <w:r>
          <w:t>.</w:t>
        </w:r>
        <w:r>
          <w:tab/>
          <w:t>Return of number plates that were not attached to a vehicle</w:t>
        </w:r>
        <w:bookmarkEnd w:id="3442"/>
      </w:ins>
    </w:p>
    <w:p>
      <w:pPr>
        <w:pStyle w:val="Subsection"/>
        <w:rPr>
          <w:ins w:id="3444" w:author="Master Repository Process" w:date="2021-09-18T18:48:00Z"/>
        </w:rPr>
      </w:pPr>
      <w:ins w:id="3445" w:author="Master Repository Process" w:date="2021-09-18T18:48:00Z">
        <w:r>
          <w:tab/>
          <w:t>(1)</w:t>
        </w:r>
        <w:r>
          <w:tab/>
          <w:t xml:space="preserve">This regulation applies in relation to the following plates if they were not attached to a vehicle immediately before commencement day — </w:t>
        </w:r>
      </w:ins>
    </w:p>
    <w:p>
      <w:pPr>
        <w:pStyle w:val="Indenta"/>
        <w:rPr>
          <w:ins w:id="3446" w:author="Master Repository Process" w:date="2021-09-18T18:48:00Z"/>
        </w:rPr>
      </w:pPr>
      <w:ins w:id="3447" w:author="Master Repository Process" w:date="2021-09-18T18:48:00Z">
        <w:r>
          <w:tab/>
          <w:t>(a)</w:t>
        </w:r>
        <w:r>
          <w:tab/>
          <w:t xml:space="preserve">taxi plates issued for a taxi under the </w:t>
        </w:r>
        <w:r>
          <w:rPr>
            <w:i/>
          </w:rPr>
          <w:t>Taxi Act 1994</w:t>
        </w:r>
        <w:r>
          <w:t>;</w:t>
        </w:r>
      </w:ins>
    </w:p>
    <w:p>
      <w:pPr>
        <w:pStyle w:val="Indenta"/>
        <w:rPr>
          <w:ins w:id="3448" w:author="Master Repository Process" w:date="2021-09-18T18:48:00Z"/>
        </w:rPr>
      </w:pPr>
      <w:ins w:id="3449" w:author="Master Repository Process" w:date="2021-09-18T18:48:00Z">
        <w:r>
          <w:tab/>
          <w:t>(b)</w:t>
        </w:r>
        <w:r>
          <w:tab/>
          <w:t>number plates issued for a country taxi</w:t>
        </w:r>
        <w:r>
          <w:noBreakHyphen/>
          <w:t xml:space="preserve">car under the </w:t>
        </w:r>
        <w:r>
          <w:rPr>
            <w:i/>
          </w:rPr>
          <w:t>Transport Co</w:t>
        </w:r>
        <w:r>
          <w:rPr>
            <w:i/>
          </w:rPr>
          <w:noBreakHyphen/>
          <w:t>ordination Act 1966</w:t>
        </w:r>
        <w:r>
          <w:t>;</w:t>
        </w:r>
      </w:ins>
    </w:p>
    <w:p>
      <w:pPr>
        <w:pStyle w:val="Indenta"/>
        <w:rPr>
          <w:ins w:id="3450" w:author="Master Repository Process" w:date="2021-09-18T18:48:00Z"/>
        </w:rPr>
      </w:pPr>
      <w:ins w:id="3451" w:author="Master Repository Process" w:date="2021-09-18T18:48:00Z">
        <w:r>
          <w:tab/>
          <w:t>(c)</w:t>
        </w:r>
        <w:r>
          <w:tab/>
          <w:t xml:space="preserve">number plates issued for an omnibus under the </w:t>
        </w:r>
        <w:r>
          <w:rPr>
            <w:i/>
          </w:rPr>
          <w:t>Transport Co</w:t>
        </w:r>
        <w:r>
          <w:rPr>
            <w:i/>
          </w:rPr>
          <w:noBreakHyphen/>
          <w:t xml:space="preserve">ordination Act 1966 </w:t>
        </w:r>
        <w:r>
          <w:t>section 32A.</w:t>
        </w:r>
      </w:ins>
    </w:p>
    <w:p>
      <w:pPr>
        <w:pStyle w:val="Subsection"/>
        <w:rPr>
          <w:ins w:id="3452" w:author="Master Repository Process" w:date="2021-09-18T18:48:00Z"/>
        </w:rPr>
      </w:pPr>
      <w:ins w:id="3453" w:author="Master Repository Process" w:date="2021-09-18T18:48:00Z">
        <w:r>
          <w:tab/>
          <w:t>(2)</w:t>
        </w:r>
        <w:r>
          <w:tab/>
          <w:t>The relevant person must surrender the taxi plates or number plates to the CEO within 14 days after commencement day.</w:t>
        </w:r>
      </w:ins>
    </w:p>
    <w:p>
      <w:pPr>
        <w:pStyle w:val="Penstart"/>
        <w:rPr>
          <w:ins w:id="3454" w:author="Master Repository Process" w:date="2021-09-18T18:48:00Z"/>
        </w:rPr>
      </w:pPr>
      <w:ins w:id="3455" w:author="Master Repository Process" w:date="2021-09-18T18:48:00Z">
        <w:r>
          <w:tab/>
          <w:t>Penalty for this subregulation: a fine of $800.</w:t>
        </w:r>
      </w:ins>
    </w:p>
    <w:p>
      <w:pPr>
        <w:pStyle w:val="Subsection"/>
        <w:keepNext/>
        <w:rPr>
          <w:ins w:id="3456" w:author="Master Repository Process" w:date="2021-09-18T18:48:00Z"/>
        </w:rPr>
      </w:pPr>
      <w:ins w:id="3457" w:author="Master Repository Process" w:date="2021-09-18T18:48:00Z">
        <w:r>
          <w:tab/>
          <w:t>(3)</w:t>
        </w:r>
        <w:r>
          <w:tab/>
          <w:t xml:space="preserve">In subregulation (2) — </w:t>
        </w:r>
      </w:ins>
    </w:p>
    <w:p>
      <w:pPr>
        <w:pStyle w:val="Defstart"/>
        <w:keepNext/>
        <w:rPr>
          <w:ins w:id="3458" w:author="Master Repository Process" w:date="2021-09-18T18:48:00Z"/>
        </w:rPr>
      </w:pPr>
      <w:ins w:id="3459" w:author="Master Repository Process" w:date="2021-09-18T18:48:00Z">
        <w:r>
          <w:tab/>
        </w:r>
        <w:r>
          <w:rPr>
            <w:rStyle w:val="CharDefText"/>
          </w:rPr>
          <w:t>relevant person</w:t>
        </w:r>
        <w:r>
          <w:t xml:space="preserve">, in relation to taxi plates or number plates, means — </w:t>
        </w:r>
      </w:ins>
    </w:p>
    <w:p>
      <w:pPr>
        <w:pStyle w:val="Defpara"/>
        <w:keepNext/>
        <w:rPr>
          <w:ins w:id="3460" w:author="Master Repository Process" w:date="2021-09-18T18:48:00Z"/>
        </w:rPr>
      </w:pPr>
      <w:ins w:id="3461" w:author="Master Repository Process" w:date="2021-09-18T18:48:00Z">
        <w:r>
          <w:tab/>
          <w:t>(a)</w:t>
        </w:r>
        <w:r>
          <w:tab/>
          <w:t>the owner of the taxi plates; or</w:t>
        </w:r>
      </w:ins>
    </w:p>
    <w:p>
      <w:pPr>
        <w:pStyle w:val="Defpara"/>
        <w:rPr>
          <w:ins w:id="3462" w:author="Master Repository Process" w:date="2021-09-18T18:48:00Z"/>
        </w:rPr>
      </w:pPr>
      <w:ins w:id="3463" w:author="Master Repository Process" w:date="2021-09-18T18:48:00Z">
        <w:r>
          <w:tab/>
          <w:t>(b)</w:t>
        </w:r>
        <w:r>
          <w:tab/>
          <w:t xml:space="preserve">if the taxi plates were leased under the </w:t>
        </w:r>
        <w:r>
          <w:rPr>
            <w:i/>
          </w:rPr>
          <w:t>Taxi Act 1994</w:t>
        </w:r>
        <w:r>
          <w:t>, the lessee of the taxi plates; or</w:t>
        </w:r>
      </w:ins>
    </w:p>
    <w:p>
      <w:pPr>
        <w:pStyle w:val="Defpara"/>
        <w:rPr>
          <w:ins w:id="3464" w:author="Master Repository Process" w:date="2021-09-18T18:48:00Z"/>
        </w:rPr>
      </w:pPr>
      <w:ins w:id="3465" w:author="Master Repository Process" w:date="2021-09-18T18:48:00Z">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ins>
    </w:p>
    <w:p>
      <w:pPr>
        <w:pStyle w:val="Defpara"/>
        <w:rPr>
          <w:ins w:id="3466" w:author="Master Repository Process" w:date="2021-09-18T18:48:00Z"/>
        </w:rPr>
      </w:pPr>
      <w:ins w:id="3467" w:author="Master Repository Process" w:date="2021-09-18T18:48:00Z">
        <w:r>
          <w:tab/>
          <w:t>(d)</w:t>
        </w:r>
        <w:r>
          <w:tab/>
          <w:t xml:space="preserve">the licensee under the </w:t>
        </w:r>
        <w:r>
          <w:rPr>
            <w:i/>
          </w:rPr>
          <w:t>Transport Co</w:t>
        </w:r>
        <w:r>
          <w:rPr>
            <w:i/>
          </w:rPr>
          <w:noBreakHyphen/>
          <w:t>ordination Act 1966</w:t>
        </w:r>
        <w:r>
          <w:t xml:space="preserve"> in relation to number plates issued for an omnibus under section 32A of that Act.</w:t>
        </w:r>
      </w:ins>
    </w:p>
    <w:p>
      <w:pPr>
        <w:pStyle w:val="Subsection"/>
        <w:rPr>
          <w:ins w:id="3468" w:author="Master Repository Process" w:date="2021-09-18T18:48:00Z"/>
        </w:rPr>
      </w:pPr>
      <w:ins w:id="3469" w:author="Master Repository Process" w:date="2021-09-18T18:48:00Z">
        <w:r>
          <w:tab/>
          <w:t>(4)</w:t>
        </w:r>
        <w:r>
          <w:tab/>
          <w:t>A taxi plate or a number plate issued for a country taxi</w:t>
        </w:r>
        <w:r>
          <w:noBreakHyphen/>
          <w:t xml:space="preserve">car that is required to be surrendered under subregulation (2) is taken on and after commencement day to be — </w:t>
        </w:r>
      </w:ins>
    </w:p>
    <w:p>
      <w:pPr>
        <w:pStyle w:val="Indenta"/>
        <w:rPr>
          <w:ins w:id="3470" w:author="Master Repository Process" w:date="2021-09-18T18:48:00Z"/>
        </w:rPr>
      </w:pPr>
      <w:ins w:id="3471" w:author="Master Repository Process" w:date="2021-09-18T18:48:00Z">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ins>
    </w:p>
    <w:p>
      <w:pPr>
        <w:pStyle w:val="Indenta"/>
        <w:rPr>
          <w:ins w:id="3472" w:author="Master Repository Process" w:date="2021-09-18T18:48:00Z"/>
        </w:rPr>
      </w:pPr>
      <w:ins w:id="3473" w:author="Master Repository Process" w:date="2021-09-18T18:48:00Z">
        <w:r>
          <w:tab/>
          <w:t>(b)</w:t>
        </w:r>
        <w:r>
          <w:tab/>
          <w:t>the property of the road traffic CEO.</w:t>
        </w:r>
      </w:ins>
    </w:p>
    <w:p>
      <w:pPr>
        <w:pStyle w:val="Subsection"/>
        <w:rPr>
          <w:ins w:id="3474" w:author="Master Repository Process" w:date="2021-09-18T18:48:00Z"/>
        </w:rPr>
      </w:pPr>
      <w:ins w:id="3475" w:author="Master Repository Process" w:date="2021-09-18T18:48:00Z">
        <w:r>
          <w:tab/>
          <w:t>(5)</w:t>
        </w:r>
        <w:r>
          <w:tab/>
          <w:t xml:space="preserve">A number plate issued for an omnibus that is required to be surrendered under subregulation (2) is taken on and after commencement day to be — </w:t>
        </w:r>
      </w:ins>
    </w:p>
    <w:p>
      <w:pPr>
        <w:pStyle w:val="Indenta"/>
        <w:rPr>
          <w:ins w:id="3476" w:author="Master Repository Process" w:date="2021-09-18T18:48:00Z"/>
        </w:rPr>
      </w:pPr>
      <w:ins w:id="3477" w:author="Master Repository Process" w:date="2021-09-18T18:48:00Z">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ins>
    </w:p>
    <w:p>
      <w:pPr>
        <w:pStyle w:val="Indenta"/>
        <w:rPr>
          <w:ins w:id="3478" w:author="Master Repository Process" w:date="2021-09-18T18:48:00Z"/>
        </w:rPr>
      </w:pPr>
      <w:ins w:id="3479" w:author="Master Repository Process" w:date="2021-09-18T18:48:00Z">
        <w:r>
          <w:tab/>
          <w:t>(b)</w:t>
        </w:r>
        <w:r>
          <w:tab/>
          <w:t>the property of the road traffic CEO.</w:t>
        </w:r>
      </w:ins>
    </w:p>
    <w:p>
      <w:pPr>
        <w:pStyle w:val="Footnotesection"/>
        <w:rPr>
          <w:ins w:id="3480" w:author="Master Repository Process" w:date="2021-09-18T18:48:00Z"/>
        </w:rPr>
      </w:pPr>
      <w:ins w:id="3481" w:author="Master Repository Process" w:date="2021-09-18T18:48:00Z">
        <w:r>
          <w:tab/>
          <w:t>[Regulation 81 inserted: Gazette 26 Jun 2019 p. 2340</w:t>
        </w:r>
        <w:r>
          <w:noBreakHyphen/>
          <w:t>1.]</w:t>
        </w:r>
      </w:ins>
    </w:p>
    <w:p>
      <w:pPr>
        <w:pStyle w:val="Heading5"/>
        <w:rPr>
          <w:ins w:id="3482" w:author="Master Repository Process" w:date="2021-09-18T18:48:00Z"/>
        </w:rPr>
      </w:pPr>
      <w:bookmarkStart w:id="3483" w:name="_Toc12867993"/>
      <w:ins w:id="3484" w:author="Master Repository Process" w:date="2021-09-18T18:48:00Z">
        <w:r>
          <w:rPr>
            <w:rStyle w:val="CharSectno"/>
          </w:rPr>
          <w:t>82</w:t>
        </w:r>
        <w:r>
          <w:t>.</w:t>
        </w:r>
        <w:r>
          <w:tab/>
          <w:t>Seizure of number plates</w:t>
        </w:r>
        <w:bookmarkEnd w:id="3483"/>
      </w:ins>
    </w:p>
    <w:p>
      <w:pPr>
        <w:pStyle w:val="Subsection"/>
        <w:rPr>
          <w:ins w:id="3485" w:author="Master Repository Process" w:date="2021-09-18T18:48:00Z"/>
        </w:rPr>
      </w:pPr>
      <w:ins w:id="3486" w:author="Master Repository Process" w:date="2021-09-18T18:48:00Z">
        <w:r>
          <w:tab/>
        </w:r>
        <w:r>
          <w:tab/>
          <w:t>An authorised officer may seize and take possession of number plates that the officer suspects on reasonable grounds should have been returned to the CEO under regulation 81.</w:t>
        </w:r>
      </w:ins>
    </w:p>
    <w:p>
      <w:pPr>
        <w:pStyle w:val="Footnotesection"/>
        <w:rPr>
          <w:ins w:id="3487" w:author="Master Repository Process" w:date="2021-09-18T18:48:00Z"/>
        </w:rPr>
      </w:pPr>
      <w:ins w:id="3488" w:author="Master Repository Process" w:date="2021-09-18T18:48:00Z">
        <w:r>
          <w:tab/>
          <w:t>[Regulation 82 inserted: Gazette 26 Jun 2019 p. 2341.]</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89" w:name="_Toc12443883"/>
      <w:bookmarkStart w:id="3490" w:name="_Toc12444907"/>
      <w:bookmarkStart w:id="3491" w:name="_Toc12447152"/>
      <w:bookmarkStart w:id="3492" w:name="_Toc12452048"/>
      <w:bookmarkStart w:id="3493" w:name="_Toc12527945"/>
      <w:bookmarkStart w:id="3494" w:name="_Toc12529909"/>
      <w:bookmarkStart w:id="3495" w:name="_Toc12867748"/>
      <w:bookmarkStart w:id="3496" w:name="_Toc12867994"/>
      <w:bookmarkStart w:id="3497" w:name="_Toc4494493"/>
      <w:bookmarkStart w:id="3498" w:name="_Toc4582184"/>
      <w:bookmarkStart w:id="3499" w:name="_Toc4582793"/>
      <w:bookmarkStart w:id="3500" w:name="_Toc4590690"/>
      <w:r>
        <w:rPr>
          <w:rStyle w:val="CharSchNo"/>
        </w:rPr>
        <w:t>Schedule 1</w:t>
      </w:r>
      <w:r>
        <w:t> — </w:t>
      </w:r>
      <w:r>
        <w:rPr>
          <w:rStyle w:val="CharSchText"/>
        </w:rPr>
        <w:t>Fees</w:t>
      </w:r>
      <w:bookmarkEnd w:id="3489"/>
      <w:bookmarkEnd w:id="3490"/>
      <w:bookmarkEnd w:id="3491"/>
      <w:bookmarkEnd w:id="3492"/>
      <w:bookmarkEnd w:id="3493"/>
      <w:bookmarkEnd w:id="3494"/>
      <w:bookmarkEnd w:id="3495"/>
      <w:bookmarkEnd w:id="3496"/>
      <w:bookmarkEnd w:id="3497"/>
      <w:bookmarkEnd w:id="3498"/>
      <w:bookmarkEnd w:id="3499"/>
      <w:bookmarkEnd w:id="3500"/>
    </w:p>
    <w:p>
      <w:pPr>
        <w:pStyle w:val="yShoulderClause"/>
      </w:pPr>
      <w:r>
        <w:t>[r. 69(1) and (2)]</w:t>
      </w:r>
    </w:p>
    <w:p>
      <w:pPr>
        <w:pStyle w:val="yHeading3"/>
      </w:pPr>
      <w:bookmarkStart w:id="3501" w:name="_Toc12443884"/>
      <w:bookmarkStart w:id="3502" w:name="_Toc12444908"/>
      <w:bookmarkStart w:id="3503" w:name="_Toc12447153"/>
      <w:bookmarkStart w:id="3504" w:name="_Toc12452049"/>
      <w:bookmarkStart w:id="3505" w:name="_Toc12527946"/>
      <w:bookmarkStart w:id="3506" w:name="_Toc12529910"/>
      <w:bookmarkStart w:id="3507" w:name="_Toc12867749"/>
      <w:bookmarkStart w:id="3508" w:name="_Toc12867995"/>
      <w:bookmarkStart w:id="3509" w:name="_Toc4494494"/>
      <w:bookmarkStart w:id="3510" w:name="_Toc4582185"/>
      <w:bookmarkStart w:id="3511" w:name="_Toc4582794"/>
      <w:bookmarkStart w:id="3512" w:name="_Toc4590691"/>
      <w:r>
        <w:rPr>
          <w:rStyle w:val="CharSDivNo"/>
        </w:rPr>
        <w:t>Division 1</w:t>
      </w:r>
      <w:r>
        <w:t> — </w:t>
      </w:r>
      <w:r>
        <w:rPr>
          <w:rStyle w:val="CharSDivText"/>
        </w:rPr>
        <w:t>Fees: general</w:t>
      </w:r>
      <w:bookmarkEnd w:id="3501"/>
      <w:bookmarkEnd w:id="3502"/>
      <w:bookmarkEnd w:id="3503"/>
      <w:bookmarkEnd w:id="3504"/>
      <w:bookmarkEnd w:id="3505"/>
      <w:bookmarkEnd w:id="3506"/>
      <w:bookmarkEnd w:id="3507"/>
      <w:bookmarkEnd w:id="3508"/>
      <w:bookmarkEnd w:id="3509"/>
      <w:bookmarkEnd w:id="3510"/>
      <w:bookmarkEnd w:id="3511"/>
      <w:bookmarkEnd w:id="3512"/>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rPr>
          <w:ins w:id="3513" w:author="Master Repository Process" w:date="2021-09-18T18:48:00Z"/>
        </w:trPr>
        <w:tc>
          <w:tcPr>
            <w:tcW w:w="567" w:type="dxa"/>
          </w:tcPr>
          <w:p>
            <w:pPr>
              <w:pStyle w:val="yTableNAm"/>
              <w:rPr>
                <w:ins w:id="3514" w:author="Master Repository Process" w:date="2021-09-18T18:48:00Z"/>
              </w:rPr>
            </w:pPr>
            <w:ins w:id="3515" w:author="Master Repository Process" w:date="2021-09-18T18:48:00Z">
              <w:r>
                <w:t>3A.</w:t>
              </w:r>
            </w:ins>
          </w:p>
        </w:tc>
        <w:tc>
          <w:tcPr>
            <w:tcW w:w="4678" w:type="dxa"/>
          </w:tcPr>
          <w:p>
            <w:pPr>
              <w:pStyle w:val="yTableNAm"/>
              <w:rPr>
                <w:ins w:id="3516" w:author="Master Repository Process" w:date="2021-09-18T18:48:00Z"/>
              </w:rPr>
            </w:pPr>
            <w:ins w:id="3517" w:author="Master Repository Process" w:date="2021-09-18T18:48:00Z">
              <w:r>
                <w:t>Application fee for regular passenger transport service authorisation (s. 59(3)(e) of the Act)</w:t>
              </w:r>
            </w:ins>
          </w:p>
        </w:tc>
        <w:tc>
          <w:tcPr>
            <w:tcW w:w="1843" w:type="dxa"/>
          </w:tcPr>
          <w:p>
            <w:pPr>
              <w:pStyle w:val="yTableNAm"/>
              <w:rPr>
                <w:ins w:id="3518" w:author="Master Repository Process" w:date="2021-09-18T18:48:00Z"/>
              </w:rPr>
            </w:pPr>
            <w:ins w:id="3519" w:author="Master Repository Process" w:date="2021-09-18T18:48:00Z">
              <w:r>
                <w:t>$115.00</w:t>
              </w:r>
            </w:ins>
          </w:p>
        </w:tc>
      </w:tr>
      <w:tr>
        <w:trPr>
          <w:ins w:id="3520" w:author="Master Repository Process" w:date="2021-09-18T18:48:00Z"/>
        </w:trPr>
        <w:tc>
          <w:tcPr>
            <w:tcW w:w="567" w:type="dxa"/>
          </w:tcPr>
          <w:p>
            <w:pPr>
              <w:pStyle w:val="yTableNAm"/>
              <w:rPr>
                <w:ins w:id="3521" w:author="Master Repository Process" w:date="2021-09-18T18:48:00Z"/>
              </w:rPr>
            </w:pPr>
            <w:ins w:id="3522" w:author="Master Repository Process" w:date="2021-09-18T18:48:00Z">
              <w:r>
                <w:t>3B.</w:t>
              </w:r>
            </w:ins>
          </w:p>
        </w:tc>
        <w:tc>
          <w:tcPr>
            <w:tcW w:w="4678" w:type="dxa"/>
          </w:tcPr>
          <w:p>
            <w:pPr>
              <w:pStyle w:val="yTableNAm"/>
              <w:rPr>
                <w:ins w:id="3523" w:author="Master Repository Process" w:date="2021-09-18T18:48:00Z"/>
              </w:rPr>
            </w:pPr>
            <w:ins w:id="3524" w:author="Master Repository Process" w:date="2021-09-18T18:48:00Z">
              <w:r>
                <w:t>Application fee for renewal of regular passenger transport service authorisation (r. 35E(1)(b))</w:t>
              </w:r>
            </w:ins>
          </w:p>
        </w:tc>
        <w:tc>
          <w:tcPr>
            <w:tcW w:w="1843" w:type="dxa"/>
          </w:tcPr>
          <w:p>
            <w:pPr>
              <w:pStyle w:val="yTableNAm"/>
              <w:rPr>
                <w:ins w:id="3525" w:author="Master Repository Process" w:date="2021-09-18T18:48:00Z"/>
              </w:rPr>
            </w:pPr>
            <w:ins w:id="3526" w:author="Master Repository Process" w:date="2021-09-18T18:48:00Z">
              <w:r>
                <w:t>$115.00</w:t>
              </w:r>
            </w:ins>
          </w:p>
        </w:tc>
      </w:tr>
      <w:tr>
        <w:trPr>
          <w:ins w:id="3527" w:author="Master Repository Process" w:date="2021-09-18T18:48:00Z"/>
        </w:trPr>
        <w:tc>
          <w:tcPr>
            <w:tcW w:w="567" w:type="dxa"/>
          </w:tcPr>
          <w:p>
            <w:pPr>
              <w:pStyle w:val="yTableNAm"/>
              <w:rPr>
                <w:ins w:id="3528" w:author="Master Repository Process" w:date="2021-09-18T18:48:00Z"/>
              </w:rPr>
            </w:pPr>
            <w:ins w:id="3529" w:author="Master Repository Process" w:date="2021-09-18T18:48:00Z">
              <w:r>
                <w:t>3C.</w:t>
              </w:r>
            </w:ins>
          </w:p>
        </w:tc>
        <w:tc>
          <w:tcPr>
            <w:tcW w:w="4678" w:type="dxa"/>
          </w:tcPr>
          <w:p>
            <w:pPr>
              <w:pStyle w:val="yTableNAm"/>
              <w:rPr>
                <w:ins w:id="3530" w:author="Master Repository Process" w:date="2021-09-18T18:48:00Z"/>
              </w:rPr>
            </w:pPr>
            <w:ins w:id="3531" w:author="Master Repository Process" w:date="2021-09-18T18:48:00Z">
              <w:r>
                <w:t>Application fee for variation of regular passenger transport service authorisation (s. 67(2)(c) of the Act)</w:t>
              </w:r>
            </w:ins>
          </w:p>
        </w:tc>
        <w:tc>
          <w:tcPr>
            <w:tcW w:w="1843" w:type="dxa"/>
          </w:tcPr>
          <w:p>
            <w:pPr>
              <w:pStyle w:val="yTableNAm"/>
              <w:rPr>
                <w:ins w:id="3532" w:author="Master Repository Process" w:date="2021-09-18T18:48:00Z"/>
              </w:rPr>
            </w:pPr>
            <w:ins w:id="3533" w:author="Master Repository Process" w:date="2021-09-18T18:48:00Z">
              <w:r>
                <w:t>$154.00</w:t>
              </w:r>
            </w:ins>
          </w:p>
        </w:tc>
      </w:tr>
      <w:tr>
        <w:trPr>
          <w:ins w:id="3534" w:author="Master Repository Process" w:date="2021-09-18T18:48:00Z"/>
        </w:trPr>
        <w:tc>
          <w:tcPr>
            <w:tcW w:w="567" w:type="dxa"/>
          </w:tcPr>
          <w:p>
            <w:pPr>
              <w:pStyle w:val="yTableNAm"/>
              <w:rPr>
                <w:ins w:id="3535" w:author="Master Repository Process" w:date="2021-09-18T18:48:00Z"/>
              </w:rPr>
            </w:pPr>
            <w:ins w:id="3536" w:author="Master Repository Process" w:date="2021-09-18T18:48:00Z">
              <w:r>
                <w:t>3D.</w:t>
              </w:r>
            </w:ins>
          </w:p>
        </w:tc>
        <w:tc>
          <w:tcPr>
            <w:tcW w:w="4678" w:type="dxa"/>
          </w:tcPr>
          <w:p>
            <w:pPr>
              <w:pStyle w:val="yTableNAm"/>
              <w:rPr>
                <w:ins w:id="3537" w:author="Master Repository Process" w:date="2021-09-18T18:48:00Z"/>
              </w:rPr>
            </w:pPr>
            <w:ins w:id="3538" w:author="Master Repository Process" w:date="2021-09-18T18:48:00Z">
              <w:r>
                <w:t>Application fee for variation of approved route or area (s. 69(2)(c) of the Act)</w:t>
              </w:r>
            </w:ins>
          </w:p>
        </w:tc>
        <w:tc>
          <w:tcPr>
            <w:tcW w:w="1843" w:type="dxa"/>
          </w:tcPr>
          <w:p>
            <w:pPr>
              <w:pStyle w:val="yTableNAm"/>
              <w:rPr>
                <w:ins w:id="3539" w:author="Master Repository Process" w:date="2021-09-18T18:48:00Z"/>
              </w:rPr>
            </w:pPr>
            <w:ins w:id="3540" w:author="Master Repository Process" w:date="2021-09-18T18:48:00Z">
              <w:r>
                <w:t>$154.00</w:t>
              </w:r>
            </w:ins>
          </w:p>
        </w:tc>
      </w:tr>
      <w:tr>
        <w:trPr>
          <w:ins w:id="3541" w:author="Master Repository Process" w:date="2021-09-18T18:48:00Z"/>
        </w:trPr>
        <w:tc>
          <w:tcPr>
            <w:tcW w:w="567" w:type="dxa"/>
          </w:tcPr>
          <w:p>
            <w:pPr>
              <w:pStyle w:val="yTableNAm"/>
              <w:rPr>
                <w:ins w:id="3542" w:author="Master Repository Process" w:date="2021-09-18T18:48:00Z"/>
              </w:rPr>
            </w:pPr>
            <w:ins w:id="3543" w:author="Master Repository Process" w:date="2021-09-18T18:48:00Z">
              <w:r>
                <w:t>3E.</w:t>
              </w:r>
            </w:ins>
          </w:p>
        </w:tc>
        <w:tc>
          <w:tcPr>
            <w:tcW w:w="4678" w:type="dxa"/>
          </w:tcPr>
          <w:p>
            <w:pPr>
              <w:pStyle w:val="yTableNAm"/>
              <w:rPr>
                <w:ins w:id="3544" w:author="Master Repository Process" w:date="2021-09-18T18:48:00Z"/>
              </w:rPr>
            </w:pPr>
            <w:ins w:id="3545" w:author="Master Repository Process" w:date="2021-09-18T18:48:00Z">
              <w:r>
                <w:t>Application fee for transfer of regular passenger transport service authorisation (s. 75(4)(d) of the Act)</w:t>
              </w:r>
            </w:ins>
          </w:p>
        </w:tc>
        <w:tc>
          <w:tcPr>
            <w:tcW w:w="1843" w:type="dxa"/>
          </w:tcPr>
          <w:p>
            <w:pPr>
              <w:pStyle w:val="yTableNAm"/>
              <w:rPr>
                <w:ins w:id="3546" w:author="Master Repository Process" w:date="2021-09-18T18:48:00Z"/>
              </w:rPr>
            </w:pPr>
            <w:ins w:id="3547" w:author="Master Repository Process" w:date="2021-09-18T18:48:00Z">
              <w:r>
                <w:t>$77.00</w:t>
              </w:r>
            </w:ins>
          </w:p>
        </w:tc>
      </w:tr>
      <w:tr>
        <w:trPr>
          <w:ins w:id="3548" w:author="Master Repository Process" w:date="2021-09-18T18:48:00Z"/>
        </w:trPr>
        <w:tc>
          <w:tcPr>
            <w:tcW w:w="567" w:type="dxa"/>
          </w:tcPr>
          <w:p>
            <w:pPr>
              <w:pStyle w:val="yTableNAm"/>
              <w:rPr>
                <w:ins w:id="3549" w:author="Master Repository Process" w:date="2021-09-18T18:48:00Z"/>
              </w:rPr>
            </w:pPr>
            <w:ins w:id="3550" w:author="Master Repository Process" w:date="2021-09-18T18:48:00Z">
              <w:r>
                <w:t>3F.</w:t>
              </w:r>
            </w:ins>
          </w:p>
        </w:tc>
        <w:tc>
          <w:tcPr>
            <w:tcW w:w="4678" w:type="dxa"/>
          </w:tcPr>
          <w:p>
            <w:pPr>
              <w:pStyle w:val="yTableNAm"/>
              <w:rPr>
                <w:ins w:id="3551" w:author="Master Repository Process" w:date="2021-09-18T18:48:00Z"/>
              </w:rPr>
            </w:pPr>
            <w:ins w:id="3552" w:author="Master Repository Process" w:date="2021-09-18T18:48:00Z">
              <w:r>
                <w:t>Application fee for passenger transport vehicle authorisation (s. 124(3)(d) of the Act)</w:t>
              </w:r>
            </w:ins>
          </w:p>
        </w:tc>
        <w:tc>
          <w:tcPr>
            <w:tcW w:w="1843" w:type="dxa"/>
          </w:tcPr>
          <w:p>
            <w:pPr>
              <w:pStyle w:val="yTableNAm"/>
              <w:rPr>
                <w:ins w:id="3553" w:author="Master Repository Process" w:date="2021-09-18T18:48:00Z"/>
              </w:rPr>
            </w:pPr>
            <w:ins w:id="3554" w:author="Master Repository Process" w:date="2021-09-18T18:48:00Z">
              <w:r>
                <w:t>$15.00</w:t>
              </w:r>
            </w:ins>
          </w:p>
        </w:tc>
      </w:tr>
      <w:tr>
        <w:trPr>
          <w:ins w:id="3555" w:author="Master Repository Process" w:date="2021-09-18T18:48:00Z"/>
        </w:trPr>
        <w:tc>
          <w:tcPr>
            <w:tcW w:w="567" w:type="dxa"/>
          </w:tcPr>
          <w:p>
            <w:pPr>
              <w:pStyle w:val="yTableNAm"/>
              <w:rPr>
                <w:ins w:id="3556" w:author="Master Repository Process" w:date="2021-09-18T18:48:00Z"/>
              </w:rPr>
            </w:pPr>
            <w:ins w:id="3557" w:author="Master Repository Process" w:date="2021-09-18T18:48:00Z">
              <w:r>
                <w:t>3G.</w:t>
              </w:r>
            </w:ins>
          </w:p>
        </w:tc>
        <w:tc>
          <w:tcPr>
            <w:tcW w:w="4678" w:type="dxa"/>
          </w:tcPr>
          <w:p>
            <w:pPr>
              <w:pStyle w:val="yTableNAm"/>
              <w:rPr>
                <w:ins w:id="3558" w:author="Master Repository Process" w:date="2021-09-18T18:48:00Z"/>
              </w:rPr>
            </w:pPr>
            <w:ins w:id="3559" w:author="Master Repository Process" w:date="2021-09-18T18:48:00Z">
              <w:r>
                <w:t>Application fee for variation of conditions of passenger transport vehicle authorisation (s. 130(2)(c) of the Act)</w:t>
              </w:r>
            </w:ins>
          </w:p>
        </w:tc>
        <w:tc>
          <w:tcPr>
            <w:tcW w:w="1843" w:type="dxa"/>
          </w:tcPr>
          <w:p>
            <w:pPr>
              <w:pStyle w:val="yTableNAm"/>
              <w:rPr>
                <w:ins w:id="3560" w:author="Master Repository Process" w:date="2021-09-18T18:48:00Z"/>
              </w:rPr>
            </w:pPr>
            <w:ins w:id="3561" w:author="Master Repository Process" w:date="2021-09-18T18:48:00Z">
              <w:r>
                <w:t>$20.00</w:t>
              </w:r>
            </w:ins>
          </w:p>
        </w:tc>
      </w:tr>
      <w:tr>
        <w:trPr>
          <w:ins w:id="3562" w:author="Master Repository Process" w:date="2021-09-18T18:48:00Z"/>
        </w:trPr>
        <w:tc>
          <w:tcPr>
            <w:tcW w:w="567" w:type="dxa"/>
          </w:tcPr>
          <w:p>
            <w:pPr>
              <w:pStyle w:val="yTableNAm"/>
              <w:rPr>
                <w:ins w:id="3563" w:author="Master Repository Process" w:date="2021-09-18T18:48:00Z"/>
              </w:rPr>
            </w:pPr>
            <w:ins w:id="3564" w:author="Master Repository Process" w:date="2021-09-18T18:48:00Z">
              <w:r>
                <w:t>3H.</w:t>
              </w:r>
            </w:ins>
          </w:p>
        </w:tc>
        <w:tc>
          <w:tcPr>
            <w:tcW w:w="4678" w:type="dxa"/>
          </w:tcPr>
          <w:p>
            <w:pPr>
              <w:pStyle w:val="yTableNAm"/>
              <w:rPr>
                <w:ins w:id="3565" w:author="Master Repository Process" w:date="2021-09-18T18:48:00Z"/>
              </w:rPr>
            </w:pPr>
            <w:ins w:id="3566" w:author="Master Repository Process" w:date="2021-09-18T18:48:00Z">
              <w:r>
                <w:t>Application fee for category of service change for passenger transport service authorisation (s. 132(2)(c) of the Act)</w:t>
              </w:r>
            </w:ins>
          </w:p>
        </w:tc>
        <w:tc>
          <w:tcPr>
            <w:tcW w:w="1843" w:type="dxa"/>
          </w:tcPr>
          <w:p>
            <w:pPr>
              <w:pStyle w:val="yTableNAm"/>
              <w:rPr>
                <w:ins w:id="3567" w:author="Master Repository Process" w:date="2021-09-18T18:48:00Z"/>
              </w:rPr>
            </w:pPr>
            <w:ins w:id="3568" w:author="Master Repository Process" w:date="2021-09-18T18:48:00Z">
              <w:r>
                <w:t>$36.00</w:t>
              </w:r>
            </w:ins>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rPr>
          <w:ins w:id="3569" w:author="Master Repository Process" w:date="2021-09-18T18:48:00Z"/>
        </w:trPr>
        <w:tc>
          <w:tcPr>
            <w:tcW w:w="567" w:type="dxa"/>
          </w:tcPr>
          <w:p>
            <w:pPr>
              <w:pStyle w:val="yTableNAm"/>
              <w:rPr>
                <w:ins w:id="3570" w:author="Master Repository Process" w:date="2021-09-18T18:48:00Z"/>
              </w:rPr>
            </w:pPr>
            <w:ins w:id="3571" w:author="Master Repository Process" w:date="2021-09-18T18:48:00Z">
              <w:r>
                <w:t>6.</w:t>
              </w:r>
            </w:ins>
          </w:p>
        </w:tc>
        <w:tc>
          <w:tcPr>
            <w:tcW w:w="4678" w:type="dxa"/>
          </w:tcPr>
          <w:p>
            <w:pPr>
              <w:pStyle w:val="yTableNAm"/>
              <w:keepNext/>
              <w:rPr>
                <w:ins w:id="3572" w:author="Master Repository Process" w:date="2021-09-18T18:48:00Z"/>
              </w:rPr>
            </w:pPr>
            <w:ins w:id="3573" w:author="Master Repository Process" w:date="2021-09-18T18:48:00Z">
              <w:r>
                <w:t xml:space="preserve">Fee for handling the following transactions in person or over the phone in relation to authorisations under the Act — </w:t>
              </w:r>
            </w:ins>
          </w:p>
          <w:p>
            <w:pPr>
              <w:pStyle w:val="yTableNAm"/>
              <w:keepNext/>
              <w:ind w:left="567" w:hanging="567"/>
              <w:rPr>
                <w:ins w:id="3574" w:author="Master Repository Process" w:date="2021-09-18T18:48:00Z"/>
              </w:rPr>
            </w:pPr>
            <w:ins w:id="3575" w:author="Master Repository Process" w:date="2021-09-18T18:48:00Z">
              <w:r>
                <w:t>(a)</w:t>
              </w:r>
              <w:r>
                <w:tab/>
                <w:t>changes to existing records (except changes of address)</w:t>
              </w:r>
            </w:ins>
          </w:p>
          <w:p>
            <w:pPr>
              <w:pStyle w:val="yTableNAm"/>
              <w:keepNext/>
              <w:rPr>
                <w:ins w:id="3576" w:author="Master Repository Process" w:date="2021-09-18T18:48:00Z"/>
              </w:rPr>
            </w:pPr>
            <w:ins w:id="3577" w:author="Master Repository Process" w:date="2021-09-18T18:48:00Z">
              <w:r>
                <w:t>(b)</w:t>
              </w:r>
              <w:r>
                <w:tab/>
                <w:t>late renewal of annual authorisations</w:t>
              </w:r>
            </w:ins>
          </w:p>
          <w:p>
            <w:pPr>
              <w:pStyle w:val="yTableNAm"/>
              <w:rPr>
                <w:ins w:id="3578" w:author="Master Repository Process" w:date="2021-09-18T18:48:00Z"/>
              </w:rPr>
            </w:pPr>
            <w:ins w:id="3579" w:author="Master Repository Process" w:date="2021-09-18T18:48:00Z">
              <w:r>
                <w:t>(c)</w:t>
              </w:r>
              <w:r>
                <w:tab/>
                <w:t>manual search of records</w:t>
              </w:r>
            </w:ins>
          </w:p>
        </w:tc>
        <w:tc>
          <w:tcPr>
            <w:tcW w:w="1843" w:type="dxa"/>
          </w:tcPr>
          <w:p>
            <w:pPr>
              <w:pStyle w:val="yTableNAm"/>
              <w:rPr>
                <w:ins w:id="3580" w:author="Master Repository Process" w:date="2021-09-18T18:48:00Z"/>
              </w:rPr>
            </w:pPr>
            <w:ins w:id="3581" w:author="Master Repository Process" w:date="2021-09-18T18:48:00Z">
              <w:r>
                <w:t>$20.00</w:t>
              </w:r>
            </w:ins>
          </w:p>
        </w:tc>
      </w:tr>
    </w:tbl>
    <w:p>
      <w:pPr>
        <w:pStyle w:val="yFootnotesection"/>
        <w:rPr>
          <w:ins w:id="3582" w:author="Master Repository Process" w:date="2021-09-18T18:48:00Z"/>
        </w:rPr>
      </w:pPr>
      <w:ins w:id="3583" w:author="Master Repository Process" w:date="2021-09-18T18:48:00Z">
        <w:r>
          <w:tab/>
          <w:t>[Division 1 amended: Gazette 26 Jun 2019 p. 2342</w:t>
        </w:r>
        <w:r>
          <w:noBreakHyphen/>
          <w:t>3.]</w:t>
        </w:r>
      </w:ins>
    </w:p>
    <w:p>
      <w:pPr>
        <w:pStyle w:val="yHeading3"/>
      </w:pPr>
      <w:bookmarkStart w:id="3584" w:name="_Toc12443885"/>
      <w:bookmarkStart w:id="3585" w:name="_Toc12444909"/>
      <w:bookmarkStart w:id="3586" w:name="_Toc12447154"/>
      <w:bookmarkStart w:id="3587" w:name="_Toc12452050"/>
      <w:bookmarkStart w:id="3588" w:name="_Toc12527947"/>
      <w:bookmarkStart w:id="3589" w:name="_Toc12529911"/>
      <w:bookmarkStart w:id="3590" w:name="_Toc12867750"/>
      <w:bookmarkStart w:id="3591" w:name="_Toc12867996"/>
      <w:bookmarkStart w:id="3592" w:name="_Toc4494495"/>
      <w:bookmarkStart w:id="3593" w:name="_Toc4582186"/>
      <w:bookmarkStart w:id="3594" w:name="_Toc4582795"/>
      <w:bookmarkStart w:id="3595" w:name="_Toc4590692"/>
      <w:r>
        <w:rPr>
          <w:rStyle w:val="CharSDivNo"/>
        </w:rPr>
        <w:t>Division 2</w:t>
      </w:r>
      <w:r>
        <w:t> — </w:t>
      </w:r>
      <w:r>
        <w:rPr>
          <w:rStyle w:val="CharSDivText"/>
        </w:rPr>
        <w:t>Authorisation fees for on</w:t>
      </w:r>
      <w:r>
        <w:rPr>
          <w:rStyle w:val="CharSDivText"/>
        </w:rPr>
        <w:noBreakHyphen/>
        <w:t>demand booking service authorisations</w:t>
      </w:r>
      <w:bookmarkEnd w:id="3584"/>
      <w:bookmarkEnd w:id="3585"/>
      <w:bookmarkEnd w:id="3586"/>
      <w:bookmarkEnd w:id="3587"/>
      <w:bookmarkEnd w:id="3588"/>
      <w:bookmarkEnd w:id="3589"/>
      <w:bookmarkEnd w:id="3590"/>
      <w:bookmarkEnd w:id="3591"/>
      <w:bookmarkEnd w:id="3592"/>
      <w:bookmarkEnd w:id="3593"/>
      <w:bookmarkEnd w:id="3594"/>
      <w:bookmarkEnd w:id="3595"/>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rPr>
          <w:ins w:id="3596" w:author="Master Repository Process" w:date="2021-09-18T18:48:00Z"/>
        </w:rPr>
      </w:pPr>
      <w:bookmarkStart w:id="3597" w:name="_Toc12447155"/>
      <w:bookmarkStart w:id="3598" w:name="_Toc12452051"/>
      <w:bookmarkStart w:id="3599" w:name="_Toc12527948"/>
      <w:bookmarkStart w:id="3600" w:name="_Toc12529912"/>
      <w:bookmarkStart w:id="3601" w:name="_Toc12867751"/>
      <w:bookmarkStart w:id="3602" w:name="_Toc12867997"/>
      <w:ins w:id="3603" w:author="Master Repository Process" w:date="2021-09-18T18:48:00Z">
        <w:r>
          <w:rPr>
            <w:rStyle w:val="CharSDivNo"/>
          </w:rPr>
          <w:t>Division 3</w:t>
        </w:r>
        <w:r>
          <w:rPr>
            <w:b w:val="0"/>
          </w:rPr>
          <w:t> — </w:t>
        </w:r>
        <w:r>
          <w:rPr>
            <w:rStyle w:val="CharSDivText"/>
          </w:rPr>
          <w:t>Authorisation fees for passenger transport vehicle authorisations</w:t>
        </w:r>
        <w:bookmarkEnd w:id="3597"/>
        <w:bookmarkEnd w:id="3598"/>
        <w:bookmarkEnd w:id="3599"/>
        <w:bookmarkEnd w:id="3600"/>
        <w:bookmarkEnd w:id="3601"/>
        <w:bookmarkEnd w:id="3602"/>
      </w:ins>
    </w:p>
    <w:p>
      <w:pPr>
        <w:pStyle w:val="yFootnoteheading"/>
        <w:rPr>
          <w:ins w:id="3604" w:author="Master Repository Process" w:date="2021-09-18T18:48:00Z"/>
        </w:rPr>
      </w:pPr>
      <w:ins w:id="3605" w:author="Master Repository Process" w:date="2021-09-18T18:48:00Z">
        <w:r>
          <w:rPr>
            <w:snapToGrid w:val="0"/>
          </w:rPr>
          <w:tab/>
          <w:t>[Heading inserted: Gazette 26 Jun 2019 p. 2343.]</w:t>
        </w:r>
      </w:ins>
    </w:p>
    <w:p>
      <w:pPr>
        <w:pStyle w:val="yTHeadingNAm"/>
        <w:rPr>
          <w:ins w:id="3606" w:author="Master Repository Process" w:date="2021-09-18T18:48:00Z"/>
        </w:rPr>
      </w:pPr>
      <w:ins w:id="3607" w:author="Master Repository Process" w:date="2021-09-18T18:48: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ins w:id="3608" w:author="Master Repository Process" w:date="2021-09-18T18:48:00Z"/>
        </w:trPr>
        <w:tc>
          <w:tcPr>
            <w:tcW w:w="3402" w:type="dxa"/>
          </w:tcPr>
          <w:p>
            <w:pPr>
              <w:pStyle w:val="yTableNAm"/>
              <w:jc w:val="center"/>
              <w:rPr>
                <w:ins w:id="3609" w:author="Master Repository Process" w:date="2021-09-18T18:48:00Z"/>
                <w:b/>
              </w:rPr>
            </w:pPr>
            <w:ins w:id="3610" w:author="Master Repository Process" w:date="2021-09-18T18:48:00Z">
              <w:r>
                <w:rPr>
                  <w:b/>
                </w:rPr>
                <w:t>Duration of the authorisation</w:t>
              </w:r>
            </w:ins>
          </w:p>
        </w:tc>
        <w:tc>
          <w:tcPr>
            <w:tcW w:w="3402" w:type="dxa"/>
          </w:tcPr>
          <w:p>
            <w:pPr>
              <w:pStyle w:val="yTableNAm"/>
              <w:jc w:val="center"/>
              <w:rPr>
                <w:ins w:id="3611" w:author="Master Repository Process" w:date="2021-09-18T18:48:00Z"/>
                <w:b/>
              </w:rPr>
            </w:pPr>
            <w:ins w:id="3612" w:author="Master Repository Process" w:date="2021-09-18T18:48:00Z">
              <w:r>
                <w:rPr>
                  <w:b/>
                </w:rPr>
                <w:t>Fee</w:t>
              </w:r>
            </w:ins>
          </w:p>
        </w:tc>
      </w:tr>
      <w:tr>
        <w:trPr>
          <w:ins w:id="3613" w:author="Master Repository Process" w:date="2021-09-18T18:48:00Z"/>
        </w:trPr>
        <w:tc>
          <w:tcPr>
            <w:tcW w:w="3402" w:type="dxa"/>
          </w:tcPr>
          <w:p>
            <w:pPr>
              <w:pStyle w:val="yTableNAm"/>
              <w:rPr>
                <w:ins w:id="3614" w:author="Master Repository Process" w:date="2021-09-18T18:48:00Z"/>
              </w:rPr>
            </w:pPr>
            <w:ins w:id="3615" w:author="Master Repository Process" w:date="2021-09-18T18:48:00Z">
              <w:r>
                <w:t>1 month</w:t>
              </w:r>
            </w:ins>
          </w:p>
        </w:tc>
        <w:tc>
          <w:tcPr>
            <w:tcW w:w="3402" w:type="dxa"/>
          </w:tcPr>
          <w:p>
            <w:pPr>
              <w:pStyle w:val="yTableNAm"/>
              <w:rPr>
                <w:ins w:id="3616" w:author="Master Repository Process" w:date="2021-09-18T18:48:00Z"/>
              </w:rPr>
            </w:pPr>
            <w:ins w:id="3617" w:author="Master Repository Process" w:date="2021-09-18T18:48:00Z">
              <w:r>
                <w:t>$21</w:t>
              </w:r>
            </w:ins>
          </w:p>
        </w:tc>
      </w:tr>
      <w:tr>
        <w:trPr>
          <w:ins w:id="3618" w:author="Master Repository Process" w:date="2021-09-18T18:48:00Z"/>
        </w:trPr>
        <w:tc>
          <w:tcPr>
            <w:tcW w:w="3402" w:type="dxa"/>
          </w:tcPr>
          <w:p>
            <w:pPr>
              <w:pStyle w:val="yTableNAm"/>
              <w:rPr>
                <w:ins w:id="3619" w:author="Master Repository Process" w:date="2021-09-18T18:48:00Z"/>
              </w:rPr>
            </w:pPr>
            <w:ins w:id="3620" w:author="Master Repository Process" w:date="2021-09-18T18:48:00Z">
              <w:r>
                <w:t>3 months</w:t>
              </w:r>
            </w:ins>
          </w:p>
        </w:tc>
        <w:tc>
          <w:tcPr>
            <w:tcW w:w="3402" w:type="dxa"/>
          </w:tcPr>
          <w:p>
            <w:pPr>
              <w:pStyle w:val="yTableNAm"/>
              <w:rPr>
                <w:ins w:id="3621" w:author="Master Repository Process" w:date="2021-09-18T18:48:00Z"/>
              </w:rPr>
            </w:pPr>
            <w:ins w:id="3622" w:author="Master Repository Process" w:date="2021-09-18T18:48:00Z">
              <w:r>
                <w:t>$40</w:t>
              </w:r>
            </w:ins>
          </w:p>
        </w:tc>
      </w:tr>
      <w:tr>
        <w:trPr>
          <w:ins w:id="3623" w:author="Master Repository Process" w:date="2021-09-18T18:48:00Z"/>
        </w:trPr>
        <w:tc>
          <w:tcPr>
            <w:tcW w:w="3402" w:type="dxa"/>
          </w:tcPr>
          <w:p>
            <w:pPr>
              <w:pStyle w:val="yTableNAm"/>
              <w:rPr>
                <w:ins w:id="3624" w:author="Master Repository Process" w:date="2021-09-18T18:48:00Z"/>
              </w:rPr>
            </w:pPr>
            <w:ins w:id="3625" w:author="Master Repository Process" w:date="2021-09-18T18:48:00Z">
              <w:r>
                <w:t>6 months</w:t>
              </w:r>
            </w:ins>
          </w:p>
        </w:tc>
        <w:tc>
          <w:tcPr>
            <w:tcW w:w="3402" w:type="dxa"/>
          </w:tcPr>
          <w:p>
            <w:pPr>
              <w:pStyle w:val="yTableNAm"/>
              <w:rPr>
                <w:ins w:id="3626" w:author="Master Repository Process" w:date="2021-09-18T18:48:00Z"/>
              </w:rPr>
            </w:pPr>
            <w:ins w:id="3627" w:author="Master Repository Process" w:date="2021-09-18T18:48:00Z">
              <w:r>
                <w:t>$67</w:t>
              </w:r>
            </w:ins>
          </w:p>
        </w:tc>
      </w:tr>
      <w:tr>
        <w:trPr>
          <w:ins w:id="3628" w:author="Master Repository Process" w:date="2021-09-18T18:48:00Z"/>
        </w:trPr>
        <w:tc>
          <w:tcPr>
            <w:tcW w:w="3402" w:type="dxa"/>
          </w:tcPr>
          <w:p>
            <w:pPr>
              <w:pStyle w:val="yTableNAm"/>
              <w:rPr>
                <w:ins w:id="3629" w:author="Master Repository Process" w:date="2021-09-18T18:48:00Z"/>
              </w:rPr>
            </w:pPr>
            <w:ins w:id="3630" w:author="Master Repository Process" w:date="2021-09-18T18:48:00Z">
              <w:r>
                <w:t>12 months</w:t>
              </w:r>
            </w:ins>
          </w:p>
        </w:tc>
        <w:tc>
          <w:tcPr>
            <w:tcW w:w="3402" w:type="dxa"/>
          </w:tcPr>
          <w:p>
            <w:pPr>
              <w:pStyle w:val="yTableNAm"/>
              <w:rPr>
                <w:ins w:id="3631" w:author="Master Repository Process" w:date="2021-09-18T18:48:00Z"/>
              </w:rPr>
            </w:pPr>
            <w:ins w:id="3632" w:author="Master Repository Process" w:date="2021-09-18T18:48:00Z">
              <w:r>
                <w:t>$113</w:t>
              </w:r>
            </w:ins>
          </w:p>
        </w:tc>
      </w:tr>
      <w:tr>
        <w:trPr>
          <w:ins w:id="3633" w:author="Master Repository Process" w:date="2021-09-18T18:48:00Z"/>
        </w:trPr>
        <w:tc>
          <w:tcPr>
            <w:tcW w:w="3402" w:type="dxa"/>
          </w:tcPr>
          <w:p>
            <w:pPr>
              <w:pStyle w:val="yTableNAm"/>
              <w:rPr>
                <w:ins w:id="3634" w:author="Master Repository Process" w:date="2021-09-18T18:48:00Z"/>
              </w:rPr>
            </w:pPr>
            <w:ins w:id="3635" w:author="Master Repository Process" w:date="2021-09-18T18:48:00Z">
              <w:r>
                <w:t>Another period specified under regulation 35S</w:t>
              </w:r>
            </w:ins>
          </w:p>
        </w:tc>
        <w:tc>
          <w:tcPr>
            <w:tcW w:w="3402" w:type="dxa"/>
          </w:tcPr>
          <w:p>
            <w:pPr>
              <w:pStyle w:val="yTableNAm"/>
              <w:rPr>
                <w:ins w:id="3636" w:author="Master Repository Process" w:date="2021-09-18T18:48:00Z"/>
              </w:rPr>
            </w:pPr>
            <w:ins w:id="3637" w:author="Master Repository Process" w:date="2021-09-18T18:48:00Z">
              <w:r>
                <w:t xml:space="preserve">A pro rata amount based on the fee for a 12 month authorisation </w:t>
              </w:r>
            </w:ins>
          </w:p>
        </w:tc>
      </w:tr>
    </w:tbl>
    <w:p>
      <w:pPr>
        <w:pStyle w:val="yFootnotesection"/>
        <w:rPr>
          <w:ins w:id="3638" w:author="Master Repository Process" w:date="2021-09-18T18:48:00Z"/>
        </w:rPr>
      </w:pPr>
      <w:ins w:id="3639" w:author="Master Repository Process" w:date="2021-09-18T18:48:00Z">
        <w:r>
          <w:tab/>
          <w:t>[Division 3 inserted: Gazette 26 Jun 2019 p. 2343.]</w:t>
        </w:r>
      </w:ins>
    </w:p>
    <w:p>
      <w:pPr>
        <w:sectPr>
          <w:headerReference w:type="even" r:id="rId21"/>
          <w:headerReference w:type="default" r:id="rId22"/>
          <w:pgSz w:w="11907" w:h="16840" w:code="9"/>
          <w:pgMar w:top="2381" w:right="2410" w:bottom="3544" w:left="2410" w:header="720" w:footer="3544" w:gutter="0"/>
          <w:cols w:space="720"/>
        </w:sectPr>
      </w:pPr>
      <w:bookmarkStart w:id="3641" w:name="_Toc4494496"/>
      <w:bookmarkStart w:id="3642" w:name="_Toc4582187"/>
      <w:bookmarkStart w:id="3643" w:name="_Toc4582796"/>
    </w:p>
    <w:p>
      <w:pPr>
        <w:pStyle w:val="yScheduleHeading"/>
      </w:pPr>
      <w:bookmarkStart w:id="3644" w:name="_Toc12443887"/>
      <w:bookmarkStart w:id="3645" w:name="_Toc12444911"/>
      <w:bookmarkStart w:id="3646" w:name="_Toc12447156"/>
      <w:bookmarkStart w:id="3647" w:name="_Toc12452052"/>
      <w:bookmarkStart w:id="3648" w:name="_Toc12527949"/>
      <w:bookmarkStart w:id="3649" w:name="_Toc12529913"/>
      <w:bookmarkStart w:id="3650" w:name="_Toc12867752"/>
      <w:bookmarkStart w:id="3651" w:name="_Toc12867998"/>
      <w:bookmarkStart w:id="3652" w:name="_Toc4590693"/>
      <w:r>
        <w:rPr>
          <w:rStyle w:val="CharSchNo"/>
        </w:rPr>
        <w:t>Schedule 2</w:t>
      </w:r>
      <w:r>
        <w:rPr>
          <w:rStyle w:val="CharSDivNo"/>
        </w:rPr>
        <w:t> </w:t>
      </w:r>
      <w:r>
        <w:t>—</w:t>
      </w:r>
      <w:r>
        <w:rPr>
          <w:rStyle w:val="CharSDivText"/>
        </w:rPr>
        <w:t> </w:t>
      </w:r>
      <w:r>
        <w:rPr>
          <w:rStyle w:val="CharSchText"/>
        </w:rPr>
        <w:t>Disqualification offences and disqualification periods</w:t>
      </w:r>
      <w:bookmarkEnd w:id="3644"/>
      <w:bookmarkEnd w:id="3645"/>
      <w:bookmarkEnd w:id="3646"/>
      <w:bookmarkEnd w:id="3647"/>
      <w:bookmarkEnd w:id="3648"/>
      <w:bookmarkEnd w:id="3649"/>
      <w:bookmarkEnd w:id="3650"/>
      <w:bookmarkEnd w:id="3651"/>
      <w:bookmarkEnd w:id="3641"/>
      <w:bookmarkEnd w:id="3642"/>
      <w:bookmarkEnd w:id="3643"/>
      <w:bookmarkEnd w:id="3652"/>
    </w:p>
    <w:p>
      <w:pPr>
        <w:pStyle w:val="yShoulderClause"/>
      </w:pPr>
      <w:r>
        <w:t>[r. 24]</w:t>
      </w:r>
    </w:p>
    <w:p>
      <w:pPr>
        <w:pStyle w:val="yHeading5"/>
      </w:pPr>
      <w:bookmarkStart w:id="3653" w:name="_Toc12867999"/>
      <w:bookmarkStart w:id="3654" w:name="_Toc4590694"/>
      <w:r>
        <w:rPr>
          <w:rStyle w:val="CharSClsNo"/>
        </w:rPr>
        <w:t>1</w:t>
      </w:r>
      <w:r>
        <w:t>.</w:t>
      </w:r>
      <w:r>
        <w:tab/>
        <w:t>Disqualification offences and disqualification periods: on</w:t>
      </w:r>
      <w:r>
        <w:noBreakHyphen/>
        <w:t>demand booking services</w:t>
      </w:r>
      <w:bookmarkEnd w:id="3653"/>
      <w:bookmarkEnd w:id="3654"/>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rPr>
          <w:ins w:id="3655" w:author="Master Repository Process" w:date="2021-09-18T18:48:00Z"/>
        </w:rPr>
      </w:pPr>
      <w:bookmarkStart w:id="3656" w:name="_Toc12443889"/>
      <w:bookmarkStart w:id="3657" w:name="_Toc12444913"/>
      <w:bookmarkStart w:id="3658" w:name="_Toc12447158"/>
      <w:bookmarkStart w:id="3659" w:name="_Toc12452054"/>
      <w:bookmarkStart w:id="3660" w:name="_Toc12527951"/>
      <w:bookmarkStart w:id="3661" w:name="_Toc12529915"/>
      <w:bookmarkStart w:id="3662" w:name="_Toc12867754"/>
      <w:bookmarkStart w:id="3663" w:name="_Toc12868000"/>
      <w:bookmarkStart w:id="3664" w:name="_Toc4494498"/>
      <w:bookmarkStart w:id="3665" w:name="_Toc4582189"/>
      <w:bookmarkStart w:id="3666" w:name="_Toc4582798"/>
      <w:bookmarkStart w:id="3667" w:name="_Toc4590695"/>
      <w:r>
        <w:rPr>
          <w:rStyle w:val="CharSchNo"/>
        </w:rPr>
        <w:t>Schedule</w:t>
      </w:r>
      <w:del w:id="3668" w:author="Master Repository Process" w:date="2021-09-18T18:48:00Z">
        <w:r>
          <w:rPr>
            <w:rStyle w:val="CharSchNo"/>
          </w:rPr>
          <w:delText xml:space="preserve"> </w:delText>
        </w:r>
      </w:del>
      <w:ins w:id="3669" w:author="Master Repository Process" w:date="2021-09-18T18:48:00Z">
        <w:r>
          <w:rPr>
            <w:rStyle w:val="CharSchNo"/>
          </w:rPr>
          <w:t> 2A</w:t>
        </w:r>
        <w:r>
          <w:rPr>
            <w:rStyle w:val="CharSDivNo"/>
          </w:rPr>
          <w:t> </w:t>
        </w:r>
        <w:r>
          <w:t>—</w:t>
        </w:r>
        <w:r>
          <w:rPr>
            <w:rStyle w:val="CharSDivText"/>
          </w:rPr>
          <w:t> </w:t>
        </w:r>
        <w:r>
          <w:rPr>
            <w:rStyle w:val="CharSchText"/>
          </w:rPr>
          <w:t>Fares: metropolitan region</w:t>
        </w:r>
        <w:bookmarkEnd w:id="3656"/>
        <w:bookmarkEnd w:id="3657"/>
        <w:bookmarkEnd w:id="3658"/>
        <w:bookmarkEnd w:id="3659"/>
        <w:bookmarkEnd w:id="3660"/>
        <w:bookmarkEnd w:id="3661"/>
        <w:bookmarkEnd w:id="3662"/>
        <w:bookmarkEnd w:id="3663"/>
      </w:ins>
    </w:p>
    <w:p>
      <w:pPr>
        <w:pStyle w:val="yShoulderClause"/>
        <w:rPr>
          <w:ins w:id="3670" w:author="Master Repository Process" w:date="2021-09-18T18:48:00Z"/>
        </w:rPr>
      </w:pPr>
      <w:ins w:id="3671" w:author="Master Repository Process" w:date="2021-09-18T18:48:00Z">
        <w:r>
          <w:t>[r. 35ZI]</w:t>
        </w:r>
      </w:ins>
    </w:p>
    <w:p>
      <w:pPr>
        <w:pStyle w:val="yFootnoteheading"/>
        <w:rPr>
          <w:ins w:id="3672" w:author="Master Repository Process" w:date="2021-09-18T18:48:00Z"/>
        </w:rPr>
      </w:pPr>
      <w:ins w:id="3673" w:author="Master Repository Process" w:date="2021-09-18T18:48:00Z">
        <w:r>
          <w:rPr>
            <w:snapToGrid w:val="0"/>
          </w:rPr>
          <w:tab/>
          <w:t>[Heading inserted: Gazette 26 Jun 2019 p. 2344.]</w:t>
        </w:r>
      </w:ins>
    </w:p>
    <w:p>
      <w:pPr>
        <w:pStyle w:val="yTHeadingNAm"/>
        <w:rPr>
          <w:ins w:id="3674" w:author="Master Repository Process" w:date="2021-09-18T18:48:00Z"/>
        </w:rPr>
      </w:pPr>
      <w:ins w:id="3675" w:author="Master Repository Process" w:date="2021-09-18T18:48:00Z">
        <w:r>
          <w:t>Metered rates (maximums)</w:t>
        </w:r>
      </w:ins>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3676" w:author="Master Repository Process" w:date="2021-09-18T18:48:00Z"/>
        </w:trPr>
        <w:tc>
          <w:tcPr>
            <w:tcW w:w="2126" w:type="dxa"/>
            <w:tcBorders>
              <w:top w:val="single" w:sz="4" w:space="0" w:color="auto"/>
              <w:left w:val="nil"/>
              <w:bottom w:val="single" w:sz="4" w:space="0" w:color="auto"/>
              <w:right w:val="single" w:sz="4" w:space="0" w:color="auto"/>
            </w:tcBorders>
          </w:tcPr>
          <w:p>
            <w:pPr>
              <w:pStyle w:val="yTableNAm"/>
              <w:rPr>
                <w:ins w:id="3677" w:author="Master Repository Process" w:date="2021-09-18T18:48:00Z"/>
                <w:b/>
              </w:rPr>
            </w:pPr>
            <w:ins w:id="3678" w:author="Master Repository Process" w:date="2021-09-18T18:48:00Z">
              <w:r>
                <w:rPr>
                  <w:b/>
                </w:rPr>
                <w:t>Tariff</w:t>
              </w:r>
            </w:ins>
          </w:p>
        </w:tc>
        <w:tc>
          <w:tcPr>
            <w:tcW w:w="1134" w:type="dxa"/>
            <w:tcBorders>
              <w:top w:val="single" w:sz="4" w:space="0" w:color="auto"/>
              <w:left w:val="single" w:sz="4" w:space="0" w:color="auto"/>
              <w:bottom w:val="single" w:sz="4" w:space="0" w:color="auto"/>
              <w:right w:val="nil"/>
            </w:tcBorders>
          </w:tcPr>
          <w:p>
            <w:pPr>
              <w:pStyle w:val="yTableNAm"/>
              <w:rPr>
                <w:ins w:id="3679" w:author="Master Repository Process" w:date="2021-09-18T18:48:00Z"/>
                <w:b/>
              </w:rPr>
            </w:pPr>
            <w:ins w:id="3680" w:author="Master Repository Process" w:date="2021-09-18T18:48:00Z">
              <w:r>
                <w:rPr>
                  <w:b/>
                </w:rPr>
                <w:t>Flagfall</w:t>
              </w:r>
            </w:ins>
          </w:p>
        </w:tc>
        <w:tc>
          <w:tcPr>
            <w:tcW w:w="1551" w:type="dxa"/>
            <w:tcBorders>
              <w:top w:val="single" w:sz="4" w:space="0" w:color="auto"/>
              <w:left w:val="nil"/>
              <w:bottom w:val="single" w:sz="4" w:space="0" w:color="auto"/>
              <w:right w:val="nil"/>
            </w:tcBorders>
          </w:tcPr>
          <w:p>
            <w:pPr>
              <w:pStyle w:val="yTableNAm"/>
              <w:rPr>
                <w:ins w:id="3681" w:author="Master Repository Process" w:date="2021-09-18T18:48:00Z"/>
                <w:b/>
              </w:rPr>
            </w:pPr>
            <w:ins w:id="3682" w:author="Master Repository Process" w:date="2021-09-18T18:48:00Z">
              <w:r>
                <w:rPr>
                  <w:b/>
                </w:rPr>
                <w:t>Distance rate</w:t>
              </w:r>
            </w:ins>
          </w:p>
        </w:tc>
        <w:tc>
          <w:tcPr>
            <w:tcW w:w="1426" w:type="dxa"/>
            <w:tcBorders>
              <w:top w:val="single" w:sz="4" w:space="0" w:color="auto"/>
              <w:left w:val="nil"/>
              <w:bottom w:val="single" w:sz="4" w:space="0" w:color="auto"/>
              <w:right w:val="nil"/>
            </w:tcBorders>
          </w:tcPr>
          <w:p>
            <w:pPr>
              <w:pStyle w:val="yTableNAm"/>
              <w:rPr>
                <w:ins w:id="3683" w:author="Master Repository Process" w:date="2021-09-18T18:48:00Z"/>
                <w:b/>
              </w:rPr>
            </w:pPr>
            <w:ins w:id="3684" w:author="Master Repository Process" w:date="2021-09-18T18:48:00Z">
              <w:r>
                <w:rPr>
                  <w:b/>
                </w:rPr>
                <w:t>Detention</w:t>
              </w:r>
            </w:ins>
          </w:p>
        </w:tc>
      </w:tr>
      <w:tr>
        <w:trPr>
          <w:cantSplit/>
          <w:ins w:id="3685" w:author="Master Repository Process" w:date="2021-09-18T18:48:00Z"/>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rPr>
                <w:ins w:id="3686" w:author="Master Repository Process" w:date="2021-09-18T18:48:00Z"/>
              </w:rPr>
            </w:pPr>
            <w:ins w:id="3687" w:author="Master Repository Process" w:date="2021-09-18T18:48:00Z">
              <w:r>
                <w:rPr>
                  <w:b/>
                  <w:bCs/>
                </w:rPr>
                <w:t>Tariff 1</w:t>
              </w:r>
            </w:ins>
          </w:p>
          <w:p>
            <w:pPr>
              <w:pStyle w:val="yTableNAm"/>
              <w:tabs>
                <w:tab w:val="clear" w:pos="567"/>
                <w:tab w:val="left" w:pos="176"/>
              </w:tabs>
              <w:ind w:left="176" w:hanging="176"/>
              <w:rPr>
                <w:ins w:id="3688" w:author="Master Repository Process" w:date="2021-09-18T18:48:00Z"/>
              </w:rPr>
            </w:pPr>
            <w:ins w:id="3689" w:author="Master Repository Process" w:date="2021-09-18T18:48:00Z">
              <w:r>
                <w:tab/>
                <w:t>Monday to Friday 6 am to 6 pm</w:t>
              </w:r>
            </w:ins>
          </w:p>
        </w:tc>
        <w:tc>
          <w:tcPr>
            <w:tcW w:w="1134" w:type="dxa"/>
            <w:tcBorders>
              <w:top w:val="single" w:sz="4" w:space="0" w:color="auto"/>
              <w:left w:val="single" w:sz="4" w:space="0" w:color="auto"/>
              <w:bottom w:val="nil"/>
              <w:right w:val="nil"/>
            </w:tcBorders>
            <w:vAlign w:val="bottom"/>
          </w:tcPr>
          <w:p>
            <w:pPr>
              <w:pStyle w:val="yTableNAm"/>
              <w:rPr>
                <w:ins w:id="3690" w:author="Master Repository Process" w:date="2021-09-18T18:48:00Z"/>
              </w:rPr>
            </w:pPr>
            <w:ins w:id="3691" w:author="Master Repository Process" w:date="2021-09-18T18:48:00Z">
              <w:r>
                <w:rPr>
                  <w:szCs w:val="22"/>
                </w:rPr>
                <w:t>$4.20</w:t>
              </w:r>
            </w:ins>
          </w:p>
        </w:tc>
        <w:tc>
          <w:tcPr>
            <w:tcW w:w="1551" w:type="dxa"/>
            <w:tcBorders>
              <w:top w:val="single" w:sz="4" w:space="0" w:color="auto"/>
              <w:left w:val="nil"/>
              <w:bottom w:val="nil"/>
              <w:right w:val="nil"/>
            </w:tcBorders>
            <w:vAlign w:val="bottom"/>
          </w:tcPr>
          <w:p>
            <w:pPr>
              <w:pStyle w:val="yTableNAm"/>
              <w:rPr>
                <w:ins w:id="3692" w:author="Master Repository Process" w:date="2021-09-18T18:48:00Z"/>
              </w:rPr>
            </w:pPr>
            <w:ins w:id="3693" w:author="Master Repository Process" w:date="2021-09-18T18:48:00Z">
              <w:r>
                <w:rPr>
                  <w:szCs w:val="22"/>
                </w:rPr>
                <w:t>$1.72/km</w:t>
              </w:r>
            </w:ins>
          </w:p>
        </w:tc>
        <w:tc>
          <w:tcPr>
            <w:tcW w:w="1426" w:type="dxa"/>
            <w:tcBorders>
              <w:top w:val="single" w:sz="4" w:space="0" w:color="auto"/>
              <w:left w:val="nil"/>
              <w:bottom w:val="nil"/>
              <w:right w:val="nil"/>
            </w:tcBorders>
            <w:vAlign w:val="bottom"/>
          </w:tcPr>
          <w:p>
            <w:pPr>
              <w:pStyle w:val="yTableNAm"/>
              <w:rPr>
                <w:ins w:id="3694" w:author="Master Repository Process" w:date="2021-09-18T18:48:00Z"/>
              </w:rPr>
            </w:pPr>
            <w:ins w:id="3695" w:author="Master Repository Process" w:date="2021-09-18T18:48:00Z">
              <w:r>
                <w:rPr>
                  <w:szCs w:val="22"/>
                </w:rPr>
                <w:t>$49.00/hour</w:t>
              </w:r>
            </w:ins>
          </w:p>
        </w:tc>
      </w:tr>
      <w:tr>
        <w:trPr>
          <w:cantSplit/>
          <w:ins w:id="3696" w:author="Master Repository Process" w:date="2021-09-18T18:48:00Z"/>
        </w:trPr>
        <w:tc>
          <w:tcPr>
            <w:tcW w:w="2126" w:type="dxa"/>
            <w:tcBorders>
              <w:top w:val="nil"/>
              <w:left w:val="nil"/>
              <w:bottom w:val="nil"/>
              <w:right w:val="single" w:sz="4" w:space="0" w:color="auto"/>
            </w:tcBorders>
          </w:tcPr>
          <w:p>
            <w:pPr>
              <w:pStyle w:val="yTableNAm"/>
              <w:tabs>
                <w:tab w:val="clear" w:pos="567"/>
                <w:tab w:val="left" w:pos="176"/>
              </w:tabs>
              <w:ind w:left="176" w:hanging="176"/>
              <w:rPr>
                <w:ins w:id="3697" w:author="Master Repository Process" w:date="2021-09-18T18:48:00Z"/>
              </w:rPr>
            </w:pPr>
            <w:ins w:id="3698" w:author="Master Repository Process" w:date="2021-09-18T18:48:00Z">
              <w:r>
                <w:rPr>
                  <w:b/>
                  <w:bCs/>
                </w:rPr>
                <w:t>Tariff 2</w:t>
              </w:r>
            </w:ins>
          </w:p>
          <w:p>
            <w:pPr>
              <w:pStyle w:val="yTableNAm"/>
              <w:tabs>
                <w:tab w:val="clear" w:pos="567"/>
                <w:tab w:val="left" w:pos="176"/>
              </w:tabs>
              <w:rPr>
                <w:ins w:id="3699" w:author="Master Repository Process" w:date="2021-09-18T18:48:00Z"/>
              </w:rPr>
            </w:pPr>
            <w:ins w:id="3700" w:author="Master Repository Process" w:date="2021-09-18T18:48:00Z">
              <w:r>
                <w:t>For the following times —</w:t>
              </w:r>
            </w:ins>
          </w:p>
          <w:p>
            <w:pPr>
              <w:pStyle w:val="yTableNAm"/>
              <w:tabs>
                <w:tab w:val="clear" w:pos="567"/>
                <w:tab w:val="left" w:pos="176"/>
              </w:tabs>
              <w:ind w:left="176" w:hanging="176"/>
              <w:rPr>
                <w:ins w:id="3701" w:author="Master Repository Process" w:date="2021-09-18T18:48:00Z"/>
              </w:rPr>
            </w:pPr>
            <w:ins w:id="3702" w:author="Master Repository Process" w:date="2021-09-18T18:48:00Z">
              <w:r>
                <w:tab/>
                <w:t>Monday to Friday 6 pm to 6 am</w:t>
              </w:r>
            </w:ins>
          </w:p>
        </w:tc>
        <w:tc>
          <w:tcPr>
            <w:tcW w:w="1134" w:type="dxa"/>
            <w:tcBorders>
              <w:top w:val="nil"/>
              <w:left w:val="single" w:sz="4" w:space="0" w:color="auto"/>
              <w:bottom w:val="nil"/>
              <w:right w:val="nil"/>
            </w:tcBorders>
          </w:tcPr>
          <w:p>
            <w:pPr>
              <w:pStyle w:val="yTableNAm"/>
              <w:rPr>
                <w:ins w:id="3703" w:author="Master Repository Process" w:date="2021-09-18T18:48:00Z"/>
              </w:rPr>
            </w:pPr>
          </w:p>
        </w:tc>
        <w:tc>
          <w:tcPr>
            <w:tcW w:w="1551" w:type="dxa"/>
            <w:tcBorders>
              <w:top w:val="nil"/>
              <w:left w:val="nil"/>
              <w:bottom w:val="nil"/>
              <w:right w:val="nil"/>
            </w:tcBorders>
          </w:tcPr>
          <w:p>
            <w:pPr>
              <w:pStyle w:val="yTableNAm"/>
              <w:rPr>
                <w:ins w:id="3704" w:author="Master Repository Process" w:date="2021-09-18T18:48:00Z"/>
              </w:rPr>
            </w:pPr>
          </w:p>
        </w:tc>
        <w:tc>
          <w:tcPr>
            <w:tcW w:w="1426" w:type="dxa"/>
            <w:tcBorders>
              <w:top w:val="nil"/>
              <w:left w:val="nil"/>
              <w:bottom w:val="nil"/>
              <w:right w:val="nil"/>
            </w:tcBorders>
          </w:tcPr>
          <w:p>
            <w:pPr>
              <w:pStyle w:val="yTableNAm"/>
              <w:rPr>
                <w:ins w:id="3705" w:author="Master Repository Process" w:date="2021-09-18T18:48:00Z"/>
              </w:rPr>
            </w:pPr>
          </w:p>
        </w:tc>
      </w:tr>
      <w:tr>
        <w:trPr>
          <w:cantSplit/>
          <w:ins w:id="3706" w:author="Master Repository Process" w:date="2021-09-18T18:48:00Z"/>
        </w:trPr>
        <w:tc>
          <w:tcPr>
            <w:tcW w:w="2126" w:type="dxa"/>
            <w:tcBorders>
              <w:top w:val="nil"/>
              <w:left w:val="nil"/>
              <w:bottom w:val="nil"/>
              <w:right w:val="single" w:sz="4" w:space="0" w:color="auto"/>
            </w:tcBorders>
          </w:tcPr>
          <w:p>
            <w:pPr>
              <w:pStyle w:val="yTableNAm"/>
              <w:tabs>
                <w:tab w:val="clear" w:pos="567"/>
                <w:tab w:val="left" w:pos="176"/>
              </w:tabs>
              <w:ind w:left="176" w:hanging="176"/>
              <w:rPr>
                <w:ins w:id="3707" w:author="Master Repository Process" w:date="2021-09-18T18:48:00Z"/>
              </w:rPr>
            </w:pPr>
            <w:ins w:id="3708" w:author="Master Repository Process" w:date="2021-09-18T18:48:00Z">
              <w:r>
                <w:tab/>
                <w:t>Friday 6 pm to Monday 6 am</w:t>
              </w:r>
            </w:ins>
          </w:p>
        </w:tc>
        <w:tc>
          <w:tcPr>
            <w:tcW w:w="1134" w:type="dxa"/>
            <w:tcBorders>
              <w:top w:val="nil"/>
              <w:left w:val="single" w:sz="4" w:space="0" w:color="auto"/>
              <w:bottom w:val="nil"/>
              <w:right w:val="nil"/>
            </w:tcBorders>
          </w:tcPr>
          <w:p>
            <w:pPr>
              <w:pStyle w:val="yTableNAm"/>
              <w:rPr>
                <w:ins w:id="3709" w:author="Master Repository Process" w:date="2021-09-18T18:48:00Z"/>
              </w:rPr>
            </w:pPr>
          </w:p>
        </w:tc>
        <w:tc>
          <w:tcPr>
            <w:tcW w:w="1551" w:type="dxa"/>
            <w:tcBorders>
              <w:top w:val="nil"/>
              <w:left w:val="nil"/>
              <w:bottom w:val="nil"/>
              <w:right w:val="nil"/>
            </w:tcBorders>
          </w:tcPr>
          <w:p>
            <w:pPr>
              <w:pStyle w:val="yTableNAm"/>
              <w:rPr>
                <w:ins w:id="3710" w:author="Master Repository Process" w:date="2021-09-18T18:48:00Z"/>
              </w:rPr>
            </w:pPr>
          </w:p>
        </w:tc>
        <w:tc>
          <w:tcPr>
            <w:tcW w:w="1426" w:type="dxa"/>
            <w:tcBorders>
              <w:top w:val="nil"/>
              <w:left w:val="nil"/>
              <w:bottom w:val="nil"/>
              <w:right w:val="nil"/>
            </w:tcBorders>
          </w:tcPr>
          <w:p>
            <w:pPr>
              <w:pStyle w:val="yTableNAm"/>
              <w:rPr>
                <w:ins w:id="3711" w:author="Master Repository Process" w:date="2021-09-18T18:48:00Z"/>
              </w:rPr>
            </w:pPr>
          </w:p>
        </w:tc>
      </w:tr>
      <w:tr>
        <w:trPr>
          <w:cantSplit/>
          <w:ins w:id="3712" w:author="Master Repository Process" w:date="2021-09-18T18:48:00Z"/>
        </w:trPr>
        <w:tc>
          <w:tcPr>
            <w:tcW w:w="2126" w:type="dxa"/>
            <w:tcBorders>
              <w:top w:val="nil"/>
              <w:left w:val="nil"/>
              <w:right w:val="single" w:sz="4" w:space="0" w:color="auto"/>
            </w:tcBorders>
          </w:tcPr>
          <w:p>
            <w:pPr>
              <w:pStyle w:val="yTableNAm"/>
              <w:tabs>
                <w:tab w:val="clear" w:pos="567"/>
                <w:tab w:val="left" w:pos="176"/>
              </w:tabs>
              <w:ind w:left="176" w:hanging="176"/>
              <w:rPr>
                <w:ins w:id="3713" w:author="Master Repository Process" w:date="2021-09-18T18:48:00Z"/>
              </w:rPr>
            </w:pPr>
            <w:ins w:id="3714" w:author="Master Repository Process" w:date="2021-09-18T18:48:00Z">
              <w:r>
                <w:tab/>
                <w:t>All day Public Holidays</w:t>
              </w:r>
            </w:ins>
          </w:p>
        </w:tc>
        <w:tc>
          <w:tcPr>
            <w:tcW w:w="1134" w:type="dxa"/>
            <w:tcBorders>
              <w:top w:val="nil"/>
              <w:left w:val="single" w:sz="4" w:space="0" w:color="auto"/>
              <w:right w:val="nil"/>
            </w:tcBorders>
            <w:vAlign w:val="bottom"/>
          </w:tcPr>
          <w:p>
            <w:pPr>
              <w:pStyle w:val="yTableNAm"/>
              <w:rPr>
                <w:ins w:id="3715" w:author="Master Repository Process" w:date="2021-09-18T18:48:00Z"/>
              </w:rPr>
            </w:pPr>
            <w:ins w:id="3716" w:author="Master Repository Process" w:date="2021-09-18T18:48:00Z">
              <w:r>
                <w:rPr>
                  <w:szCs w:val="22"/>
                </w:rPr>
                <w:t>$6.10</w:t>
              </w:r>
            </w:ins>
          </w:p>
        </w:tc>
        <w:tc>
          <w:tcPr>
            <w:tcW w:w="1551" w:type="dxa"/>
            <w:tcBorders>
              <w:top w:val="nil"/>
              <w:left w:val="nil"/>
              <w:right w:val="nil"/>
            </w:tcBorders>
            <w:vAlign w:val="bottom"/>
          </w:tcPr>
          <w:p>
            <w:pPr>
              <w:pStyle w:val="yTableNAm"/>
              <w:rPr>
                <w:ins w:id="3717" w:author="Master Repository Process" w:date="2021-09-18T18:48:00Z"/>
              </w:rPr>
            </w:pPr>
            <w:ins w:id="3718" w:author="Master Repository Process" w:date="2021-09-18T18:48:00Z">
              <w:r>
                <w:rPr>
                  <w:szCs w:val="22"/>
                </w:rPr>
                <w:t>$1.72/km</w:t>
              </w:r>
            </w:ins>
          </w:p>
        </w:tc>
        <w:tc>
          <w:tcPr>
            <w:tcW w:w="1426" w:type="dxa"/>
            <w:tcBorders>
              <w:top w:val="nil"/>
              <w:left w:val="nil"/>
              <w:right w:val="nil"/>
            </w:tcBorders>
            <w:vAlign w:val="bottom"/>
          </w:tcPr>
          <w:p>
            <w:pPr>
              <w:pStyle w:val="yTableNAm"/>
              <w:rPr>
                <w:ins w:id="3719" w:author="Master Repository Process" w:date="2021-09-18T18:48:00Z"/>
              </w:rPr>
            </w:pPr>
            <w:ins w:id="3720" w:author="Master Repository Process" w:date="2021-09-18T18:48:00Z">
              <w:r>
                <w:rPr>
                  <w:szCs w:val="22"/>
                </w:rPr>
                <w:t>$49.00/hour</w:t>
              </w:r>
            </w:ins>
          </w:p>
        </w:tc>
      </w:tr>
      <w:tr>
        <w:trPr>
          <w:cantSplit/>
          <w:ins w:id="3721" w:author="Master Repository Process" w:date="2021-09-18T18:48:00Z"/>
        </w:trPr>
        <w:tc>
          <w:tcPr>
            <w:tcW w:w="2126" w:type="dxa"/>
            <w:tcBorders>
              <w:left w:val="nil"/>
              <w:bottom w:val="single" w:sz="4" w:space="0" w:color="auto"/>
              <w:right w:val="single" w:sz="4" w:space="0" w:color="auto"/>
            </w:tcBorders>
          </w:tcPr>
          <w:p>
            <w:pPr>
              <w:pStyle w:val="yTableNAm"/>
              <w:tabs>
                <w:tab w:val="clear" w:pos="567"/>
                <w:tab w:val="left" w:pos="176"/>
              </w:tabs>
              <w:ind w:left="176" w:hanging="176"/>
              <w:rPr>
                <w:ins w:id="3722" w:author="Master Repository Process" w:date="2021-09-18T18:48:00Z"/>
              </w:rPr>
            </w:pPr>
            <w:ins w:id="3723" w:author="Master Repository Process" w:date="2021-09-18T18:48:00Z">
              <w:r>
                <w:rPr>
                  <w:b/>
                  <w:bCs/>
                </w:rPr>
                <w:t>Tariff 3</w:t>
              </w:r>
            </w:ins>
          </w:p>
          <w:p>
            <w:pPr>
              <w:pStyle w:val="yTableNAm"/>
              <w:tabs>
                <w:tab w:val="clear" w:pos="567"/>
                <w:tab w:val="left" w:pos="176"/>
              </w:tabs>
              <w:ind w:left="176" w:hanging="176"/>
              <w:rPr>
                <w:ins w:id="3724" w:author="Master Repository Process" w:date="2021-09-18T18:48:00Z"/>
                <w:rStyle w:val="DraftersNotes"/>
              </w:rPr>
            </w:pPr>
            <w:ins w:id="3725" w:author="Master Repository Process" w:date="2021-09-18T18:48:00Z">
              <w:r>
                <w:tab/>
                <w:t>When carrying 5 or more passengers</w:t>
              </w:r>
            </w:ins>
          </w:p>
        </w:tc>
        <w:tc>
          <w:tcPr>
            <w:tcW w:w="1134" w:type="dxa"/>
            <w:tcBorders>
              <w:left w:val="single" w:sz="4" w:space="0" w:color="auto"/>
              <w:bottom w:val="single" w:sz="4" w:space="0" w:color="auto"/>
              <w:right w:val="nil"/>
            </w:tcBorders>
            <w:vAlign w:val="bottom"/>
          </w:tcPr>
          <w:p>
            <w:pPr>
              <w:pStyle w:val="yTableNAm"/>
              <w:rPr>
                <w:ins w:id="3726" w:author="Master Repository Process" w:date="2021-09-18T18:48:00Z"/>
              </w:rPr>
            </w:pPr>
            <w:ins w:id="3727" w:author="Master Repository Process" w:date="2021-09-18T18:48:00Z">
              <w:r>
                <w:rPr>
                  <w:szCs w:val="22"/>
                </w:rPr>
                <w:t>$6.10</w:t>
              </w:r>
            </w:ins>
          </w:p>
        </w:tc>
        <w:tc>
          <w:tcPr>
            <w:tcW w:w="1551" w:type="dxa"/>
            <w:tcBorders>
              <w:left w:val="nil"/>
              <w:bottom w:val="single" w:sz="4" w:space="0" w:color="auto"/>
              <w:right w:val="nil"/>
            </w:tcBorders>
            <w:vAlign w:val="bottom"/>
          </w:tcPr>
          <w:p>
            <w:pPr>
              <w:pStyle w:val="yTableNAm"/>
              <w:rPr>
                <w:ins w:id="3728" w:author="Master Repository Process" w:date="2021-09-18T18:48:00Z"/>
              </w:rPr>
            </w:pPr>
            <w:ins w:id="3729" w:author="Master Repository Process" w:date="2021-09-18T18:48:00Z">
              <w:r>
                <w:rPr>
                  <w:szCs w:val="22"/>
                </w:rPr>
                <w:t>$2.56/km</w:t>
              </w:r>
            </w:ins>
          </w:p>
        </w:tc>
        <w:tc>
          <w:tcPr>
            <w:tcW w:w="1426" w:type="dxa"/>
            <w:tcBorders>
              <w:left w:val="nil"/>
              <w:bottom w:val="single" w:sz="4" w:space="0" w:color="auto"/>
              <w:right w:val="nil"/>
            </w:tcBorders>
            <w:vAlign w:val="bottom"/>
          </w:tcPr>
          <w:p>
            <w:pPr>
              <w:pStyle w:val="yTableNAm"/>
              <w:rPr>
                <w:ins w:id="3730" w:author="Master Repository Process" w:date="2021-09-18T18:48:00Z"/>
              </w:rPr>
            </w:pPr>
            <w:ins w:id="3731" w:author="Master Repository Process" w:date="2021-09-18T18:48:00Z">
              <w:r>
                <w:rPr>
                  <w:szCs w:val="22"/>
                </w:rPr>
                <w:t>$76.00/hour</w:t>
              </w:r>
            </w:ins>
          </w:p>
        </w:tc>
      </w:tr>
    </w:tbl>
    <w:p>
      <w:pPr>
        <w:pStyle w:val="yTHeadingNAm"/>
        <w:rPr>
          <w:ins w:id="3732" w:author="Master Repository Process" w:date="2021-09-18T18:48:00Z"/>
        </w:rPr>
      </w:pPr>
      <w:ins w:id="3733"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3734" w:author="Master Repository Process" w:date="2021-09-18T18:48:00Z"/>
        </w:trPr>
        <w:tc>
          <w:tcPr>
            <w:tcW w:w="4820" w:type="dxa"/>
          </w:tcPr>
          <w:p>
            <w:pPr>
              <w:pStyle w:val="yTableNAm"/>
              <w:rPr>
                <w:ins w:id="3735" w:author="Master Repository Process" w:date="2021-09-18T18:48:00Z"/>
                <w:b/>
              </w:rPr>
            </w:pPr>
            <w:ins w:id="3736" w:author="Master Repository Process" w:date="2021-09-18T18:48:00Z">
              <w:r>
                <w:rPr>
                  <w:b/>
                </w:rPr>
                <w:t>Call out fee</w:t>
              </w:r>
            </w:ins>
          </w:p>
          <w:p>
            <w:pPr>
              <w:pStyle w:val="yTableNAm"/>
              <w:rPr>
                <w:ins w:id="3737" w:author="Master Repository Process" w:date="2021-09-18T18:48:00Z"/>
              </w:rPr>
            </w:pPr>
            <w:ins w:id="3738" w:author="Master Repository Process" w:date="2021-09-18T18:48:00Z">
              <w:r>
                <w:t>(</w:t>
              </w:r>
              <w:r>
                <w:rPr>
                  <w:snapToGrid w:val="0"/>
                </w:rPr>
                <w:t>but only if a guaranteed booking fee is not payable for the same hire)</w:t>
              </w:r>
            </w:ins>
          </w:p>
        </w:tc>
        <w:tc>
          <w:tcPr>
            <w:tcW w:w="1417" w:type="dxa"/>
          </w:tcPr>
          <w:p>
            <w:pPr>
              <w:pStyle w:val="yTableNAm"/>
              <w:rPr>
                <w:ins w:id="3739" w:author="Master Repository Process" w:date="2021-09-18T18:48:00Z"/>
              </w:rPr>
            </w:pPr>
          </w:p>
          <w:p>
            <w:pPr>
              <w:pStyle w:val="yTableNAm"/>
              <w:rPr>
                <w:ins w:id="3740" w:author="Master Repository Process" w:date="2021-09-18T18:48:00Z"/>
              </w:rPr>
            </w:pPr>
            <w:ins w:id="3741" w:author="Master Repository Process" w:date="2021-09-18T18:48:00Z">
              <w:r>
                <w:br/>
                <w:t>$1.50</w:t>
              </w:r>
            </w:ins>
          </w:p>
        </w:tc>
      </w:tr>
      <w:tr>
        <w:trPr>
          <w:cantSplit/>
          <w:ins w:id="3742" w:author="Master Repository Process" w:date="2021-09-18T18:48:00Z"/>
        </w:trPr>
        <w:tc>
          <w:tcPr>
            <w:tcW w:w="4820" w:type="dxa"/>
          </w:tcPr>
          <w:p>
            <w:pPr>
              <w:pStyle w:val="yTableNAm"/>
              <w:rPr>
                <w:ins w:id="3743" w:author="Master Repository Process" w:date="2021-09-18T18:48:00Z"/>
                <w:b/>
              </w:rPr>
            </w:pPr>
            <w:ins w:id="3744" w:author="Master Repository Process" w:date="2021-09-18T18:48:00Z">
              <w:r>
                <w:rPr>
                  <w:b/>
                </w:rPr>
                <w:t>Guaranteed booking fee</w:t>
              </w:r>
            </w:ins>
          </w:p>
        </w:tc>
        <w:tc>
          <w:tcPr>
            <w:tcW w:w="1417" w:type="dxa"/>
          </w:tcPr>
          <w:p>
            <w:pPr>
              <w:pStyle w:val="yTableNAm"/>
              <w:rPr>
                <w:ins w:id="3745" w:author="Master Repository Process" w:date="2021-09-18T18:48:00Z"/>
              </w:rPr>
            </w:pPr>
            <w:ins w:id="3746" w:author="Master Repository Process" w:date="2021-09-18T18:48:00Z">
              <w:r>
                <w:t>$9.00</w:t>
              </w:r>
            </w:ins>
          </w:p>
        </w:tc>
      </w:tr>
      <w:tr>
        <w:trPr>
          <w:cantSplit/>
          <w:tblHeader/>
          <w:ins w:id="3747" w:author="Master Repository Process" w:date="2021-09-18T18:48:00Z"/>
        </w:trPr>
        <w:tc>
          <w:tcPr>
            <w:tcW w:w="4820" w:type="dxa"/>
            <w:tcBorders>
              <w:bottom w:val="nil"/>
            </w:tcBorders>
          </w:tcPr>
          <w:p>
            <w:pPr>
              <w:pStyle w:val="yTableNAm"/>
              <w:rPr>
                <w:ins w:id="3748" w:author="Master Repository Process" w:date="2021-09-18T18:48:00Z"/>
                <w:b/>
              </w:rPr>
            </w:pPr>
            <w:ins w:id="3749" w:author="Master Repository Process" w:date="2021-09-18T18:48:00Z">
              <w:r>
                <w:rPr>
                  <w:b/>
                </w:rPr>
                <w:t>Surcharges</w:t>
              </w:r>
            </w:ins>
          </w:p>
        </w:tc>
        <w:tc>
          <w:tcPr>
            <w:tcW w:w="1417" w:type="dxa"/>
            <w:tcBorders>
              <w:bottom w:val="nil"/>
            </w:tcBorders>
          </w:tcPr>
          <w:p>
            <w:pPr>
              <w:pStyle w:val="yTableNAm"/>
              <w:rPr>
                <w:ins w:id="3750" w:author="Master Repository Process" w:date="2021-09-18T18:48:00Z"/>
              </w:rPr>
            </w:pPr>
          </w:p>
        </w:tc>
      </w:tr>
      <w:tr>
        <w:trPr>
          <w:cantSplit/>
          <w:ins w:id="3751" w:author="Master Repository Process" w:date="2021-09-18T18:48:00Z"/>
        </w:trPr>
        <w:tc>
          <w:tcPr>
            <w:tcW w:w="4820" w:type="dxa"/>
            <w:tcBorders>
              <w:top w:val="nil"/>
              <w:bottom w:val="nil"/>
            </w:tcBorders>
          </w:tcPr>
          <w:p>
            <w:pPr>
              <w:pStyle w:val="yTableNAm"/>
              <w:rPr>
                <w:ins w:id="3752" w:author="Master Repository Process" w:date="2021-09-18T18:48:00Z"/>
              </w:rPr>
            </w:pPr>
            <w:ins w:id="3753" w:author="Master Repository Process" w:date="2021-09-18T18:48:00Z">
              <w:r>
                <w:t>Ultra</w:t>
              </w:r>
              <w:r>
                <w:noBreakHyphen/>
                <w:t>Peak —</w:t>
              </w:r>
            </w:ins>
          </w:p>
          <w:p>
            <w:pPr>
              <w:pStyle w:val="yTableNAm"/>
              <w:tabs>
                <w:tab w:val="clear" w:pos="567"/>
                <w:tab w:val="left" w:pos="317"/>
              </w:tabs>
              <w:ind w:left="317" w:hanging="317"/>
              <w:rPr>
                <w:ins w:id="3754" w:author="Master Repository Process" w:date="2021-09-18T18:48:00Z"/>
              </w:rPr>
            </w:pPr>
            <w:ins w:id="3755" w:author="Master Repository Process" w:date="2021-09-18T18:48:00Z">
              <w:r>
                <w:tab/>
                <w:t>From midnight Friday to 3 am Saturday or midnight Saturday to 3 am Sunday</w:t>
              </w:r>
            </w:ins>
          </w:p>
        </w:tc>
        <w:tc>
          <w:tcPr>
            <w:tcW w:w="1417" w:type="dxa"/>
            <w:tcBorders>
              <w:top w:val="nil"/>
              <w:bottom w:val="nil"/>
            </w:tcBorders>
          </w:tcPr>
          <w:p>
            <w:pPr>
              <w:pStyle w:val="yTableNAm"/>
              <w:rPr>
                <w:ins w:id="3756" w:author="Master Repository Process" w:date="2021-09-18T18:48:00Z"/>
              </w:rPr>
            </w:pPr>
          </w:p>
          <w:p>
            <w:pPr>
              <w:pStyle w:val="yTableNAm"/>
              <w:rPr>
                <w:ins w:id="3757" w:author="Master Repository Process" w:date="2021-09-18T18:48:00Z"/>
              </w:rPr>
            </w:pPr>
            <w:ins w:id="3758" w:author="Master Repository Process" w:date="2021-09-18T18:48:00Z">
              <w:r>
                <w:br/>
              </w:r>
              <w:r>
                <w:rPr>
                  <w:szCs w:val="22"/>
                </w:rPr>
                <w:t>$3.60</w:t>
              </w:r>
            </w:ins>
          </w:p>
        </w:tc>
      </w:tr>
      <w:tr>
        <w:trPr>
          <w:cantSplit/>
          <w:ins w:id="3759" w:author="Master Repository Process" w:date="2021-09-18T18:48:00Z"/>
        </w:trPr>
        <w:tc>
          <w:tcPr>
            <w:tcW w:w="4820" w:type="dxa"/>
            <w:tcBorders>
              <w:top w:val="nil"/>
            </w:tcBorders>
          </w:tcPr>
          <w:p>
            <w:pPr>
              <w:pStyle w:val="yTableNAm"/>
              <w:rPr>
                <w:ins w:id="3760" w:author="Master Repository Process" w:date="2021-09-18T18:48:00Z"/>
              </w:rPr>
            </w:pPr>
            <w:ins w:id="3761" w:author="Master Repository Process" w:date="2021-09-18T18:48:00Z">
              <w:r>
                <w:t>Christmas Day —</w:t>
              </w:r>
            </w:ins>
          </w:p>
          <w:p>
            <w:pPr>
              <w:pStyle w:val="yTableNAm"/>
              <w:tabs>
                <w:tab w:val="clear" w:pos="567"/>
                <w:tab w:val="left" w:pos="317"/>
              </w:tabs>
              <w:ind w:left="317" w:hanging="317"/>
              <w:rPr>
                <w:ins w:id="3762" w:author="Master Repository Process" w:date="2021-09-18T18:48:00Z"/>
              </w:rPr>
            </w:pPr>
            <w:ins w:id="3763" w:author="Master Repository Process" w:date="2021-09-18T18:48:00Z">
              <w:r>
                <w:tab/>
                <w:t>Midnight to midnight</w:t>
              </w:r>
            </w:ins>
          </w:p>
        </w:tc>
        <w:tc>
          <w:tcPr>
            <w:tcW w:w="1417" w:type="dxa"/>
            <w:tcBorders>
              <w:top w:val="nil"/>
            </w:tcBorders>
          </w:tcPr>
          <w:p>
            <w:pPr>
              <w:pStyle w:val="yTableNAm"/>
              <w:rPr>
                <w:ins w:id="3764" w:author="Master Repository Process" w:date="2021-09-18T18:48:00Z"/>
              </w:rPr>
            </w:pPr>
          </w:p>
          <w:p>
            <w:pPr>
              <w:pStyle w:val="yTableNAm"/>
              <w:rPr>
                <w:ins w:id="3765" w:author="Master Repository Process" w:date="2021-09-18T18:48:00Z"/>
              </w:rPr>
            </w:pPr>
            <w:ins w:id="3766" w:author="Master Repository Process" w:date="2021-09-18T18:48:00Z">
              <w:r>
                <w:rPr>
                  <w:szCs w:val="22"/>
                </w:rPr>
                <w:t>$5.10</w:t>
              </w:r>
            </w:ins>
          </w:p>
        </w:tc>
      </w:tr>
      <w:tr>
        <w:trPr>
          <w:cantSplit/>
          <w:trHeight w:val="794"/>
          <w:ins w:id="3767" w:author="Master Repository Process" w:date="2021-09-18T18:48:00Z"/>
        </w:trPr>
        <w:tc>
          <w:tcPr>
            <w:tcW w:w="4820" w:type="dxa"/>
            <w:tcBorders>
              <w:bottom w:val="single" w:sz="4" w:space="0" w:color="auto"/>
            </w:tcBorders>
          </w:tcPr>
          <w:p>
            <w:pPr>
              <w:pStyle w:val="yTableNAm"/>
              <w:rPr>
                <w:ins w:id="3768" w:author="Master Repository Process" w:date="2021-09-18T18:48:00Z"/>
              </w:rPr>
            </w:pPr>
            <w:ins w:id="3769" w:author="Master Repository Process" w:date="2021-09-18T18:48:00Z">
              <w:r>
                <w:t>New Year’s Eve —</w:t>
              </w:r>
            </w:ins>
          </w:p>
          <w:p>
            <w:pPr>
              <w:pStyle w:val="yTableNAm"/>
              <w:tabs>
                <w:tab w:val="clear" w:pos="567"/>
                <w:tab w:val="left" w:pos="317"/>
              </w:tabs>
              <w:ind w:left="317" w:hanging="317"/>
              <w:rPr>
                <w:ins w:id="3770" w:author="Master Repository Process" w:date="2021-09-18T18:48:00Z"/>
              </w:rPr>
            </w:pPr>
            <w:ins w:id="3771" w:author="Master Repository Process" w:date="2021-09-18T18:48:00Z">
              <w:r>
                <w:tab/>
                <w:t>6 pm New Year’s Eve to 6 am New Year’s Day</w:t>
              </w:r>
            </w:ins>
          </w:p>
        </w:tc>
        <w:tc>
          <w:tcPr>
            <w:tcW w:w="1417" w:type="dxa"/>
            <w:tcBorders>
              <w:bottom w:val="single" w:sz="4" w:space="0" w:color="auto"/>
            </w:tcBorders>
          </w:tcPr>
          <w:p>
            <w:pPr>
              <w:pStyle w:val="yTableNAm"/>
              <w:rPr>
                <w:ins w:id="3772" w:author="Master Repository Process" w:date="2021-09-18T18:48:00Z"/>
              </w:rPr>
            </w:pPr>
          </w:p>
          <w:p>
            <w:pPr>
              <w:pStyle w:val="yTableNAm"/>
              <w:rPr>
                <w:ins w:id="3773" w:author="Master Repository Process" w:date="2021-09-18T18:48:00Z"/>
              </w:rPr>
            </w:pPr>
            <w:ins w:id="3774" w:author="Master Repository Process" w:date="2021-09-18T18:48:00Z">
              <w:r>
                <w:rPr>
                  <w:szCs w:val="22"/>
                </w:rPr>
                <w:t>$5.80</w:t>
              </w:r>
            </w:ins>
          </w:p>
        </w:tc>
      </w:tr>
    </w:tbl>
    <w:p>
      <w:pPr>
        <w:pStyle w:val="yFootnotesection"/>
        <w:rPr>
          <w:ins w:id="3775" w:author="Master Repository Process" w:date="2021-09-18T18:48:00Z"/>
          <w:rStyle w:val="CharSchNo"/>
          <w:b/>
          <w:snapToGrid/>
        </w:rPr>
      </w:pPr>
      <w:ins w:id="3776" w:author="Master Repository Process" w:date="2021-09-18T18:48:00Z">
        <w:r>
          <w:tab/>
          <w:t>[Schedule 2A inserted: Gazette 26 Jun 2019 p. 2344</w:t>
        </w:r>
        <w:r>
          <w:noBreakHyphen/>
          <w:t>5.]</w:t>
        </w:r>
      </w:ins>
    </w:p>
    <w:p>
      <w:pPr>
        <w:pStyle w:val="yScheduleHeading"/>
        <w:rPr>
          <w:ins w:id="3777" w:author="Master Repository Process" w:date="2021-09-18T18:48:00Z"/>
        </w:rPr>
      </w:pPr>
      <w:bookmarkStart w:id="3778" w:name="_Toc12443890"/>
      <w:bookmarkStart w:id="3779" w:name="_Toc12444914"/>
      <w:bookmarkStart w:id="3780" w:name="_Toc12447159"/>
      <w:bookmarkStart w:id="3781" w:name="_Toc12452055"/>
      <w:bookmarkStart w:id="3782" w:name="_Toc12527952"/>
      <w:bookmarkStart w:id="3783" w:name="_Toc12529916"/>
      <w:bookmarkStart w:id="3784" w:name="_Toc12867755"/>
      <w:bookmarkStart w:id="3785" w:name="_Toc12868001"/>
      <w:ins w:id="3786" w:author="Master Repository Process" w:date="2021-09-18T18:48:00Z">
        <w:r>
          <w:rPr>
            <w:rStyle w:val="CharSchNo"/>
          </w:rPr>
          <w:t>Schedule 2B</w:t>
        </w:r>
        <w:r>
          <w:t> — </w:t>
        </w:r>
        <w:r>
          <w:rPr>
            <w:rStyle w:val="CharSchText"/>
          </w:rPr>
          <w:t>Fares: regions</w:t>
        </w:r>
        <w:bookmarkEnd w:id="3778"/>
        <w:bookmarkEnd w:id="3779"/>
        <w:bookmarkEnd w:id="3780"/>
        <w:bookmarkEnd w:id="3781"/>
        <w:bookmarkEnd w:id="3782"/>
        <w:bookmarkEnd w:id="3783"/>
        <w:bookmarkEnd w:id="3784"/>
        <w:bookmarkEnd w:id="3785"/>
      </w:ins>
    </w:p>
    <w:p>
      <w:pPr>
        <w:pStyle w:val="yShoulderClause"/>
        <w:rPr>
          <w:ins w:id="3787" w:author="Master Repository Process" w:date="2021-09-18T18:48:00Z"/>
        </w:rPr>
      </w:pPr>
      <w:ins w:id="3788" w:author="Master Repository Process" w:date="2021-09-18T18:48:00Z">
        <w:r>
          <w:t>[r. 35ZJ]</w:t>
        </w:r>
      </w:ins>
    </w:p>
    <w:p>
      <w:pPr>
        <w:pStyle w:val="yFootnoteheading"/>
        <w:rPr>
          <w:ins w:id="3789" w:author="Master Repository Process" w:date="2021-09-18T18:48:00Z"/>
        </w:rPr>
      </w:pPr>
      <w:ins w:id="3790" w:author="Master Repository Process" w:date="2021-09-18T18:48:00Z">
        <w:r>
          <w:rPr>
            <w:snapToGrid w:val="0"/>
          </w:rPr>
          <w:tab/>
          <w:t>[Heading inserted: Gazette 26 Jun 2019 p. 2345.]</w:t>
        </w:r>
      </w:ins>
    </w:p>
    <w:p>
      <w:pPr>
        <w:pStyle w:val="yHeading3"/>
        <w:rPr>
          <w:ins w:id="3791" w:author="Master Repository Process" w:date="2021-09-18T18:48:00Z"/>
        </w:rPr>
      </w:pPr>
      <w:bookmarkStart w:id="3792" w:name="_Toc12443891"/>
      <w:bookmarkStart w:id="3793" w:name="_Toc12444915"/>
      <w:bookmarkStart w:id="3794" w:name="_Toc12447160"/>
      <w:bookmarkStart w:id="3795" w:name="_Toc12452056"/>
      <w:bookmarkStart w:id="3796" w:name="_Toc12527953"/>
      <w:bookmarkStart w:id="3797" w:name="_Toc12529917"/>
      <w:bookmarkStart w:id="3798" w:name="_Toc12867756"/>
      <w:bookmarkStart w:id="3799" w:name="_Toc12868002"/>
      <w:ins w:id="3800" w:author="Master Repository Process" w:date="2021-09-18T18:48:00Z">
        <w:r>
          <w:rPr>
            <w:rStyle w:val="CharSDivNo"/>
          </w:rPr>
          <w:t>Division 1</w:t>
        </w:r>
        <w:r>
          <w:t> —</w:t>
        </w:r>
        <w:r>
          <w:rPr>
            <w:b w:val="0"/>
          </w:rPr>
          <w:t> </w:t>
        </w:r>
        <w:r>
          <w:rPr>
            <w:rStyle w:val="CharSDivText"/>
          </w:rPr>
          <w:t>Gascoyne region</w:t>
        </w:r>
        <w:bookmarkEnd w:id="3792"/>
        <w:bookmarkEnd w:id="3793"/>
        <w:bookmarkEnd w:id="3794"/>
        <w:bookmarkEnd w:id="3795"/>
        <w:bookmarkEnd w:id="3796"/>
        <w:bookmarkEnd w:id="3797"/>
        <w:bookmarkEnd w:id="3798"/>
        <w:bookmarkEnd w:id="3799"/>
      </w:ins>
    </w:p>
    <w:p>
      <w:pPr>
        <w:pStyle w:val="yFootnoteheading"/>
        <w:rPr>
          <w:ins w:id="3801" w:author="Master Repository Process" w:date="2021-09-18T18:48:00Z"/>
        </w:rPr>
      </w:pPr>
      <w:ins w:id="3802" w:author="Master Repository Process" w:date="2021-09-18T18:48:00Z">
        <w:r>
          <w:rPr>
            <w:snapToGrid w:val="0"/>
          </w:rPr>
          <w:tab/>
          <w:t>[Heading inserted: Gazette 26 Jun 2019 p. 2345.]</w:t>
        </w:r>
      </w:ins>
    </w:p>
    <w:p>
      <w:pPr>
        <w:pStyle w:val="yTHeadingNAm"/>
        <w:rPr>
          <w:ins w:id="3803" w:author="Master Repository Process" w:date="2021-09-18T18:48:00Z"/>
        </w:rPr>
      </w:pPr>
      <w:ins w:id="3804" w:author="Master Repository Process" w:date="2021-09-18T18:48:00Z">
        <w:r>
          <w:t>Metered rates (maximums)</w:t>
        </w:r>
      </w:ins>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3805" w:author="Master Repository Process" w:date="2021-09-18T18:48:00Z"/>
        </w:trPr>
        <w:tc>
          <w:tcPr>
            <w:tcW w:w="2126" w:type="dxa"/>
            <w:tcBorders>
              <w:top w:val="single" w:sz="4" w:space="0" w:color="auto"/>
              <w:left w:val="nil"/>
              <w:bottom w:val="single" w:sz="4" w:space="0" w:color="auto"/>
              <w:right w:val="single" w:sz="4" w:space="0" w:color="auto"/>
            </w:tcBorders>
          </w:tcPr>
          <w:p>
            <w:pPr>
              <w:pStyle w:val="yTableNAm"/>
              <w:rPr>
                <w:ins w:id="3806" w:author="Master Repository Process" w:date="2021-09-18T18:48:00Z"/>
              </w:rPr>
            </w:pPr>
            <w:ins w:id="3807" w:author="Master Repository Process" w:date="2021-09-18T18:48:00Z">
              <w:r>
                <w:rPr>
                  <w:b/>
                </w:rPr>
                <w:t>Tariff</w:t>
              </w:r>
            </w:ins>
          </w:p>
        </w:tc>
        <w:tc>
          <w:tcPr>
            <w:tcW w:w="1134" w:type="dxa"/>
            <w:tcBorders>
              <w:top w:val="single" w:sz="4" w:space="0" w:color="auto"/>
              <w:left w:val="single" w:sz="4" w:space="0" w:color="auto"/>
              <w:bottom w:val="single" w:sz="4" w:space="0" w:color="auto"/>
              <w:right w:val="nil"/>
            </w:tcBorders>
          </w:tcPr>
          <w:p>
            <w:pPr>
              <w:pStyle w:val="yTableNAm"/>
              <w:rPr>
                <w:ins w:id="3808" w:author="Master Repository Process" w:date="2021-09-18T18:48:00Z"/>
                <w:b/>
                <w:bCs/>
              </w:rPr>
            </w:pPr>
            <w:ins w:id="3809" w:author="Master Repository Process" w:date="2021-09-18T18:48:00Z">
              <w:r>
                <w:rPr>
                  <w:b/>
                  <w:bCs/>
                </w:rPr>
                <w:t>Flagfall</w:t>
              </w:r>
            </w:ins>
          </w:p>
        </w:tc>
        <w:tc>
          <w:tcPr>
            <w:tcW w:w="1551" w:type="dxa"/>
            <w:tcBorders>
              <w:top w:val="single" w:sz="4" w:space="0" w:color="auto"/>
              <w:left w:val="nil"/>
              <w:bottom w:val="single" w:sz="4" w:space="0" w:color="auto"/>
              <w:right w:val="nil"/>
            </w:tcBorders>
          </w:tcPr>
          <w:p>
            <w:pPr>
              <w:pStyle w:val="yTableNAm"/>
              <w:rPr>
                <w:ins w:id="3810" w:author="Master Repository Process" w:date="2021-09-18T18:48:00Z"/>
                <w:b/>
                <w:bCs/>
              </w:rPr>
            </w:pPr>
            <w:ins w:id="3811" w:author="Master Repository Process" w:date="2021-09-18T18:48:00Z">
              <w:r>
                <w:rPr>
                  <w:b/>
                  <w:bCs/>
                </w:rPr>
                <w:t>Distance rate</w:t>
              </w:r>
            </w:ins>
          </w:p>
        </w:tc>
        <w:tc>
          <w:tcPr>
            <w:tcW w:w="1426" w:type="dxa"/>
            <w:tcBorders>
              <w:top w:val="single" w:sz="4" w:space="0" w:color="auto"/>
              <w:left w:val="nil"/>
              <w:bottom w:val="single" w:sz="4" w:space="0" w:color="auto"/>
              <w:right w:val="nil"/>
            </w:tcBorders>
          </w:tcPr>
          <w:p>
            <w:pPr>
              <w:pStyle w:val="yTableNAm"/>
              <w:rPr>
                <w:ins w:id="3812" w:author="Master Repository Process" w:date="2021-09-18T18:48:00Z"/>
                <w:b/>
                <w:bCs/>
              </w:rPr>
            </w:pPr>
            <w:ins w:id="3813" w:author="Master Repository Process" w:date="2021-09-18T18:48:00Z">
              <w:r>
                <w:rPr>
                  <w:b/>
                  <w:bCs/>
                </w:rPr>
                <w:t>Detention</w:t>
              </w:r>
            </w:ins>
          </w:p>
        </w:tc>
      </w:tr>
      <w:tr>
        <w:trPr>
          <w:cantSplit/>
          <w:ins w:id="3814" w:author="Master Repository Process" w:date="2021-09-18T18:48:00Z"/>
        </w:trPr>
        <w:tc>
          <w:tcPr>
            <w:tcW w:w="2126" w:type="dxa"/>
            <w:tcBorders>
              <w:top w:val="single" w:sz="4" w:space="0" w:color="auto"/>
              <w:left w:val="nil"/>
              <w:bottom w:val="nil"/>
              <w:right w:val="single" w:sz="4" w:space="0" w:color="auto"/>
            </w:tcBorders>
          </w:tcPr>
          <w:p>
            <w:pPr>
              <w:pStyle w:val="yTableNAm"/>
              <w:rPr>
                <w:ins w:id="3815" w:author="Master Repository Process" w:date="2021-09-18T18:48:00Z"/>
                <w:b/>
                <w:bCs/>
              </w:rPr>
            </w:pPr>
            <w:ins w:id="3816" w:author="Master Repository Process" w:date="2021-09-18T18:48:00Z">
              <w:r>
                <w:rPr>
                  <w:b/>
                  <w:bCs/>
                </w:rPr>
                <w:t>Tariff 1</w:t>
              </w:r>
            </w:ins>
          </w:p>
          <w:p>
            <w:pPr>
              <w:pStyle w:val="yTableNAm"/>
              <w:tabs>
                <w:tab w:val="left" w:pos="176"/>
              </w:tabs>
              <w:ind w:left="176" w:hanging="176"/>
              <w:rPr>
                <w:ins w:id="3817" w:author="Master Repository Process" w:date="2021-09-18T18:48:00Z"/>
              </w:rPr>
            </w:pPr>
            <w:ins w:id="3818" w:author="Master Repository Process" w:date="2021-09-18T18:48:00Z">
              <w:r>
                <w:tab/>
                <w:t>Monday to Friday 6 am to 6 pm</w:t>
              </w:r>
            </w:ins>
          </w:p>
        </w:tc>
        <w:tc>
          <w:tcPr>
            <w:tcW w:w="1134" w:type="dxa"/>
            <w:tcBorders>
              <w:top w:val="single" w:sz="4" w:space="0" w:color="auto"/>
              <w:left w:val="single" w:sz="4" w:space="0" w:color="auto"/>
              <w:bottom w:val="nil"/>
              <w:right w:val="nil"/>
            </w:tcBorders>
          </w:tcPr>
          <w:p>
            <w:pPr>
              <w:pStyle w:val="yTableNAm"/>
              <w:rPr>
                <w:ins w:id="3819" w:author="Master Repository Process" w:date="2021-09-18T18:48:00Z"/>
              </w:rPr>
            </w:pPr>
          </w:p>
          <w:p>
            <w:pPr>
              <w:pStyle w:val="yTableNAm"/>
              <w:rPr>
                <w:ins w:id="3820" w:author="Master Repository Process" w:date="2021-09-18T18:48:00Z"/>
              </w:rPr>
            </w:pPr>
            <w:ins w:id="3821" w:author="Master Repository Process" w:date="2021-09-18T18:48:00Z">
              <w:r>
                <w:br/>
              </w:r>
              <w:r>
                <w:rPr>
                  <w:szCs w:val="22"/>
                </w:rPr>
                <w:t>$4.20</w:t>
              </w:r>
            </w:ins>
          </w:p>
        </w:tc>
        <w:tc>
          <w:tcPr>
            <w:tcW w:w="1551" w:type="dxa"/>
            <w:tcBorders>
              <w:top w:val="single" w:sz="4" w:space="0" w:color="auto"/>
              <w:left w:val="nil"/>
              <w:bottom w:val="nil"/>
              <w:right w:val="nil"/>
            </w:tcBorders>
          </w:tcPr>
          <w:p>
            <w:pPr>
              <w:pStyle w:val="yTableNAm"/>
              <w:rPr>
                <w:ins w:id="3822" w:author="Master Repository Process" w:date="2021-09-18T18:48:00Z"/>
              </w:rPr>
            </w:pPr>
          </w:p>
          <w:p>
            <w:pPr>
              <w:pStyle w:val="yTableNAm"/>
              <w:rPr>
                <w:ins w:id="3823" w:author="Master Repository Process" w:date="2021-09-18T18:48:00Z"/>
              </w:rPr>
            </w:pPr>
            <w:ins w:id="3824" w:author="Master Repository Process" w:date="2021-09-18T18:48:00Z">
              <w:r>
                <w:br/>
              </w:r>
              <w:r>
                <w:rPr>
                  <w:szCs w:val="22"/>
                </w:rPr>
                <w:t>$2.31/km</w:t>
              </w:r>
            </w:ins>
          </w:p>
        </w:tc>
        <w:tc>
          <w:tcPr>
            <w:tcW w:w="1426" w:type="dxa"/>
            <w:tcBorders>
              <w:top w:val="single" w:sz="4" w:space="0" w:color="auto"/>
              <w:left w:val="nil"/>
              <w:bottom w:val="nil"/>
              <w:right w:val="nil"/>
            </w:tcBorders>
          </w:tcPr>
          <w:p>
            <w:pPr>
              <w:pStyle w:val="yTableNAm"/>
              <w:rPr>
                <w:ins w:id="3825" w:author="Master Repository Process" w:date="2021-09-18T18:48:00Z"/>
              </w:rPr>
            </w:pPr>
          </w:p>
          <w:p>
            <w:pPr>
              <w:pStyle w:val="yTableNAm"/>
              <w:rPr>
                <w:ins w:id="3826" w:author="Master Repository Process" w:date="2021-09-18T18:48:00Z"/>
              </w:rPr>
            </w:pPr>
            <w:ins w:id="3827" w:author="Master Repository Process" w:date="2021-09-18T18:48:00Z">
              <w:r>
                <w:br/>
              </w:r>
              <w:r>
                <w:rPr>
                  <w:szCs w:val="22"/>
                </w:rPr>
                <w:t>$49.00/hour</w:t>
              </w:r>
            </w:ins>
          </w:p>
        </w:tc>
      </w:tr>
      <w:tr>
        <w:trPr>
          <w:cantSplit/>
          <w:ins w:id="3828" w:author="Master Repository Process" w:date="2021-09-18T18:48:00Z"/>
        </w:trPr>
        <w:tc>
          <w:tcPr>
            <w:tcW w:w="2126" w:type="dxa"/>
            <w:tcBorders>
              <w:top w:val="nil"/>
              <w:left w:val="nil"/>
              <w:bottom w:val="nil"/>
              <w:right w:val="single" w:sz="4" w:space="0" w:color="auto"/>
            </w:tcBorders>
          </w:tcPr>
          <w:p>
            <w:pPr>
              <w:pStyle w:val="yTableNAm"/>
              <w:rPr>
                <w:ins w:id="3829" w:author="Master Repository Process" w:date="2021-09-18T18:48:00Z"/>
                <w:b/>
                <w:bCs/>
              </w:rPr>
            </w:pPr>
            <w:ins w:id="3830" w:author="Master Repository Process" w:date="2021-09-18T18:48:00Z">
              <w:r>
                <w:rPr>
                  <w:b/>
                  <w:bCs/>
                </w:rPr>
                <w:t>Tariff 2</w:t>
              </w:r>
            </w:ins>
          </w:p>
          <w:p>
            <w:pPr>
              <w:pStyle w:val="yTableNAm"/>
              <w:tabs>
                <w:tab w:val="clear" w:pos="567"/>
                <w:tab w:val="left" w:pos="176"/>
              </w:tabs>
              <w:rPr>
                <w:ins w:id="3831" w:author="Master Repository Process" w:date="2021-09-18T18:48:00Z"/>
              </w:rPr>
            </w:pPr>
            <w:ins w:id="3832" w:author="Master Repository Process" w:date="2021-09-18T18:48:00Z">
              <w:r>
                <w:t>For the following times —</w:t>
              </w:r>
            </w:ins>
          </w:p>
          <w:p>
            <w:pPr>
              <w:pStyle w:val="yTableNAm"/>
              <w:tabs>
                <w:tab w:val="left" w:pos="176"/>
              </w:tabs>
              <w:ind w:left="176" w:hanging="176"/>
              <w:rPr>
                <w:ins w:id="3833" w:author="Master Repository Process" w:date="2021-09-18T18:48:00Z"/>
                <w:bCs/>
              </w:rPr>
            </w:pPr>
            <w:ins w:id="3834" w:author="Master Repository Process" w:date="2021-09-18T18:48:00Z">
              <w:r>
                <w:tab/>
                <w:t>Monday to Friday 6 pm to 6 am</w:t>
              </w:r>
            </w:ins>
          </w:p>
        </w:tc>
        <w:tc>
          <w:tcPr>
            <w:tcW w:w="1134" w:type="dxa"/>
            <w:tcBorders>
              <w:top w:val="nil"/>
              <w:left w:val="single" w:sz="4" w:space="0" w:color="auto"/>
              <w:bottom w:val="nil"/>
              <w:right w:val="nil"/>
            </w:tcBorders>
          </w:tcPr>
          <w:p>
            <w:pPr>
              <w:pStyle w:val="yTableNAm"/>
              <w:rPr>
                <w:ins w:id="3835" w:author="Master Repository Process" w:date="2021-09-18T18:48:00Z"/>
              </w:rPr>
            </w:pPr>
          </w:p>
        </w:tc>
        <w:tc>
          <w:tcPr>
            <w:tcW w:w="1551" w:type="dxa"/>
            <w:tcBorders>
              <w:top w:val="nil"/>
              <w:left w:val="nil"/>
              <w:bottom w:val="nil"/>
              <w:right w:val="nil"/>
            </w:tcBorders>
          </w:tcPr>
          <w:p>
            <w:pPr>
              <w:pStyle w:val="yTableNAm"/>
              <w:rPr>
                <w:ins w:id="3836" w:author="Master Repository Process" w:date="2021-09-18T18:48:00Z"/>
              </w:rPr>
            </w:pPr>
          </w:p>
        </w:tc>
        <w:tc>
          <w:tcPr>
            <w:tcW w:w="1426" w:type="dxa"/>
            <w:tcBorders>
              <w:top w:val="nil"/>
              <w:left w:val="nil"/>
              <w:bottom w:val="nil"/>
              <w:right w:val="nil"/>
            </w:tcBorders>
          </w:tcPr>
          <w:p>
            <w:pPr>
              <w:pStyle w:val="yTableNAm"/>
              <w:rPr>
                <w:ins w:id="3837" w:author="Master Repository Process" w:date="2021-09-18T18:48:00Z"/>
              </w:rPr>
            </w:pPr>
          </w:p>
        </w:tc>
      </w:tr>
      <w:tr>
        <w:trPr>
          <w:cantSplit/>
          <w:ins w:id="3838" w:author="Master Repository Process" w:date="2021-09-18T18:48:00Z"/>
        </w:trPr>
        <w:tc>
          <w:tcPr>
            <w:tcW w:w="2126" w:type="dxa"/>
            <w:tcBorders>
              <w:top w:val="nil"/>
              <w:left w:val="nil"/>
              <w:bottom w:val="nil"/>
              <w:right w:val="single" w:sz="4" w:space="0" w:color="auto"/>
            </w:tcBorders>
          </w:tcPr>
          <w:p>
            <w:pPr>
              <w:pStyle w:val="yTableNAm"/>
              <w:tabs>
                <w:tab w:val="left" w:pos="176"/>
              </w:tabs>
              <w:ind w:left="176" w:hanging="176"/>
              <w:rPr>
                <w:ins w:id="3839" w:author="Master Repository Process" w:date="2021-09-18T18:48:00Z"/>
              </w:rPr>
            </w:pPr>
            <w:ins w:id="3840" w:author="Master Repository Process" w:date="2021-09-18T18:48:00Z">
              <w:r>
                <w:tab/>
                <w:t>Friday 6 pm to Monday 6 am</w:t>
              </w:r>
            </w:ins>
          </w:p>
        </w:tc>
        <w:tc>
          <w:tcPr>
            <w:tcW w:w="1134" w:type="dxa"/>
            <w:tcBorders>
              <w:top w:val="nil"/>
              <w:left w:val="single" w:sz="4" w:space="0" w:color="auto"/>
              <w:bottom w:val="nil"/>
              <w:right w:val="nil"/>
            </w:tcBorders>
          </w:tcPr>
          <w:p>
            <w:pPr>
              <w:pStyle w:val="yTableNAm"/>
              <w:rPr>
                <w:ins w:id="3841" w:author="Master Repository Process" w:date="2021-09-18T18:48:00Z"/>
              </w:rPr>
            </w:pPr>
            <w:ins w:id="3842" w:author="Master Repository Process" w:date="2021-09-18T18:48:00Z">
              <w:r>
                <w:br/>
              </w:r>
            </w:ins>
          </w:p>
        </w:tc>
        <w:tc>
          <w:tcPr>
            <w:tcW w:w="1551" w:type="dxa"/>
            <w:tcBorders>
              <w:top w:val="nil"/>
              <w:left w:val="nil"/>
              <w:bottom w:val="nil"/>
              <w:right w:val="nil"/>
            </w:tcBorders>
          </w:tcPr>
          <w:p>
            <w:pPr>
              <w:pStyle w:val="yTableNAm"/>
              <w:rPr>
                <w:ins w:id="3843" w:author="Master Repository Process" w:date="2021-09-18T18:48:00Z"/>
              </w:rPr>
            </w:pPr>
            <w:ins w:id="3844" w:author="Master Repository Process" w:date="2021-09-18T18:48:00Z">
              <w:r>
                <w:br/>
              </w:r>
            </w:ins>
          </w:p>
        </w:tc>
        <w:tc>
          <w:tcPr>
            <w:tcW w:w="1426" w:type="dxa"/>
            <w:tcBorders>
              <w:top w:val="nil"/>
              <w:left w:val="nil"/>
              <w:bottom w:val="nil"/>
              <w:right w:val="nil"/>
            </w:tcBorders>
          </w:tcPr>
          <w:p>
            <w:pPr>
              <w:pStyle w:val="yTableNAm"/>
              <w:rPr>
                <w:ins w:id="3845" w:author="Master Repository Process" w:date="2021-09-18T18:48:00Z"/>
              </w:rPr>
            </w:pPr>
            <w:ins w:id="3846" w:author="Master Repository Process" w:date="2021-09-18T18:48:00Z">
              <w:r>
                <w:br/>
              </w:r>
            </w:ins>
          </w:p>
        </w:tc>
      </w:tr>
      <w:tr>
        <w:trPr>
          <w:cantSplit/>
          <w:ins w:id="3847" w:author="Master Repository Process" w:date="2021-09-18T18:48:00Z"/>
        </w:trPr>
        <w:tc>
          <w:tcPr>
            <w:tcW w:w="2126" w:type="dxa"/>
            <w:tcBorders>
              <w:top w:val="nil"/>
              <w:left w:val="nil"/>
              <w:right w:val="single" w:sz="4" w:space="0" w:color="auto"/>
            </w:tcBorders>
          </w:tcPr>
          <w:p>
            <w:pPr>
              <w:pStyle w:val="yTableNAm"/>
              <w:tabs>
                <w:tab w:val="left" w:pos="176"/>
              </w:tabs>
              <w:ind w:left="176" w:hanging="176"/>
              <w:rPr>
                <w:ins w:id="3848" w:author="Master Repository Process" w:date="2021-09-18T18:48:00Z"/>
              </w:rPr>
            </w:pPr>
            <w:ins w:id="3849" w:author="Master Repository Process" w:date="2021-09-18T18:48:00Z">
              <w:r>
                <w:tab/>
                <w:t>All day Public Holidays</w:t>
              </w:r>
            </w:ins>
          </w:p>
        </w:tc>
        <w:tc>
          <w:tcPr>
            <w:tcW w:w="1134" w:type="dxa"/>
            <w:tcBorders>
              <w:top w:val="nil"/>
              <w:left w:val="single" w:sz="4" w:space="0" w:color="auto"/>
              <w:right w:val="nil"/>
            </w:tcBorders>
          </w:tcPr>
          <w:p>
            <w:pPr>
              <w:pStyle w:val="yTableNAm"/>
              <w:rPr>
                <w:ins w:id="3850" w:author="Master Repository Process" w:date="2021-09-18T18:48:00Z"/>
              </w:rPr>
            </w:pPr>
            <w:ins w:id="3851" w:author="Master Repository Process" w:date="2021-09-18T18:48:00Z">
              <w:r>
                <w:rPr>
                  <w:szCs w:val="22"/>
                </w:rPr>
                <w:br/>
                <w:t>$6.10</w:t>
              </w:r>
            </w:ins>
          </w:p>
        </w:tc>
        <w:tc>
          <w:tcPr>
            <w:tcW w:w="1551" w:type="dxa"/>
            <w:tcBorders>
              <w:top w:val="nil"/>
              <w:left w:val="nil"/>
              <w:right w:val="nil"/>
            </w:tcBorders>
          </w:tcPr>
          <w:p>
            <w:pPr>
              <w:pStyle w:val="yTableNAm"/>
              <w:rPr>
                <w:ins w:id="3852" w:author="Master Repository Process" w:date="2021-09-18T18:48:00Z"/>
              </w:rPr>
            </w:pPr>
            <w:ins w:id="3853" w:author="Master Repository Process" w:date="2021-09-18T18:48:00Z">
              <w:r>
                <w:br/>
              </w:r>
              <w:r>
                <w:rPr>
                  <w:szCs w:val="22"/>
                </w:rPr>
                <w:t>$2.31/km</w:t>
              </w:r>
            </w:ins>
          </w:p>
        </w:tc>
        <w:tc>
          <w:tcPr>
            <w:tcW w:w="1426" w:type="dxa"/>
            <w:tcBorders>
              <w:top w:val="nil"/>
              <w:left w:val="nil"/>
              <w:right w:val="nil"/>
            </w:tcBorders>
          </w:tcPr>
          <w:p>
            <w:pPr>
              <w:pStyle w:val="yTableNAm"/>
              <w:rPr>
                <w:ins w:id="3854" w:author="Master Repository Process" w:date="2021-09-18T18:48:00Z"/>
              </w:rPr>
            </w:pPr>
            <w:ins w:id="3855" w:author="Master Repository Process" w:date="2021-09-18T18:48:00Z">
              <w:r>
                <w:br/>
              </w:r>
              <w:r>
                <w:rPr>
                  <w:szCs w:val="22"/>
                </w:rPr>
                <w:t>$49.00/hour</w:t>
              </w:r>
            </w:ins>
          </w:p>
        </w:tc>
      </w:tr>
      <w:tr>
        <w:trPr>
          <w:cantSplit/>
          <w:ins w:id="3856" w:author="Master Repository Process" w:date="2021-09-18T18:48:00Z"/>
        </w:trPr>
        <w:tc>
          <w:tcPr>
            <w:tcW w:w="2126" w:type="dxa"/>
            <w:tcBorders>
              <w:left w:val="nil"/>
              <w:bottom w:val="single" w:sz="4" w:space="0" w:color="auto"/>
              <w:right w:val="single" w:sz="4" w:space="0" w:color="auto"/>
            </w:tcBorders>
          </w:tcPr>
          <w:p>
            <w:pPr>
              <w:pStyle w:val="yTableNAm"/>
              <w:rPr>
                <w:ins w:id="3857" w:author="Master Repository Process" w:date="2021-09-18T18:48:00Z"/>
                <w:b/>
                <w:bCs/>
              </w:rPr>
            </w:pPr>
            <w:ins w:id="3858" w:author="Master Repository Process" w:date="2021-09-18T18:48:00Z">
              <w:r>
                <w:rPr>
                  <w:b/>
                  <w:bCs/>
                </w:rPr>
                <w:t>Tariff 3</w:t>
              </w:r>
            </w:ins>
          </w:p>
          <w:p>
            <w:pPr>
              <w:pStyle w:val="yTableNAm"/>
              <w:tabs>
                <w:tab w:val="left" w:pos="176"/>
              </w:tabs>
              <w:ind w:left="176" w:hanging="176"/>
              <w:rPr>
                <w:ins w:id="3859" w:author="Master Repository Process" w:date="2021-09-18T18:48:00Z"/>
              </w:rPr>
            </w:pPr>
            <w:ins w:id="3860" w:author="Master Repository Process" w:date="2021-09-18T18:48:00Z">
              <w:r>
                <w:tab/>
                <w:t xml:space="preserve">When carrying 5 or more passengers </w:t>
              </w:r>
            </w:ins>
          </w:p>
        </w:tc>
        <w:tc>
          <w:tcPr>
            <w:tcW w:w="1134" w:type="dxa"/>
            <w:tcBorders>
              <w:left w:val="single" w:sz="4" w:space="0" w:color="auto"/>
              <w:bottom w:val="single" w:sz="4" w:space="0" w:color="auto"/>
              <w:right w:val="nil"/>
            </w:tcBorders>
          </w:tcPr>
          <w:p>
            <w:pPr>
              <w:pStyle w:val="yTableNAm"/>
              <w:rPr>
                <w:ins w:id="3861" w:author="Master Repository Process" w:date="2021-09-18T18:48:00Z"/>
              </w:rPr>
            </w:pPr>
          </w:p>
          <w:p>
            <w:pPr>
              <w:pStyle w:val="yTableNAm"/>
              <w:rPr>
                <w:ins w:id="3862" w:author="Master Repository Process" w:date="2021-09-18T18:48:00Z"/>
              </w:rPr>
            </w:pPr>
            <w:ins w:id="3863" w:author="Master Repository Process" w:date="2021-09-18T18:48:00Z">
              <w:r>
                <w:br/>
              </w:r>
              <w:r>
                <w:rPr>
                  <w:szCs w:val="22"/>
                </w:rPr>
                <w:t>$6.10</w:t>
              </w:r>
            </w:ins>
          </w:p>
        </w:tc>
        <w:tc>
          <w:tcPr>
            <w:tcW w:w="1551" w:type="dxa"/>
            <w:tcBorders>
              <w:left w:val="nil"/>
              <w:bottom w:val="single" w:sz="4" w:space="0" w:color="auto"/>
              <w:right w:val="nil"/>
            </w:tcBorders>
          </w:tcPr>
          <w:p>
            <w:pPr>
              <w:pStyle w:val="yTableNAm"/>
              <w:rPr>
                <w:ins w:id="3864" w:author="Master Repository Process" w:date="2021-09-18T18:48:00Z"/>
              </w:rPr>
            </w:pPr>
          </w:p>
          <w:p>
            <w:pPr>
              <w:pStyle w:val="yTableNAm"/>
              <w:rPr>
                <w:ins w:id="3865" w:author="Master Repository Process" w:date="2021-09-18T18:48:00Z"/>
              </w:rPr>
            </w:pPr>
            <w:ins w:id="3866" w:author="Master Repository Process" w:date="2021-09-18T18:48:00Z">
              <w:r>
                <w:br/>
              </w:r>
              <w:r>
                <w:rPr>
                  <w:szCs w:val="22"/>
                </w:rPr>
                <w:t>$3.41/km</w:t>
              </w:r>
            </w:ins>
          </w:p>
        </w:tc>
        <w:tc>
          <w:tcPr>
            <w:tcW w:w="1426" w:type="dxa"/>
            <w:tcBorders>
              <w:left w:val="nil"/>
              <w:bottom w:val="single" w:sz="4" w:space="0" w:color="auto"/>
              <w:right w:val="nil"/>
            </w:tcBorders>
          </w:tcPr>
          <w:p>
            <w:pPr>
              <w:pStyle w:val="yTableNAm"/>
              <w:rPr>
                <w:ins w:id="3867" w:author="Master Repository Process" w:date="2021-09-18T18:48:00Z"/>
              </w:rPr>
            </w:pPr>
          </w:p>
          <w:p>
            <w:pPr>
              <w:pStyle w:val="yTableNAm"/>
              <w:rPr>
                <w:ins w:id="3868" w:author="Master Repository Process" w:date="2021-09-18T18:48:00Z"/>
              </w:rPr>
            </w:pPr>
            <w:ins w:id="3869" w:author="Master Repository Process" w:date="2021-09-18T18:48:00Z">
              <w:r>
                <w:br/>
              </w:r>
              <w:r>
                <w:rPr>
                  <w:szCs w:val="22"/>
                </w:rPr>
                <w:t>$76.00/hour</w:t>
              </w:r>
            </w:ins>
          </w:p>
        </w:tc>
      </w:tr>
    </w:tbl>
    <w:p>
      <w:pPr>
        <w:pStyle w:val="yTHeadingNAm"/>
        <w:rPr>
          <w:ins w:id="3870" w:author="Master Repository Process" w:date="2021-09-18T18:48:00Z"/>
        </w:rPr>
      </w:pPr>
      <w:ins w:id="3871"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3872" w:author="Master Repository Process" w:date="2021-09-18T18:48:00Z"/>
        </w:trPr>
        <w:tc>
          <w:tcPr>
            <w:tcW w:w="4820" w:type="dxa"/>
          </w:tcPr>
          <w:p>
            <w:pPr>
              <w:pStyle w:val="yTableNAm"/>
              <w:rPr>
                <w:ins w:id="3873" w:author="Master Repository Process" w:date="2021-09-18T18:48:00Z"/>
                <w:b/>
              </w:rPr>
            </w:pPr>
            <w:ins w:id="3874" w:author="Master Repository Process" w:date="2021-09-18T18:48:00Z">
              <w:r>
                <w:rPr>
                  <w:b/>
                </w:rPr>
                <w:t>Call out fee</w:t>
              </w:r>
            </w:ins>
          </w:p>
        </w:tc>
        <w:tc>
          <w:tcPr>
            <w:tcW w:w="1417" w:type="dxa"/>
          </w:tcPr>
          <w:p>
            <w:pPr>
              <w:pStyle w:val="yTableNAm"/>
              <w:rPr>
                <w:ins w:id="3875" w:author="Master Repository Process" w:date="2021-09-18T18:48:00Z"/>
              </w:rPr>
            </w:pPr>
            <w:ins w:id="3876" w:author="Master Repository Process" w:date="2021-09-18T18:48:00Z">
              <w:r>
                <w:t>$1.50</w:t>
              </w:r>
            </w:ins>
          </w:p>
        </w:tc>
      </w:tr>
      <w:tr>
        <w:trPr>
          <w:cantSplit/>
          <w:tblHeader/>
          <w:ins w:id="3877" w:author="Master Repository Process" w:date="2021-09-18T18:48:00Z"/>
        </w:trPr>
        <w:tc>
          <w:tcPr>
            <w:tcW w:w="4820" w:type="dxa"/>
          </w:tcPr>
          <w:p>
            <w:pPr>
              <w:pStyle w:val="yTableNAm"/>
              <w:rPr>
                <w:ins w:id="3878" w:author="Master Repository Process" w:date="2021-09-18T18:48:00Z"/>
                <w:b/>
              </w:rPr>
            </w:pPr>
            <w:ins w:id="3879" w:author="Master Repository Process" w:date="2021-09-18T18:48:00Z">
              <w:r>
                <w:rPr>
                  <w:b/>
                </w:rPr>
                <w:t>Surcharges</w:t>
              </w:r>
            </w:ins>
          </w:p>
        </w:tc>
        <w:tc>
          <w:tcPr>
            <w:tcW w:w="1417" w:type="dxa"/>
          </w:tcPr>
          <w:p>
            <w:pPr>
              <w:pStyle w:val="yTableNAm"/>
              <w:rPr>
                <w:ins w:id="3880" w:author="Master Repository Process" w:date="2021-09-18T18:48:00Z"/>
              </w:rPr>
            </w:pPr>
          </w:p>
        </w:tc>
      </w:tr>
      <w:tr>
        <w:trPr>
          <w:cantSplit/>
          <w:ins w:id="3881" w:author="Master Repository Process" w:date="2021-09-18T18:48:00Z"/>
        </w:trPr>
        <w:tc>
          <w:tcPr>
            <w:tcW w:w="4820" w:type="dxa"/>
          </w:tcPr>
          <w:p>
            <w:pPr>
              <w:pStyle w:val="yTableNAm"/>
              <w:rPr>
                <w:ins w:id="3882" w:author="Master Repository Process" w:date="2021-09-18T18:48:00Z"/>
              </w:rPr>
            </w:pPr>
            <w:ins w:id="3883" w:author="Master Repository Process" w:date="2021-09-18T18:48:00Z">
              <w:r>
                <w:t>Ultra</w:t>
              </w:r>
              <w:r>
                <w:noBreakHyphen/>
                <w:t>Peak —</w:t>
              </w:r>
            </w:ins>
          </w:p>
          <w:p>
            <w:pPr>
              <w:pStyle w:val="yTableNAm"/>
              <w:tabs>
                <w:tab w:val="left" w:pos="176"/>
              </w:tabs>
              <w:ind w:left="176" w:hanging="176"/>
              <w:rPr>
                <w:ins w:id="3884" w:author="Master Repository Process" w:date="2021-09-18T18:48:00Z"/>
              </w:rPr>
            </w:pPr>
            <w:ins w:id="3885" w:author="Master Repository Process" w:date="2021-09-18T18:48:00Z">
              <w:r>
                <w:tab/>
                <w:t>From midnight Friday to 5 am Saturday or midnight Saturday to 5 am Sunday</w:t>
              </w:r>
            </w:ins>
          </w:p>
        </w:tc>
        <w:tc>
          <w:tcPr>
            <w:tcW w:w="1417" w:type="dxa"/>
          </w:tcPr>
          <w:p>
            <w:pPr>
              <w:pStyle w:val="yTableNAm"/>
              <w:rPr>
                <w:ins w:id="3886" w:author="Master Repository Process" w:date="2021-09-18T18:48:00Z"/>
              </w:rPr>
            </w:pPr>
          </w:p>
          <w:p>
            <w:pPr>
              <w:pStyle w:val="yTableNAm"/>
              <w:rPr>
                <w:ins w:id="3887" w:author="Master Repository Process" w:date="2021-09-18T18:48:00Z"/>
              </w:rPr>
            </w:pPr>
            <w:ins w:id="3888" w:author="Master Repository Process" w:date="2021-09-18T18:48:00Z">
              <w:r>
                <w:br/>
              </w:r>
              <w:r>
                <w:rPr>
                  <w:szCs w:val="22"/>
                </w:rPr>
                <w:t>$2.65</w:t>
              </w:r>
            </w:ins>
          </w:p>
        </w:tc>
      </w:tr>
      <w:tr>
        <w:trPr>
          <w:cantSplit/>
          <w:ins w:id="3889" w:author="Master Repository Process" w:date="2021-09-18T18:48:00Z"/>
        </w:trPr>
        <w:tc>
          <w:tcPr>
            <w:tcW w:w="4820" w:type="dxa"/>
          </w:tcPr>
          <w:p>
            <w:pPr>
              <w:pStyle w:val="yTableNAm"/>
              <w:rPr>
                <w:ins w:id="3890" w:author="Master Repository Process" w:date="2021-09-18T18:48:00Z"/>
              </w:rPr>
            </w:pPr>
            <w:ins w:id="3891" w:author="Master Repository Process" w:date="2021-09-18T18:48:00Z">
              <w:r>
                <w:t>Christmas Day —</w:t>
              </w:r>
            </w:ins>
          </w:p>
          <w:p>
            <w:pPr>
              <w:pStyle w:val="yTableNAm"/>
              <w:tabs>
                <w:tab w:val="left" w:pos="176"/>
              </w:tabs>
              <w:ind w:left="176" w:hanging="176"/>
              <w:rPr>
                <w:ins w:id="3892" w:author="Master Repository Process" w:date="2021-09-18T18:48:00Z"/>
              </w:rPr>
            </w:pPr>
            <w:ins w:id="3893" w:author="Master Repository Process" w:date="2021-09-18T18:48:00Z">
              <w:r>
                <w:tab/>
                <w:t>Midnight to midnight</w:t>
              </w:r>
            </w:ins>
          </w:p>
        </w:tc>
        <w:tc>
          <w:tcPr>
            <w:tcW w:w="1417" w:type="dxa"/>
          </w:tcPr>
          <w:p>
            <w:pPr>
              <w:pStyle w:val="yTableNAm"/>
              <w:rPr>
                <w:ins w:id="3894" w:author="Master Repository Process" w:date="2021-09-18T18:48:00Z"/>
              </w:rPr>
            </w:pPr>
          </w:p>
          <w:p>
            <w:pPr>
              <w:pStyle w:val="yTableNAm"/>
              <w:rPr>
                <w:ins w:id="3895" w:author="Master Repository Process" w:date="2021-09-18T18:48:00Z"/>
              </w:rPr>
            </w:pPr>
            <w:ins w:id="3896" w:author="Master Repository Process" w:date="2021-09-18T18:48:00Z">
              <w:r>
                <w:rPr>
                  <w:szCs w:val="22"/>
                </w:rPr>
                <w:t>$5.10</w:t>
              </w:r>
            </w:ins>
          </w:p>
        </w:tc>
      </w:tr>
      <w:tr>
        <w:trPr>
          <w:cantSplit/>
          <w:trHeight w:val="794"/>
          <w:ins w:id="3897" w:author="Master Repository Process" w:date="2021-09-18T18:48:00Z"/>
        </w:trPr>
        <w:tc>
          <w:tcPr>
            <w:tcW w:w="4820" w:type="dxa"/>
            <w:tcBorders>
              <w:bottom w:val="single" w:sz="4" w:space="0" w:color="auto"/>
            </w:tcBorders>
          </w:tcPr>
          <w:p>
            <w:pPr>
              <w:pStyle w:val="yTableNAm"/>
              <w:tabs>
                <w:tab w:val="left" w:pos="176"/>
              </w:tabs>
              <w:ind w:left="176" w:hanging="176"/>
              <w:rPr>
                <w:ins w:id="3898" w:author="Master Repository Process" w:date="2021-09-18T18:48:00Z"/>
              </w:rPr>
            </w:pPr>
            <w:ins w:id="3899" w:author="Master Repository Process" w:date="2021-09-18T18:48:00Z">
              <w:r>
                <w:t>New Year’s Eve —</w:t>
              </w:r>
            </w:ins>
          </w:p>
          <w:p>
            <w:pPr>
              <w:pStyle w:val="yTableNAm"/>
              <w:tabs>
                <w:tab w:val="left" w:pos="176"/>
              </w:tabs>
              <w:ind w:left="176" w:hanging="176"/>
              <w:rPr>
                <w:ins w:id="3900" w:author="Master Repository Process" w:date="2021-09-18T18:48:00Z"/>
              </w:rPr>
            </w:pPr>
            <w:ins w:id="3901" w:author="Master Repository Process" w:date="2021-09-18T18:48:00Z">
              <w:r>
                <w:tab/>
                <w:t>6 pm New Year’s Eve to 6 am New Year’s Day</w:t>
              </w:r>
            </w:ins>
          </w:p>
        </w:tc>
        <w:tc>
          <w:tcPr>
            <w:tcW w:w="1417" w:type="dxa"/>
            <w:tcBorders>
              <w:bottom w:val="single" w:sz="4" w:space="0" w:color="auto"/>
            </w:tcBorders>
          </w:tcPr>
          <w:p>
            <w:pPr>
              <w:pStyle w:val="yTableNAm"/>
              <w:tabs>
                <w:tab w:val="left" w:pos="176"/>
              </w:tabs>
              <w:ind w:left="176" w:hanging="176"/>
              <w:rPr>
                <w:ins w:id="3902" w:author="Master Repository Process" w:date="2021-09-18T18:48:00Z"/>
              </w:rPr>
            </w:pPr>
          </w:p>
          <w:p>
            <w:pPr>
              <w:pStyle w:val="yTableNAm"/>
              <w:tabs>
                <w:tab w:val="left" w:pos="176"/>
              </w:tabs>
              <w:ind w:left="176" w:hanging="176"/>
              <w:rPr>
                <w:ins w:id="3903" w:author="Master Repository Process" w:date="2021-09-18T18:48:00Z"/>
              </w:rPr>
            </w:pPr>
            <w:ins w:id="3904" w:author="Master Repository Process" w:date="2021-09-18T18:48:00Z">
              <w:r>
                <w:t>$5.70</w:t>
              </w:r>
            </w:ins>
          </w:p>
        </w:tc>
      </w:tr>
    </w:tbl>
    <w:p>
      <w:pPr>
        <w:pStyle w:val="yFootnotesection"/>
        <w:rPr>
          <w:ins w:id="3905" w:author="Master Repository Process" w:date="2021-09-18T18:48:00Z"/>
        </w:rPr>
      </w:pPr>
      <w:ins w:id="3906" w:author="Master Repository Process" w:date="2021-09-18T18:48:00Z">
        <w:r>
          <w:tab/>
          <w:t>[Division 1 inserted: Gazette 26 Jun 2019 p. 2345</w:t>
        </w:r>
        <w:r>
          <w:noBreakHyphen/>
          <w:t>6.]</w:t>
        </w:r>
      </w:ins>
    </w:p>
    <w:p>
      <w:pPr>
        <w:pStyle w:val="yHeading3"/>
        <w:rPr>
          <w:ins w:id="3907" w:author="Master Repository Process" w:date="2021-09-18T18:48:00Z"/>
        </w:rPr>
      </w:pPr>
      <w:bookmarkStart w:id="3908" w:name="_Toc12443892"/>
      <w:bookmarkStart w:id="3909" w:name="_Toc12444916"/>
      <w:bookmarkStart w:id="3910" w:name="_Toc12447161"/>
      <w:bookmarkStart w:id="3911" w:name="_Toc12452057"/>
      <w:bookmarkStart w:id="3912" w:name="_Toc12527954"/>
      <w:bookmarkStart w:id="3913" w:name="_Toc12529918"/>
      <w:bookmarkStart w:id="3914" w:name="_Toc12867757"/>
      <w:bookmarkStart w:id="3915" w:name="_Toc12868003"/>
      <w:ins w:id="3916" w:author="Master Repository Process" w:date="2021-09-18T18:48:00Z">
        <w:r>
          <w:rPr>
            <w:rStyle w:val="CharSDivNo"/>
          </w:rPr>
          <w:t>Division 2</w:t>
        </w:r>
        <w:r>
          <w:t> — </w:t>
        </w:r>
        <w:r>
          <w:rPr>
            <w:rStyle w:val="CharSDivText"/>
          </w:rPr>
          <w:t>Goldfields</w:t>
        </w:r>
        <w:r>
          <w:rPr>
            <w:rStyle w:val="CharSDivText"/>
          </w:rPr>
          <w:noBreakHyphen/>
          <w:t>Esperance region</w:t>
        </w:r>
        <w:bookmarkEnd w:id="3908"/>
        <w:bookmarkEnd w:id="3909"/>
        <w:bookmarkEnd w:id="3910"/>
        <w:bookmarkEnd w:id="3911"/>
        <w:bookmarkEnd w:id="3912"/>
        <w:bookmarkEnd w:id="3913"/>
        <w:bookmarkEnd w:id="3914"/>
        <w:bookmarkEnd w:id="3915"/>
      </w:ins>
    </w:p>
    <w:p>
      <w:pPr>
        <w:pStyle w:val="yFootnoteheading"/>
        <w:rPr>
          <w:ins w:id="3917" w:author="Master Repository Process" w:date="2021-09-18T18:48:00Z"/>
        </w:rPr>
      </w:pPr>
      <w:ins w:id="3918" w:author="Master Repository Process" w:date="2021-09-18T18:48:00Z">
        <w:r>
          <w:rPr>
            <w:snapToGrid w:val="0"/>
          </w:rPr>
          <w:tab/>
          <w:t>[Heading inserted: Gazette 26 Jun 2019 p. 2346.]</w:t>
        </w:r>
      </w:ins>
    </w:p>
    <w:p>
      <w:pPr>
        <w:pStyle w:val="yTHeadingNAm"/>
        <w:rPr>
          <w:ins w:id="3919" w:author="Master Repository Process" w:date="2021-09-18T18:48:00Z"/>
        </w:rPr>
      </w:pPr>
      <w:ins w:id="3920" w:author="Master Repository Process" w:date="2021-09-18T18:48: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3921"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3922" w:author="Master Repository Process" w:date="2021-09-18T18:48:00Z"/>
              </w:rPr>
            </w:pPr>
            <w:ins w:id="3923" w:author="Master Repository Process" w:date="2021-09-18T18:48:00Z">
              <w:r>
                <w:rPr>
                  <w:b/>
                </w:rPr>
                <w:t>Tariff</w:t>
              </w:r>
            </w:ins>
          </w:p>
        </w:tc>
        <w:tc>
          <w:tcPr>
            <w:tcW w:w="1134" w:type="dxa"/>
            <w:tcBorders>
              <w:top w:val="single" w:sz="4" w:space="0" w:color="auto"/>
              <w:left w:val="single" w:sz="4" w:space="0" w:color="auto"/>
              <w:bottom w:val="single" w:sz="4" w:space="0" w:color="auto"/>
            </w:tcBorders>
          </w:tcPr>
          <w:p>
            <w:pPr>
              <w:pStyle w:val="yTableNAm"/>
              <w:rPr>
                <w:ins w:id="3924" w:author="Master Repository Process" w:date="2021-09-18T18:48:00Z"/>
                <w:b/>
                <w:bCs/>
              </w:rPr>
            </w:pPr>
            <w:ins w:id="3925" w:author="Master Repository Process" w:date="2021-09-18T18:48:00Z">
              <w:r>
                <w:rPr>
                  <w:b/>
                  <w:bCs/>
                </w:rPr>
                <w:t>Flagfall</w:t>
              </w:r>
            </w:ins>
          </w:p>
        </w:tc>
        <w:tc>
          <w:tcPr>
            <w:tcW w:w="1551" w:type="dxa"/>
            <w:tcBorders>
              <w:top w:val="single" w:sz="4" w:space="0" w:color="auto"/>
              <w:bottom w:val="single" w:sz="4" w:space="0" w:color="auto"/>
            </w:tcBorders>
          </w:tcPr>
          <w:p>
            <w:pPr>
              <w:pStyle w:val="yTableNAm"/>
              <w:rPr>
                <w:ins w:id="3926" w:author="Master Repository Process" w:date="2021-09-18T18:48:00Z"/>
                <w:b/>
                <w:bCs/>
              </w:rPr>
            </w:pPr>
            <w:ins w:id="3927"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rPr>
                <w:ins w:id="3928" w:author="Master Repository Process" w:date="2021-09-18T18:48:00Z"/>
                <w:b/>
                <w:bCs/>
              </w:rPr>
            </w:pPr>
            <w:ins w:id="3929" w:author="Master Repository Process" w:date="2021-09-18T18:48:00Z">
              <w:r>
                <w:rPr>
                  <w:b/>
                  <w:bCs/>
                </w:rPr>
                <w:t>Detention</w:t>
              </w:r>
            </w:ins>
          </w:p>
        </w:tc>
      </w:tr>
      <w:tr>
        <w:trPr>
          <w:cantSplit/>
          <w:ins w:id="3930" w:author="Master Repository Process" w:date="2021-09-18T18:48:00Z"/>
        </w:trPr>
        <w:tc>
          <w:tcPr>
            <w:tcW w:w="2126" w:type="dxa"/>
            <w:tcBorders>
              <w:top w:val="single" w:sz="4" w:space="0" w:color="auto"/>
              <w:bottom w:val="nil"/>
              <w:right w:val="single" w:sz="4" w:space="0" w:color="auto"/>
            </w:tcBorders>
          </w:tcPr>
          <w:p>
            <w:pPr>
              <w:pStyle w:val="yTableNAm"/>
              <w:rPr>
                <w:ins w:id="3931" w:author="Master Repository Process" w:date="2021-09-18T18:48:00Z"/>
                <w:b/>
                <w:bCs/>
              </w:rPr>
            </w:pPr>
            <w:ins w:id="3932" w:author="Master Repository Process" w:date="2021-09-18T18:48:00Z">
              <w:r>
                <w:rPr>
                  <w:b/>
                  <w:bCs/>
                </w:rPr>
                <w:t>Tariff 1</w:t>
              </w:r>
            </w:ins>
          </w:p>
          <w:p>
            <w:pPr>
              <w:pStyle w:val="yTableNAm"/>
              <w:tabs>
                <w:tab w:val="left" w:pos="176"/>
              </w:tabs>
              <w:ind w:left="176" w:hanging="176"/>
              <w:rPr>
                <w:ins w:id="3933" w:author="Master Repository Process" w:date="2021-09-18T18:48:00Z"/>
              </w:rPr>
            </w:pPr>
            <w:ins w:id="3934" w:author="Master Repository Process" w:date="2021-09-18T18:48:00Z">
              <w:r>
                <w:tab/>
                <w:t>Monday to Friday 6 am to 6 pm</w:t>
              </w:r>
            </w:ins>
          </w:p>
        </w:tc>
        <w:tc>
          <w:tcPr>
            <w:tcW w:w="1134" w:type="dxa"/>
            <w:tcBorders>
              <w:top w:val="single" w:sz="4" w:space="0" w:color="auto"/>
              <w:left w:val="single" w:sz="4" w:space="0" w:color="auto"/>
              <w:bottom w:val="nil"/>
            </w:tcBorders>
          </w:tcPr>
          <w:p>
            <w:pPr>
              <w:pStyle w:val="yTableNAm"/>
              <w:rPr>
                <w:ins w:id="3935" w:author="Master Repository Process" w:date="2021-09-18T18:48:00Z"/>
              </w:rPr>
            </w:pPr>
          </w:p>
          <w:p>
            <w:pPr>
              <w:pStyle w:val="yTableNAm"/>
              <w:rPr>
                <w:ins w:id="3936" w:author="Master Repository Process" w:date="2021-09-18T18:48:00Z"/>
              </w:rPr>
            </w:pPr>
            <w:ins w:id="3937" w:author="Master Repository Process" w:date="2021-09-18T18:48:00Z">
              <w:r>
                <w:br/>
              </w:r>
              <w:r>
                <w:rPr>
                  <w:szCs w:val="22"/>
                </w:rPr>
                <w:t>$4.20</w:t>
              </w:r>
            </w:ins>
          </w:p>
        </w:tc>
        <w:tc>
          <w:tcPr>
            <w:tcW w:w="1551" w:type="dxa"/>
            <w:tcBorders>
              <w:top w:val="single" w:sz="4" w:space="0" w:color="auto"/>
              <w:bottom w:val="nil"/>
            </w:tcBorders>
          </w:tcPr>
          <w:p>
            <w:pPr>
              <w:pStyle w:val="yTableNAm"/>
              <w:rPr>
                <w:ins w:id="3938" w:author="Master Repository Process" w:date="2021-09-18T18:48:00Z"/>
              </w:rPr>
            </w:pPr>
          </w:p>
          <w:p>
            <w:pPr>
              <w:pStyle w:val="yTableNAm"/>
              <w:rPr>
                <w:ins w:id="3939" w:author="Master Repository Process" w:date="2021-09-18T18:48:00Z"/>
              </w:rPr>
            </w:pPr>
            <w:ins w:id="3940" w:author="Master Repository Process" w:date="2021-09-18T18:48:00Z">
              <w:r>
                <w:br/>
              </w:r>
              <w:r>
                <w:rPr>
                  <w:szCs w:val="22"/>
                </w:rPr>
                <w:t>$1.80/km</w:t>
              </w:r>
            </w:ins>
          </w:p>
        </w:tc>
        <w:tc>
          <w:tcPr>
            <w:tcW w:w="1426" w:type="dxa"/>
            <w:tcBorders>
              <w:top w:val="single" w:sz="4" w:space="0" w:color="auto"/>
              <w:bottom w:val="nil"/>
            </w:tcBorders>
          </w:tcPr>
          <w:p>
            <w:pPr>
              <w:pStyle w:val="yTableNAm"/>
              <w:rPr>
                <w:ins w:id="3941" w:author="Master Repository Process" w:date="2021-09-18T18:48:00Z"/>
              </w:rPr>
            </w:pPr>
          </w:p>
          <w:p>
            <w:pPr>
              <w:pStyle w:val="yTableNAm"/>
              <w:rPr>
                <w:ins w:id="3942" w:author="Master Repository Process" w:date="2021-09-18T18:48:00Z"/>
              </w:rPr>
            </w:pPr>
            <w:ins w:id="3943" w:author="Master Repository Process" w:date="2021-09-18T18:48:00Z">
              <w:r>
                <w:br/>
              </w:r>
              <w:r>
                <w:rPr>
                  <w:szCs w:val="22"/>
                </w:rPr>
                <w:t>$49.00/hour</w:t>
              </w:r>
            </w:ins>
          </w:p>
        </w:tc>
      </w:tr>
      <w:tr>
        <w:trPr>
          <w:cantSplit/>
          <w:ins w:id="3944" w:author="Master Repository Process" w:date="2021-09-18T18:48:00Z"/>
        </w:trPr>
        <w:tc>
          <w:tcPr>
            <w:tcW w:w="2126" w:type="dxa"/>
            <w:tcBorders>
              <w:top w:val="nil"/>
              <w:bottom w:val="nil"/>
              <w:right w:val="single" w:sz="4" w:space="0" w:color="auto"/>
            </w:tcBorders>
          </w:tcPr>
          <w:p>
            <w:pPr>
              <w:pStyle w:val="yTableNAm"/>
              <w:tabs>
                <w:tab w:val="left" w:pos="176"/>
              </w:tabs>
              <w:ind w:left="176" w:hanging="176"/>
              <w:rPr>
                <w:ins w:id="3945" w:author="Master Repository Process" w:date="2021-09-18T18:48:00Z"/>
                <w:b/>
                <w:bCs/>
              </w:rPr>
            </w:pPr>
            <w:ins w:id="3946" w:author="Master Repository Process" w:date="2021-09-18T18:48:00Z">
              <w:r>
                <w:rPr>
                  <w:b/>
                  <w:bCs/>
                </w:rPr>
                <w:t>Tariff 2</w:t>
              </w:r>
            </w:ins>
          </w:p>
          <w:p>
            <w:pPr>
              <w:pStyle w:val="yTableNAm"/>
              <w:tabs>
                <w:tab w:val="clear" w:pos="567"/>
                <w:tab w:val="left" w:pos="176"/>
              </w:tabs>
              <w:rPr>
                <w:ins w:id="3947" w:author="Master Repository Process" w:date="2021-09-18T18:48:00Z"/>
              </w:rPr>
            </w:pPr>
            <w:ins w:id="3948" w:author="Master Repository Process" w:date="2021-09-18T18:48:00Z">
              <w:r>
                <w:t>For the following times —</w:t>
              </w:r>
            </w:ins>
          </w:p>
          <w:p>
            <w:pPr>
              <w:pStyle w:val="yTableNAm"/>
              <w:tabs>
                <w:tab w:val="left" w:pos="176"/>
              </w:tabs>
              <w:ind w:left="176" w:hanging="176"/>
              <w:rPr>
                <w:ins w:id="3949" w:author="Master Repository Process" w:date="2021-09-18T18:48:00Z"/>
              </w:rPr>
            </w:pPr>
            <w:ins w:id="3950" w:author="Master Repository Process" w:date="2021-09-18T18:48:00Z">
              <w:r>
                <w:tab/>
                <w:t>Monday to Friday 6 pm to 6 am</w:t>
              </w:r>
            </w:ins>
          </w:p>
        </w:tc>
        <w:tc>
          <w:tcPr>
            <w:tcW w:w="1134" w:type="dxa"/>
            <w:tcBorders>
              <w:top w:val="nil"/>
              <w:left w:val="single" w:sz="4" w:space="0" w:color="auto"/>
              <w:bottom w:val="nil"/>
            </w:tcBorders>
          </w:tcPr>
          <w:p>
            <w:pPr>
              <w:pStyle w:val="yTableNAm"/>
              <w:rPr>
                <w:ins w:id="3951" w:author="Master Repository Process" w:date="2021-09-18T18:48:00Z"/>
              </w:rPr>
            </w:pPr>
          </w:p>
          <w:p>
            <w:pPr>
              <w:pStyle w:val="yTableNAm"/>
              <w:rPr>
                <w:ins w:id="3952" w:author="Master Repository Process" w:date="2021-09-18T18:48:00Z"/>
              </w:rPr>
            </w:pPr>
            <w:ins w:id="3953" w:author="Master Repository Process" w:date="2021-09-18T18:48:00Z">
              <w:r>
                <w:br/>
              </w:r>
            </w:ins>
          </w:p>
        </w:tc>
        <w:tc>
          <w:tcPr>
            <w:tcW w:w="1551" w:type="dxa"/>
            <w:tcBorders>
              <w:top w:val="nil"/>
              <w:bottom w:val="nil"/>
            </w:tcBorders>
          </w:tcPr>
          <w:p>
            <w:pPr>
              <w:pStyle w:val="yTableNAm"/>
              <w:rPr>
                <w:ins w:id="3954" w:author="Master Repository Process" w:date="2021-09-18T18:48:00Z"/>
              </w:rPr>
            </w:pPr>
          </w:p>
          <w:p>
            <w:pPr>
              <w:pStyle w:val="yTableNAm"/>
              <w:rPr>
                <w:ins w:id="3955" w:author="Master Repository Process" w:date="2021-09-18T18:48:00Z"/>
              </w:rPr>
            </w:pPr>
            <w:ins w:id="3956" w:author="Master Repository Process" w:date="2021-09-18T18:48:00Z">
              <w:r>
                <w:br/>
              </w:r>
            </w:ins>
          </w:p>
        </w:tc>
        <w:tc>
          <w:tcPr>
            <w:tcW w:w="1426" w:type="dxa"/>
            <w:tcBorders>
              <w:top w:val="nil"/>
              <w:bottom w:val="nil"/>
            </w:tcBorders>
          </w:tcPr>
          <w:p>
            <w:pPr>
              <w:pStyle w:val="yTableNAm"/>
              <w:rPr>
                <w:ins w:id="3957" w:author="Master Repository Process" w:date="2021-09-18T18:48:00Z"/>
              </w:rPr>
            </w:pPr>
          </w:p>
          <w:p>
            <w:pPr>
              <w:pStyle w:val="yTableNAm"/>
              <w:rPr>
                <w:ins w:id="3958" w:author="Master Repository Process" w:date="2021-09-18T18:48:00Z"/>
              </w:rPr>
            </w:pPr>
            <w:ins w:id="3959" w:author="Master Repository Process" w:date="2021-09-18T18:48:00Z">
              <w:r>
                <w:br/>
              </w:r>
            </w:ins>
          </w:p>
        </w:tc>
      </w:tr>
      <w:tr>
        <w:trPr>
          <w:cantSplit/>
          <w:ins w:id="3960" w:author="Master Repository Process" w:date="2021-09-18T18:48:00Z"/>
        </w:trPr>
        <w:tc>
          <w:tcPr>
            <w:tcW w:w="2126" w:type="dxa"/>
            <w:tcBorders>
              <w:top w:val="nil"/>
              <w:bottom w:val="nil"/>
              <w:right w:val="single" w:sz="4" w:space="0" w:color="auto"/>
            </w:tcBorders>
          </w:tcPr>
          <w:p>
            <w:pPr>
              <w:pStyle w:val="yTableNAm"/>
              <w:tabs>
                <w:tab w:val="left" w:pos="176"/>
              </w:tabs>
              <w:ind w:left="176" w:hanging="176"/>
              <w:rPr>
                <w:ins w:id="3961" w:author="Master Repository Process" w:date="2021-09-18T18:48:00Z"/>
              </w:rPr>
            </w:pPr>
            <w:ins w:id="3962" w:author="Master Repository Process" w:date="2021-09-18T18:48:00Z">
              <w:r>
                <w:tab/>
                <w:t>Friday 6 pm to Monday 6 am</w:t>
              </w:r>
            </w:ins>
          </w:p>
        </w:tc>
        <w:tc>
          <w:tcPr>
            <w:tcW w:w="1134" w:type="dxa"/>
            <w:tcBorders>
              <w:top w:val="nil"/>
              <w:left w:val="single" w:sz="4" w:space="0" w:color="auto"/>
              <w:bottom w:val="nil"/>
            </w:tcBorders>
          </w:tcPr>
          <w:p>
            <w:pPr>
              <w:pStyle w:val="yTableNAm"/>
              <w:rPr>
                <w:ins w:id="3963" w:author="Master Repository Process" w:date="2021-09-18T18:48:00Z"/>
              </w:rPr>
            </w:pPr>
            <w:ins w:id="3964" w:author="Master Repository Process" w:date="2021-09-18T18:48:00Z">
              <w:r>
                <w:br/>
              </w:r>
            </w:ins>
          </w:p>
        </w:tc>
        <w:tc>
          <w:tcPr>
            <w:tcW w:w="1551" w:type="dxa"/>
            <w:tcBorders>
              <w:top w:val="nil"/>
              <w:bottom w:val="nil"/>
            </w:tcBorders>
          </w:tcPr>
          <w:p>
            <w:pPr>
              <w:pStyle w:val="yTableNAm"/>
              <w:rPr>
                <w:ins w:id="3965" w:author="Master Repository Process" w:date="2021-09-18T18:48:00Z"/>
              </w:rPr>
            </w:pPr>
            <w:ins w:id="3966" w:author="Master Repository Process" w:date="2021-09-18T18:48:00Z">
              <w:r>
                <w:br/>
              </w:r>
            </w:ins>
          </w:p>
        </w:tc>
        <w:tc>
          <w:tcPr>
            <w:tcW w:w="1426" w:type="dxa"/>
            <w:tcBorders>
              <w:top w:val="nil"/>
              <w:bottom w:val="nil"/>
            </w:tcBorders>
          </w:tcPr>
          <w:p>
            <w:pPr>
              <w:pStyle w:val="yTableNAm"/>
              <w:rPr>
                <w:ins w:id="3967" w:author="Master Repository Process" w:date="2021-09-18T18:48:00Z"/>
              </w:rPr>
            </w:pPr>
            <w:ins w:id="3968" w:author="Master Repository Process" w:date="2021-09-18T18:48:00Z">
              <w:r>
                <w:br/>
              </w:r>
            </w:ins>
          </w:p>
        </w:tc>
      </w:tr>
      <w:tr>
        <w:trPr>
          <w:cantSplit/>
          <w:ins w:id="3969" w:author="Master Repository Process" w:date="2021-09-18T18:48:00Z"/>
        </w:trPr>
        <w:tc>
          <w:tcPr>
            <w:tcW w:w="2126" w:type="dxa"/>
            <w:tcBorders>
              <w:top w:val="nil"/>
              <w:right w:val="single" w:sz="4" w:space="0" w:color="auto"/>
            </w:tcBorders>
          </w:tcPr>
          <w:p>
            <w:pPr>
              <w:pStyle w:val="yTableNAm"/>
              <w:tabs>
                <w:tab w:val="left" w:pos="176"/>
              </w:tabs>
              <w:ind w:left="176" w:hanging="176"/>
              <w:rPr>
                <w:ins w:id="3970" w:author="Master Repository Process" w:date="2021-09-18T18:48:00Z"/>
              </w:rPr>
            </w:pPr>
            <w:ins w:id="3971" w:author="Master Repository Process" w:date="2021-09-18T18:48:00Z">
              <w:r>
                <w:tab/>
                <w:t>All day Public Holidays</w:t>
              </w:r>
            </w:ins>
          </w:p>
        </w:tc>
        <w:tc>
          <w:tcPr>
            <w:tcW w:w="1134" w:type="dxa"/>
            <w:tcBorders>
              <w:top w:val="nil"/>
              <w:left w:val="single" w:sz="4" w:space="0" w:color="auto"/>
            </w:tcBorders>
          </w:tcPr>
          <w:p>
            <w:pPr>
              <w:pStyle w:val="yTableNAm"/>
              <w:rPr>
                <w:ins w:id="3972" w:author="Master Repository Process" w:date="2021-09-18T18:48:00Z"/>
              </w:rPr>
            </w:pPr>
            <w:ins w:id="3973" w:author="Master Repository Process" w:date="2021-09-18T18:48:00Z">
              <w:r>
                <w:br/>
              </w:r>
              <w:r>
                <w:rPr>
                  <w:szCs w:val="22"/>
                </w:rPr>
                <w:t>$6.10</w:t>
              </w:r>
            </w:ins>
          </w:p>
        </w:tc>
        <w:tc>
          <w:tcPr>
            <w:tcW w:w="1551" w:type="dxa"/>
            <w:tcBorders>
              <w:top w:val="nil"/>
            </w:tcBorders>
          </w:tcPr>
          <w:p>
            <w:pPr>
              <w:pStyle w:val="yTableNAm"/>
              <w:rPr>
                <w:ins w:id="3974" w:author="Master Repository Process" w:date="2021-09-18T18:48:00Z"/>
              </w:rPr>
            </w:pPr>
            <w:ins w:id="3975" w:author="Master Repository Process" w:date="2021-09-18T18:48:00Z">
              <w:r>
                <w:br/>
              </w:r>
              <w:r>
                <w:rPr>
                  <w:szCs w:val="22"/>
                </w:rPr>
                <w:t>$1.80/km</w:t>
              </w:r>
            </w:ins>
          </w:p>
        </w:tc>
        <w:tc>
          <w:tcPr>
            <w:tcW w:w="1426" w:type="dxa"/>
            <w:tcBorders>
              <w:top w:val="nil"/>
            </w:tcBorders>
          </w:tcPr>
          <w:p>
            <w:pPr>
              <w:pStyle w:val="yTableNAm"/>
              <w:rPr>
                <w:ins w:id="3976" w:author="Master Repository Process" w:date="2021-09-18T18:48:00Z"/>
              </w:rPr>
            </w:pPr>
            <w:ins w:id="3977" w:author="Master Repository Process" w:date="2021-09-18T18:48:00Z">
              <w:r>
                <w:br/>
              </w:r>
              <w:r>
                <w:rPr>
                  <w:szCs w:val="22"/>
                </w:rPr>
                <w:t>$49.00/hour</w:t>
              </w:r>
            </w:ins>
          </w:p>
        </w:tc>
      </w:tr>
      <w:tr>
        <w:trPr>
          <w:cantSplit/>
          <w:ins w:id="3978" w:author="Master Repository Process" w:date="2021-09-18T18:48:00Z"/>
        </w:trPr>
        <w:tc>
          <w:tcPr>
            <w:tcW w:w="2126" w:type="dxa"/>
            <w:tcBorders>
              <w:right w:val="single" w:sz="4" w:space="0" w:color="auto"/>
            </w:tcBorders>
          </w:tcPr>
          <w:p>
            <w:pPr>
              <w:pStyle w:val="yTableNAm"/>
              <w:rPr>
                <w:ins w:id="3979" w:author="Master Repository Process" w:date="2021-09-18T18:48:00Z"/>
                <w:b/>
                <w:bCs/>
              </w:rPr>
            </w:pPr>
            <w:ins w:id="3980" w:author="Master Repository Process" w:date="2021-09-18T18:48:00Z">
              <w:r>
                <w:rPr>
                  <w:b/>
                  <w:bCs/>
                </w:rPr>
                <w:t>Tariff 3</w:t>
              </w:r>
            </w:ins>
          </w:p>
          <w:p>
            <w:pPr>
              <w:pStyle w:val="yTableNAm"/>
              <w:tabs>
                <w:tab w:val="left" w:pos="176"/>
              </w:tabs>
              <w:ind w:left="176" w:hanging="176"/>
              <w:rPr>
                <w:ins w:id="3981" w:author="Master Repository Process" w:date="2021-09-18T18:48:00Z"/>
              </w:rPr>
            </w:pPr>
            <w:ins w:id="3982"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3983" w:author="Master Repository Process" w:date="2021-09-18T18:48:00Z"/>
              </w:rPr>
            </w:pPr>
          </w:p>
          <w:p>
            <w:pPr>
              <w:pStyle w:val="yTableNAm"/>
              <w:rPr>
                <w:ins w:id="3984" w:author="Master Repository Process" w:date="2021-09-18T18:48:00Z"/>
              </w:rPr>
            </w:pPr>
            <w:ins w:id="3985" w:author="Master Repository Process" w:date="2021-09-18T18:48:00Z">
              <w:r>
                <w:br/>
              </w:r>
              <w:r>
                <w:rPr>
                  <w:szCs w:val="22"/>
                </w:rPr>
                <w:t>$6.10</w:t>
              </w:r>
            </w:ins>
          </w:p>
        </w:tc>
        <w:tc>
          <w:tcPr>
            <w:tcW w:w="1551" w:type="dxa"/>
          </w:tcPr>
          <w:p>
            <w:pPr>
              <w:pStyle w:val="yTableNAm"/>
              <w:rPr>
                <w:ins w:id="3986" w:author="Master Repository Process" w:date="2021-09-18T18:48:00Z"/>
              </w:rPr>
            </w:pPr>
          </w:p>
          <w:p>
            <w:pPr>
              <w:pStyle w:val="yTableNAm"/>
              <w:rPr>
                <w:ins w:id="3987" w:author="Master Repository Process" w:date="2021-09-18T18:48:00Z"/>
              </w:rPr>
            </w:pPr>
            <w:ins w:id="3988" w:author="Master Repository Process" w:date="2021-09-18T18:48:00Z">
              <w:r>
                <w:br/>
              </w:r>
              <w:r>
                <w:rPr>
                  <w:szCs w:val="22"/>
                </w:rPr>
                <w:t>$2.56/km</w:t>
              </w:r>
            </w:ins>
          </w:p>
        </w:tc>
        <w:tc>
          <w:tcPr>
            <w:tcW w:w="1426" w:type="dxa"/>
          </w:tcPr>
          <w:p>
            <w:pPr>
              <w:pStyle w:val="yTableNAm"/>
              <w:rPr>
                <w:ins w:id="3989" w:author="Master Repository Process" w:date="2021-09-18T18:48:00Z"/>
              </w:rPr>
            </w:pPr>
          </w:p>
          <w:p>
            <w:pPr>
              <w:pStyle w:val="yTableNAm"/>
              <w:rPr>
                <w:ins w:id="3990" w:author="Master Repository Process" w:date="2021-09-18T18:48:00Z"/>
              </w:rPr>
            </w:pPr>
            <w:ins w:id="3991" w:author="Master Repository Process" w:date="2021-09-18T18:48:00Z">
              <w:r>
                <w:br/>
              </w:r>
              <w:r>
                <w:rPr>
                  <w:szCs w:val="22"/>
                </w:rPr>
                <w:t>$76.00/hour</w:t>
              </w:r>
            </w:ins>
          </w:p>
        </w:tc>
      </w:tr>
    </w:tbl>
    <w:p>
      <w:pPr>
        <w:pStyle w:val="yTHeadingNAm"/>
        <w:rPr>
          <w:ins w:id="3992" w:author="Master Repository Process" w:date="2021-09-18T18:48:00Z"/>
        </w:rPr>
      </w:pPr>
      <w:ins w:id="3993" w:author="Master Repository Process" w:date="2021-09-18T18:48:00Z">
        <w:r>
          <w:rPr>
            <w:szCs w:val="22"/>
          </w:rPr>
          <w:t xml:space="preserve">Other 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3994" w:author="Master Repository Process" w:date="2021-09-18T18:48:00Z"/>
        </w:trPr>
        <w:tc>
          <w:tcPr>
            <w:tcW w:w="4820" w:type="dxa"/>
            <w:tcBorders>
              <w:top w:val="single" w:sz="4" w:space="0" w:color="auto"/>
              <w:bottom w:val="nil"/>
            </w:tcBorders>
          </w:tcPr>
          <w:p>
            <w:pPr>
              <w:pStyle w:val="yTableNAm"/>
              <w:keepNext/>
              <w:rPr>
                <w:ins w:id="3995" w:author="Master Repository Process" w:date="2021-09-18T18:48:00Z"/>
                <w:b/>
              </w:rPr>
            </w:pPr>
            <w:ins w:id="3996" w:author="Master Repository Process" w:date="2021-09-18T18:48:00Z">
              <w:r>
                <w:rPr>
                  <w:b/>
                </w:rPr>
                <w:t>Call out fee</w:t>
              </w:r>
            </w:ins>
          </w:p>
        </w:tc>
        <w:tc>
          <w:tcPr>
            <w:tcW w:w="1417" w:type="dxa"/>
            <w:tcBorders>
              <w:top w:val="single" w:sz="4" w:space="0" w:color="auto"/>
              <w:bottom w:val="nil"/>
            </w:tcBorders>
          </w:tcPr>
          <w:p>
            <w:pPr>
              <w:pStyle w:val="yTableNAm"/>
              <w:keepNext/>
              <w:rPr>
                <w:ins w:id="3997" w:author="Master Repository Process" w:date="2021-09-18T18:48:00Z"/>
              </w:rPr>
            </w:pPr>
            <w:ins w:id="3998" w:author="Master Repository Process" w:date="2021-09-18T18:48:00Z">
              <w:r>
                <w:t>$1.50</w:t>
              </w:r>
            </w:ins>
          </w:p>
        </w:tc>
      </w:tr>
      <w:tr>
        <w:trPr>
          <w:cantSplit/>
          <w:tblHeader/>
          <w:ins w:id="3999" w:author="Master Repository Process" w:date="2021-09-18T18:48:00Z"/>
        </w:trPr>
        <w:tc>
          <w:tcPr>
            <w:tcW w:w="4820" w:type="dxa"/>
            <w:tcBorders>
              <w:top w:val="nil"/>
            </w:tcBorders>
          </w:tcPr>
          <w:p>
            <w:pPr>
              <w:pStyle w:val="yTableNAm"/>
              <w:keepNext/>
              <w:rPr>
                <w:ins w:id="4000" w:author="Master Repository Process" w:date="2021-09-18T18:48:00Z"/>
                <w:b/>
              </w:rPr>
            </w:pPr>
            <w:ins w:id="4001" w:author="Master Repository Process" w:date="2021-09-18T18:48:00Z">
              <w:r>
                <w:rPr>
                  <w:b/>
                </w:rPr>
                <w:t>Surcharges</w:t>
              </w:r>
            </w:ins>
          </w:p>
        </w:tc>
        <w:tc>
          <w:tcPr>
            <w:tcW w:w="1417" w:type="dxa"/>
            <w:tcBorders>
              <w:top w:val="nil"/>
            </w:tcBorders>
          </w:tcPr>
          <w:p>
            <w:pPr>
              <w:pStyle w:val="yTableNAm"/>
              <w:keepNext/>
              <w:rPr>
                <w:ins w:id="4002" w:author="Master Repository Process" w:date="2021-09-18T18:48:00Z"/>
              </w:rPr>
            </w:pPr>
          </w:p>
        </w:tc>
      </w:tr>
      <w:tr>
        <w:trPr>
          <w:cantSplit/>
          <w:ins w:id="4003" w:author="Master Repository Process" w:date="2021-09-18T18:48:00Z"/>
        </w:trPr>
        <w:tc>
          <w:tcPr>
            <w:tcW w:w="4820" w:type="dxa"/>
          </w:tcPr>
          <w:p>
            <w:pPr>
              <w:pStyle w:val="yTableNAm"/>
              <w:keepNext/>
              <w:rPr>
                <w:ins w:id="4004" w:author="Master Repository Process" w:date="2021-09-18T18:48:00Z"/>
              </w:rPr>
            </w:pPr>
            <w:ins w:id="4005" w:author="Master Repository Process" w:date="2021-09-18T18:48:00Z">
              <w:r>
                <w:t>Ultra</w:t>
              </w:r>
              <w:r>
                <w:noBreakHyphen/>
                <w:t>Peak —</w:t>
              </w:r>
            </w:ins>
          </w:p>
          <w:p>
            <w:pPr>
              <w:pStyle w:val="yTableNAm"/>
              <w:keepNext/>
              <w:tabs>
                <w:tab w:val="left" w:pos="176"/>
              </w:tabs>
              <w:ind w:left="176" w:hanging="176"/>
              <w:rPr>
                <w:ins w:id="4006" w:author="Master Repository Process" w:date="2021-09-18T18:48:00Z"/>
              </w:rPr>
            </w:pPr>
            <w:ins w:id="4007" w:author="Master Repository Process" w:date="2021-09-18T18:48:00Z">
              <w:r>
                <w:tab/>
                <w:t>From midnight Friday to 5 am Saturday or midnight Saturday to 5 am Sunday</w:t>
              </w:r>
            </w:ins>
          </w:p>
        </w:tc>
        <w:tc>
          <w:tcPr>
            <w:tcW w:w="1417" w:type="dxa"/>
          </w:tcPr>
          <w:p>
            <w:pPr>
              <w:pStyle w:val="yTableNAm"/>
              <w:keepNext/>
              <w:rPr>
                <w:ins w:id="4008" w:author="Master Repository Process" w:date="2021-09-18T18:48:00Z"/>
              </w:rPr>
            </w:pPr>
          </w:p>
          <w:p>
            <w:pPr>
              <w:pStyle w:val="yTableNAm"/>
              <w:keepNext/>
              <w:rPr>
                <w:ins w:id="4009" w:author="Master Repository Process" w:date="2021-09-18T18:48:00Z"/>
              </w:rPr>
            </w:pPr>
            <w:ins w:id="4010" w:author="Master Repository Process" w:date="2021-09-18T18:48:00Z">
              <w:r>
                <w:br/>
              </w:r>
              <w:r>
                <w:rPr>
                  <w:szCs w:val="22"/>
                </w:rPr>
                <w:t>$2.65</w:t>
              </w:r>
            </w:ins>
          </w:p>
        </w:tc>
      </w:tr>
      <w:tr>
        <w:trPr>
          <w:cantSplit/>
          <w:ins w:id="4011" w:author="Master Repository Process" w:date="2021-09-18T18:48:00Z"/>
        </w:trPr>
        <w:tc>
          <w:tcPr>
            <w:tcW w:w="4820" w:type="dxa"/>
          </w:tcPr>
          <w:p>
            <w:pPr>
              <w:pStyle w:val="yTableNAm"/>
              <w:rPr>
                <w:ins w:id="4012" w:author="Master Repository Process" w:date="2021-09-18T18:48:00Z"/>
              </w:rPr>
            </w:pPr>
            <w:ins w:id="4013" w:author="Master Repository Process" w:date="2021-09-18T18:48:00Z">
              <w:r>
                <w:t>Christmas Day —</w:t>
              </w:r>
            </w:ins>
          </w:p>
          <w:p>
            <w:pPr>
              <w:pStyle w:val="yTableNAm"/>
              <w:tabs>
                <w:tab w:val="left" w:pos="176"/>
              </w:tabs>
              <w:ind w:left="176" w:hanging="176"/>
              <w:rPr>
                <w:ins w:id="4014" w:author="Master Repository Process" w:date="2021-09-18T18:48:00Z"/>
              </w:rPr>
            </w:pPr>
            <w:ins w:id="4015" w:author="Master Repository Process" w:date="2021-09-18T18:48:00Z">
              <w:r>
                <w:tab/>
                <w:t>Midnight to midnight</w:t>
              </w:r>
            </w:ins>
          </w:p>
        </w:tc>
        <w:tc>
          <w:tcPr>
            <w:tcW w:w="1417" w:type="dxa"/>
          </w:tcPr>
          <w:p>
            <w:pPr>
              <w:pStyle w:val="yTableNAm"/>
              <w:rPr>
                <w:ins w:id="4016" w:author="Master Repository Process" w:date="2021-09-18T18:48:00Z"/>
              </w:rPr>
            </w:pPr>
          </w:p>
          <w:p>
            <w:pPr>
              <w:pStyle w:val="yTableNAm"/>
              <w:rPr>
                <w:ins w:id="4017" w:author="Master Repository Process" w:date="2021-09-18T18:48:00Z"/>
              </w:rPr>
            </w:pPr>
            <w:ins w:id="4018" w:author="Master Repository Process" w:date="2021-09-18T18:48:00Z">
              <w:r>
                <w:rPr>
                  <w:szCs w:val="22"/>
                </w:rPr>
                <w:t>$5.10</w:t>
              </w:r>
            </w:ins>
          </w:p>
        </w:tc>
      </w:tr>
      <w:tr>
        <w:trPr>
          <w:cantSplit/>
          <w:trHeight w:val="794"/>
          <w:ins w:id="4019" w:author="Master Repository Process" w:date="2021-09-18T18:48:00Z"/>
        </w:trPr>
        <w:tc>
          <w:tcPr>
            <w:tcW w:w="4820" w:type="dxa"/>
            <w:tcBorders>
              <w:bottom w:val="single" w:sz="4" w:space="0" w:color="auto"/>
            </w:tcBorders>
          </w:tcPr>
          <w:p>
            <w:pPr>
              <w:pStyle w:val="yTableNAm"/>
              <w:rPr>
                <w:ins w:id="4020" w:author="Master Repository Process" w:date="2021-09-18T18:48:00Z"/>
              </w:rPr>
            </w:pPr>
            <w:ins w:id="4021" w:author="Master Repository Process" w:date="2021-09-18T18:48:00Z">
              <w:r>
                <w:t>New Year’s Eve —</w:t>
              </w:r>
            </w:ins>
          </w:p>
          <w:p>
            <w:pPr>
              <w:pStyle w:val="yTableNAm"/>
              <w:tabs>
                <w:tab w:val="left" w:pos="176"/>
              </w:tabs>
              <w:ind w:left="176" w:hanging="176"/>
              <w:rPr>
                <w:ins w:id="4022" w:author="Master Repository Process" w:date="2021-09-18T18:48:00Z"/>
              </w:rPr>
            </w:pPr>
            <w:ins w:id="4023" w:author="Master Repository Process" w:date="2021-09-18T18:48:00Z">
              <w:r>
                <w:tab/>
                <w:t>6 pm New Year’s Eve to 6 am New Year’s Day</w:t>
              </w:r>
            </w:ins>
          </w:p>
        </w:tc>
        <w:tc>
          <w:tcPr>
            <w:tcW w:w="1417" w:type="dxa"/>
            <w:tcBorders>
              <w:bottom w:val="single" w:sz="4" w:space="0" w:color="auto"/>
            </w:tcBorders>
          </w:tcPr>
          <w:p>
            <w:pPr>
              <w:pStyle w:val="yTableNAm"/>
              <w:rPr>
                <w:ins w:id="4024" w:author="Master Repository Process" w:date="2021-09-18T18:48:00Z"/>
              </w:rPr>
            </w:pPr>
          </w:p>
          <w:p>
            <w:pPr>
              <w:pStyle w:val="yTableNAm"/>
              <w:rPr>
                <w:ins w:id="4025" w:author="Master Repository Process" w:date="2021-09-18T18:48:00Z"/>
              </w:rPr>
            </w:pPr>
            <w:ins w:id="4026" w:author="Master Repository Process" w:date="2021-09-18T18:48:00Z">
              <w:r>
                <w:rPr>
                  <w:szCs w:val="22"/>
                </w:rPr>
                <w:t>$5.70</w:t>
              </w:r>
            </w:ins>
          </w:p>
        </w:tc>
      </w:tr>
    </w:tbl>
    <w:p>
      <w:pPr>
        <w:pStyle w:val="yFootnotesection"/>
        <w:rPr>
          <w:ins w:id="4027" w:author="Master Repository Process" w:date="2021-09-18T18:48:00Z"/>
        </w:rPr>
      </w:pPr>
      <w:ins w:id="4028" w:author="Master Repository Process" w:date="2021-09-18T18:48:00Z">
        <w:r>
          <w:tab/>
          <w:t>[Division 2 inserted: Gazette 26 Jun 2019 p. 2346</w:t>
        </w:r>
        <w:r>
          <w:noBreakHyphen/>
          <w:t>7.]</w:t>
        </w:r>
      </w:ins>
    </w:p>
    <w:p>
      <w:pPr>
        <w:pStyle w:val="yHeading3"/>
        <w:rPr>
          <w:ins w:id="4029" w:author="Master Repository Process" w:date="2021-09-18T18:48:00Z"/>
        </w:rPr>
      </w:pPr>
      <w:bookmarkStart w:id="4030" w:name="_Toc12443893"/>
      <w:bookmarkStart w:id="4031" w:name="_Toc12444917"/>
      <w:bookmarkStart w:id="4032" w:name="_Toc12447162"/>
      <w:bookmarkStart w:id="4033" w:name="_Toc12452058"/>
      <w:bookmarkStart w:id="4034" w:name="_Toc12527955"/>
      <w:bookmarkStart w:id="4035" w:name="_Toc12529919"/>
      <w:bookmarkStart w:id="4036" w:name="_Toc12867758"/>
      <w:bookmarkStart w:id="4037" w:name="_Toc12868004"/>
      <w:ins w:id="4038" w:author="Master Repository Process" w:date="2021-09-18T18:48:00Z">
        <w:r>
          <w:rPr>
            <w:rStyle w:val="CharSDivNo"/>
          </w:rPr>
          <w:t>Division 3</w:t>
        </w:r>
        <w:r>
          <w:t> — </w:t>
        </w:r>
        <w:r>
          <w:rPr>
            <w:rStyle w:val="CharSDivText"/>
          </w:rPr>
          <w:t>Great Southern region</w:t>
        </w:r>
        <w:bookmarkEnd w:id="4030"/>
        <w:bookmarkEnd w:id="4031"/>
        <w:bookmarkEnd w:id="4032"/>
        <w:bookmarkEnd w:id="4033"/>
        <w:bookmarkEnd w:id="4034"/>
        <w:bookmarkEnd w:id="4035"/>
        <w:bookmarkEnd w:id="4036"/>
        <w:bookmarkEnd w:id="4037"/>
      </w:ins>
    </w:p>
    <w:p>
      <w:pPr>
        <w:pStyle w:val="yFootnoteheading"/>
        <w:rPr>
          <w:ins w:id="4039" w:author="Master Repository Process" w:date="2021-09-18T18:48:00Z"/>
        </w:rPr>
      </w:pPr>
      <w:ins w:id="4040" w:author="Master Repository Process" w:date="2021-09-18T18:48:00Z">
        <w:r>
          <w:rPr>
            <w:snapToGrid w:val="0"/>
          </w:rPr>
          <w:tab/>
          <w:t>[Heading inserted: Gazette 26 Jun 2019 p. 2347.]</w:t>
        </w:r>
      </w:ins>
    </w:p>
    <w:p>
      <w:pPr>
        <w:pStyle w:val="yTHeadingNAm"/>
        <w:rPr>
          <w:ins w:id="4041" w:author="Master Repository Process" w:date="2021-09-18T18:48:00Z"/>
        </w:rPr>
      </w:pPr>
      <w:ins w:id="4042" w:author="Master Repository Process" w:date="2021-09-18T18:48:00Z">
        <w:r>
          <w:t>Metered rates (maximums)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ins w:id="4043"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4044" w:author="Master Repository Process" w:date="2021-09-18T18:48:00Z"/>
              </w:rPr>
            </w:pPr>
            <w:ins w:id="4045" w:author="Master Repository Process" w:date="2021-09-18T18:48:00Z">
              <w:r>
                <w:rPr>
                  <w:b/>
                </w:rPr>
                <w:t>Tariff</w:t>
              </w:r>
            </w:ins>
          </w:p>
        </w:tc>
        <w:tc>
          <w:tcPr>
            <w:tcW w:w="1134" w:type="dxa"/>
            <w:tcBorders>
              <w:top w:val="single" w:sz="4" w:space="0" w:color="auto"/>
              <w:left w:val="nil"/>
              <w:bottom w:val="single" w:sz="4" w:space="0" w:color="auto"/>
            </w:tcBorders>
          </w:tcPr>
          <w:p>
            <w:pPr>
              <w:pStyle w:val="yTableNAm"/>
              <w:rPr>
                <w:ins w:id="4046" w:author="Master Repository Process" w:date="2021-09-18T18:48:00Z"/>
                <w:b/>
                <w:bCs/>
              </w:rPr>
            </w:pPr>
            <w:ins w:id="4047" w:author="Master Repository Process" w:date="2021-09-18T18:48:00Z">
              <w:r>
                <w:rPr>
                  <w:b/>
                  <w:bCs/>
                </w:rPr>
                <w:t>Flagfall</w:t>
              </w:r>
            </w:ins>
          </w:p>
        </w:tc>
        <w:tc>
          <w:tcPr>
            <w:tcW w:w="1551" w:type="dxa"/>
            <w:tcBorders>
              <w:top w:val="single" w:sz="4" w:space="0" w:color="auto"/>
              <w:bottom w:val="single" w:sz="4" w:space="0" w:color="auto"/>
            </w:tcBorders>
          </w:tcPr>
          <w:p>
            <w:pPr>
              <w:pStyle w:val="yTableNAm"/>
              <w:rPr>
                <w:ins w:id="4048" w:author="Master Repository Process" w:date="2021-09-18T18:48:00Z"/>
                <w:b/>
                <w:bCs/>
              </w:rPr>
            </w:pPr>
            <w:ins w:id="4049"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rPr>
                <w:ins w:id="4050" w:author="Master Repository Process" w:date="2021-09-18T18:48:00Z"/>
                <w:b/>
                <w:bCs/>
              </w:rPr>
            </w:pPr>
            <w:ins w:id="4051" w:author="Master Repository Process" w:date="2021-09-18T18:48:00Z">
              <w:r>
                <w:rPr>
                  <w:b/>
                  <w:bCs/>
                </w:rPr>
                <w:t>Detention</w:t>
              </w:r>
            </w:ins>
          </w:p>
        </w:tc>
      </w:tr>
      <w:tr>
        <w:trPr>
          <w:cantSplit/>
          <w:ins w:id="4052" w:author="Master Repository Process" w:date="2021-09-18T18:48:00Z"/>
        </w:trPr>
        <w:tc>
          <w:tcPr>
            <w:tcW w:w="2126" w:type="dxa"/>
            <w:tcBorders>
              <w:top w:val="single" w:sz="4" w:space="0" w:color="auto"/>
              <w:right w:val="single" w:sz="4" w:space="0" w:color="auto"/>
            </w:tcBorders>
          </w:tcPr>
          <w:p>
            <w:pPr>
              <w:pStyle w:val="yTableNAm"/>
              <w:rPr>
                <w:ins w:id="4053" w:author="Master Repository Process" w:date="2021-09-18T18:48:00Z"/>
                <w:b/>
                <w:bCs/>
              </w:rPr>
            </w:pPr>
            <w:ins w:id="4054" w:author="Master Repository Process" w:date="2021-09-18T18:48:00Z">
              <w:r>
                <w:rPr>
                  <w:b/>
                  <w:bCs/>
                </w:rPr>
                <w:t>Tariff 1</w:t>
              </w:r>
            </w:ins>
          </w:p>
          <w:p>
            <w:pPr>
              <w:pStyle w:val="yTableNAm"/>
              <w:tabs>
                <w:tab w:val="left" w:pos="176"/>
              </w:tabs>
              <w:ind w:left="176" w:hanging="176"/>
              <w:rPr>
                <w:ins w:id="4055" w:author="Master Repository Process" w:date="2021-09-18T18:48:00Z"/>
              </w:rPr>
            </w:pPr>
            <w:ins w:id="4056" w:author="Master Repository Process" w:date="2021-09-18T18:48:00Z">
              <w:r>
                <w:tab/>
                <w:t>Monday to Friday 6 am to 6 pm</w:t>
              </w:r>
            </w:ins>
          </w:p>
        </w:tc>
        <w:tc>
          <w:tcPr>
            <w:tcW w:w="1134" w:type="dxa"/>
            <w:tcBorders>
              <w:top w:val="single" w:sz="4" w:space="0" w:color="auto"/>
              <w:left w:val="nil"/>
            </w:tcBorders>
          </w:tcPr>
          <w:p>
            <w:pPr>
              <w:pStyle w:val="yTableNAm"/>
              <w:rPr>
                <w:ins w:id="4057" w:author="Master Repository Process" w:date="2021-09-18T18:48:00Z"/>
              </w:rPr>
            </w:pPr>
          </w:p>
          <w:p>
            <w:pPr>
              <w:pStyle w:val="yTableNAm"/>
              <w:rPr>
                <w:ins w:id="4058" w:author="Master Repository Process" w:date="2021-09-18T18:48:00Z"/>
              </w:rPr>
            </w:pPr>
            <w:ins w:id="4059" w:author="Master Repository Process" w:date="2021-09-18T18:48:00Z">
              <w:r>
                <w:br/>
              </w:r>
              <w:r>
                <w:rPr>
                  <w:szCs w:val="22"/>
                </w:rPr>
                <w:t>$4.20</w:t>
              </w:r>
            </w:ins>
          </w:p>
        </w:tc>
        <w:tc>
          <w:tcPr>
            <w:tcW w:w="1551" w:type="dxa"/>
            <w:tcBorders>
              <w:top w:val="single" w:sz="4" w:space="0" w:color="auto"/>
            </w:tcBorders>
          </w:tcPr>
          <w:p>
            <w:pPr>
              <w:pStyle w:val="yTableNAm"/>
              <w:rPr>
                <w:ins w:id="4060" w:author="Master Repository Process" w:date="2021-09-18T18:48:00Z"/>
              </w:rPr>
            </w:pPr>
          </w:p>
          <w:p>
            <w:pPr>
              <w:pStyle w:val="yTableNAm"/>
              <w:rPr>
                <w:ins w:id="4061" w:author="Master Repository Process" w:date="2021-09-18T18:48:00Z"/>
              </w:rPr>
            </w:pPr>
            <w:ins w:id="4062" w:author="Master Repository Process" w:date="2021-09-18T18:48:00Z">
              <w:r>
                <w:br/>
              </w:r>
              <w:r>
                <w:rPr>
                  <w:szCs w:val="22"/>
                </w:rPr>
                <w:t>$1.75/km</w:t>
              </w:r>
            </w:ins>
          </w:p>
        </w:tc>
        <w:tc>
          <w:tcPr>
            <w:tcW w:w="1426" w:type="dxa"/>
            <w:tcBorders>
              <w:top w:val="single" w:sz="4" w:space="0" w:color="auto"/>
            </w:tcBorders>
          </w:tcPr>
          <w:p>
            <w:pPr>
              <w:pStyle w:val="yTableNAm"/>
              <w:rPr>
                <w:ins w:id="4063" w:author="Master Repository Process" w:date="2021-09-18T18:48:00Z"/>
              </w:rPr>
            </w:pPr>
          </w:p>
          <w:p>
            <w:pPr>
              <w:pStyle w:val="yTableNAm"/>
              <w:rPr>
                <w:ins w:id="4064" w:author="Master Repository Process" w:date="2021-09-18T18:48:00Z"/>
              </w:rPr>
            </w:pPr>
            <w:ins w:id="4065" w:author="Master Repository Process" w:date="2021-09-18T18:48:00Z">
              <w:r>
                <w:br/>
              </w:r>
              <w:r>
                <w:rPr>
                  <w:szCs w:val="22"/>
                </w:rPr>
                <w:t>$49.00/hour</w:t>
              </w:r>
            </w:ins>
          </w:p>
        </w:tc>
      </w:tr>
      <w:tr>
        <w:trPr>
          <w:cantSplit/>
          <w:ins w:id="4066" w:author="Master Repository Process" w:date="2021-09-18T18:48:00Z"/>
        </w:trPr>
        <w:tc>
          <w:tcPr>
            <w:tcW w:w="2126" w:type="dxa"/>
            <w:tcBorders>
              <w:right w:val="single" w:sz="4" w:space="0" w:color="auto"/>
            </w:tcBorders>
          </w:tcPr>
          <w:p>
            <w:pPr>
              <w:pStyle w:val="yTableNAm"/>
              <w:keepNext/>
              <w:rPr>
                <w:ins w:id="4067" w:author="Master Repository Process" w:date="2021-09-18T18:48:00Z"/>
                <w:b/>
                <w:bCs/>
              </w:rPr>
            </w:pPr>
            <w:ins w:id="4068" w:author="Master Repository Process" w:date="2021-09-18T18:48:00Z">
              <w:r>
                <w:rPr>
                  <w:b/>
                  <w:bCs/>
                </w:rPr>
                <w:t>Tariff 2</w:t>
              </w:r>
            </w:ins>
          </w:p>
          <w:p>
            <w:pPr>
              <w:pStyle w:val="yTableNAm"/>
              <w:keepNext/>
              <w:tabs>
                <w:tab w:val="clear" w:pos="567"/>
                <w:tab w:val="left" w:pos="176"/>
              </w:tabs>
              <w:rPr>
                <w:ins w:id="4069" w:author="Master Repository Process" w:date="2021-09-18T18:48:00Z"/>
              </w:rPr>
            </w:pPr>
            <w:ins w:id="4070" w:author="Master Repository Process" w:date="2021-09-18T18:48:00Z">
              <w:r>
                <w:t>For the following times —</w:t>
              </w:r>
            </w:ins>
          </w:p>
          <w:p>
            <w:pPr>
              <w:pStyle w:val="yTableNAm"/>
              <w:keepNext/>
              <w:tabs>
                <w:tab w:val="left" w:pos="176"/>
              </w:tabs>
              <w:ind w:left="176" w:hanging="176"/>
              <w:rPr>
                <w:ins w:id="4071" w:author="Master Repository Process" w:date="2021-09-18T18:48:00Z"/>
              </w:rPr>
            </w:pPr>
            <w:ins w:id="4072" w:author="Master Repository Process" w:date="2021-09-18T18:48:00Z">
              <w:r>
                <w:tab/>
                <w:t>Monday to Friday 6 pm to 6 am</w:t>
              </w:r>
            </w:ins>
          </w:p>
        </w:tc>
        <w:tc>
          <w:tcPr>
            <w:tcW w:w="1134" w:type="dxa"/>
            <w:tcBorders>
              <w:left w:val="nil"/>
            </w:tcBorders>
          </w:tcPr>
          <w:p>
            <w:pPr>
              <w:pStyle w:val="yTableNAm"/>
              <w:keepNext/>
              <w:rPr>
                <w:ins w:id="4073" w:author="Master Repository Process" w:date="2021-09-18T18:48:00Z"/>
              </w:rPr>
            </w:pPr>
          </w:p>
          <w:p>
            <w:pPr>
              <w:pStyle w:val="yTableNAm"/>
              <w:keepNext/>
              <w:rPr>
                <w:ins w:id="4074" w:author="Master Repository Process" w:date="2021-09-18T18:48:00Z"/>
              </w:rPr>
            </w:pPr>
            <w:ins w:id="4075" w:author="Master Repository Process" w:date="2021-09-18T18:48:00Z">
              <w:r>
                <w:br/>
              </w:r>
            </w:ins>
          </w:p>
        </w:tc>
        <w:tc>
          <w:tcPr>
            <w:tcW w:w="1551" w:type="dxa"/>
          </w:tcPr>
          <w:p>
            <w:pPr>
              <w:pStyle w:val="yTableNAm"/>
              <w:keepNext/>
              <w:rPr>
                <w:ins w:id="4076" w:author="Master Repository Process" w:date="2021-09-18T18:48:00Z"/>
              </w:rPr>
            </w:pPr>
          </w:p>
          <w:p>
            <w:pPr>
              <w:pStyle w:val="yTableNAm"/>
              <w:keepNext/>
              <w:rPr>
                <w:ins w:id="4077" w:author="Master Repository Process" w:date="2021-09-18T18:48:00Z"/>
              </w:rPr>
            </w:pPr>
            <w:ins w:id="4078" w:author="Master Repository Process" w:date="2021-09-18T18:48:00Z">
              <w:r>
                <w:br/>
              </w:r>
            </w:ins>
          </w:p>
        </w:tc>
        <w:tc>
          <w:tcPr>
            <w:tcW w:w="1426" w:type="dxa"/>
          </w:tcPr>
          <w:p>
            <w:pPr>
              <w:pStyle w:val="yTableNAm"/>
              <w:keepNext/>
              <w:rPr>
                <w:ins w:id="4079" w:author="Master Repository Process" w:date="2021-09-18T18:48:00Z"/>
              </w:rPr>
            </w:pPr>
          </w:p>
          <w:p>
            <w:pPr>
              <w:pStyle w:val="yTableNAm"/>
              <w:keepNext/>
              <w:rPr>
                <w:ins w:id="4080" w:author="Master Repository Process" w:date="2021-09-18T18:48:00Z"/>
              </w:rPr>
            </w:pPr>
            <w:ins w:id="4081" w:author="Master Repository Process" w:date="2021-09-18T18:48:00Z">
              <w:r>
                <w:br/>
              </w:r>
            </w:ins>
          </w:p>
        </w:tc>
      </w:tr>
      <w:tr>
        <w:trPr>
          <w:cantSplit/>
          <w:ins w:id="4082" w:author="Master Repository Process" w:date="2021-09-18T18:48:00Z"/>
        </w:trPr>
        <w:tc>
          <w:tcPr>
            <w:tcW w:w="2126" w:type="dxa"/>
            <w:tcBorders>
              <w:right w:val="single" w:sz="4" w:space="0" w:color="auto"/>
            </w:tcBorders>
          </w:tcPr>
          <w:p>
            <w:pPr>
              <w:pStyle w:val="yTableNAm"/>
              <w:tabs>
                <w:tab w:val="left" w:pos="176"/>
              </w:tabs>
              <w:ind w:left="176" w:hanging="176"/>
              <w:rPr>
                <w:ins w:id="4083" w:author="Master Repository Process" w:date="2021-09-18T18:48:00Z"/>
              </w:rPr>
            </w:pPr>
            <w:ins w:id="4084" w:author="Master Repository Process" w:date="2021-09-18T18:48:00Z">
              <w:r>
                <w:tab/>
                <w:t>Friday 6 pm to Monday 6 am</w:t>
              </w:r>
            </w:ins>
          </w:p>
        </w:tc>
        <w:tc>
          <w:tcPr>
            <w:tcW w:w="1134" w:type="dxa"/>
            <w:tcBorders>
              <w:left w:val="nil"/>
            </w:tcBorders>
          </w:tcPr>
          <w:p>
            <w:pPr>
              <w:pStyle w:val="yTableNAm"/>
              <w:rPr>
                <w:ins w:id="4085" w:author="Master Repository Process" w:date="2021-09-18T18:48:00Z"/>
              </w:rPr>
            </w:pPr>
            <w:ins w:id="4086" w:author="Master Repository Process" w:date="2021-09-18T18:48:00Z">
              <w:r>
                <w:br/>
              </w:r>
            </w:ins>
          </w:p>
        </w:tc>
        <w:tc>
          <w:tcPr>
            <w:tcW w:w="1551" w:type="dxa"/>
          </w:tcPr>
          <w:p>
            <w:pPr>
              <w:pStyle w:val="yTableNAm"/>
              <w:rPr>
                <w:ins w:id="4087" w:author="Master Repository Process" w:date="2021-09-18T18:48:00Z"/>
              </w:rPr>
            </w:pPr>
            <w:ins w:id="4088" w:author="Master Repository Process" w:date="2021-09-18T18:48:00Z">
              <w:r>
                <w:br/>
              </w:r>
            </w:ins>
          </w:p>
        </w:tc>
        <w:tc>
          <w:tcPr>
            <w:tcW w:w="1426" w:type="dxa"/>
          </w:tcPr>
          <w:p>
            <w:pPr>
              <w:pStyle w:val="yTableNAm"/>
              <w:rPr>
                <w:ins w:id="4089" w:author="Master Repository Process" w:date="2021-09-18T18:48:00Z"/>
              </w:rPr>
            </w:pPr>
            <w:ins w:id="4090" w:author="Master Repository Process" w:date="2021-09-18T18:48:00Z">
              <w:r>
                <w:br/>
              </w:r>
            </w:ins>
          </w:p>
        </w:tc>
      </w:tr>
      <w:tr>
        <w:trPr>
          <w:cantSplit/>
          <w:ins w:id="4091" w:author="Master Repository Process" w:date="2021-09-18T18:48:00Z"/>
        </w:trPr>
        <w:tc>
          <w:tcPr>
            <w:tcW w:w="2126" w:type="dxa"/>
            <w:tcBorders>
              <w:right w:val="single" w:sz="4" w:space="0" w:color="auto"/>
            </w:tcBorders>
          </w:tcPr>
          <w:p>
            <w:pPr>
              <w:pStyle w:val="yTableNAm"/>
              <w:tabs>
                <w:tab w:val="left" w:pos="176"/>
              </w:tabs>
              <w:ind w:left="176" w:hanging="176"/>
              <w:rPr>
                <w:ins w:id="4092" w:author="Master Repository Process" w:date="2021-09-18T18:48:00Z"/>
              </w:rPr>
            </w:pPr>
            <w:ins w:id="4093" w:author="Master Repository Process" w:date="2021-09-18T18:48:00Z">
              <w:r>
                <w:tab/>
                <w:t>All day Public Holidays</w:t>
              </w:r>
            </w:ins>
          </w:p>
        </w:tc>
        <w:tc>
          <w:tcPr>
            <w:tcW w:w="1134" w:type="dxa"/>
            <w:tcBorders>
              <w:left w:val="nil"/>
            </w:tcBorders>
          </w:tcPr>
          <w:p>
            <w:pPr>
              <w:pStyle w:val="yTableNAm"/>
              <w:rPr>
                <w:ins w:id="4094" w:author="Master Repository Process" w:date="2021-09-18T18:48:00Z"/>
              </w:rPr>
            </w:pPr>
            <w:ins w:id="4095" w:author="Master Repository Process" w:date="2021-09-18T18:48:00Z">
              <w:r>
                <w:br/>
              </w:r>
              <w:r>
                <w:rPr>
                  <w:szCs w:val="22"/>
                </w:rPr>
                <w:t>$6.10</w:t>
              </w:r>
            </w:ins>
          </w:p>
        </w:tc>
        <w:tc>
          <w:tcPr>
            <w:tcW w:w="1551" w:type="dxa"/>
          </w:tcPr>
          <w:p>
            <w:pPr>
              <w:pStyle w:val="yTableNAm"/>
              <w:rPr>
                <w:ins w:id="4096" w:author="Master Repository Process" w:date="2021-09-18T18:48:00Z"/>
              </w:rPr>
            </w:pPr>
            <w:ins w:id="4097" w:author="Master Repository Process" w:date="2021-09-18T18:48:00Z">
              <w:r>
                <w:br/>
              </w:r>
              <w:r>
                <w:rPr>
                  <w:szCs w:val="22"/>
                </w:rPr>
                <w:t>$1.75/km</w:t>
              </w:r>
            </w:ins>
          </w:p>
        </w:tc>
        <w:tc>
          <w:tcPr>
            <w:tcW w:w="1426" w:type="dxa"/>
          </w:tcPr>
          <w:p>
            <w:pPr>
              <w:pStyle w:val="yTableNAm"/>
              <w:rPr>
                <w:ins w:id="4098" w:author="Master Repository Process" w:date="2021-09-18T18:48:00Z"/>
              </w:rPr>
            </w:pPr>
            <w:ins w:id="4099" w:author="Master Repository Process" w:date="2021-09-18T18:48:00Z">
              <w:r>
                <w:br/>
              </w:r>
              <w:r>
                <w:rPr>
                  <w:szCs w:val="22"/>
                </w:rPr>
                <w:t>$49.00/hour</w:t>
              </w:r>
            </w:ins>
          </w:p>
        </w:tc>
      </w:tr>
      <w:tr>
        <w:trPr>
          <w:cantSplit/>
          <w:ins w:id="4100" w:author="Master Repository Process" w:date="2021-09-18T18:48:00Z"/>
        </w:trPr>
        <w:tc>
          <w:tcPr>
            <w:tcW w:w="2126" w:type="dxa"/>
            <w:tcBorders>
              <w:bottom w:val="single" w:sz="4" w:space="0" w:color="auto"/>
              <w:right w:val="single" w:sz="4" w:space="0" w:color="auto"/>
            </w:tcBorders>
          </w:tcPr>
          <w:p>
            <w:pPr>
              <w:pStyle w:val="yTableNAm"/>
              <w:rPr>
                <w:ins w:id="4101" w:author="Master Repository Process" w:date="2021-09-18T18:48:00Z"/>
                <w:b/>
                <w:bCs/>
              </w:rPr>
            </w:pPr>
            <w:ins w:id="4102" w:author="Master Repository Process" w:date="2021-09-18T18:48:00Z">
              <w:r>
                <w:rPr>
                  <w:b/>
                  <w:bCs/>
                </w:rPr>
                <w:t>Tariff 3</w:t>
              </w:r>
            </w:ins>
          </w:p>
          <w:p>
            <w:pPr>
              <w:pStyle w:val="yTableNAm"/>
              <w:tabs>
                <w:tab w:val="left" w:pos="176"/>
              </w:tabs>
              <w:ind w:left="176" w:hanging="176"/>
              <w:rPr>
                <w:ins w:id="4103" w:author="Master Repository Process" w:date="2021-09-18T18:48:00Z"/>
              </w:rPr>
            </w:pPr>
            <w:ins w:id="4104"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105" w:author="Master Repository Process" w:date="2021-09-18T18:48:00Z"/>
              </w:rPr>
            </w:pPr>
          </w:p>
          <w:p>
            <w:pPr>
              <w:pStyle w:val="yTableNAm"/>
              <w:rPr>
                <w:ins w:id="4106" w:author="Master Repository Process" w:date="2021-09-18T18:48:00Z"/>
              </w:rPr>
            </w:pPr>
            <w:ins w:id="4107" w:author="Master Repository Process" w:date="2021-09-18T18:48:00Z">
              <w:r>
                <w:br/>
              </w:r>
              <w:r>
                <w:rPr>
                  <w:szCs w:val="22"/>
                </w:rPr>
                <w:t>$6.10</w:t>
              </w:r>
            </w:ins>
          </w:p>
        </w:tc>
        <w:tc>
          <w:tcPr>
            <w:tcW w:w="1551" w:type="dxa"/>
            <w:tcBorders>
              <w:bottom w:val="single" w:sz="4" w:space="0" w:color="auto"/>
            </w:tcBorders>
          </w:tcPr>
          <w:p>
            <w:pPr>
              <w:pStyle w:val="yTableNAm"/>
              <w:rPr>
                <w:ins w:id="4108" w:author="Master Repository Process" w:date="2021-09-18T18:48:00Z"/>
              </w:rPr>
            </w:pPr>
          </w:p>
          <w:p>
            <w:pPr>
              <w:pStyle w:val="yTableNAm"/>
              <w:rPr>
                <w:ins w:id="4109" w:author="Master Repository Process" w:date="2021-09-18T18:48:00Z"/>
              </w:rPr>
            </w:pPr>
            <w:ins w:id="4110" w:author="Master Repository Process" w:date="2021-09-18T18:48:00Z">
              <w:r>
                <w:br/>
              </w:r>
              <w:r>
                <w:rPr>
                  <w:szCs w:val="22"/>
                </w:rPr>
                <w:t>$2.60/km</w:t>
              </w:r>
            </w:ins>
          </w:p>
        </w:tc>
        <w:tc>
          <w:tcPr>
            <w:tcW w:w="1426" w:type="dxa"/>
            <w:tcBorders>
              <w:bottom w:val="single" w:sz="4" w:space="0" w:color="auto"/>
            </w:tcBorders>
          </w:tcPr>
          <w:p>
            <w:pPr>
              <w:pStyle w:val="yTableNAm"/>
              <w:rPr>
                <w:ins w:id="4111" w:author="Master Repository Process" w:date="2021-09-18T18:48:00Z"/>
              </w:rPr>
            </w:pPr>
          </w:p>
          <w:p>
            <w:pPr>
              <w:pStyle w:val="yTableNAm"/>
              <w:rPr>
                <w:ins w:id="4112" w:author="Master Repository Process" w:date="2021-09-18T18:48:00Z"/>
              </w:rPr>
            </w:pPr>
            <w:ins w:id="4113" w:author="Master Repository Process" w:date="2021-09-18T18:48:00Z">
              <w:r>
                <w:br/>
              </w:r>
              <w:r>
                <w:rPr>
                  <w:szCs w:val="22"/>
                </w:rPr>
                <w:t>$76.00/hour</w:t>
              </w:r>
            </w:ins>
          </w:p>
        </w:tc>
      </w:tr>
    </w:tbl>
    <w:p>
      <w:pPr>
        <w:pStyle w:val="yTHeadingNAm"/>
        <w:rPr>
          <w:ins w:id="4114" w:author="Master Repository Process" w:date="2021-09-18T18:48:00Z"/>
        </w:rPr>
      </w:pPr>
      <w:ins w:id="4115"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116" w:author="Master Repository Process" w:date="2021-09-18T18:48:00Z"/>
        </w:trPr>
        <w:tc>
          <w:tcPr>
            <w:tcW w:w="4820" w:type="dxa"/>
          </w:tcPr>
          <w:p>
            <w:pPr>
              <w:pStyle w:val="yTableNAm"/>
              <w:rPr>
                <w:ins w:id="4117" w:author="Master Repository Process" w:date="2021-09-18T18:48:00Z"/>
                <w:b/>
              </w:rPr>
            </w:pPr>
            <w:ins w:id="4118" w:author="Master Repository Process" w:date="2021-09-18T18:48:00Z">
              <w:r>
                <w:rPr>
                  <w:b/>
                </w:rPr>
                <w:t>Call out fee</w:t>
              </w:r>
            </w:ins>
          </w:p>
        </w:tc>
        <w:tc>
          <w:tcPr>
            <w:tcW w:w="1417" w:type="dxa"/>
          </w:tcPr>
          <w:p>
            <w:pPr>
              <w:pStyle w:val="yTableNAm"/>
              <w:rPr>
                <w:ins w:id="4119" w:author="Master Repository Process" w:date="2021-09-18T18:48:00Z"/>
              </w:rPr>
            </w:pPr>
            <w:ins w:id="4120" w:author="Master Repository Process" w:date="2021-09-18T18:48:00Z">
              <w:r>
                <w:t>$1.50</w:t>
              </w:r>
            </w:ins>
          </w:p>
        </w:tc>
      </w:tr>
      <w:tr>
        <w:trPr>
          <w:cantSplit/>
          <w:tblHeader/>
          <w:ins w:id="4121" w:author="Master Repository Process" w:date="2021-09-18T18:48:00Z"/>
        </w:trPr>
        <w:tc>
          <w:tcPr>
            <w:tcW w:w="4820" w:type="dxa"/>
          </w:tcPr>
          <w:p>
            <w:pPr>
              <w:pStyle w:val="yTableNAm"/>
              <w:rPr>
                <w:ins w:id="4122" w:author="Master Repository Process" w:date="2021-09-18T18:48:00Z"/>
                <w:b/>
              </w:rPr>
            </w:pPr>
            <w:ins w:id="4123" w:author="Master Repository Process" w:date="2021-09-18T18:48:00Z">
              <w:r>
                <w:rPr>
                  <w:b/>
                </w:rPr>
                <w:t>Surcharges</w:t>
              </w:r>
            </w:ins>
          </w:p>
        </w:tc>
        <w:tc>
          <w:tcPr>
            <w:tcW w:w="1417" w:type="dxa"/>
          </w:tcPr>
          <w:p>
            <w:pPr>
              <w:pStyle w:val="yTableNAm"/>
              <w:rPr>
                <w:ins w:id="4124" w:author="Master Repository Process" w:date="2021-09-18T18:48:00Z"/>
              </w:rPr>
            </w:pPr>
          </w:p>
        </w:tc>
      </w:tr>
      <w:tr>
        <w:trPr>
          <w:cantSplit/>
          <w:ins w:id="4125" w:author="Master Repository Process" w:date="2021-09-18T18:48:00Z"/>
        </w:trPr>
        <w:tc>
          <w:tcPr>
            <w:tcW w:w="4820" w:type="dxa"/>
          </w:tcPr>
          <w:p>
            <w:pPr>
              <w:pStyle w:val="yTableNAm"/>
              <w:rPr>
                <w:ins w:id="4126" w:author="Master Repository Process" w:date="2021-09-18T18:48:00Z"/>
              </w:rPr>
            </w:pPr>
            <w:ins w:id="4127" w:author="Master Repository Process" w:date="2021-09-18T18:48:00Z">
              <w:r>
                <w:t>Ultra</w:t>
              </w:r>
              <w:r>
                <w:noBreakHyphen/>
                <w:t>Peak —</w:t>
              </w:r>
            </w:ins>
          </w:p>
          <w:p>
            <w:pPr>
              <w:pStyle w:val="yTableNAm"/>
              <w:tabs>
                <w:tab w:val="left" w:pos="176"/>
              </w:tabs>
              <w:ind w:left="176" w:hanging="176"/>
              <w:rPr>
                <w:ins w:id="4128" w:author="Master Repository Process" w:date="2021-09-18T18:48:00Z"/>
              </w:rPr>
            </w:pPr>
            <w:ins w:id="4129" w:author="Master Repository Process" w:date="2021-09-18T18:48:00Z">
              <w:r>
                <w:tab/>
                <w:t>From midnight Friday to 5 am Saturday or midnight Saturday to 5 am Sunday</w:t>
              </w:r>
            </w:ins>
          </w:p>
        </w:tc>
        <w:tc>
          <w:tcPr>
            <w:tcW w:w="1417" w:type="dxa"/>
          </w:tcPr>
          <w:p>
            <w:pPr>
              <w:pStyle w:val="yTableNAm"/>
              <w:rPr>
                <w:ins w:id="4130" w:author="Master Repository Process" w:date="2021-09-18T18:48:00Z"/>
              </w:rPr>
            </w:pPr>
          </w:p>
          <w:p>
            <w:pPr>
              <w:pStyle w:val="yTableNAm"/>
              <w:rPr>
                <w:ins w:id="4131" w:author="Master Repository Process" w:date="2021-09-18T18:48:00Z"/>
              </w:rPr>
            </w:pPr>
            <w:ins w:id="4132" w:author="Master Repository Process" w:date="2021-09-18T18:48:00Z">
              <w:r>
                <w:br/>
              </w:r>
              <w:r>
                <w:rPr>
                  <w:szCs w:val="22"/>
                </w:rPr>
                <w:t>$2.65</w:t>
              </w:r>
            </w:ins>
          </w:p>
        </w:tc>
      </w:tr>
      <w:tr>
        <w:trPr>
          <w:cantSplit/>
          <w:ins w:id="4133" w:author="Master Repository Process" w:date="2021-09-18T18:48:00Z"/>
        </w:trPr>
        <w:tc>
          <w:tcPr>
            <w:tcW w:w="4820" w:type="dxa"/>
          </w:tcPr>
          <w:p>
            <w:pPr>
              <w:pStyle w:val="yTableNAm"/>
              <w:rPr>
                <w:ins w:id="4134" w:author="Master Repository Process" w:date="2021-09-18T18:48:00Z"/>
              </w:rPr>
            </w:pPr>
            <w:ins w:id="4135" w:author="Master Repository Process" w:date="2021-09-18T18:48:00Z">
              <w:r>
                <w:t>Christmas Day —</w:t>
              </w:r>
            </w:ins>
          </w:p>
          <w:p>
            <w:pPr>
              <w:pStyle w:val="yTableNAm"/>
              <w:tabs>
                <w:tab w:val="left" w:pos="176"/>
              </w:tabs>
              <w:ind w:left="176" w:hanging="176"/>
              <w:rPr>
                <w:ins w:id="4136" w:author="Master Repository Process" w:date="2021-09-18T18:48:00Z"/>
              </w:rPr>
            </w:pPr>
            <w:ins w:id="4137" w:author="Master Repository Process" w:date="2021-09-18T18:48:00Z">
              <w:r>
                <w:tab/>
                <w:t>Midnight to midnight</w:t>
              </w:r>
            </w:ins>
          </w:p>
        </w:tc>
        <w:tc>
          <w:tcPr>
            <w:tcW w:w="1417" w:type="dxa"/>
          </w:tcPr>
          <w:p>
            <w:pPr>
              <w:pStyle w:val="yTableNAm"/>
              <w:rPr>
                <w:ins w:id="4138" w:author="Master Repository Process" w:date="2021-09-18T18:48:00Z"/>
              </w:rPr>
            </w:pPr>
          </w:p>
          <w:p>
            <w:pPr>
              <w:pStyle w:val="yTableNAm"/>
              <w:rPr>
                <w:ins w:id="4139" w:author="Master Repository Process" w:date="2021-09-18T18:48:00Z"/>
              </w:rPr>
            </w:pPr>
            <w:ins w:id="4140" w:author="Master Repository Process" w:date="2021-09-18T18:48:00Z">
              <w:r>
                <w:rPr>
                  <w:szCs w:val="22"/>
                </w:rPr>
                <w:t>$5.10</w:t>
              </w:r>
            </w:ins>
          </w:p>
        </w:tc>
      </w:tr>
      <w:tr>
        <w:trPr>
          <w:cantSplit/>
          <w:trHeight w:val="794"/>
          <w:ins w:id="4141" w:author="Master Repository Process" w:date="2021-09-18T18:48:00Z"/>
        </w:trPr>
        <w:tc>
          <w:tcPr>
            <w:tcW w:w="4820" w:type="dxa"/>
          </w:tcPr>
          <w:p>
            <w:pPr>
              <w:pStyle w:val="yTableNAm"/>
              <w:rPr>
                <w:ins w:id="4142" w:author="Master Repository Process" w:date="2021-09-18T18:48:00Z"/>
              </w:rPr>
            </w:pPr>
            <w:ins w:id="4143" w:author="Master Repository Process" w:date="2021-09-18T18:48:00Z">
              <w:r>
                <w:t>New Year’s Eve —</w:t>
              </w:r>
            </w:ins>
          </w:p>
          <w:p>
            <w:pPr>
              <w:pStyle w:val="yTableNAm"/>
              <w:tabs>
                <w:tab w:val="left" w:pos="176"/>
              </w:tabs>
              <w:ind w:left="176" w:hanging="176"/>
              <w:rPr>
                <w:ins w:id="4144" w:author="Master Repository Process" w:date="2021-09-18T18:48:00Z"/>
              </w:rPr>
            </w:pPr>
            <w:ins w:id="4145" w:author="Master Repository Process" w:date="2021-09-18T18:48:00Z">
              <w:r>
                <w:tab/>
                <w:t>6 pm New Year’s Eve to 6 am New Year’s Day</w:t>
              </w:r>
            </w:ins>
          </w:p>
        </w:tc>
        <w:tc>
          <w:tcPr>
            <w:tcW w:w="1417" w:type="dxa"/>
          </w:tcPr>
          <w:p>
            <w:pPr>
              <w:pStyle w:val="yTableNAm"/>
              <w:rPr>
                <w:ins w:id="4146" w:author="Master Repository Process" w:date="2021-09-18T18:48:00Z"/>
              </w:rPr>
            </w:pPr>
          </w:p>
          <w:p>
            <w:pPr>
              <w:pStyle w:val="yTableNAm"/>
              <w:rPr>
                <w:ins w:id="4147" w:author="Master Repository Process" w:date="2021-09-18T18:48:00Z"/>
              </w:rPr>
            </w:pPr>
            <w:ins w:id="4148" w:author="Master Repository Process" w:date="2021-09-18T18:48:00Z">
              <w:r>
                <w:rPr>
                  <w:szCs w:val="22"/>
                </w:rPr>
                <w:t>$5.70</w:t>
              </w:r>
            </w:ins>
          </w:p>
        </w:tc>
      </w:tr>
    </w:tbl>
    <w:p>
      <w:pPr>
        <w:pStyle w:val="yFootnotesection"/>
        <w:rPr>
          <w:ins w:id="4149" w:author="Master Repository Process" w:date="2021-09-18T18:48:00Z"/>
        </w:rPr>
      </w:pPr>
      <w:ins w:id="4150" w:author="Master Repository Process" w:date="2021-09-18T18:48:00Z">
        <w:r>
          <w:tab/>
          <w:t>[Division 3 inserted: Gazette 26 Jun 2019 p. 2347</w:t>
        </w:r>
        <w:r>
          <w:noBreakHyphen/>
          <w:t>8.]</w:t>
        </w:r>
      </w:ins>
    </w:p>
    <w:p>
      <w:pPr>
        <w:pStyle w:val="yHeading3"/>
        <w:rPr>
          <w:ins w:id="4151" w:author="Master Repository Process" w:date="2021-09-18T18:48:00Z"/>
        </w:rPr>
      </w:pPr>
      <w:bookmarkStart w:id="4152" w:name="_Toc12443894"/>
      <w:bookmarkStart w:id="4153" w:name="_Toc12444918"/>
      <w:bookmarkStart w:id="4154" w:name="_Toc12447163"/>
      <w:bookmarkStart w:id="4155" w:name="_Toc12452059"/>
      <w:bookmarkStart w:id="4156" w:name="_Toc12527956"/>
      <w:bookmarkStart w:id="4157" w:name="_Toc12529920"/>
      <w:bookmarkStart w:id="4158" w:name="_Toc12867759"/>
      <w:bookmarkStart w:id="4159" w:name="_Toc12868005"/>
      <w:ins w:id="4160" w:author="Master Repository Process" w:date="2021-09-18T18:48:00Z">
        <w:r>
          <w:rPr>
            <w:rStyle w:val="CharSDivNo"/>
          </w:rPr>
          <w:t>Division 4</w:t>
        </w:r>
        <w:r>
          <w:rPr>
            <w:b w:val="0"/>
          </w:rPr>
          <w:t> — </w:t>
        </w:r>
        <w:r>
          <w:rPr>
            <w:rStyle w:val="CharSDivText"/>
          </w:rPr>
          <w:t>Kimberley region</w:t>
        </w:r>
        <w:bookmarkEnd w:id="4152"/>
        <w:bookmarkEnd w:id="4153"/>
        <w:bookmarkEnd w:id="4154"/>
        <w:bookmarkEnd w:id="4155"/>
        <w:bookmarkEnd w:id="4156"/>
        <w:bookmarkEnd w:id="4157"/>
        <w:bookmarkEnd w:id="4158"/>
        <w:bookmarkEnd w:id="4159"/>
      </w:ins>
    </w:p>
    <w:p>
      <w:pPr>
        <w:pStyle w:val="yFootnoteheading"/>
        <w:rPr>
          <w:ins w:id="4161" w:author="Master Repository Process" w:date="2021-09-18T18:48:00Z"/>
        </w:rPr>
      </w:pPr>
      <w:ins w:id="4162" w:author="Master Repository Process" w:date="2021-09-18T18:48:00Z">
        <w:r>
          <w:rPr>
            <w:snapToGrid w:val="0"/>
          </w:rPr>
          <w:tab/>
          <w:t>[Heading inserted: Gazette 26 Jun 2019 p. 2349.]</w:t>
        </w:r>
      </w:ins>
    </w:p>
    <w:p>
      <w:pPr>
        <w:pStyle w:val="yTHeadingNAm"/>
        <w:rPr>
          <w:ins w:id="4163" w:author="Master Repository Process" w:date="2021-09-18T18:48:00Z"/>
        </w:rPr>
      </w:pPr>
      <w:ins w:id="4164" w:author="Master Repository Process" w:date="2021-09-18T18:48:00Z">
        <w:r>
          <w:t>Metered rates (maximums)</w:t>
        </w:r>
      </w:ins>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ins w:id="4165"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4166" w:author="Master Repository Process" w:date="2021-09-18T18:48:00Z"/>
              </w:rPr>
            </w:pPr>
            <w:ins w:id="4167" w:author="Master Repository Process" w:date="2021-09-18T18:48:00Z">
              <w:r>
                <w:rPr>
                  <w:b/>
                </w:rPr>
                <w:t>Tariff</w:t>
              </w:r>
            </w:ins>
          </w:p>
        </w:tc>
        <w:tc>
          <w:tcPr>
            <w:tcW w:w="1134" w:type="dxa"/>
            <w:tcBorders>
              <w:top w:val="single" w:sz="4" w:space="0" w:color="auto"/>
              <w:left w:val="nil"/>
              <w:bottom w:val="single" w:sz="4" w:space="0" w:color="auto"/>
            </w:tcBorders>
          </w:tcPr>
          <w:p>
            <w:pPr>
              <w:pStyle w:val="yTableNAm"/>
              <w:rPr>
                <w:ins w:id="4168" w:author="Master Repository Process" w:date="2021-09-18T18:48:00Z"/>
                <w:b/>
                <w:bCs/>
              </w:rPr>
            </w:pPr>
            <w:ins w:id="4169" w:author="Master Repository Process" w:date="2021-09-18T18:48:00Z">
              <w:r>
                <w:rPr>
                  <w:b/>
                  <w:bCs/>
                </w:rPr>
                <w:t>Flagfall</w:t>
              </w:r>
            </w:ins>
          </w:p>
        </w:tc>
        <w:tc>
          <w:tcPr>
            <w:tcW w:w="1560" w:type="dxa"/>
            <w:tcBorders>
              <w:top w:val="single" w:sz="4" w:space="0" w:color="auto"/>
              <w:bottom w:val="single" w:sz="4" w:space="0" w:color="auto"/>
            </w:tcBorders>
          </w:tcPr>
          <w:p>
            <w:pPr>
              <w:pStyle w:val="yTableNAm"/>
              <w:rPr>
                <w:ins w:id="4170" w:author="Master Repository Process" w:date="2021-09-18T18:48:00Z"/>
                <w:b/>
                <w:bCs/>
              </w:rPr>
            </w:pPr>
            <w:ins w:id="4171" w:author="Master Repository Process" w:date="2021-09-18T18:48:00Z">
              <w:r>
                <w:rPr>
                  <w:b/>
                  <w:bCs/>
                </w:rPr>
                <w:t>Distance rate</w:t>
              </w:r>
            </w:ins>
          </w:p>
        </w:tc>
        <w:tc>
          <w:tcPr>
            <w:tcW w:w="1559" w:type="dxa"/>
            <w:tcBorders>
              <w:top w:val="single" w:sz="4" w:space="0" w:color="auto"/>
              <w:bottom w:val="single" w:sz="4" w:space="0" w:color="auto"/>
            </w:tcBorders>
          </w:tcPr>
          <w:p>
            <w:pPr>
              <w:pStyle w:val="yTableNAm"/>
              <w:rPr>
                <w:ins w:id="4172" w:author="Master Repository Process" w:date="2021-09-18T18:48:00Z"/>
                <w:b/>
                <w:bCs/>
              </w:rPr>
            </w:pPr>
            <w:ins w:id="4173" w:author="Master Repository Process" w:date="2021-09-18T18:48:00Z">
              <w:r>
                <w:rPr>
                  <w:b/>
                  <w:bCs/>
                </w:rPr>
                <w:t>Detention</w:t>
              </w:r>
            </w:ins>
          </w:p>
        </w:tc>
      </w:tr>
      <w:tr>
        <w:trPr>
          <w:cantSplit/>
          <w:ins w:id="4174" w:author="Master Repository Process" w:date="2021-09-18T18:48:00Z"/>
        </w:trPr>
        <w:tc>
          <w:tcPr>
            <w:tcW w:w="2126" w:type="dxa"/>
            <w:tcBorders>
              <w:top w:val="single" w:sz="4" w:space="0" w:color="auto"/>
              <w:right w:val="single" w:sz="4" w:space="0" w:color="auto"/>
            </w:tcBorders>
          </w:tcPr>
          <w:p>
            <w:pPr>
              <w:pStyle w:val="yTableNAm"/>
              <w:rPr>
                <w:ins w:id="4175" w:author="Master Repository Process" w:date="2021-09-18T18:48:00Z"/>
                <w:b/>
                <w:bCs/>
              </w:rPr>
            </w:pPr>
            <w:ins w:id="4176" w:author="Master Repository Process" w:date="2021-09-18T18:48:00Z">
              <w:r>
                <w:rPr>
                  <w:b/>
                  <w:bCs/>
                </w:rPr>
                <w:t>Tariff 1</w:t>
              </w:r>
            </w:ins>
          </w:p>
          <w:p>
            <w:pPr>
              <w:pStyle w:val="yTableNAm"/>
              <w:tabs>
                <w:tab w:val="left" w:pos="176"/>
              </w:tabs>
              <w:ind w:left="176" w:hanging="176"/>
              <w:rPr>
                <w:ins w:id="4177" w:author="Master Repository Process" w:date="2021-09-18T18:48:00Z"/>
              </w:rPr>
            </w:pPr>
            <w:ins w:id="4178" w:author="Master Repository Process" w:date="2021-09-18T18:48:00Z">
              <w:r>
                <w:tab/>
                <w:t>Monday to Friday 6 am to 6 pm</w:t>
              </w:r>
            </w:ins>
          </w:p>
        </w:tc>
        <w:tc>
          <w:tcPr>
            <w:tcW w:w="1134" w:type="dxa"/>
            <w:tcBorders>
              <w:top w:val="single" w:sz="4" w:space="0" w:color="auto"/>
              <w:left w:val="nil"/>
            </w:tcBorders>
          </w:tcPr>
          <w:p>
            <w:pPr>
              <w:pStyle w:val="yTableNAm"/>
              <w:rPr>
                <w:ins w:id="4179" w:author="Master Repository Process" w:date="2021-09-18T18:48:00Z"/>
              </w:rPr>
            </w:pPr>
          </w:p>
          <w:p>
            <w:pPr>
              <w:pStyle w:val="yTableNAm"/>
              <w:rPr>
                <w:ins w:id="4180" w:author="Master Repository Process" w:date="2021-09-18T18:48:00Z"/>
              </w:rPr>
            </w:pPr>
            <w:ins w:id="4181" w:author="Master Repository Process" w:date="2021-09-18T18:48:00Z">
              <w:r>
                <w:br/>
              </w:r>
              <w:r>
                <w:rPr>
                  <w:szCs w:val="22"/>
                </w:rPr>
                <w:t>$4.20</w:t>
              </w:r>
            </w:ins>
          </w:p>
        </w:tc>
        <w:tc>
          <w:tcPr>
            <w:tcW w:w="1560" w:type="dxa"/>
            <w:tcBorders>
              <w:top w:val="single" w:sz="4" w:space="0" w:color="auto"/>
            </w:tcBorders>
          </w:tcPr>
          <w:p>
            <w:pPr>
              <w:pStyle w:val="yTableNAm"/>
              <w:rPr>
                <w:ins w:id="4182" w:author="Master Repository Process" w:date="2021-09-18T18:48:00Z"/>
              </w:rPr>
            </w:pPr>
          </w:p>
          <w:p>
            <w:pPr>
              <w:pStyle w:val="yTableNAm"/>
              <w:rPr>
                <w:ins w:id="4183" w:author="Master Repository Process" w:date="2021-09-18T18:48:00Z"/>
              </w:rPr>
            </w:pPr>
            <w:ins w:id="4184" w:author="Master Repository Process" w:date="2021-09-18T18:48:00Z">
              <w:r>
                <w:br/>
              </w:r>
              <w:r>
                <w:rPr>
                  <w:szCs w:val="22"/>
                </w:rPr>
                <w:t>$2.27/km</w:t>
              </w:r>
            </w:ins>
          </w:p>
        </w:tc>
        <w:tc>
          <w:tcPr>
            <w:tcW w:w="1559" w:type="dxa"/>
            <w:tcBorders>
              <w:top w:val="single" w:sz="4" w:space="0" w:color="auto"/>
            </w:tcBorders>
          </w:tcPr>
          <w:p>
            <w:pPr>
              <w:pStyle w:val="yTableNAm"/>
              <w:rPr>
                <w:ins w:id="4185" w:author="Master Repository Process" w:date="2021-09-18T18:48:00Z"/>
              </w:rPr>
            </w:pPr>
          </w:p>
          <w:p>
            <w:pPr>
              <w:pStyle w:val="yTableNAm"/>
              <w:rPr>
                <w:ins w:id="4186" w:author="Master Repository Process" w:date="2021-09-18T18:48:00Z"/>
              </w:rPr>
            </w:pPr>
            <w:ins w:id="4187" w:author="Master Repository Process" w:date="2021-09-18T18:48:00Z">
              <w:r>
                <w:br/>
              </w:r>
              <w:r>
                <w:rPr>
                  <w:szCs w:val="22"/>
                </w:rPr>
                <w:t>$49.00/hour</w:t>
              </w:r>
            </w:ins>
          </w:p>
        </w:tc>
      </w:tr>
      <w:tr>
        <w:trPr>
          <w:cantSplit/>
          <w:ins w:id="4188" w:author="Master Repository Process" w:date="2021-09-18T18:48:00Z"/>
        </w:trPr>
        <w:tc>
          <w:tcPr>
            <w:tcW w:w="2126" w:type="dxa"/>
            <w:tcBorders>
              <w:right w:val="single" w:sz="4" w:space="0" w:color="auto"/>
            </w:tcBorders>
          </w:tcPr>
          <w:p>
            <w:pPr>
              <w:pStyle w:val="yTableNAm"/>
              <w:keepNext/>
              <w:rPr>
                <w:ins w:id="4189" w:author="Master Repository Process" w:date="2021-09-18T18:48:00Z"/>
                <w:b/>
                <w:bCs/>
              </w:rPr>
            </w:pPr>
            <w:ins w:id="4190" w:author="Master Repository Process" w:date="2021-09-18T18:48:00Z">
              <w:r>
                <w:rPr>
                  <w:b/>
                  <w:bCs/>
                </w:rPr>
                <w:t>Tariff 2</w:t>
              </w:r>
            </w:ins>
          </w:p>
          <w:p>
            <w:pPr>
              <w:pStyle w:val="yTableNAm"/>
              <w:keepNext/>
              <w:tabs>
                <w:tab w:val="clear" w:pos="567"/>
                <w:tab w:val="left" w:pos="176"/>
              </w:tabs>
              <w:rPr>
                <w:ins w:id="4191" w:author="Master Repository Process" w:date="2021-09-18T18:48:00Z"/>
              </w:rPr>
            </w:pPr>
            <w:ins w:id="4192" w:author="Master Repository Process" w:date="2021-09-18T18:48:00Z">
              <w:r>
                <w:t>For the following times —</w:t>
              </w:r>
            </w:ins>
          </w:p>
          <w:p>
            <w:pPr>
              <w:pStyle w:val="yTableNAm"/>
              <w:keepNext/>
              <w:tabs>
                <w:tab w:val="left" w:pos="176"/>
              </w:tabs>
              <w:ind w:left="176" w:hanging="176"/>
              <w:rPr>
                <w:ins w:id="4193" w:author="Master Repository Process" w:date="2021-09-18T18:48:00Z"/>
              </w:rPr>
            </w:pPr>
            <w:ins w:id="4194" w:author="Master Repository Process" w:date="2021-09-18T18:48:00Z">
              <w:r>
                <w:tab/>
                <w:t>Monday to Friday 6 pm to 6 am</w:t>
              </w:r>
            </w:ins>
          </w:p>
        </w:tc>
        <w:tc>
          <w:tcPr>
            <w:tcW w:w="1134" w:type="dxa"/>
            <w:tcBorders>
              <w:left w:val="nil"/>
            </w:tcBorders>
          </w:tcPr>
          <w:p>
            <w:pPr>
              <w:pStyle w:val="yTableNAm"/>
              <w:rPr>
                <w:ins w:id="4195" w:author="Master Repository Process" w:date="2021-09-18T18:48:00Z"/>
              </w:rPr>
            </w:pPr>
          </w:p>
          <w:p>
            <w:pPr>
              <w:pStyle w:val="yTableNAm"/>
              <w:rPr>
                <w:ins w:id="4196" w:author="Master Repository Process" w:date="2021-09-18T18:48:00Z"/>
              </w:rPr>
            </w:pPr>
            <w:ins w:id="4197" w:author="Master Repository Process" w:date="2021-09-18T18:48:00Z">
              <w:r>
                <w:br/>
              </w:r>
            </w:ins>
          </w:p>
        </w:tc>
        <w:tc>
          <w:tcPr>
            <w:tcW w:w="1560" w:type="dxa"/>
          </w:tcPr>
          <w:p>
            <w:pPr>
              <w:pStyle w:val="yTableNAm"/>
              <w:rPr>
                <w:ins w:id="4198" w:author="Master Repository Process" w:date="2021-09-18T18:48:00Z"/>
              </w:rPr>
            </w:pPr>
          </w:p>
          <w:p>
            <w:pPr>
              <w:pStyle w:val="yTableNAm"/>
              <w:rPr>
                <w:ins w:id="4199" w:author="Master Repository Process" w:date="2021-09-18T18:48:00Z"/>
              </w:rPr>
            </w:pPr>
            <w:ins w:id="4200" w:author="Master Repository Process" w:date="2021-09-18T18:48:00Z">
              <w:r>
                <w:br/>
              </w:r>
            </w:ins>
          </w:p>
        </w:tc>
        <w:tc>
          <w:tcPr>
            <w:tcW w:w="1559" w:type="dxa"/>
          </w:tcPr>
          <w:p>
            <w:pPr>
              <w:pStyle w:val="yTableNAm"/>
              <w:rPr>
                <w:ins w:id="4201" w:author="Master Repository Process" w:date="2021-09-18T18:48:00Z"/>
              </w:rPr>
            </w:pPr>
          </w:p>
          <w:p>
            <w:pPr>
              <w:pStyle w:val="yTableNAm"/>
              <w:rPr>
                <w:ins w:id="4202" w:author="Master Repository Process" w:date="2021-09-18T18:48:00Z"/>
              </w:rPr>
            </w:pPr>
            <w:ins w:id="4203" w:author="Master Repository Process" w:date="2021-09-18T18:48:00Z">
              <w:r>
                <w:br/>
              </w:r>
            </w:ins>
          </w:p>
        </w:tc>
      </w:tr>
      <w:tr>
        <w:trPr>
          <w:cantSplit/>
          <w:ins w:id="4204" w:author="Master Repository Process" w:date="2021-09-18T18:48:00Z"/>
        </w:trPr>
        <w:tc>
          <w:tcPr>
            <w:tcW w:w="2126" w:type="dxa"/>
            <w:tcBorders>
              <w:right w:val="single" w:sz="4" w:space="0" w:color="auto"/>
            </w:tcBorders>
          </w:tcPr>
          <w:p>
            <w:pPr>
              <w:pStyle w:val="yTableNAm"/>
              <w:keepNext/>
              <w:tabs>
                <w:tab w:val="left" w:pos="176"/>
              </w:tabs>
              <w:ind w:left="176" w:hanging="176"/>
              <w:rPr>
                <w:ins w:id="4205" w:author="Master Repository Process" w:date="2021-09-18T18:48:00Z"/>
                <w:bCs/>
              </w:rPr>
            </w:pPr>
            <w:ins w:id="4206" w:author="Master Repository Process" w:date="2021-09-18T18:48:00Z">
              <w:r>
                <w:tab/>
                <w:t>Friday 6 pm to Monday 6 am</w:t>
              </w:r>
            </w:ins>
          </w:p>
        </w:tc>
        <w:tc>
          <w:tcPr>
            <w:tcW w:w="1134" w:type="dxa"/>
            <w:tcBorders>
              <w:left w:val="nil"/>
            </w:tcBorders>
          </w:tcPr>
          <w:p>
            <w:pPr>
              <w:pStyle w:val="yTableNAm"/>
              <w:rPr>
                <w:ins w:id="4207" w:author="Master Repository Process" w:date="2021-09-18T18:48:00Z"/>
              </w:rPr>
            </w:pPr>
          </w:p>
        </w:tc>
        <w:tc>
          <w:tcPr>
            <w:tcW w:w="1560" w:type="dxa"/>
          </w:tcPr>
          <w:p>
            <w:pPr>
              <w:pStyle w:val="yTableNAm"/>
              <w:rPr>
                <w:ins w:id="4208" w:author="Master Repository Process" w:date="2021-09-18T18:48:00Z"/>
              </w:rPr>
            </w:pPr>
          </w:p>
        </w:tc>
        <w:tc>
          <w:tcPr>
            <w:tcW w:w="1559" w:type="dxa"/>
          </w:tcPr>
          <w:p>
            <w:pPr>
              <w:pStyle w:val="yTableNAm"/>
              <w:rPr>
                <w:ins w:id="4209" w:author="Master Repository Process" w:date="2021-09-18T18:48:00Z"/>
              </w:rPr>
            </w:pPr>
          </w:p>
        </w:tc>
      </w:tr>
      <w:tr>
        <w:trPr>
          <w:cantSplit/>
          <w:ins w:id="4210" w:author="Master Repository Process" w:date="2021-09-18T18:48:00Z"/>
        </w:trPr>
        <w:tc>
          <w:tcPr>
            <w:tcW w:w="2126" w:type="dxa"/>
            <w:tcBorders>
              <w:right w:val="single" w:sz="4" w:space="0" w:color="auto"/>
            </w:tcBorders>
          </w:tcPr>
          <w:p>
            <w:pPr>
              <w:pStyle w:val="yTableNAm"/>
              <w:tabs>
                <w:tab w:val="left" w:pos="176"/>
              </w:tabs>
              <w:ind w:left="176" w:hanging="176"/>
              <w:rPr>
                <w:ins w:id="4211" w:author="Master Repository Process" w:date="2021-09-18T18:48:00Z"/>
                <w:bCs/>
              </w:rPr>
            </w:pPr>
            <w:ins w:id="4212" w:author="Master Repository Process" w:date="2021-09-18T18:48:00Z">
              <w:r>
                <w:tab/>
                <w:t>All day Public Holidays</w:t>
              </w:r>
            </w:ins>
          </w:p>
        </w:tc>
        <w:tc>
          <w:tcPr>
            <w:tcW w:w="1134" w:type="dxa"/>
            <w:tcBorders>
              <w:left w:val="nil"/>
            </w:tcBorders>
          </w:tcPr>
          <w:p>
            <w:pPr>
              <w:pStyle w:val="yTableNAm"/>
              <w:rPr>
                <w:ins w:id="4213" w:author="Master Repository Process" w:date="2021-09-18T18:48:00Z"/>
              </w:rPr>
            </w:pPr>
            <w:ins w:id="4214" w:author="Master Repository Process" w:date="2021-09-18T18:48:00Z">
              <w:r>
                <w:br/>
              </w:r>
              <w:r>
                <w:rPr>
                  <w:szCs w:val="22"/>
                </w:rPr>
                <w:t>$6.10</w:t>
              </w:r>
            </w:ins>
          </w:p>
        </w:tc>
        <w:tc>
          <w:tcPr>
            <w:tcW w:w="1560" w:type="dxa"/>
          </w:tcPr>
          <w:p>
            <w:pPr>
              <w:pStyle w:val="yTableNAm"/>
              <w:rPr>
                <w:ins w:id="4215" w:author="Master Repository Process" w:date="2021-09-18T18:48:00Z"/>
              </w:rPr>
            </w:pPr>
            <w:ins w:id="4216" w:author="Master Repository Process" w:date="2021-09-18T18:48:00Z">
              <w:r>
                <w:br/>
              </w:r>
              <w:r>
                <w:rPr>
                  <w:szCs w:val="22"/>
                </w:rPr>
                <w:t>$2.27/km</w:t>
              </w:r>
            </w:ins>
          </w:p>
        </w:tc>
        <w:tc>
          <w:tcPr>
            <w:tcW w:w="1559" w:type="dxa"/>
          </w:tcPr>
          <w:p>
            <w:pPr>
              <w:pStyle w:val="yTableNAm"/>
              <w:rPr>
                <w:ins w:id="4217" w:author="Master Repository Process" w:date="2021-09-18T18:48:00Z"/>
              </w:rPr>
            </w:pPr>
            <w:ins w:id="4218" w:author="Master Repository Process" w:date="2021-09-18T18:48:00Z">
              <w:r>
                <w:br/>
              </w:r>
              <w:r>
                <w:rPr>
                  <w:szCs w:val="22"/>
                </w:rPr>
                <w:t>$49.00/hour</w:t>
              </w:r>
            </w:ins>
          </w:p>
        </w:tc>
      </w:tr>
      <w:tr>
        <w:trPr>
          <w:cantSplit/>
          <w:ins w:id="4219" w:author="Master Repository Process" w:date="2021-09-18T18:48:00Z"/>
        </w:trPr>
        <w:tc>
          <w:tcPr>
            <w:tcW w:w="2126" w:type="dxa"/>
            <w:tcBorders>
              <w:bottom w:val="single" w:sz="4" w:space="0" w:color="auto"/>
              <w:right w:val="single" w:sz="4" w:space="0" w:color="auto"/>
            </w:tcBorders>
          </w:tcPr>
          <w:p>
            <w:pPr>
              <w:pStyle w:val="yTableNAm"/>
              <w:rPr>
                <w:ins w:id="4220" w:author="Master Repository Process" w:date="2021-09-18T18:48:00Z"/>
                <w:b/>
                <w:bCs/>
              </w:rPr>
            </w:pPr>
            <w:ins w:id="4221" w:author="Master Repository Process" w:date="2021-09-18T18:48:00Z">
              <w:r>
                <w:rPr>
                  <w:b/>
                  <w:bCs/>
                </w:rPr>
                <w:t>Tariff 3</w:t>
              </w:r>
            </w:ins>
          </w:p>
          <w:p>
            <w:pPr>
              <w:pStyle w:val="yTableNAm"/>
              <w:tabs>
                <w:tab w:val="left" w:pos="176"/>
              </w:tabs>
              <w:ind w:left="176" w:hanging="176"/>
              <w:rPr>
                <w:ins w:id="4222" w:author="Master Repository Process" w:date="2021-09-18T18:48:00Z"/>
              </w:rPr>
            </w:pPr>
            <w:ins w:id="4223"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224" w:author="Master Repository Process" w:date="2021-09-18T18:48:00Z"/>
              </w:rPr>
            </w:pPr>
          </w:p>
          <w:p>
            <w:pPr>
              <w:pStyle w:val="yTableNAm"/>
              <w:rPr>
                <w:ins w:id="4225" w:author="Master Repository Process" w:date="2021-09-18T18:48:00Z"/>
              </w:rPr>
            </w:pPr>
            <w:ins w:id="4226" w:author="Master Repository Process" w:date="2021-09-18T18:48:00Z">
              <w:r>
                <w:br/>
              </w:r>
              <w:r>
                <w:rPr>
                  <w:szCs w:val="22"/>
                </w:rPr>
                <w:t>$6.10</w:t>
              </w:r>
            </w:ins>
          </w:p>
        </w:tc>
        <w:tc>
          <w:tcPr>
            <w:tcW w:w="1560" w:type="dxa"/>
            <w:tcBorders>
              <w:bottom w:val="single" w:sz="4" w:space="0" w:color="auto"/>
            </w:tcBorders>
          </w:tcPr>
          <w:p>
            <w:pPr>
              <w:pStyle w:val="yTableNAm"/>
              <w:rPr>
                <w:ins w:id="4227" w:author="Master Repository Process" w:date="2021-09-18T18:48:00Z"/>
              </w:rPr>
            </w:pPr>
          </w:p>
          <w:p>
            <w:pPr>
              <w:pStyle w:val="yTableNAm"/>
              <w:rPr>
                <w:ins w:id="4228" w:author="Master Repository Process" w:date="2021-09-18T18:48:00Z"/>
              </w:rPr>
            </w:pPr>
            <w:ins w:id="4229" w:author="Master Repository Process" w:date="2021-09-18T18:48:00Z">
              <w:r>
                <w:br/>
              </w:r>
              <w:r>
                <w:rPr>
                  <w:szCs w:val="22"/>
                </w:rPr>
                <w:t>$3.35/km</w:t>
              </w:r>
            </w:ins>
          </w:p>
        </w:tc>
        <w:tc>
          <w:tcPr>
            <w:tcW w:w="1559" w:type="dxa"/>
            <w:tcBorders>
              <w:bottom w:val="single" w:sz="4" w:space="0" w:color="auto"/>
            </w:tcBorders>
          </w:tcPr>
          <w:p>
            <w:pPr>
              <w:pStyle w:val="yTableNAm"/>
              <w:rPr>
                <w:ins w:id="4230" w:author="Master Repository Process" w:date="2021-09-18T18:48:00Z"/>
              </w:rPr>
            </w:pPr>
          </w:p>
          <w:p>
            <w:pPr>
              <w:pStyle w:val="yTableNAm"/>
              <w:rPr>
                <w:ins w:id="4231" w:author="Master Repository Process" w:date="2021-09-18T18:48:00Z"/>
              </w:rPr>
            </w:pPr>
            <w:ins w:id="4232" w:author="Master Repository Process" w:date="2021-09-18T18:48:00Z">
              <w:r>
                <w:br/>
              </w:r>
              <w:r>
                <w:rPr>
                  <w:szCs w:val="22"/>
                </w:rPr>
                <w:t>$76.00/hour</w:t>
              </w:r>
            </w:ins>
          </w:p>
        </w:tc>
      </w:tr>
    </w:tbl>
    <w:p>
      <w:pPr>
        <w:pStyle w:val="yTHeadingNAm"/>
        <w:rPr>
          <w:ins w:id="4233" w:author="Master Repository Process" w:date="2021-09-18T18:48:00Z"/>
        </w:rPr>
      </w:pPr>
      <w:ins w:id="4234"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235" w:author="Master Repository Process" w:date="2021-09-18T18:48:00Z"/>
        </w:trPr>
        <w:tc>
          <w:tcPr>
            <w:tcW w:w="4820" w:type="dxa"/>
            <w:tcBorders>
              <w:top w:val="single" w:sz="4" w:space="0" w:color="auto"/>
              <w:bottom w:val="nil"/>
            </w:tcBorders>
          </w:tcPr>
          <w:p>
            <w:pPr>
              <w:pStyle w:val="yTableNAm"/>
              <w:rPr>
                <w:ins w:id="4236" w:author="Master Repository Process" w:date="2021-09-18T18:48:00Z"/>
                <w:b/>
              </w:rPr>
            </w:pPr>
            <w:ins w:id="4237" w:author="Master Repository Process" w:date="2021-09-18T18:48:00Z">
              <w:r>
                <w:rPr>
                  <w:b/>
                </w:rPr>
                <w:t>Call out fee</w:t>
              </w:r>
            </w:ins>
          </w:p>
        </w:tc>
        <w:tc>
          <w:tcPr>
            <w:tcW w:w="1417" w:type="dxa"/>
            <w:tcBorders>
              <w:top w:val="single" w:sz="4" w:space="0" w:color="auto"/>
              <w:bottom w:val="nil"/>
            </w:tcBorders>
          </w:tcPr>
          <w:p>
            <w:pPr>
              <w:pStyle w:val="yTableNAm"/>
              <w:rPr>
                <w:ins w:id="4238" w:author="Master Repository Process" w:date="2021-09-18T18:48:00Z"/>
              </w:rPr>
            </w:pPr>
            <w:ins w:id="4239" w:author="Master Repository Process" w:date="2021-09-18T18:48:00Z">
              <w:r>
                <w:t>$1.50</w:t>
              </w:r>
            </w:ins>
          </w:p>
        </w:tc>
      </w:tr>
      <w:tr>
        <w:trPr>
          <w:cantSplit/>
          <w:tblHeader/>
          <w:ins w:id="4240" w:author="Master Repository Process" w:date="2021-09-18T18:48:00Z"/>
        </w:trPr>
        <w:tc>
          <w:tcPr>
            <w:tcW w:w="4820" w:type="dxa"/>
            <w:tcBorders>
              <w:top w:val="nil"/>
            </w:tcBorders>
          </w:tcPr>
          <w:p>
            <w:pPr>
              <w:pStyle w:val="yTableNAm"/>
              <w:rPr>
                <w:ins w:id="4241" w:author="Master Repository Process" w:date="2021-09-18T18:48:00Z"/>
                <w:b/>
              </w:rPr>
            </w:pPr>
            <w:ins w:id="4242" w:author="Master Repository Process" w:date="2021-09-18T18:48:00Z">
              <w:r>
                <w:rPr>
                  <w:b/>
                </w:rPr>
                <w:t>Surcharges</w:t>
              </w:r>
            </w:ins>
          </w:p>
        </w:tc>
        <w:tc>
          <w:tcPr>
            <w:tcW w:w="1417" w:type="dxa"/>
            <w:tcBorders>
              <w:top w:val="nil"/>
            </w:tcBorders>
          </w:tcPr>
          <w:p>
            <w:pPr>
              <w:pStyle w:val="yTableNAm"/>
              <w:rPr>
                <w:ins w:id="4243" w:author="Master Repository Process" w:date="2021-09-18T18:48:00Z"/>
              </w:rPr>
            </w:pPr>
          </w:p>
        </w:tc>
      </w:tr>
      <w:tr>
        <w:trPr>
          <w:cantSplit/>
          <w:ins w:id="4244" w:author="Master Repository Process" w:date="2021-09-18T18:48:00Z"/>
        </w:trPr>
        <w:tc>
          <w:tcPr>
            <w:tcW w:w="4820" w:type="dxa"/>
          </w:tcPr>
          <w:p>
            <w:pPr>
              <w:pStyle w:val="yTableNAm"/>
              <w:rPr>
                <w:ins w:id="4245" w:author="Master Repository Process" w:date="2021-09-18T18:48:00Z"/>
              </w:rPr>
            </w:pPr>
            <w:ins w:id="4246" w:author="Master Repository Process" w:date="2021-09-18T18:48:00Z">
              <w:r>
                <w:t>Ultra</w:t>
              </w:r>
              <w:r>
                <w:noBreakHyphen/>
                <w:t>Peak —</w:t>
              </w:r>
            </w:ins>
          </w:p>
          <w:p>
            <w:pPr>
              <w:pStyle w:val="yTableNAm"/>
              <w:tabs>
                <w:tab w:val="left" w:pos="176"/>
              </w:tabs>
              <w:ind w:left="176" w:hanging="176"/>
              <w:rPr>
                <w:ins w:id="4247" w:author="Master Repository Process" w:date="2021-09-18T18:48:00Z"/>
              </w:rPr>
            </w:pPr>
            <w:ins w:id="4248" w:author="Master Repository Process" w:date="2021-09-18T18:48:00Z">
              <w:r>
                <w:tab/>
                <w:t>From midnight Friday to 5 am Saturday or midnight Saturday to 5 am Sunday</w:t>
              </w:r>
            </w:ins>
          </w:p>
        </w:tc>
        <w:tc>
          <w:tcPr>
            <w:tcW w:w="1417" w:type="dxa"/>
          </w:tcPr>
          <w:p>
            <w:pPr>
              <w:pStyle w:val="yTableNAm"/>
              <w:rPr>
                <w:ins w:id="4249" w:author="Master Repository Process" w:date="2021-09-18T18:48:00Z"/>
              </w:rPr>
            </w:pPr>
          </w:p>
          <w:p>
            <w:pPr>
              <w:pStyle w:val="yTableNAm"/>
              <w:rPr>
                <w:ins w:id="4250" w:author="Master Repository Process" w:date="2021-09-18T18:48:00Z"/>
              </w:rPr>
            </w:pPr>
            <w:ins w:id="4251" w:author="Master Repository Process" w:date="2021-09-18T18:48:00Z">
              <w:r>
                <w:br/>
              </w:r>
              <w:r>
                <w:rPr>
                  <w:szCs w:val="22"/>
                </w:rPr>
                <w:t>$2.65</w:t>
              </w:r>
            </w:ins>
          </w:p>
        </w:tc>
      </w:tr>
      <w:tr>
        <w:trPr>
          <w:cantSplit/>
          <w:ins w:id="4252" w:author="Master Repository Process" w:date="2021-09-18T18:48:00Z"/>
        </w:trPr>
        <w:tc>
          <w:tcPr>
            <w:tcW w:w="4820" w:type="dxa"/>
          </w:tcPr>
          <w:p>
            <w:pPr>
              <w:pStyle w:val="yTableNAm"/>
              <w:rPr>
                <w:ins w:id="4253" w:author="Master Repository Process" w:date="2021-09-18T18:48:00Z"/>
              </w:rPr>
            </w:pPr>
            <w:ins w:id="4254" w:author="Master Repository Process" w:date="2021-09-18T18:48:00Z">
              <w:r>
                <w:t>Christmas Day —</w:t>
              </w:r>
            </w:ins>
          </w:p>
          <w:p>
            <w:pPr>
              <w:pStyle w:val="yTableNAm"/>
              <w:tabs>
                <w:tab w:val="left" w:pos="176"/>
              </w:tabs>
              <w:ind w:left="176" w:hanging="176"/>
              <w:rPr>
                <w:ins w:id="4255" w:author="Master Repository Process" w:date="2021-09-18T18:48:00Z"/>
              </w:rPr>
            </w:pPr>
            <w:ins w:id="4256" w:author="Master Repository Process" w:date="2021-09-18T18:48:00Z">
              <w:r>
                <w:tab/>
                <w:t>Midnight to midnight</w:t>
              </w:r>
            </w:ins>
          </w:p>
        </w:tc>
        <w:tc>
          <w:tcPr>
            <w:tcW w:w="1417" w:type="dxa"/>
          </w:tcPr>
          <w:p>
            <w:pPr>
              <w:pStyle w:val="yTableNAm"/>
              <w:rPr>
                <w:ins w:id="4257" w:author="Master Repository Process" w:date="2021-09-18T18:48:00Z"/>
              </w:rPr>
            </w:pPr>
          </w:p>
          <w:p>
            <w:pPr>
              <w:pStyle w:val="yTableNAm"/>
              <w:rPr>
                <w:ins w:id="4258" w:author="Master Repository Process" w:date="2021-09-18T18:48:00Z"/>
              </w:rPr>
            </w:pPr>
            <w:ins w:id="4259" w:author="Master Repository Process" w:date="2021-09-18T18:48:00Z">
              <w:r>
                <w:rPr>
                  <w:szCs w:val="22"/>
                </w:rPr>
                <w:t>$5.10</w:t>
              </w:r>
            </w:ins>
          </w:p>
        </w:tc>
      </w:tr>
      <w:tr>
        <w:trPr>
          <w:cantSplit/>
          <w:trHeight w:val="794"/>
          <w:ins w:id="4260" w:author="Master Repository Process" w:date="2021-09-18T18:48:00Z"/>
        </w:trPr>
        <w:tc>
          <w:tcPr>
            <w:tcW w:w="4820" w:type="dxa"/>
            <w:tcBorders>
              <w:bottom w:val="single" w:sz="4" w:space="0" w:color="auto"/>
            </w:tcBorders>
          </w:tcPr>
          <w:p>
            <w:pPr>
              <w:pStyle w:val="yTableNAm"/>
              <w:rPr>
                <w:ins w:id="4261" w:author="Master Repository Process" w:date="2021-09-18T18:48:00Z"/>
              </w:rPr>
            </w:pPr>
            <w:ins w:id="4262" w:author="Master Repository Process" w:date="2021-09-18T18:48:00Z">
              <w:r>
                <w:t>New Year’s Eve —</w:t>
              </w:r>
            </w:ins>
          </w:p>
          <w:p>
            <w:pPr>
              <w:pStyle w:val="yTableNAm"/>
              <w:tabs>
                <w:tab w:val="left" w:pos="176"/>
              </w:tabs>
              <w:ind w:left="176" w:hanging="176"/>
              <w:rPr>
                <w:ins w:id="4263" w:author="Master Repository Process" w:date="2021-09-18T18:48:00Z"/>
              </w:rPr>
            </w:pPr>
            <w:ins w:id="4264" w:author="Master Repository Process" w:date="2021-09-18T18:48:00Z">
              <w:r>
                <w:tab/>
                <w:t>6 pm New Year’s Eve to 6 am New Year’s Day</w:t>
              </w:r>
            </w:ins>
          </w:p>
        </w:tc>
        <w:tc>
          <w:tcPr>
            <w:tcW w:w="1417" w:type="dxa"/>
            <w:tcBorders>
              <w:bottom w:val="single" w:sz="4" w:space="0" w:color="auto"/>
            </w:tcBorders>
          </w:tcPr>
          <w:p>
            <w:pPr>
              <w:pStyle w:val="yTableNAm"/>
              <w:rPr>
                <w:ins w:id="4265" w:author="Master Repository Process" w:date="2021-09-18T18:48:00Z"/>
              </w:rPr>
            </w:pPr>
          </w:p>
          <w:p>
            <w:pPr>
              <w:pStyle w:val="yTableNAm"/>
              <w:rPr>
                <w:ins w:id="4266" w:author="Master Repository Process" w:date="2021-09-18T18:48:00Z"/>
              </w:rPr>
            </w:pPr>
            <w:ins w:id="4267" w:author="Master Repository Process" w:date="2021-09-18T18:48:00Z">
              <w:r>
                <w:rPr>
                  <w:szCs w:val="22"/>
                </w:rPr>
                <w:t>$5.70</w:t>
              </w:r>
            </w:ins>
          </w:p>
        </w:tc>
      </w:tr>
    </w:tbl>
    <w:p>
      <w:pPr>
        <w:pStyle w:val="yFootnotesection"/>
        <w:rPr>
          <w:ins w:id="4268" w:author="Master Repository Process" w:date="2021-09-18T18:48:00Z"/>
        </w:rPr>
      </w:pPr>
      <w:ins w:id="4269" w:author="Master Repository Process" w:date="2021-09-18T18:48:00Z">
        <w:r>
          <w:tab/>
          <w:t>[Division 4 inserted: Gazette 26 Jun 2019 p. 2349.]</w:t>
        </w:r>
      </w:ins>
    </w:p>
    <w:p>
      <w:pPr>
        <w:pStyle w:val="yHeading3"/>
        <w:rPr>
          <w:ins w:id="4270" w:author="Master Repository Process" w:date="2021-09-18T18:48:00Z"/>
        </w:rPr>
      </w:pPr>
      <w:bookmarkStart w:id="4271" w:name="_Toc12443895"/>
      <w:bookmarkStart w:id="4272" w:name="_Toc12444919"/>
      <w:bookmarkStart w:id="4273" w:name="_Toc12447164"/>
      <w:bookmarkStart w:id="4274" w:name="_Toc12452060"/>
      <w:bookmarkStart w:id="4275" w:name="_Toc12527957"/>
      <w:bookmarkStart w:id="4276" w:name="_Toc12529921"/>
      <w:bookmarkStart w:id="4277" w:name="_Toc12867760"/>
      <w:bookmarkStart w:id="4278" w:name="_Toc12868006"/>
      <w:ins w:id="4279" w:author="Master Repository Process" w:date="2021-09-18T18:48:00Z">
        <w:r>
          <w:rPr>
            <w:rStyle w:val="CharSDivNo"/>
          </w:rPr>
          <w:t>Division 5</w:t>
        </w:r>
        <w:r>
          <w:rPr>
            <w:b w:val="0"/>
          </w:rPr>
          <w:t> — </w:t>
        </w:r>
        <w:r>
          <w:rPr>
            <w:rStyle w:val="CharSDivText"/>
          </w:rPr>
          <w:t>Mid West region</w:t>
        </w:r>
        <w:bookmarkEnd w:id="4271"/>
        <w:bookmarkEnd w:id="4272"/>
        <w:bookmarkEnd w:id="4273"/>
        <w:bookmarkEnd w:id="4274"/>
        <w:bookmarkEnd w:id="4275"/>
        <w:bookmarkEnd w:id="4276"/>
        <w:bookmarkEnd w:id="4277"/>
        <w:bookmarkEnd w:id="4278"/>
      </w:ins>
    </w:p>
    <w:p>
      <w:pPr>
        <w:pStyle w:val="yFootnoteheading"/>
        <w:keepNext/>
        <w:rPr>
          <w:ins w:id="4280" w:author="Master Repository Process" w:date="2021-09-18T18:48:00Z"/>
        </w:rPr>
      </w:pPr>
      <w:ins w:id="4281" w:author="Master Repository Process" w:date="2021-09-18T18:48:00Z">
        <w:r>
          <w:rPr>
            <w:snapToGrid w:val="0"/>
          </w:rPr>
          <w:tab/>
          <w:t>[Heading inserted: Gazette 26 Jun 2019 p. 2350.]</w:t>
        </w:r>
      </w:ins>
    </w:p>
    <w:p>
      <w:pPr>
        <w:pStyle w:val="yTHeadingNAm"/>
        <w:rPr>
          <w:ins w:id="4282" w:author="Master Repository Process" w:date="2021-09-18T18:48:00Z"/>
        </w:rPr>
      </w:pPr>
      <w:ins w:id="4283" w:author="Master Repository Process" w:date="2021-09-18T18:48:00Z">
        <w:r>
          <w:t>Metered rates (maximums)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ins w:id="4284" w:author="Master Repository Process" w:date="2021-09-18T18:48:00Z"/>
        </w:trPr>
        <w:tc>
          <w:tcPr>
            <w:tcW w:w="2126" w:type="dxa"/>
            <w:tcBorders>
              <w:top w:val="single" w:sz="4" w:space="0" w:color="auto"/>
              <w:bottom w:val="single" w:sz="4" w:space="0" w:color="auto"/>
              <w:right w:val="single" w:sz="4" w:space="0" w:color="auto"/>
            </w:tcBorders>
          </w:tcPr>
          <w:p>
            <w:pPr>
              <w:pStyle w:val="yTableNAm"/>
              <w:keepNext/>
              <w:rPr>
                <w:ins w:id="4285" w:author="Master Repository Process" w:date="2021-09-18T18:48:00Z"/>
              </w:rPr>
            </w:pPr>
            <w:ins w:id="4286" w:author="Master Repository Process" w:date="2021-09-18T18:48:00Z">
              <w:r>
                <w:rPr>
                  <w:b/>
                </w:rPr>
                <w:t>Tariff</w:t>
              </w:r>
            </w:ins>
          </w:p>
        </w:tc>
        <w:tc>
          <w:tcPr>
            <w:tcW w:w="1134" w:type="dxa"/>
            <w:tcBorders>
              <w:top w:val="single" w:sz="4" w:space="0" w:color="auto"/>
              <w:left w:val="nil"/>
              <w:bottom w:val="single" w:sz="4" w:space="0" w:color="auto"/>
            </w:tcBorders>
          </w:tcPr>
          <w:p>
            <w:pPr>
              <w:pStyle w:val="yTableNAm"/>
              <w:keepNext/>
              <w:rPr>
                <w:ins w:id="4287" w:author="Master Repository Process" w:date="2021-09-18T18:48:00Z"/>
                <w:b/>
                <w:bCs/>
              </w:rPr>
            </w:pPr>
            <w:ins w:id="4288" w:author="Master Repository Process" w:date="2021-09-18T18:48:00Z">
              <w:r>
                <w:rPr>
                  <w:b/>
                  <w:bCs/>
                </w:rPr>
                <w:t>Flagfall</w:t>
              </w:r>
            </w:ins>
          </w:p>
        </w:tc>
        <w:tc>
          <w:tcPr>
            <w:tcW w:w="1551" w:type="dxa"/>
            <w:tcBorders>
              <w:top w:val="single" w:sz="4" w:space="0" w:color="auto"/>
              <w:bottom w:val="single" w:sz="4" w:space="0" w:color="auto"/>
            </w:tcBorders>
          </w:tcPr>
          <w:p>
            <w:pPr>
              <w:pStyle w:val="yTableNAm"/>
              <w:keepNext/>
              <w:rPr>
                <w:ins w:id="4289" w:author="Master Repository Process" w:date="2021-09-18T18:48:00Z"/>
                <w:b/>
                <w:bCs/>
              </w:rPr>
            </w:pPr>
            <w:ins w:id="4290"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keepNext/>
              <w:rPr>
                <w:ins w:id="4291" w:author="Master Repository Process" w:date="2021-09-18T18:48:00Z"/>
                <w:b/>
                <w:bCs/>
              </w:rPr>
            </w:pPr>
            <w:ins w:id="4292" w:author="Master Repository Process" w:date="2021-09-18T18:48:00Z">
              <w:r>
                <w:rPr>
                  <w:b/>
                  <w:bCs/>
                </w:rPr>
                <w:t>Detention</w:t>
              </w:r>
            </w:ins>
          </w:p>
        </w:tc>
      </w:tr>
      <w:tr>
        <w:trPr>
          <w:cantSplit/>
          <w:ins w:id="4293" w:author="Master Repository Process" w:date="2021-09-18T18:48:00Z"/>
        </w:trPr>
        <w:tc>
          <w:tcPr>
            <w:tcW w:w="2126" w:type="dxa"/>
            <w:tcBorders>
              <w:top w:val="single" w:sz="4" w:space="0" w:color="auto"/>
              <w:right w:val="single" w:sz="4" w:space="0" w:color="auto"/>
            </w:tcBorders>
          </w:tcPr>
          <w:p>
            <w:pPr>
              <w:pStyle w:val="yTableNAm"/>
              <w:keepNext/>
              <w:rPr>
                <w:ins w:id="4294" w:author="Master Repository Process" w:date="2021-09-18T18:48:00Z"/>
                <w:b/>
                <w:bCs/>
              </w:rPr>
            </w:pPr>
            <w:ins w:id="4295" w:author="Master Repository Process" w:date="2021-09-18T18:48:00Z">
              <w:r>
                <w:rPr>
                  <w:b/>
                  <w:bCs/>
                </w:rPr>
                <w:t>Tariff 1</w:t>
              </w:r>
            </w:ins>
          </w:p>
          <w:p>
            <w:pPr>
              <w:pStyle w:val="yTableNAm"/>
              <w:keepNext/>
              <w:tabs>
                <w:tab w:val="left" w:pos="176"/>
              </w:tabs>
              <w:ind w:left="176" w:hanging="176"/>
              <w:rPr>
                <w:ins w:id="4296" w:author="Master Repository Process" w:date="2021-09-18T18:48:00Z"/>
              </w:rPr>
            </w:pPr>
            <w:ins w:id="4297" w:author="Master Repository Process" w:date="2021-09-18T18:48:00Z">
              <w:r>
                <w:tab/>
                <w:t>Monday to Friday 6 am to 6 pm</w:t>
              </w:r>
            </w:ins>
          </w:p>
        </w:tc>
        <w:tc>
          <w:tcPr>
            <w:tcW w:w="1134" w:type="dxa"/>
            <w:tcBorders>
              <w:top w:val="single" w:sz="4" w:space="0" w:color="auto"/>
              <w:left w:val="nil"/>
            </w:tcBorders>
          </w:tcPr>
          <w:p>
            <w:pPr>
              <w:pStyle w:val="yTableNAm"/>
              <w:keepNext/>
              <w:rPr>
                <w:ins w:id="4298" w:author="Master Repository Process" w:date="2021-09-18T18:48:00Z"/>
              </w:rPr>
            </w:pPr>
          </w:p>
          <w:p>
            <w:pPr>
              <w:pStyle w:val="yTableNAm"/>
              <w:keepNext/>
              <w:rPr>
                <w:ins w:id="4299" w:author="Master Repository Process" w:date="2021-09-18T18:48:00Z"/>
              </w:rPr>
            </w:pPr>
            <w:ins w:id="4300" w:author="Master Repository Process" w:date="2021-09-18T18:48:00Z">
              <w:r>
                <w:br/>
              </w:r>
              <w:r>
                <w:rPr>
                  <w:szCs w:val="22"/>
                </w:rPr>
                <w:t>$4.30</w:t>
              </w:r>
            </w:ins>
          </w:p>
        </w:tc>
        <w:tc>
          <w:tcPr>
            <w:tcW w:w="1551" w:type="dxa"/>
            <w:tcBorders>
              <w:top w:val="single" w:sz="4" w:space="0" w:color="auto"/>
            </w:tcBorders>
          </w:tcPr>
          <w:p>
            <w:pPr>
              <w:pStyle w:val="yTableNAm"/>
              <w:keepNext/>
              <w:rPr>
                <w:ins w:id="4301" w:author="Master Repository Process" w:date="2021-09-18T18:48:00Z"/>
              </w:rPr>
            </w:pPr>
          </w:p>
          <w:p>
            <w:pPr>
              <w:pStyle w:val="yTableNAm"/>
              <w:keepNext/>
              <w:rPr>
                <w:ins w:id="4302" w:author="Master Repository Process" w:date="2021-09-18T18:48:00Z"/>
              </w:rPr>
            </w:pPr>
            <w:ins w:id="4303" w:author="Master Repository Process" w:date="2021-09-18T18:48:00Z">
              <w:r>
                <w:br/>
              </w:r>
              <w:r>
                <w:rPr>
                  <w:szCs w:val="22"/>
                </w:rPr>
                <w:t>$1.76/km</w:t>
              </w:r>
            </w:ins>
          </w:p>
        </w:tc>
        <w:tc>
          <w:tcPr>
            <w:tcW w:w="1426" w:type="dxa"/>
            <w:tcBorders>
              <w:top w:val="single" w:sz="4" w:space="0" w:color="auto"/>
            </w:tcBorders>
          </w:tcPr>
          <w:p>
            <w:pPr>
              <w:pStyle w:val="yTableNAm"/>
              <w:keepNext/>
              <w:rPr>
                <w:ins w:id="4304" w:author="Master Repository Process" w:date="2021-09-18T18:48:00Z"/>
              </w:rPr>
            </w:pPr>
          </w:p>
          <w:p>
            <w:pPr>
              <w:pStyle w:val="yTableNAm"/>
              <w:keepNext/>
              <w:rPr>
                <w:ins w:id="4305" w:author="Master Repository Process" w:date="2021-09-18T18:48:00Z"/>
              </w:rPr>
            </w:pPr>
            <w:ins w:id="4306" w:author="Master Repository Process" w:date="2021-09-18T18:48:00Z">
              <w:r>
                <w:br/>
              </w:r>
              <w:r>
                <w:rPr>
                  <w:szCs w:val="22"/>
                </w:rPr>
                <w:t>$49.50/hour</w:t>
              </w:r>
            </w:ins>
          </w:p>
        </w:tc>
      </w:tr>
      <w:tr>
        <w:trPr>
          <w:cantSplit/>
          <w:ins w:id="4307" w:author="Master Repository Process" w:date="2021-09-18T18:48:00Z"/>
        </w:trPr>
        <w:tc>
          <w:tcPr>
            <w:tcW w:w="2126" w:type="dxa"/>
            <w:tcBorders>
              <w:right w:val="single" w:sz="4" w:space="0" w:color="auto"/>
            </w:tcBorders>
          </w:tcPr>
          <w:p>
            <w:pPr>
              <w:pStyle w:val="yTableNAm"/>
              <w:rPr>
                <w:ins w:id="4308" w:author="Master Repository Process" w:date="2021-09-18T18:48:00Z"/>
                <w:b/>
                <w:bCs/>
              </w:rPr>
            </w:pPr>
            <w:ins w:id="4309" w:author="Master Repository Process" w:date="2021-09-18T18:48:00Z">
              <w:r>
                <w:rPr>
                  <w:b/>
                  <w:bCs/>
                </w:rPr>
                <w:t>Tariff 2</w:t>
              </w:r>
            </w:ins>
          </w:p>
          <w:p>
            <w:pPr>
              <w:pStyle w:val="yTableNAm"/>
              <w:tabs>
                <w:tab w:val="clear" w:pos="567"/>
                <w:tab w:val="left" w:pos="176"/>
              </w:tabs>
              <w:rPr>
                <w:ins w:id="4310" w:author="Master Repository Process" w:date="2021-09-18T18:48:00Z"/>
              </w:rPr>
            </w:pPr>
            <w:ins w:id="4311" w:author="Master Repository Process" w:date="2021-09-18T18:48:00Z">
              <w:r>
                <w:t>For the following times —</w:t>
              </w:r>
            </w:ins>
          </w:p>
          <w:p>
            <w:pPr>
              <w:pStyle w:val="yTableNAm"/>
              <w:tabs>
                <w:tab w:val="left" w:pos="176"/>
              </w:tabs>
              <w:ind w:left="176" w:hanging="176"/>
              <w:rPr>
                <w:ins w:id="4312" w:author="Master Repository Process" w:date="2021-09-18T18:48:00Z"/>
                <w:bCs/>
              </w:rPr>
            </w:pPr>
            <w:ins w:id="4313" w:author="Master Repository Process" w:date="2021-09-18T18:48:00Z">
              <w:r>
                <w:tab/>
                <w:t>Monday to Friday 6 pm to 6 am</w:t>
              </w:r>
            </w:ins>
          </w:p>
        </w:tc>
        <w:tc>
          <w:tcPr>
            <w:tcW w:w="1134" w:type="dxa"/>
            <w:tcBorders>
              <w:left w:val="nil"/>
            </w:tcBorders>
          </w:tcPr>
          <w:p>
            <w:pPr>
              <w:pStyle w:val="yTableNAm"/>
              <w:rPr>
                <w:ins w:id="4314" w:author="Master Repository Process" w:date="2021-09-18T18:48:00Z"/>
              </w:rPr>
            </w:pPr>
          </w:p>
          <w:p>
            <w:pPr>
              <w:pStyle w:val="yTableNAm"/>
              <w:rPr>
                <w:ins w:id="4315" w:author="Master Repository Process" w:date="2021-09-18T18:48:00Z"/>
              </w:rPr>
            </w:pPr>
            <w:ins w:id="4316" w:author="Master Repository Process" w:date="2021-09-18T18:48:00Z">
              <w:r>
                <w:br/>
              </w:r>
            </w:ins>
          </w:p>
        </w:tc>
        <w:tc>
          <w:tcPr>
            <w:tcW w:w="1551" w:type="dxa"/>
          </w:tcPr>
          <w:p>
            <w:pPr>
              <w:pStyle w:val="yTableNAm"/>
              <w:rPr>
                <w:ins w:id="4317" w:author="Master Repository Process" w:date="2021-09-18T18:48:00Z"/>
              </w:rPr>
            </w:pPr>
          </w:p>
          <w:p>
            <w:pPr>
              <w:pStyle w:val="yTableNAm"/>
              <w:rPr>
                <w:ins w:id="4318" w:author="Master Repository Process" w:date="2021-09-18T18:48:00Z"/>
              </w:rPr>
            </w:pPr>
            <w:ins w:id="4319" w:author="Master Repository Process" w:date="2021-09-18T18:48:00Z">
              <w:r>
                <w:br/>
              </w:r>
            </w:ins>
          </w:p>
        </w:tc>
        <w:tc>
          <w:tcPr>
            <w:tcW w:w="1426" w:type="dxa"/>
          </w:tcPr>
          <w:p>
            <w:pPr>
              <w:pStyle w:val="yTableNAm"/>
              <w:rPr>
                <w:ins w:id="4320" w:author="Master Repository Process" w:date="2021-09-18T18:48:00Z"/>
              </w:rPr>
            </w:pPr>
          </w:p>
          <w:p>
            <w:pPr>
              <w:pStyle w:val="yTableNAm"/>
              <w:rPr>
                <w:ins w:id="4321" w:author="Master Repository Process" w:date="2021-09-18T18:48:00Z"/>
              </w:rPr>
            </w:pPr>
            <w:ins w:id="4322" w:author="Master Repository Process" w:date="2021-09-18T18:48:00Z">
              <w:r>
                <w:br/>
              </w:r>
            </w:ins>
          </w:p>
        </w:tc>
      </w:tr>
      <w:tr>
        <w:trPr>
          <w:cantSplit/>
          <w:ins w:id="4323" w:author="Master Repository Process" w:date="2021-09-18T18:48:00Z"/>
        </w:trPr>
        <w:tc>
          <w:tcPr>
            <w:tcW w:w="2126" w:type="dxa"/>
            <w:tcBorders>
              <w:right w:val="single" w:sz="4" w:space="0" w:color="auto"/>
            </w:tcBorders>
          </w:tcPr>
          <w:p>
            <w:pPr>
              <w:pStyle w:val="yTableNAm"/>
              <w:tabs>
                <w:tab w:val="left" w:pos="176"/>
              </w:tabs>
              <w:ind w:left="176" w:hanging="176"/>
              <w:rPr>
                <w:ins w:id="4324" w:author="Master Repository Process" w:date="2021-09-18T18:48:00Z"/>
                <w:bCs/>
              </w:rPr>
            </w:pPr>
            <w:ins w:id="4325" w:author="Master Repository Process" w:date="2021-09-18T18:48:00Z">
              <w:r>
                <w:tab/>
                <w:t>Friday 6 pm to Monday 6 am</w:t>
              </w:r>
            </w:ins>
          </w:p>
        </w:tc>
        <w:tc>
          <w:tcPr>
            <w:tcW w:w="1134" w:type="dxa"/>
            <w:tcBorders>
              <w:left w:val="nil"/>
            </w:tcBorders>
          </w:tcPr>
          <w:p>
            <w:pPr>
              <w:pStyle w:val="yTableNAm"/>
              <w:rPr>
                <w:ins w:id="4326" w:author="Master Repository Process" w:date="2021-09-18T18:48:00Z"/>
              </w:rPr>
            </w:pPr>
            <w:ins w:id="4327" w:author="Master Repository Process" w:date="2021-09-18T18:48:00Z">
              <w:r>
                <w:br/>
              </w:r>
            </w:ins>
          </w:p>
        </w:tc>
        <w:tc>
          <w:tcPr>
            <w:tcW w:w="1551" w:type="dxa"/>
          </w:tcPr>
          <w:p>
            <w:pPr>
              <w:pStyle w:val="yTableNAm"/>
              <w:rPr>
                <w:ins w:id="4328" w:author="Master Repository Process" w:date="2021-09-18T18:48:00Z"/>
              </w:rPr>
            </w:pPr>
            <w:ins w:id="4329" w:author="Master Repository Process" w:date="2021-09-18T18:48:00Z">
              <w:r>
                <w:br/>
              </w:r>
            </w:ins>
          </w:p>
        </w:tc>
        <w:tc>
          <w:tcPr>
            <w:tcW w:w="1426" w:type="dxa"/>
          </w:tcPr>
          <w:p>
            <w:pPr>
              <w:pStyle w:val="yTableNAm"/>
              <w:rPr>
                <w:ins w:id="4330" w:author="Master Repository Process" w:date="2021-09-18T18:48:00Z"/>
              </w:rPr>
            </w:pPr>
            <w:ins w:id="4331" w:author="Master Repository Process" w:date="2021-09-18T18:48:00Z">
              <w:r>
                <w:br/>
              </w:r>
            </w:ins>
          </w:p>
        </w:tc>
      </w:tr>
      <w:tr>
        <w:trPr>
          <w:cantSplit/>
          <w:ins w:id="4332" w:author="Master Repository Process" w:date="2021-09-18T18:48:00Z"/>
        </w:trPr>
        <w:tc>
          <w:tcPr>
            <w:tcW w:w="2126" w:type="dxa"/>
            <w:tcBorders>
              <w:right w:val="single" w:sz="4" w:space="0" w:color="auto"/>
            </w:tcBorders>
          </w:tcPr>
          <w:p>
            <w:pPr>
              <w:pStyle w:val="yTableNAm"/>
              <w:tabs>
                <w:tab w:val="left" w:pos="176"/>
              </w:tabs>
              <w:ind w:left="176" w:hanging="176"/>
              <w:rPr>
                <w:ins w:id="4333" w:author="Master Repository Process" w:date="2021-09-18T18:48:00Z"/>
              </w:rPr>
            </w:pPr>
            <w:ins w:id="4334" w:author="Master Repository Process" w:date="2021-09-18T18:48:00Z">
              <w:r>
                <w:tab/>
                <w:t>All day Public Holidays</w:t>
              </w:r>
            </w:ins>
          </w:p>
        </w:tc>
        <w:tc>
          <w:tcPr>
            <w:tcW w:w="1134" w:type="dxa"/>
            <w:tcBorders>
              <w:left w:val="nil"/>
            </w:tcBorders>
          </w:tcPr>
          <w:p>
            <w:pPr>
              <w:pStyle w:val="yTableNAm"/>
              <w:rPr>
                <w:ins w:id="4335" w:author="Master Repository Process" w:date="2021-09-18T18:48:00Z"/>
              </w:rPr>
            </w:pPr>
            <w:ins w:id="4336" w:author="Master Repository Process" w:date="2021-09-18T18:48:00Z">
              <w:r>
                <w:br/>
              </w:r>
              <w:r>
                <w:rPr>
                  <w:szCs w:val="22"/>
                </w:rPr>
                <w:t>$6.20</w:t>
              </w:r>
            </w:ins>
          </w:p>
        </w:tc>
        <w:tc>
          <w:tcPr>
            <w:tcW w:w="1551" w:type="dxa"/>
          </w:tcPr>
          <w:p>
            <w:pPr>
              <w:pStyle w:val="yTableNAm"/>
              <w:rPr>
                <w:ins w:id="4337" w:author="Master Repository Process" w:date="2021-09-18T18:48:00Z"/>
              </w:rPr>
            </w:pPr>
            <w:ins w:id="4338" w:author="Master Repository Process" w:date="2021-09-18T18:48:00Z">
              <w:r>
                <w:br/>
              </w:r>
              <w:r>
                <w:rPr>
                  <w:szCs w:val="22"/>
                </w:rPr>
                <w:t>$1.76/km</w:t>
              </w:r>
            </w:ins>
          </w:p>
        </w:tc>
        <w:tc>
          <w:tcPr>
            <w:tcW w:w="1426" w:type="dxa"/>
          </w:tcPr>
          <w:p>
            <w:pPr>
              <w:pStyle w:val="yTableNAm"/>
              <w:rPr>
                <w:ins w:id="4339" w:author="Master Repository Process" w:date="2021-09-18T18:48:00Z"/>
              </w:rPr>
            </w:pPr>
            <w:ins w:id="4340" w:author="Master Repository Process" w:date="2021-09-18T18:48:00Z">
              <w:r>
                <w:rPr>
                  <w:szCs w:val="22"/>
                </w:rPr>
                <w:br/>
                <w:t>$49.50/hour</w:t>
              </w:r>
            </w:ins>
          </w:p>
        </w:tc>
      </w:tr>
      <w:tr>
        <w:trPr>
          <w:cantSplit/>
          <w:ins w:id="4341" w:author="Master Repository Process" w:date="2021-09-18T18:48:00Z"/>
        </w:trPr>
        <w:tc>
          <w:tcPr>
            <w:tcW w:w="2126" w:type="dxa"/>
            <w:tcBorders>
              <w:bottom w:val="single" w:sz="4" w:space="0" w:color="auto"/>
              <w:right w:val="single" w:sz="4" w:space="0" w:color="auto"/>
            </w:tcBorders>
          </w:tcPr>
          <w:p>
            <w:pPr>
              <w:pStyle w:val="yTableNAm"/>
              <w:rPr>
                <w:ins w:id="4342" w:author="Master Repository Process" w:date="2021-09-18T18:48:00Z"/>
                <w:b/>
                <w:bCs/>
              </w:rPr>
            </w:pPr>
            <w:ins w:id="4343" w:author="Master Repository Process" w:date="2021-09-18T18:48:00Z">
              <w:r>
                <w:rPr>
                  <w:b/>
                  <w:bCs/>
                </w:rPr>
                <w:t>Tariff 3</w:t>
              </w:r>
            </w:ins>
          </w:p>
          <w:p>
            <w:pPr>
              <w:pStyle w:val="yTableNAm"/>
              <w:tabs>
                <w:tab w:val="left" w:pos="176"/>
              </w:tabs>
              <w:ind w:left="176" w:hanging="176"/>
              <w:rPr>
                <w:ins w:id="4344" w:author="Master Repository Process" w:date="2021-09-18T18:48:00Z"/>
              </w:rPr>
            </w:pPr>
            <w:ins w:id="4345"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346" w:author="Master Repository Process" w:date="2021-09-18T18:48:00Z"/>
              </w:rPr>
            </w:pPr>
          </w:p>
          <w:p>
            <w:pPr>
              <w:pStyle w:val="yTableNAm"/>
              <w:rPr>
                <w:ins w:id="4347" w:author="Master Repository Process" w:date="2021-09-18T18:48:00Z"/>
              </w:rPr>
            </w:pPr>
            <w:ins w:id="4348" w:author="Master Repository Process" w:date="2021-09-18T18:48:00Z">
              <w:r>
                <w:br/>
              </w:r>
              <w:r>
                <w:rPr>
                  <w:szCs w:val="22"/>
                </w:rPr>
                <w:t>$6.20</w:t>
              </w:r>
            </w:ins>
          </w:p>
        </w:tc>
        <w:tc>
          <w:tcPr>
            <w:tcW w:w="1551" w:type="dxa"/>
            <w:tcBorders>
              <w:bottom w:val="single" w:sz="4" w:space="0" w:color="auto"/>
            </w:tcBorders>
          </w:tcPr>
          <w:p>
            <w:pPr>
              <w:pStyle w:val="yTableNAm"/>
              <w:rPr>
                <w:ins w:id="4349" w:author="Master Repository Process" w:date="2021-09-18T18:48:00Z"/>
              </w:rPr>
            </w:pPr>
          </w:p>
          <w:p>
            <w:pPr>
              <w:pStyle w:val="yTableNAm"/>
              <w:rPr>
                <w:ins w:id="4350" w:author="Master Repository Process" w:date="2021-09-18T18:48:00Z"/>
              </w:rPr>
            </w:pPr>
            <w:ins w:id="4351" w:author="Master Repository Process" w:date="2021-09-18T18:48:00Z">
              <w:r>
                <w:br/>
              </w:r>
              <w:r>
                <w:rPr>
                  <w:szCs w:val="22"/>
                </w:rPr>
                <w:t>$2.60/km</w:t>
              </w:r>
            </w:ins>
          </w:p>
        </w:tc>
        <w:tc>
          <w:tcPr>
            <w:tcW w:w="1426" w:type="dxa"/>
            <w:tcBorders>
              <w:bottom w:val="single" w:sz="4" w:space="0" w:color="auto"/>
            </w:tcBorders>
          </w:tcPr>
          <w:p>
            <w:pPr>
              <w:pStyle w:val="yTableNAm"/>
              <w:rPr>
                <w:ins w:id="4352" w:author="Master Repository Process" w:date="2021-09-18T18:48:00Z"/>
              </w:rPr>
            </w:pPr>
          </w:p>
          <w:p>
            <w:pPr>
              <w:pStyle w:val="yTableNAm"/>
              <w:rPr>
                <w:ins w:id="4353" w:author="Master Repository Process" w:date="2021-09-18T18:48:00Z"/>
              </w:rPr>
            </w:pPr>
            <w:ins w:id="4354" w:author="Master Repository Process" w:date="2021-09-18T18:48:00Z">
              <w:r>
                <w:br/>
              </w:r>
              <w:r>
                <w:rPr>
                  <w:szCs w:val="22"/>
                </w:rPr>
                <w:t>$76.60/hour</w:t>
              </w:r>
            </w:ins>
          </w:p>
        </w:tc>
      </w:tr>
    </w:tbl>
    <w:p>
      <w:pPr>
        <w:pStyle w:val="yTHeadingNAm"/>
        <w:rPr>
          <w:ins w:id="4355" w:author="Master Repository Process" w:date="2021-09-18T18:48:00Z"/>
        </w:rPr>
      </w:pPr>
      <w:ins w:id="4356"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357" w:author="Master Repository Process" w:date="2021-09-18T18:48:00Z"/>
        </w:trPr>
        <w:tc>
          <w:tcPr>
            <w:tcW w:w="4820" w:type="dxa"/>
          </w:tcPr>
          <w:p>
            <w:pPr>
              <w:pStyle w:val="yTableNAm"/>
              <w:rPr>
                <w:ins w:id="4358" w:author="Master Repository Process" w:date="2021-09-18T18:48:00Z"/>
                <w:b/>
              </w:rPr>
            </w:pPr>
            <w:ins w:id="4359" w:author="Master Repository Process" w:date="2021-09-18T18:48:00Z">
              <w:r>
                <w:rPr>
                  <w:b/>
                </w:rPr>
                <w:t>Call out fee</w:t>
              </w:r>
            </w:ins>
          </w:p>
        </w:tc>
        <w:tc>
          <w:tcPr>
            <w:tcW w:w="1417" w:type="dxa"/>
          </w:tcPr>
          <w:p>
            <w:pPr>
              <w:pStyle w:val="yTableNAm"/>
              <w:rPr>
                <w:ins w:id="4360" w:author="Master Repository Process" w:date="2021-09-18T18:48:00Z"/>
              </w:rPr>
            </w:pPr>
            <w:ins w:id="4361" w:author="Master Repository Process" w:date="2021-09-18T18:48:00Z">
              <w:r>
                <w:t>$1.50</w:t>
              </w:r>
            </w:ins>
          </w:p>
        </w:tc>
      </w:tr>
      <w:tr>
        <w:trPr>
          <w:cantSplit/>
          <w:tblHeader/>
          <w:ins w:id="4362" w:author="Master Repository Process" w:date="2021-09-18T18:48:00Z"/>
        </w:trPr>
        <w:tc>
          <w:tcPr>
            <w:tcW w:w="4820" w:type="dxa"/>
          </w:tcPr>
          <w:p>
            <w:pPr>
              <w:pStyle w:val="yTableNAm"/>
              <w:rPr>
                <w:ins w:id="4363" w:author="Master Repository Process" w:date="2021-09-18T18:48:00Z"/>
                <w:b/>
              </w:rPr>
            </w:pPr>
            <w:ins w:id="4364" w:author="Master Repository Process" w:date="2021-09-18T18:48:00Z">
              <w:r>
                <w:rPr>
                  <w:b/>
                </w:rPr>
                <w:t>Surcharges</w:t>
              </w:r>
            </w:ins>
          </w:p>
        </w:tc>
        <w:tc>
          <w:tcPr>
            <w:tcW w:w="1417" w:type="dxa"/>
          </w:tcPr>
          <w:p>
            <w:pPr>
              <w:pStyle w:val="yTableNAm"/>
              <w:rPr>
                <w:ins w:id="4365" w:author="Master Repository Process" w:date="2021-09-18T18:48:00Z"/>
              </w:rPr>
            </w:pPr>
          </w:p>
        </w:tc>
      </w:tr>
      <w:tr>
        <w:trPr>
          <w:cantSplit/>
          <w:ins w:id="4366" w:author="Master Repository Process" w:date="2021-09-18T18:48:00Z"/>
        </w:trPr>
        <w:tc>
          <w:tcPr>
            <w:tcW w:w="4820" w:type="dxa"/>
          </w:tcPr>
          <w:p>
            <w:pPr>
              <w:pStyle w:val="yTableNAm"/>
              <w:rPr>
                <w:ins w:id="4367" w:author="Master Repository Process" w:date="2021-09-18T18:48:00Z"/>
              </w:rPr>
            </w:pPr>
            <w:ins w:id="4368" w:author="Master Repository Process" w:date="2021-09-18T18:48:00Z">
              <w:r>
                <w:t>Ultra</w:t>
              </w:r>
              <w:r>
                <w:noBreakHyphen/>
                <w:t>Peak —</w:t>
              </w:r>
            </w:ins>
          </w:p>
          <w:p>
            <w:pPr>
              <w:pStyle w:val="yTableNAm"/>
              <w:tabs>
                <w:tab w:val="left" w:pos="176"/>
              </w:tabs>
              <w:ind w:left="176" w:hanging="176"/>
              <w:rPr>
                <w:ins w:id="4369" w:author="Master Repository Process" w:date="2021-09-18T18:48:00Z"/>
              </w:rPr>
            </w:pPr>
            <w:ins w:id="4370" w:author="Master Repository Process" w:date="2021-09-18T18:48:00Z">
              <w:r>
                <w:tab/>
                <w:t>From midnight Friday to 5 am Saturday or midnight Saturday to 5 am Sunday</w:t>
              </w:r>
            </w:ins>
          </w:p>
        </w:tc>
        <w:tc>
          <w:tcPr>
            <w:tcW w:w="1417" w:type="dxa"/>
          </w:tcPr>
          <w:p>
            <w:pPr>
              <w:pStyle w:val="yTableNAm"/>
              <w:rPr>
                <w:ins w:id="4371" w:author="Master Repository Process" w:date="2021-09-18T18:48:00Z"/>
              </w:rPr>
            </w:pPr>
          </w:p>
          <w:p>
            <w:pPr>
              <w:pStyle w:val="yTableNAm"/>
              <w:rPr>
                <w:ins w:id="4372" w:author="Master Repository Process" w:date="2021-09-18T18:48:00Z"/>
              </w:rPr>
            </w:pPr>
            <w:ins w:id="4373" w:author="Master Repository Process" w:date="2021-09-18T18:48:00Z">
              <w:r>
                <w:br/>
              </w:r>
              <w:r>
                <w:rPr>
                  <w:szCs w:val="22"/>
                </w:rPr>
                <w:t>$2.65</w:t>
              </w:r>
            </w:ins>
          </w:p>
        </w:tc>
      </w:tr>
      <w:tr>
        <w:trPr>
          <w:cantSplit/>
          <w:ins w:id="4374" w:author="Master Repository Process" w:date="2021-09-18T18:48:00Z"/>
        </w:trPr>
        <w:tc>
          <w:tcPr>
            <w:tcW w:w="4820" w:type="dxa"/>
          </w:tcPr>
          <w:p>
            <w:pPr>
              <w:pStyle w:val="yTableNAm"/>
              <w:rPr>
                <w:ins w:id="4375" w:author="Master Repository Process" w:date="2021-09-18T18:48:00Z"/>
                <w:kern w:val="28"/>
              </w:rPr>
            </w:pPr>
            <w:ins w:id="4376" w:author="Master Repository Process" w:date="2021-09-18T18:48:00Z">
              <w:r>
                <w:t>Christmas Day —</w:t>
              </w:r>
            </w:ins>
          </w:p>
          <w:p>
            <w:pPr>
              <w:pStyle w:val="yTableNAm"/>
              <w:tabs>
                <w:tab w:val="left" w:pos="176"/>
              </w:tabs>
              <w:ind w:left="176" w:hanging="176"/>
              <w:rPr>
                <w:ins w:id="4377" w:author="Master Repository Process" w:date="2021-09-18T18:48:00Z"/>
                <w:kern w:val="28"/>
              </w:rPr>
            </w:pPr>
            <w:ins w:id="4378" w:author="Master Repository Process" w:date="2021-09-18T18:48:00Z">
              <w:r>
                <w:tab/>
                <w:t>Midnight to midnight</w:t>
              </w:r>
            </w:ins>
          </w:p>
        </w:tc>
        <w:tc>
          <w:tcPr>
            <w:tcW w:w="1417" w:type="dxa"/>
          </w:tcPr>
          <w:p>
            <w:pPr>
              <w:pStyle w:val="yTableNAm"/>
              <w:rPr>
                <w:ins w:id="4379" w:author="Master Repository Process" w:date="2021-09-18T18:48:00Z"/>
              </w:rPr>
            </w:pPr>
          </w:p>
          <w:p>
            <w:pPr>
              <w:pStyle w:val="yTableNAm"/>
              <w:rPr>
                <w:ins w:id="4380" w:author="Master Repository Process" w:date="2021-09-18T18:48:00Z"/>
              </w:rPr>
            </w:pPr>
            <w:ins w:id="4381" w:author="Master Repository Process" w:date="2021-09-18T18:48:00Z">
              <w:r>
                <w:rPr>
                  <w:szCs w:val="22"/>
                </w:rPr>
                <w:t>$5.10</w:t>
              </w:r>
            </w:ins>
          </w:p>
        </w:tc>
      </w:tr>
      <w:tr>
        <w:trPr>
          <w:cantSplit/>
          <w:trHeight w:val="794"/>
          <w:ins w:id="4382" w:author="Master Repository Process" w:date="2021-09-18T18:48:00Z"/>
        </w:trPr>
        <w:tc>
          <w:tcPr>
            <w:tcW w:w="4820" w:type="dxa"/>
            <w:tcBorders>
              <w:bottom w:val="single" w:sz="4" w:space="0" w:color="auto"/>
            </w:tcBorders>
          </w:tcPr>
          <w:p>
            <w:pPr>
              <w:pStyle w:val="yTableNAm"/>
              <w:keepNext/>
              <w:rPr>
                <w:ins w:id="4383" w:author="Master Repository Process" w:date="2021-09-18T18:48:00Z"/>
                <w:kern w:val="28"/>
              </w:rPr>
            </w:pPr>
            <w:ins w:id="4384" w:author="Master Repository Process" w:date="2021-09-18T18:48:00Z">
              <w:r>
                <w:t>New Year’s Eve —</w:t>
              </w:r>
            </w:ins>
          </w:p>
          <w:p>
            <w:pPr>
              <w:pStyle w:val="yTableNAm"/>
              <w:keepNext/>
              <w:tabs>
                <w:tab w:val="left" w:pos="176"/>
              </w:tabs>
              <w:ind w:left="176" w:hanging="176"/>
              <w:rPr>
                <w:ins w:id="4385" w:author="Master Repository Process" w:date="2021-09-18T18:48:00Z"/>
                <w:kern w:val="28"/>
              </w:rPr>
            </w:pPr>
            <w:ins w:id="4386" w:author="Master Repository Process" w:date="2021-09-18T18:48:00Z">
              <w:r>
                <w:tab/>
                <w:t>6 pm New Year’s Eve to 6 am New Year’s Day</w:t>
              </w:r>
            </w:ins>
          </w:p>
        </w:tc>
        <w:tc>
          <w:tcPr>
            <w:tcW w:w="1417" w:type="dxa"/>
            <w:tcBorders>
              <w:bottom w:val="single" w:sz="4" w:space="0" w:color="auto"/>
            </w:tcBorders>
          </w:tcPr>
          <w:p>
            <w:pPr>
              <w:pStyle w:val="yTableNAm"/>
              <w:keepNext/>
              <w:rPr>
                <w:ins w:id="4387" w:author="Master Repository Process" w:date="2021-09-18T18:48:00Z"/>
              </w:rPr>
            </w:pPr>
          </w:p>
          <w:p>
            <w:pPr>
              <w:pStyle w:val="yTableNAm"/>
              <w:keepNext/>
              <w:rPr>
                <w:ins w:id="4388" w:author="Master Repository Process" w:date="2021-09-18T18:48:00Z"/>
              </w:rPr>
            </w:pPr>
            <w:ins w:id="4389" w:author="Master Repository Process" w:date="2021-09-18T18:48:00Z">
              <w:r>
                <w:rPr>
                  <w:szCs w:val="22"/>
                </w:rPr>
                <w:t>$5.80</w:t>
              </w:r>
            </w:ins>
          </w:p>
        </w:tc>
      </w:tr>
    </w:tbl>
    <w:p>
      <w:pPr>
        <w:pStyle w:val="yFootnotesection"/>
        <w:keepNext/>
        <w:rPr>
          <w:ins w:id="4390" w:author="Master Repository Process" w:date="2021-09-18T18:48:00Z"/>
        </w:rPr>
      </w:pPr>
      <w:ins w:id="4391" w:author="Master Repository Process" w:date="2021-09-18T18:48:00Z">
        <w:r>
          <w:tab/>
          <w:t>[Division 5 inserted: Gazette 26 Jun 2019 p. 2350.]</w:t>
        </w:r>
      </w:ins>
    </w:p>
    <w:p>
      <w:pPr>
        <w:pStyle w:val="yHeading3"/>
        <w:rPr>
          <w:ins w:id="4392" w:author="Master Repository Process" w:date="2021-09-18T18:48:00Z"/>
        </w:rPr>
      </w:pPr>
      <w:bookmarkStart w:id="4393" w:name="_Toc12443896"/>
      <w:bookmarkStart w:id="4394" w:name="_Toc12444920"/>
      <w:bookmarkStart w:id="4395" w:name="_Toc12447165"/>
      <w:bookmarkStart w:id="4396" w:name="_Toc12452061"/>
      <w:bookmarkStart w:id="4397" w:name="_Toc12527958"/>
      <w:bookmarkStart w:id="4398" w:name="_Toc12529922"/>
      <w:bookmarkStart w:id="4399" w:name="_Toc12867761"/>
      <w:bookmarkStart w:id="4400" w:name="_Toc12868007"/>
      <w:ins w:id="4401" w:author="Master Repository Process" w:date="2021-09-18T18:48:00Z">
        <w:r>
          <w:rPr>
            <w:rStyle w:val="CharSDivNo"/>
          </w:rPr>
          <w:t>Division 6</w:t>
        </w:r>
        <w:r>
          <w:rPr>
            <w:b w:val="0"/>
          </w:rPr>
          <w:t> — </w:t>
        </w:r>
        <w:r>
          <w:rPr>
            <w:rStyle w:val="CharSDivText"/>
          </w:rPr>
          <w:t>Peel region</w:t>
        </w:r>
        <w:bookmarkEnd w:id="4393"/>
        <w:bookmarkEnd w:id="4394"/>
        <w:bookmarkEnd w:id="4395"/>
        <w:bookmarkEnd w:id="4396"/>
        <w:bookmarkEnd w:id="4397"/>
        <w:bookmarkEnd w:id="4398"/>
        <w:bookmarkEnd w:id="4399"/>
        <w:bookmarkEnd w:id="4400"/>
      </w:ins>
    </w:p>
    <w:p>
      <w:pPr>
        <w:pStyle w:val="yFootnoteheading"/>
        <w:rPr>
          <w:ins w:id="4402" w:author="Master Repository Process" w:date="2021-09-18T18:48:00Z"/>
        </w:rPr>
      </w:pPr>
      <w:ins w:id="4403" w:author="Master Repository Process" w:date="2021-09-18T18:48:00Z">
        <w:r>
          <w:rPr>
            <w:snapToGrid w:val="0"/>
          </w:rPr>
          <w:tab/>
          <w:t>[Heading inserted: Gazette 26 Jun 2019 p. 2351.]</w:t>
        </w:r>
      </w:ins>
    </w:p>
    <w:p>
      <w:pPr>
        <w:pStyle w:val="yTHeadingNAm"/>
        <w:rPr>
          <w:ins w:id="4404" w:author="Master Repository Process" w:date="2021-09-18T18:48:00Z"/>
        </w:rPr>
      </w:pPr>
      <w:ins w:id="4405" w:author="Master Repository Process" w:date="2021-09-18T18:48: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4406"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4407" w:author="Master Repository Process" w:date="2021-09-18T18:48:00Z"/>
              </w:rPr>
            </w:pPr>
            <w:ins w:id="4408" w:author="Master Repository Process" w:date="2021-09-18T18:48:00Z">
              <w:r>
                <w:rPr>
                  <w:b/>
                </w:rPr>
                <w:t>Tariff</w:t>
              </w:r>
            </w:ins>
          </w:p>
        </w:tc>
        <w:tc>
          <w:tcPr>
            <w:tcW w:w="1134" w:type="dxa"/>
            <w:tcBorders>
              <w:top w:val="single" w:sz="4" w:space="0" w:color="auto"/>
              <w:left w:val="single" w:sz="4" w:space="0" w:color="auto"/>
              <w:bottom w:val="single" w:sz="4" w:space="0" w:color="auto"/>
            </w:tcBorders>
          </w:tcPr>
          <w:p>
            <w:pPr>
              <w:pStyle w:val="yTableNAm"/>
              <w:rPr>
                <w:ins w:id="4409" w:author="Master Repository Process" w:date="2021-09-18T18:48:00Z"/>
                <w:b/>
                <w:bCs/>
              </w:rPr>
            </w:pPr>
            <w:ins w:id="4410" w:author="Master Repository Process" w:date="2021-09-18T18:48:00Z">
              <w:r>
                <w:rPr>
                  <w:b/>
                  <w:bCs/>
                </w:rPr>
                <w:t>Flagfall</w:t>
              </w:r>
            </w:ins>
          </w:p>
        </w:tc>
        <w:tc>
          <w:tcPr>
            <w:tcW w:w="1551" w:type="dxa"/>
            <w:tcBorders>
              <w:top w:val="single" w:sz="4" w:space="0" w:color="auto"/>
              <w:bottom w:val="single" w:sz="4" w:space="0" w:color="auto"/>
            </w:tcBorders>
          </w:tcPr>
          <w:p>
            <w:pPr>
              <w:pStyle w:val="yTableNAm"/>
              <w:rPr>
                <w:ins w:id="4411" w:author="Master Repository Process" w:date="2021-09-18T18:48:00Z"/>
                <w:b/>
                <w:bCs/>
              </w:rPr>
            </w:pPr>
            <w:ins w:id="4412"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rPr>
                <w:ins w:id="4413" w:author="Master Repository Process" w:date="2021-09-18T18:48:00Z"/>
                <w:b/>
                <w:bCs/>
              </w:rPr>
            </w:pPr>
            <w:ins w:id="4414" w:author="Master Repository Process" w:date="2021-09-18T18:48:00Z">
              <w:r>
                <w:rPr>
                  <w:b/>
                  <w:bCs/>
                </w:rPr>
                <w:t>Detention</w:t>
              </w:r>
            </w:ins>
          </w:p>
        </w:tc>
      </w:tr>
      <w:tr>
        <w:trPr>
          <w:cantSplit/>
          <w:ins w:id="4415" w:author="Master Repository Process" w:date="2021-09-18T18:48:00Z"/>
        </w:trPr>
        <w:tc>
          <w:tcPr>
            <w:tcW w:w="2126" w:type="dxa"/>
            <w:tcBorders>
              <w:top w:val="single" w:sz="4" w:space="0" w:color="auto"/>
              <w:bottom w:val="nil"/>
              <w:right w:val="single" w:sz="4" w:space="0" w:color="auto"/>
            </w:tcBorders>
          </w:tcPr>
          <w:p>
            <w:pPr>
              <w:pStyle w:val="yTableNAm"/>
              <w:rPr>
                <w:ins w:id="4416" w:author="Master Repository Process" w:date="2021-09-18T18:48:00Z"/>
                <w:b/>
                <w:bCs/>
              </w:rPr>
            </w:pPr>
            <w:ins w:id="4417" w:author="Master Repository Process" w:date="2021-09-18T18:48:00Z">
              <w:r>
                <w:rPr>
                  <w:b/>
                  <w:bCs/>
                </w:rPr>
                <w:t>Tariff 1</w:t>
              </w:r>
            </w:ins>
          </w:p>
          <w:p>
            <w:pPr>
              <w:pStyle w:val="yTableNAm"/>
              <w:tabs>
                <w:tab w:val="left" w:pos="176"/>
              </w:tabs>
              <w:ind w:left="176" w:hanging="176"/>
              <w:rPr>
                <w:ins w:id="4418" w:author="Master Repository Process" w:date="2021-09-18T18:48:00Z"/>
              </w:rPr>
            </w:pPr>
            <w:ins w:id="4419" w:author="Master Repository Process" w:date="2021-09-18T18:48:00Z">
              <w:r>
                <w:tab/>
                <w:t>Monday to Friday 6 am to 6 pm</w:t>
              </w:r>
            </w:ins>
          </w:p>
        </w:tc>
        <w:tc>
          <w:tcPr>
            <w:tcW w:w="1134" w:type="dxa"/>
            <w:tcBorders>
              <w:top w:val="single" w:sz="4" w:space="0" w:color="auto"/>
              <w:left w:val="single" w:sz="4" w:space="0" w:color="auto"/>
              <w:bottom w:val="nil"/>
            </w:tcBorders>
          </w:tcPr>
          <w:p>
            <w:pPr>
              <w:pStyle w:val="yTableNAm"/>
              <w:rPr>
                <w:ins w:id="4420" w:author="Master Repository Process" w:date="2021-09-18T18:48:00Z"/>
              </w:rPr>
            </w:pPr>
          </w:p>
          <w:p>
            <w:pPr>
              <w:pStyle w:val="yTableNAm"/>
              <w:rPr>
                <w:ins w:id="4421" w:author="Master Repository Process" w:date="2021-09-18T18:48:00Z"/>
              </w:rPr>
            </w:pPr>
            <w:ins w:id="4422" w:author="Master Repository Process" w:date="2021-09-18T18:48:00Z">
              <w:r>
                <w:br/>
              </w:r>
              <w:r>
                <w:rPr>
                  <w:szCs w:val="22"/>
                </w:rPr>
                <w:t>$4.20</w:t>
              </w:r>
            </w:ins>
          </w:p>
        </w:tc>
        <w:tc>
          <w:tcPr>
            <w:tcW w:w="1551" w:type="dxa"/>
            <w:tcBorders>
              <w:top w:val="single" w:sz="4" w:space="0" w:color="auto"/>
              <w:bottom w:val="nil"/>
            </w:tcBorders>
          </w:tcPr>
          <w:p>
            <w:pPr>
              <w:pStyle w:val="yTableNAm"/>
              <w:rPr>
                <w:ins w:id="4423" w:author="Master Repository Process" w:date="2021-09-18T18:48:00Z"/>
              </w:rPr>
            </w:pPr>
          </w:p>
          <w:p>
            <w:pPr>
              <w:pStyle w:val="yTableNAm"/>
              <w:rPr>
                <w:ins w:id="4424" w:author="Master Repository Process" w:date="2021-09-18T18:48:00Z"/>
              </w:rPr>
            </w:pPr>
            <w:ins w:id="4425" w:author="Master Repository Process" w:date="2021-09-18T18:48:00Z">
              <w:r>
                <w:br/>
                <w:t>$1.75/km</w:t>
              </w:r>
            </w:ins>
          </w:p>
        </w:tc>
        <w:tc>
          <w:tcPr>
            <w:tcW w:w="1426" w:type="dxa"/>
            <w:tcBorders>
              <w:top w:val="single" w:sz="4" w:space="0" w:color="auto"/>
              <w:bottom w:val="nil"/>
            </w:tcBorders>
          </w:tcPr>
          <w:p>
            <w:pPr>
              <w:pStyle w:val="yTableNAm"/>
              <w:rPr>
                <w:ins w:id="4426" w:author="Master Repository Process" w:date="2021-09-18T18:48:00Z"/>
              </w:rPr>
            </w:pPr>
          </w:p>
          <w:p>
            <w:pPr>
              <w:pStyle w:val="yTableNAm"/>
              <w:rPr>
                <w:ins w:id="4427" w:author="Master Repository Process" w:date="2021-09-18T18:48:00Z"/>
              </w:rPr>
            </w:pPr>
            <w:ins w:id="4428" w:author="Master Repository Process" w:date="2021-09-18T18:48:00Z">
              <w:r>
                <w:br/>
              </w:r>
              <w:r>
                <w:rPr>
                  <w:szCs w:val="22"/>
                </w:rPr>
                <w:t>$49.00/hour</w:t>
              </w:r>
            </w:ins>
          </w:p>
        </w:tc>
      </w:tr>
      <w:tr>
        <w:trPr>
          <w:cantSplit/>
          <w:ins w:id="4429" w:author="Master Repository Process" w:date="2021-09-18T18:48:00Z"/>
        </w:trPr>
        <w:tc>
          <w:tcPr>
            <w:tcW w:w="2126" w:type="dxa"/>
            <w:tcBorders>
              <w:top w:val="nil"/>
              <w:bottom w:val="nil"/>
              <w:right w:val="single" w:sz="4" w:space="0" w:color="auto"/>
            </w:tcBorders>
          </w:tcPr>
          <w:p>
            <w:pPr>
              <w:pStyle w:val="yTableNAm"/>
              <w:rPr>
                <w:ins w:id="4430" w:author="Master Repository Process" w:date="2021-09-18T18:48:00Z"/>
                <w:b/>
                <w:bCs/>
              </w:rPr>
            </w:pPr>
            <w:ins w:id="4431" w:author="Master Repository Process" w:date="2021-09-18T18:48:00Z">
              <w:r>
                <w:rPr>
                  <w:b/>
                  <w:bCs/>
                </w:rPr>
                <w:t>Tariff 2</w:t>
              </w:r>
            </w:ins>
          </w:p>
          <w:p>
            <w:pPr>
              <w:pStyle w:val="yTableNAm"/>
              <w:tabs>
                <w:tab w:val="clear" w:pos="567"/>
                <w:tab w:val="left" w:pos="176"/>
              </w:tabs>
              <w:rPr>
                <w:ins w:id="4432" w:author="Master Repository Process" w:date="2021-09-18T18:48:00Z"/>
              </w:rPr>
            </w:pPr>
            <w:ins w:id="4433" w:author="Master Repository Process" w:date="2021-09-18T18:48:00Z">
              <w:r>
                <w:t>For the following times —</w:t>
              </w:r>
            </w:ins>
          </w:p>
          <w:p>
            <w:pPr>
              <w:pStyle w:val="yTableNAm"/>
              <w:tabs>
                <w:tab w:val="left" w:pos="176"/>
              </w:tabs>
              <w:ind w:left="176" w:hanging="176"/>
              <w:rPr>
                <w:ins w:id="4434" w:author="Master Repository Process" w:date="2021-09-18T18:48:00Z"/>
                <w:bCs/>
              </w:rPr>
            </w:pPr>
            <w:ins w:id="4435" w:author="Master Repository Process" w:date="2021-09-18T18:48:00Z">
              <w:r>
                <w:tab/>
                <w:t>Monday to Friday 6 pm to 6 am</w:t>
              </w:r>
            </w:ins>
          </w:p>
        </w:tc>
        <w:tc>
          <w:tcPr>
            <w:tcW w:w="1134" w:type="dxa"/>
            <w:tcBorders>
              <w:top w:val="nil"/>
              <w:left w:val="single" w:sz="4" w:space="0" w:color="auto"/>
              <w:bottom w:val="nil"/>
            </w:tcBorders>
          </w:tcPr>
          <w:p>
            <w:pPr>
              <w:pStyle w:val="yTableNAm"/>
              <w:rPr>
                <w:ins w:id="4436" w:author="Master Repository Process" w:date="2021-09-18T18:48:00Z"/>
              </w:rPr>
            </w:pPr>
          </w:p>
          <w:p>
            <w:pPr>
              <w:pStyle w:val="yTableNAm"/>
              <w:rPr>
                <w:ins w:id="4437" w:author="Master Repository Process" w:date="2021-09-18T18:48:00Z"/>
              </w:rPr>
            </w:pPr>
            <w:ins w:id="4438" w:author="Master Repository Process" w:date="2021-09-18T18:48:00Z">
              <w:r>
                <w:br/>
              </w:r>
            </w:ins>
          </w:p>
        </w:tc>
        <w:tc>
          <w:tcPr>
            <w:tcW w:w="1551" w:type="dxa"/>
            <w:tcBorders>
              <w:top w:val="nil"/>
              <w:bottom w:val="nil"/>
            </w:tcBorders>
          </w:tcPr>
          <w:p>
            <w:pPr>
              <w:pStyle w:val="yTableNAm"/>
              <w:rPr>
                <w:ins w:id="4439" w:author="Master Repository Process" w:date="2021-09-18T18:48:00Z"/>
              </w:rPr>
            </w:pPr>
          </w:p>
          <w:p>
            <w:pPr>
              <w:pStyle w:val="yTableNAm"/>
              <w:rPr>
                <w:ins w:id="4440" w:author="Master Repository Process" w:date="2021-09-18T18:48:00Z"/>
              </w:rPr>
            </w:pPr>
            <w:ins w:id="4441" w:author="Master Repository Process" w:date="2021-09-18T18:48:00Z">
              <w:r>
                <w:br/>
              </w:r>
            </w:ins>
          </w:p>
        </w:tc>
        <w:tc>
          <w:tcPr>
            <w:tcW w:w="1426" w:type="dxa"/>
            <w:tcBorders>
              <w:top w:val="nil"/>
              <w:bottom w:val="nil"/>
            </w:tcBorders>
          </w:tcPr>
          <w:p>
            <w:pPr>
              <w:pStyle w:val="yTableNAm"/>
              <w:rPr>
                <w:ins w:id="4442" w:author="Master Repository Process" w:date="2021-09-18T18:48:00Z"/>
              </w:rPr>
            </w:pPr>
          </w:p>
          <w:p>
            <w:pPr>
              <w:pStyle w:val="yTableNAm"/>
              <w:rPr>
                <w:ins w:id="4443" w:author="Master Repository Process" w:date="2021-09-18T18:48:00Z"/>
              </w:rPr>
            </w:pPr>
            <w:ins w:id="4444" w:author="Master Repository Process" w:date="2021-09-18T18:48:00Z">
              <w:r>
                <w:br/>
              </w:r>
            </w:ins>
          </w:p>
        </w:tc>
      </w:tr>
      <w:tr>
        <w:trPr>
          <w:cantSplit/>
          <w:ins w:id="4445" w:author="Master Repository Process" w:date="2021-09-18T18:48:00Z"/>
        </w:trPr>
        <w:tc>
          <w:tcPr>
            <w:tcW w:w="2126" w:type="dxa"/>
            <w:tcBorders>
              <w:top w:val="nil"/>
              <w:bottom w:val="nil"/>
              <w:right w:val="single" w:sz="4" w:space="0" w:color="auto"/>
            </w:tcBorders>
          </w:tcPr>
          <w:p>
            <w:pPr>
              <w:pStyle w:val="yTableNAm"/>
              <w:tabs>
                <w:tab w:val="left" w:pos="176"/>
              </w:tabs>
              <w:ind w:left="176" w:hanging="176"/>
              <w:rPr>
                <w:ins w:id="4446" w:author="Master Repository Process" w:date="2021-09-18T18:48:00Z"/>
                <w:bCs/>
              </w:rPr>
            </w:pPr>
            <w:ins w:id="4447" w:author="Master Repository Process" w:date="2021-09-18T18:48:00Z">
              <w:r>
                <w:tab/>
                <w:t>Friday 6 pm to Monday 6 am</w:t>
              </w:r>
            </w:ins>
          </w:p>
        </w:tc>
        <w:tc>
          <w:tcPr>
            <w:tcW w:w="1134" w:type="dxa"/>
            <w:tcBorders>
              <w:top w:val="nil"/>
              <w:left w:val="single" w:sz="4" w:space="0" w:color="auto"/>
              <w:bottom w:val="nil"/>
            </w:tcBorders>
          </w:tcPr>
          <w:p>
            <w:pPr>
              <w:pStyle w:val="yTableNAm"/>
              <w:rPr>
                <w:ins w:id="4448" w:author="Master Repository Process" w:date="2021-09-18T18:48:00Z"/>
              </w:rPr>
            </w:pPr>
            <w:ins w:id="4449" w:author="Master Repository Process" w:date="2021-09-18T18:48:00Z">
              <w:r>
                <w:br/>
              </w:r>
            </w:ins>
          </w:p>
        </w:tc>
        <w:tc>
          <w:tcPr>
            <w:tcW w:w="1551" w:type="dxa"/>
            <w:tcBorders>
              <w:top w:val="nil"/>
              <w:bottom w:val="nil"/>
            </w:tcBorders>
          </w:tcPr>
          <w:p>
            <w:pPr>
              <w:pStyle w:val="yTableNAm"/>
              <w:rPr>
                <w:ins w:id="4450" w:author="Master Repository Process" w:date="2021-09-18T18:48:00Z"/>
              </w:rPr>
            </w:pPr>
            <w:ins w:id="4451" w:author="Master Repository Process" w:date="2021-09-18T18:48:00Z">
              <w:r>
                <w:br/>
              </w:r>
            </w:ins>
          </w:p>
        </w:tc>
        <w:tc>
          <w:tcPr>
            <w:tcW w:w="1426" w:type="dxa"/>
            <w:tcBorders>
              <w:top w:val="nil"/>
              <w:bottom w:val="nil"/>
            </w:tcBorders>
          </w:tcPr>
          <w:p>
            <w:pPr>
              <w:pStyle w:val="yTableNAm"/>
              <w:rPr>
                <w:ins w:id="4452" w:author="Master Repository Process" w:date="2021-09-18T18:48:00Z"/>
              </w:rPr>
            </w:pPr>
            <w:ins w:id="4453" w:author="Master Repository Process" w:date="2021-09-18T18:48:00Z">
              <w:r>
                <w:br/>
              </w:r>
            </w:ins>
          </w:p>
        </w:tc>
      </w:tr>
      <w:tr>
        <w:trPr>
          <w:cantSplit/>
          <w:ins w:id="4454" w:author="Master Repository Process" w:date="2021-09-18T18:48:00Z"/>
        </w:trPr>
        <w:tc>
          <w:tcPr>
            <w:tcW w:w="2126" w:type="dxa"/>
            <w:tcBorders>
              <w:top w:val="nil"/>
              <w:right w:val="single" w:sz="4" w:space="0" w:color="auto"/>
            </w:tcBorders>
          </w:tcPr>
          <w:p>
            <w:pPr>
              <w:pStyle w:val="yTableNAm"/>
              <w:tabs>
                <w:tab w:val="left" w:pos="176"/>
              </w:tabs>
              <w:ind w:left="176" w:hanging="176"/>
              <w:rPr>
                <w:ins w:id="4455" w:author="Master Repository Process" w:date="2021-09-18T18:48:00Z"/>
              </w:rPr>
            </w:pPr>
            <w:ins w:id="4456" w:author="Master Repository Process" w:date="2021-09-18T18:48:00Z">
              <w:r>
                <w:tab/>
                <w:t>All day Public Holidays</w:t>
              </w:r>
            </w:ins>
          </w:p>
        </w:tc>
        <w:tc>
          <w:tcPr>
            <w:tcW w:w="1134" w:type="dxa"/>
            <w:tcBorders>
              <w:top w:val="nil"/>
              <w:left w:val="single" w:sz="4" w:space="0" w:color="auto"/>
            </w:tcBorders>
          </w:tcPr>
          <w:p>
            <w:pPr>
              <w:pStyle w:val="yTableNAm"/>
              <w:rPr>
                <w:ins w:id="4457" w:author="Master Repository Process" w:date="2021-09-18T18:48:00Z"/>
              </w:rPr>
            </w:pPr>
            <w:ins w:id="4458" w:author="Master Repository Process" w:date="2021-09-18T18:48:00Z">
              <w:r>
                <w:br/>
              </w:r>
              <w:r>
                <w:rPr>
                  <w:szCs w:val="22"/>
                </w:rPr>
                <w:t>$6.10</w:t>
              </w:r>
            </w:ins>
          </w:p>
        </w:tc>
        <w:tc>
          <w:tcPr>
            <w:tcW w:w="1551" w:type="dxa"/>
            <w:tcBorders>
              <w:top w:val="nil"/>
            </w:tcBorders>
          </w:tcPr>
          <w:p>
            <w:pPr>
              <w:pStyle w:val="yTableNAm"/>
              <w:rPr>
                <w:ins w:id="4459" w:author="Master Repository Process" w:date="2021-09-18T18:48:00Z"/>
              </w:rPr>
            </w:pPr>
            <w:ins w:id="4460" w:author="Master Repository Process" w:date="2021-09-18T18:48:00Z">
              <w:r>
                <w:br/>
              </w:r>
              <w:r>
                <w:rPr>
                  <w:szCs w:val="22"/>
                </w:rPr>
                <w:t>$1.75/km</w:t>
              </w:r>
            </w:ins>
          </w:p>
        </w:tc>
        <w:tc>
          <w:tcPr>
            <w:tcW w:w="1426" w:type="dxa"/>
            <w:tcBorders>
              <w:top w:val="nil"/>
            </w:tcBorders>
          </w:tcPr>
          <w:p>
            <w:pPr>
              <w:pStyle w:val="yTableNAm"/>
              <w:rPr>
                <w:ins w:id="4461" w:author="Master Repository Process" w:date="2021-09-18T18:48:00Z"/>
              </w:rPr>
            </w:pPr>
            <w:ins w:id="4462" w:author="Master Repository Process" w:date="2021-09-18T18:48:00Z">
              <w:r>
                <w:br/>
              </w:r>
              <w:r>
                <w:rPr>
                  <w:szCs w:val="22"/>
                </w:rPr>
                <w:t>$49.00/hour</w:t>
              </w:r>
            </w:ins>
          </w:p>
        </w:tc>
      </w:tr>
      <w:tr>
        <w:trPr>
          <w:cantSplit/>
          <w:ins w:id="4463" w:author="Master Repository Process" w:date="2021-09-18T18:48:00Z"/>
        </w:trPr>
        <w:tc>
          <w:tcPr>
            <w:tcW w:w="2126" w:type="dxa"/>
            <w:tcBorders>
              <w:right w:val="single" w:sz="4" w:space="0" w:color="auto"/>
            </w:tcBorders>
          </w:tcPr>
          <w:p>
            <w:pPr>
              <w:pStyle w:val="yTableNAm"/>
              <w:rPr>
                <w:ins w:id="4464" w:author="Master Repository Process" w:date="2021-09-18T18:48:00Z"/>
                <w:b/>
                <w:bCs/>
              </w:rPr>
            </w:pPr>
            <w:ins w:id="4465" w:author="Master Repository Process" w:date="2021-09-18T18:48:00Z">
              <w:r>
                <w:rPr>
                  <w:b/>
                  <w:bCs/>
                </w:rPr>
                <w:t>Tariff 3</w:t>
              </w:r>
            </w:ins>
          </w:p>
          <w:p>
            <w:pPr>
              <w:pStyle w:val="yTableNAm"/>
              <w:tabs>
                <w:tab w:val="left" w:pos="176"/>
              </w:tabs>
              <w:ind w:left="176" w:hanging="176"/>
              <w:rPr>
                <w:ins w:id="4466" w:author="Master Repository Process" w:date="2021-09-18T18:48:00Z"/>
              </w:rPr>
            </w:pPr>
            <w:ins w:id="4467"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468" w:author="Master Repository Process" w:date="2021-09-18T18:48:00Z"/>
              </w:rPr>
            </w:pPr>
          </w:p>
          <w:p>
            <w:pPr>
              <w:pStyle w:val="yTableNAm"/>
              <w:rPr>
                <w:ins w:id="4469" w:author="Master Repository Process" w:date="2021-09-18T18:48:00Z"/>
              </w:rPr>
            </w:pPr>
            <w:ins w:id="4470" w:author="Master Repository Process" w:date="2021-09-18T18:48:00Z">
              <w:r>
                <w:br/>
              </w:r>
              <w:r>
                <w:rPr>
                  <w:szCs w:val="22"/>
                </w:rPr>
                <w:t>$6.10</w:t>
              </w:r>
            </w:ins>
          </w:p>
        </w:tc>
        <w:tc>
          <w:tcPr>
            <w:tcW w:w="1551" w:type="dxa"/>
          </w:tcPr>
          <w:p>
            <w:pPr>
              <w:pStyle w:val="yTableNAm"/>
              <w:rPr>
                <w:ins w:id="4471" w:author="Master Repository Process" w:date="2021-09-18T18:48:00Z"/>
              </w:rPr>
            </w:pPr>
          </w:p>
          <w:p>
            <w:pPr>
              <w:pStyle w:val="yTableNAm"/>
              <w:rPr>
                <w:ins w:id="4472" w:author="Master Repository Process" w:date="2021-09-18T18:48:00Z"/>
              </w:rPr>
            </w:pPr>
            <w:ins w:id="4473" w:author="Master Repository Process" w:date="2021-09-18T18:48:00Z">
              <w:r>
                <w:br/>
              </w:r>
              <w:r>
                <w:rPr>
                  <w:szCs w:val="22"/>
                </w:rPr>
                <w:t>$2.60/km</w:t>
              </w:r>
            </w:ins>
          </w:p>
        </w:tc>
        <w:tc>
          <w:tcPr>
            <w:tcW w:w="1426" w:type="dxa"/>
          </w:tcPr>
          <w:p>
            <w:pPr>
              <w:pStyle w:val="yTableNAm"/>
              <w:rPr>
                <w:ins w:id="4474" w:author="Master Repository Process" w:date="2021-09-18T18:48:00Z"/>
              </w:rPr>
            </w:pPr>
          </w:p>
          <w:p>
            <w:pPr>
              <w:pStyle w:val="yTableNAm"/>
              <w:rPr>
                <w:ins w:id="4475" w:author="Master Repository Process" w:date="2021-09-18T18:48:00Z"/>
              </w:rPr>
            </w:pPr>
            <w:ins w:id="4476" w:author="Master Repository Process" w:date="2021-09-18T18:48:00Z">
              <w:r>
                <w:br/>
              </w:r>
              <w:r>
                <w:rPr>
                  <w:szCs w:val="22"/>
                </w:rPr>
                <w:t>$76.00/hour</w:t>
              </w:r>
            </w:ins>
          </w:p>
        </w:tc>
      </w:tr>
    </w:tbl>
    <w:p>
      <w:pPr>
        <w:pStyle w:val="yTHeadingNAm"/>
        <w:rPr>
          <w:ins w:id="4477" w:author="Master Repository Process" w:date="2021-09-18T18:48:00Z"/>
        </w:rPr>
      </w:pPr>
      <w:ins w:id="4478"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479" w:author="Master Repository Process" w:date="2021-09-18T18:48:00Z"/>
        </w:trPr>
        <w:tc>
          <w:tcPr>
            <w:tcW w:w="4820" w:type="dxa"/>
            <w:tcBorders>
              <w:top w:val="single" w:sz="4" w:space="0" w:color="auto"/>
              <w:bottom w:val="nil"/>
            </w:tcBorders>
          </w:tcPr>
          <w:p>
            <w:pPr>
              <w:pStyle w:val="yTableNAm"/>
              <w:rPr>
                <w:ins w:id="4480" w:author="Master Repository Process" w:date="2021-09-18T18:48:00Z"/>
                <w:b/>
              </w:rPr>
            </w:pPr>
            <w:ins w:id="4481" w:author="Master Repository Process" w:date="2021-09-18T18:48:00Z">
              <w:r>
                <w:rPr>
                  <w:b/>
                </w:rPr>
                <w:t>Call out fee</w:t>
              </w:r>
            </w:ins>
          </w:p>
        </w:tc>
        <w:tc>
          <w:tcPr>
            <w:tcW w:w="1417" w:type="dxa"/>
            <w:tcBorders>
              <w:top w:val="single" w:sz="4" w:space="0" w:color="auto"/>
              <w:bottom w:val="nil"/>
            </w:tcBorders>
          </w:tcPr>
          <w:p>
            <w:pPr>
              <w:pStyle w:val="yTableNAm"/>
              <w:rPr>
                <w:ins w:id="4482" w:author="Master Repository Process" w:date="2021-09-18T18:48:00Z"/>
              </w:rPr>
            </w:pPr>
            <w:ins w:id="4483" w:author="Master Repository Process" w:date="2021-09-18T18:48:00Z">
              <w:r>
                <w:t>$1.50</w:t>
              </w:r>
            </w:ins>
          </w:p>
        </w:tc>
      </w:tr>
      <w:tr>
        <w:trPr>
          <w:cantSplit/>
          <w:tblHeader/>
          <w:ins w:id="4484" w:author="Master Repository Process" w:date="2021-09-18T18:48:00Z"/>
        </w:trPr>
        <w:tc>
          <w:tcPr>
            <w:tcW w:w="4820" w:type="dxa"/>
            <w:tcBorders>
              <w:top w:val="nil"/>
            </w:tcBorders>
          </w:tcPr>
          <w:p>
            <w:pPr>
              <w:pStyle w:val="yTableNAm"/>
              <w:rPr>
                <w:ins w:id="4485" w:author="Master Repository Process" w:date="2021-09-18T18:48:00Z"/>
                <w:b/>
              </w:rPr>
            </w:pPr>
            <w:ins w:id="4486" w:author="Master Repository Process" w:date="2021-09-18T18:48:00Z">
              <w:r>
                <w:rPr>
                  <w:b/>
                </w:rPr>
                <w:t>Surcharges</w:t>
              </w:r>
            </w:ins>
          </w:p>
        </w:tc>
        <w:tc>
          <w:tcPr>
            <w:tcW w:w="1417" w:type="dxa"/>
            <w:tcBorders>
              <w:top w:val="nil"/>
            </w:tcBorders>
          </w:tcPr>
          <w:p>
            <w:pPr>
              <w:pStyle w:val="yTableNAm"/>
              <w:rPr>
                <w:ins w:id="4487" w:author="Master Repository Process" w:date="2021-09-18T18:48:00Z"/>
              </w:rPr>
            </w:pPr>
          </w:p>
        </w:tc>
      </w:tr>
      <w:tr>
        <w:trPr>
          <w:cantSplit/>
          <w:ins w:id="4488" w:author="Master Repository Process" w:date="2021-09-18T18:48:00Z"/>
        </w:trPr>
        <w:tc>
          <w:tcPr>
            <w:tcW w:w="4820" w:type="dxa"/>
          </w:tcPr>
          <w:p>
            <w:pPr>
              <w:pStyle w:val="yTableNAm"/>
              <w:rPr>
                <w:ins w:id="4489" w:author="Master Repository Process" w:date="2021-09-18T18:48:00Z"/>
              </w:rPr>
            </w:pPr>
            <w:ins w:id="4490" w:author="Master Repository Process" w:date="2021-09-18T18:48:00Z">
              <w:r>
                <w:t>Ultra</w:t>
              </w:r>
              <w:r>
                <w:noBreakHyphen/>
                <w:t>Peak —</w:t>
              </w:r>
            </w:ins>
          </w:p>
          <w:p>
            <w:pPr>
              <w:pStyle w:val="yTableNAm"/>
              <w:tabs>
                <w:tab w:val="left" w:pos="176"/>
              </w:tabs>
              <w:ind w:left="176" w:hanging="176"/>
              <w:rPr>
                <w:ins w:id="4491" w:author="Master Repository Process" w:date="2021-09-18T18:48:00Z"/>
              </w:rPr>
            </w:pPr>
            <w:ins w:id="4492" w:author="Master Repository Process" w:date="2021-09-18T18:48:00Z">
              <w:r>
                <w:tab/>
                <w:t>From midnight Friday to 5 am Saturday or midnight Saturday to 5 am Sunday</w:t>
              </w:r>
            </w:ins>
          </w:p>
        </w:tc>
        <w:tc>
          <w:tcPr>
            <w:tcW w:w="1417" w:type="dxa"/>
          </w:tcPr>
          <w:p>
            <w:pPr>
              <w:pStyle w:val="yTableNAm"/>
              <w:rPr>
                <w:ins w:id="4493" w:author="Master Repository Process" w:date="2021-09-18T18:48:00Z"/>
              </w:rPr>
            </w:pPr>
          </w:p>
          <w:p>
            <w:pPr>
              <w:pStyle w:val="yTableNAm"/>
              <w:rPr>
                <w:ins w:id="4494" w:author="Master Repository Process" w:date="2021-09-18T18:48:00Z"/>
              </w:rPr>
            </w:pPr>
            <w:ins w:id="4495" w:author="Master Repository Process" w:date="2021-09-18T18:48:00Z">
              <w:r>
                <w:br/>
              </w:r>
              <w:r>
                <w:rPr>
                  <w:szCs w:val="22"/>
                </w:rPr>
                <w:t>$2.65</w:t>
              </w:r>
            </w:ins>
          </w:p>
        </w:tc>
      </w:tr>
      <w:tr>
        <w:trPr>
          <w:cantSplit/>
          <w:ins w:id="4496" w:author="Master Repository Process" w:date="2021-09-18T18:48:00Z"/>
        </w:trPr>
        <w:tc>
          <w:tcPr>
            <w:tcW w:w="4820" w:type="dxa"/>
          </w:tcPr>
          <w:p>
            <w:pPr>
              <w:pStyle w:val="yTableNAm"/>
              <w:rPr>
                <w:ins w:id="4497" w:author="Master Repository Process" w:date="2021-09-18T18:48:00Z"/>
              </w:rPr>
            </w:pPr>
            <w:ins w:id="4498" w:author="Master Repository Process" w:date="2021-09-18T18:48:00Z">
              <w:r>
                <w:t>Christmas Day —</w:t>
              </w:r>
            </w:ins>
          </w:p>
          <w:p>
            <w:pPr>
              <w:pStyle w:val="yTableNAm"/>
              <w:tabs>
                <w:tab w:val="left" w:pos="176"/>
              </w:tabs>
              <w:ind w:left="176" w:hanging="176"/>
              <w:rPr>
                <w:ins w:id="4499" w:author="Master Repository Process" w:date="2021-09-18T18:48:00Z"/>
              </w:rPr>
            </w:pPr>
            <w:ins w:id="4500" w:author="Master Repository Process" w:date="2021-09-18T18:48:00Z">
              <w:r>
                <w:tab/>
                <w:t>Midnight to midnight</w:t>
              </w:r>
            </w:ins>
          </w:p>
        </w:tc>
        <w:tc>
          <w:tcPr>
            <w:tcW w:w="1417" w:type="dxa"/>
          </w:tcPr>
          <w:p>
            <w:pPr>
              <w:pStyle w:val="yTableNAm"/>
              <w:rPr>
                <w:ins w:id="4501" w:author="Master Repository Process" w:date="2021-09-18T18:48:00Z"/>
              </w:rPr>
            </w:pPr>
          </w:p>
          <w:p>
            <w:pPr>
              <w:pStyle w:val="yTableNAm"/>
              <w:rPr>
                <w:ins w:id="4502" w:author="Master Repository Process" w:date="2021-09-18T18:48:00Z"/>
              </w:rPr>
            </w:pPr>
            <w:ins w:id="4503" w:author="Master Repository Process" w:date="2021-09-18T18:48:00Z">
              <w:r>
                <w:rPr>
                  <w:szCs w:val="22"/>
                </w:rPr>
                <w:t>$5.10</w:t>
              </w:r>
            </w:ins>
          </w:p>
        </w:tc>
      </w:tr>
      <w:tr>
        <w:trPr>
          <w:cantSplit/>
          <w:trHeight w:val="794"/>
          <w:ins w:id="4504" w:author="Master Repository Process" w:date="2021-09-18T18:48:00Z"/>
        </w:trPr>
        <w:tc>
          <w:tcPr>
            <w:tcW w:w="4820" w:type="dxa"/>
            <w:tcBorders>
              <w:bottom w:val="single" w:sz="4" w:space="0" w:color="auto"/>
            </w:tcBorders>
          </w:tcPr>
          <w:p>
            <w:pPr>
              <w:pStyle w:val="yTableNAm"/>
              <w:rPr>
                <w:ins w:id="4505" w:author="Master Repository Process" w:date="2021-09-18T18:48:00Z"/>
              </w:rPr>
            </w:pPr>
            <w:ins w:id="4506" w:author="Master Repository Process" w:date="2021-09-18T18:48:00Z">
              <w:r>
                <w:t>New Year’s Eve —</w:t>
              </w:r>
            </w:ins>
          </w:p>
          <w:p>
            <w:pPr>
              <w:pStyle w:val="yTableNAm"/>
              <w:tabs>
                <w:tab w:val="left" w:pos="176"/>
              </w:tabs>
              <w:ind w:left="176" w:hanging="176"/>
              <w:rPr>
                <w:ins w:id="4507" w:author="Master Repository Process" w:date="2021-09-18T18:48:00Z"/>
              </w:rPr>
            </w:pPr>
            <w:ins w:id="4508" w:author="Master Repository Process" w:date="2021-09-18T18:48:00Z">
              <w:r>
                <w:tab/>
                <w:t>6 pm New Year’s Eve to 6 am New Year’s Day</w:t>
              </w:r>
            </w:ins>
          </w:p>
        </w:tc>
        <w:tc>
          <w:tcPr>
            <w:tcW w:w="1417" w:type="dxa"/>
            <w:tcBorders>
              <w:bottom w:val="single" w:sz="4" w:space="0" w:color="auto"/>
            </w:tcBorders>
          </w:tcPr>
          <w:p>
            <w:pPr>
              <w:pStyle w:val="yTableNAm"/>
              <w:rPr>
                <w:ins w:id="4509" w:author="Master Repository Process" w:date="2021-09-18T18:48:00Z"/>
              </w:rPr>
            </w:pPr>
          </w:p>
          <w:p>
            <w:pPr>
              <w:pStyle w:val="yTableNAm"/>
              <w:rPr>
                <w:ins w:id="4510" w:author="Master Repository Process" w:date="2021-09-18T18:48:00Z"/>
              </w:rPr>
            </w:pPr>
            <w:ins w:id="4511" w:author="Master Repository Process" w:date="2021-09-18T18:48:00Z">
              <w:r>
                <w:rPr>
                  <w:szCs w:val="22"/>
                </w:rPr>
                <w:t>$5.70</w:t>
              </w:r>
            </w:ins>
          </w:p>
        </w:tc>
      </w:tr>
    </w:tbl>
    <w:p>
      <w:pPr>
        <w:pStyle w:val="yFootnotesection"/>
        <w:rPr>
          <w:ins w:id="4512" w:author="Master Repository Process" w:date="2021-09-18T18:48:00Z"/>
        </w:rPr>
      </w:pPr>
      <w:ins w:id="4513" w:author="Master Repository Process" w:date="2021-09-18T18:48:00Z">
        <w:r>
          <w:tab/>
          <w:t>[Division 6 inserted: Gazette 26 Jun 2019 p. 2351.]</w:t>
        </w:r>
      </w:ins>
    </w:p>
    <w:p>
      <w:pPr>
        <w:pStyle w:val="yHeading3"/>
        <w:rPr>
          <w:ins w:id="4514" w:author="Master Repository Process" w:date="2021-09-18T18:48:00Z"/>
        </w:rPr>
      </w:pPr>
      <w:bookmarkStart w:id="4515" w:name="_Toc12443897"/>
      <w:bookmarkStart w:id="4516" w:name="_Toc12444921"/>
      <w:bookmarkStart w:id="4517" w:name="_Toc12447166"/>
      <w:bookmarkStart w:id="4518" w:name="_Toc12452062"/>
      <w:bookmarkStart w:id="4519" w:name="_Toc12527959"/>
      <w:bookmarkStart w:id="4520" w:name="_Toc12529923"/>
      <w:bookmarkStart w:id="4521" w:name="_Toc12867762"/>
      <w:bookmarkStart w:id="4522" w:name="_Toc12868008"/>
      <w:ins w:id="4523" w:author="Master Repository Process" w:date="2021-09-18T18:48:00Z">
        <w:r>
          <w:rPr>
            <w:rStyle w:val="CharSDivNo"/>
          </w:rPr>
          <w:t>Division 7</w:t>
        </w:r>
        <w:r>
          <w:rPr>
            <w:b w:val="0"/>
          </w:rPr>
          <w:t> — </w:t>
        </w:r>
        <w:r>
          <w:rPr>
            <w:rStyle w:val="CharSDivText"/>
          </w:rPr>
          <w:t>Pilbara region</w:t>
        </w:r>
        <w:bookmarkEnd w:id="4515"/>
        <w:bookmarkEnd w:id="4516"/>
        <w:bookmarkEnd w:id="4517"/>
        <w:bookmarkEnd w:id="4518"/>
        <w:bookmarkEnd w:id="4519"/>
        <w:bookmarkEnd w:id="4520"/>
        <w:bookmarkEnd w:id="4521"/>
        <w:bookmarkEnd w:id="4522"/>
      </w:ins>
    </w:p>
    <w:p>
      <w:pPr>
        <w:pStyle w:val="yFootnoteheading"/>
        <w:rPr>
          <w:ins w:id="4524" w:author="Master Repository Process" w:date="2021-09-18T18:48:00Z"/>
        </w:rPr>
      </w:pPr>
      <w:ins w:id="4525" w:author="Master Repository Process" w:date="2021-09-18T18:48:00Z">
        <w:r>
          <w:rPr>
            <w:snapToGrid w:val="0"/>
          </w:rPr>
          <w:tab/>
          <w:t>[Heading inserted: Gazette 26 Jun 2019 p. 2352.]</w:t>
        </w:r>
      </w:ins>
    </w:p>
    <w:p>
      <w:pPr>
        <w:pStyle w:val="yTHeadingNAm"/>
        <w:rPr>
          <w:ins w:id="4526" w:author="Master Repository Process" w:date="2021-09-18T18:48:00Z"/>
        </w:rPr>
      </w:pPr>
      <w:ins w:id="4527" w:author="Master Repository Process" w:date="2021-09-18T18:48:00Z">
        <w:r>
          <w:t>Metered rates (maximums)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ins w:id="4528"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4529" w:author="Master Repository Process" w:date="2021-09-18T18:48:00Z"/>
              </w:rPr>
            </w:pPr>
            <w:ins w:id="4530" w:author="Master Repository Process" w:date="2021-09-18T18:48:00Z">
              <w:r>
                <w:rPr>
                  <w:b/>
                </w:rPr>
                <w:t>Tariff</w:t>
              </w:r>
            </w:ins>
          </w:p>
        </w:tc>
        <w:tc>
          <w:tcPr>
            <w:tcW w:w="1134" w:type="dxa"/>
            <w:tcBorders>
              <w:top w:val="single" w:sz="4" w:space="0" w:color="auto"/>
              <w:left w:val="nil"/>
              <w:bottom w:val="single" w:sz="4" w:space="0" w:color="auto"/>
            </w:tcBorders>
          </w:tcPr>
          <w:p>
            <w:pPr>
              <w:pStyle w:val="yTableNAm"/>
              <w:rPr>
                <w:ins w:id="4531" w:author="Master Repository Process" w:date="2021-09-18T18:48:00Z"/>
                <w:b/>
                <w:bCs/>
              </w:rPr>
            </w:pPr>
            <w:ins w:id="4532" w:author="Master Repository Process" w:date="2021-09-18T18:48:00Z">
              <w:r>
                <w:rPr>
                  <w:b/>
                  <w:bCs/>
                </w:rPr>
                <w:t>Flagfall</w:t>
              </w:r>
            </w:ins>
          </w:p>
        </w:tc>
        <w:tc>
          <w:tcPr>
            <w:tcW w:w="1551" w:type="dxa"/>
            <w:tcBorders>
              <w:top w:val="single" w:sz="4" w:space="0" w:color="auto"/>
              <w:bottom w:val="single" w:sz="4" w:space="0" w:color="auto"/>
            </w:tcBorders>
          </w:tcPr>
          <w:p>
            <w:pPr>
              <w:pStyle w:val="yTableNAm"/>
              <w:rPr>
                <w:ins w:id="4533" w:author="Master Repository Process" w:date="2021-09-18T18:48:00Z"/>
                <w:b/>
                <w:bCs/>
              </w:rPr>
            </w:pPr>
            <w:ins w:id="4534"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rPr>
                <w:ins w:id="4535" w:author="Master Repository Process" w:date="2021-09-18T18:48:00Z"/>
                <w:b/>
                <w:bCs/>
              </w:rPr>
            </w:pPr>
            <w:ins w:id="4536" w:author="Master Repository Process" w:date="2021-09-18T18:48:00Z">
              <w:r>
                <w:rPr>
                  <w:b/>
                  <w:bCs/>
                </w:rPr>
                <w:t>Detention</w:t>
              </w:r>
            </w:ins>
          </w:p>
        </w:tc>
      </w:tr>
      <w:tr>
        <w:trPr>
          <w:cantSplit/>
          <w:ins w:id="4537" w:author="Master Repository Process" w:date="2021-09-18T18:48:00Z"/>
        </w:trPr>
        <w:tc>
          <w:tcPr>
            <w:tcW w:w="2126" w:type="dxa"/>
            <w:tcBorders>
              <w:top w:val="single" w:sz="4" w:space="0" w:color="auto"/>
              <w:right w:val="single" w:sz="4" w:space="0" w:color="auto"/>
            </w:tcBorders>
          </w:tcPr>
          <w:p>
            <w:pPr>
              <w:pStyle w:val="yTableNAm"/>
              <w:rPr>
                <w:ins w:id="4538" w:author="Master Repository Process" w:date="2021-09-18T18:48:00Z"/>
                <w:b/>
                <w:bCs/>
              </w:rPr>
            </w:pPr>
            <w:ins w:id="4539" w:author="Master Repository Process" w:date="2021-09-18T18:48:00Z">
              <w:r>
                <w:rPr>
                  <w:b/>
                  <w:bCs/>
                </w:rPr>
                <w:t>Tariff 1</w:t>
              </w:r>
            </w:ins>
          </w:p>
          <w:p>
            <w:pPr>
              <w:pStyle w:val="yTableNAm"/>
              <w:tabs>
                <w:tab w:val="left" w:pos="176"/>
              </w:tabs>
              <w:ind w:left="176" w:hanging="176"/>
              <w:rPr>
                <w:ins w:id="4540" w:author="Master Repository Process" w:date="2021-09-18T18:48:00Z"/>
              </w:rPr>
            </w:pPr>
            <w:ins w:id="4541" w:author="Master Repository Process" w:date="2021-09-18T18:48:00Z">
              <w:r>
                <w:tab/>
                <w:t>Monday to Friday 6 am to 6 pm</w:t>
              </w:r>
            </w:ins>
          </w:p>
        </w:tc>
        <w:tc>
          <w:tcPr>
            <w:tcW w:w="1134" w:type="dxa"/>
            <w:tcBorders>
              <w:top w:val="single" w:sz="4" w:space="0" w:color="auto"/>
              <w:left w:val="nil"/>
            </w:tcBorders>
          </w:tcPr>
          <w:p>
            <w:pPr>
              <w:pStyle w:val="yTableNAm"/>
              <w:rPr>
                <w:ins w:id="4542" w:author="Master Repository Process" w:date="2021-09-18T18:48:00Z"/>
              </w:rPr>
            </w:pPr>
          </w:p>
          <w:p>
            <w:pPr>
              <w:pStyle w:val="yTableNAm"/>
              <w:rPr>
                <w:ins w:id="4543" w:author="Master Repository Process" w:date="2021-09-18T18:48:00Z"/>
              </w:rPr>
            </w:pPr>
            <w:ins w:id="4544" w:author="Master Repository Process" w:date="2021-09-18T18:48:00Z">
              <w:r>
                <w:br/>
              </w:r>
              <w:r>
                <w:rPr>
                  <w:szCs w:val="22"/>
                </w:rPr>
                <w:t>$4.20</w:t>
              </w:r>
            </w:ins>
          </w:p>
        </w:tc>
        <w:tc>
          <w:tcPr>
            <w:tcW w:w="1551" w:type="dxa"/>
            <w:tcBorders>
              <w:top w:val="single" w:sz="4" w:space="0" w:color="auto"/>
            </w:tcBorders>
          </w:tcPr>
          <w:p>
            <w:pPr>
              <w:pStyle w:val="yTableNAm"/>
              <w:rPr>
                <w:ins w:id="4545" w:author="Master Repository Process" w:date="2021-09-18T18:48:00Z"/>
              </w:rPr>
            </w:pPr>
          </w:p>
          <w:p>
            <w:pPr>
              <w:pStyle w:val="yTableNAm"/>
              <w:rPr>
                <w:ins w:id="4546" w:author="Master Repository Process" w:date="2021-09-18T18:48:00Z"/>
              </w:rPr>
            </w:pPr>
            <w:ins w:id="4547" w:author="Master Repository Process" w:date="2021-09-18T18:48:00Z">
              <w:r>
                <w:br/>
              </w:r>
              <w:r>
                <w:rPr>
                  <w:szCs w:val="22"/>
                </w:rPr>
                <w:t>$2.31/km</w:t>
              </w:r>
            </w:ins>
          </w:p>
        </w:tc>
        <w:tc>
          <w:tcPr>
            <w:tcW w:w="1426" w:type="dxa"/>
            <w:tcBorders>
              <w:top w:val="single" w:sz="4" w:space="0" w:color="auto"/>
            </w:tcBorders>
          </w:tcPr>
          <w:p>
            <w:pPr>
              <w:pStyle w:val="yTableNAm"/>
              <w:rPr>
                <w:ins w:id="4548" w:author="Master Repository Process" w:date="2021-09-18T18:48:00Z"/>
              </w:rPr>
            </w:pPr>
          </w:p>
          <w:p>
            <w:pPr>
              <w:pStyle w:val="yTableNAm"/>
              <w:rPr>
                <w:ins w:id="4549" w:author="Master Repository Process" w:date="2021-09-18T18:48:00Z"/>
              </w:rPr>
            </w:pPr>
            <w:ins w:id="4550" w:author="Master Repository Process" w:date="2021-09-18T18:48:00Z">
              <w:r>
                <w:br/>
              </w:r>
              <w:r>
                <w:rPr>
                  <w:szCs w:val="22"/>
                </w:rPr>
                <w:t>$49.00/hour</w:t>
              </w:r>
            </w:ins>
          </w:p>
        </w:tc>
      </w:tr>
      <w:tr>
        <w:trPr>
          <w:cantSplit/>
          <w:ins w:id="4551" w:author="Master Repository Process" w:date="2021-09-18T18:48:00Z"/>
        </w:trPr>
        <w:tc>
          <w:tcPr>
            <w:tcW w:w="2126" w:type="dxa"/>
            <w:tcBorders>
              <w:right w:val="single" w:sz="4" w:space="0" w:color="auto"/>
            </w:tcBorders>
          </w:tcPr>
          <w:p>
            <w:pPr>
              <w:pStyle w:val="yTableNAm"/>
              <w:rPr>
                <w:ins w:id="4552" w:author="Master Repository Process" w:date="2021-09-18T18:48:00Z"/>
                <w:b/>
                <w:bCs/>
              </w:rPr>
            </w:pPr>
            <w:ins w:id="4553" w:author="Master Repository Process" w:date="2021-09-18T18:48:00Z">
              <w:r>
                <w:rPr>
                  <w:b/>
                  <w:bCs/>
                </w:rPr>
                <w:t>Tariff 2</w:t>
              </w:r>
            </w:ins>
          </w:p>
          <w:p>
            <w:pPr>
              <w:pStyle w:val="yTableNAm"/>
              <w:tabs>
                <w:tab w:val="clear" w:pos="567"/>
                <w:tab w:val="left" w:pos="176"/>
              </w:tabs>
              <w:rPr>
                <w:ins w:id="4554" w:author="Master Repository Process" w:date="2021-09-18T18:48:00Z"/>
              </w:rPr>
            </w:pPr>
            <w:ins w:id="4555" w:author="Master Repository Process" w:date="2021-09-18T18:48:00Z">
              <w:r>
                <w:t>For the following times —</w:t>
              </w:r>
            </w:ins>
          </w:p>
          <w:p>
            <w:pPr>
              <w:pStyle w:val="yTableNAm"/>
              <w:tabs>
                <w:tab w:val="left" w:pos="176"/>
              </w:tabs>
              <w:ind w:left="176" w:hanging="176"/>
              <w:rPr>
                <w:ins w:id="4556" w:author="Master Repository Process" w:date="2021-09-18T18:48:00Z"/>
                <w:bCs/>
              </w:rPr>
            </w:pPr>
            <w:ins w:id="4557" w:author="Master Repository Process" w:date="2021-09-18T18:48:00Z">
              <w:r>
                <w:tab/>
                <w:t>Monday to Friday 6 pm to 6 am</w:t>
              </w:r>
            </w:ins>
          </w:p>
        </w:tc>
        <w:tc>
          <w:tcPr>
            <w:tcW w:w="1134" w:type="dxa"/>
            <w:tcBorders>
              <w:left w:val="nil"/>
            </w:tcBorders>
          </w:tcPr>
          <w:p>
            <w:pPr>
              <w:pStyle w:val="yTableNAm"/>
              <w:rPr>
                <w:ins w:id="4558" w:author="Master Repository Process" w:date="2021-09-18T18:48:00Z"/>
              </w:rPr>
            </w:pPr>
          </w:p>
          <w:p>
            <w:pPr>
              <w:pStyle w:val="yTableNAm"/>
              <w:rPr>
                <w:ins w:id="4559" w:author="Master Repository Process" w:date="2021-09-18T18:48:00Z"/>
              </w:rPr>
            </w:pPr>
            <w:ins w:id="4560" w:author="Master Repository Process" w:date="2021-09-18T18:48:00Z">
              <w:r>
                <w:br/>
              </w:r>
            </w:ins>
          </w:p>
        </w:tc>
        <w:tc>
          <w:tcPr>
            <w:tcW w:w="1551" w:type="dxa"/>
          </w:tcPr>
          <w:p>
            <w:pPr>
              <w:pStyle w:val="yTableNAm"/>
              <w:rPr>
                <w:ins w:id="4561" w:author="Master Repository Process" w:date="2021-09-18T18:48:00Z"/>
              </w:rPr>
            </w:pPr>
          </w:p>
          <w:p>
            <w:pPr>
              <w:pStyle w:val="yTableNAm"/>
              <w:rPr>
                <w:ins w:id="4562" w:author="Master Repository Process" w:date="2021-09-18T18:48:00Z"/>
              </w:rPr>
            </w:pPr>
            <w:ins w:id="4563" w:author="Master Repository Process" w:date="2021-09-18T18:48:00Z">
              <w:r>
                <w:br/>
              </w:r>
            </w:ins>
          </w:p>
        </w:tc>
        <w:tc>
          <w:tcPr>
            <w:tcW w:w="1426" w:type="dxa"/>
          </w:tcPr>
          <w:p>
            <w:pPr>
              <w:pStyle w:val="yTableNAm"/>
              <w:rPr>
                <w:ins w:id="4564" w:author="Master Repository Process" w:date="2021-09-18T18:48:00Z"/>
              </w:rPr>
            </w:pPr>
          </w:p>
          <w:p>
            <w:pPr>
              <w:pStyle w:val="yTableNAm"/>
              <w:rPr>
                <w:ins w:id="4565" w:author="Master Repository Process" w:date="2021-09-18T18:48:00Z"/>
              </w:rPr>
            </w:pPr>
            <w:ins w:id="4566" w:author="Master Repository Process" w:date="2021-09-18T18:48:00Z">
              <w:r>
                <w:br/>
              </w:r>
            </w:ins>
          </w:p>
        </w:tc>
      </w:tr>
      <w:tr>
        <w:trPr>
          <w:cantSplit/>
          <w:ins w:id="4567" w:author="Master Repository Process" w:date="2021-09-18T18:48:00Z"/>
        </w:trPr>
        <w:tc>
          <w:tcPr>
            <w:tcW w:w="2126" w:type="dxa"/>
            <w:tcBorders>
              <w:right w:val="single" w:sz="4" w:space="0" w:color="auto"/>
            </w:tcBorders>
          </w:tcPr>
          <w:p>
            <w:pPr>
              <w:pStyle w:val="yTableNAm"/>
              <w:tabs>
                <w:tab w:val="left" w:pos="176"/>
              </w:tabs>
              <w:ind w:left="176" w:hanging="176"/>
              <w:rPr>
                <w:ins w:id="4568" w:author="Master Repository Process" w:date="2021-09-18T18:48:00Z"/>
                <w:bCs/>
              </w:rPr>
            </w:pPr>
            <w:ins w:id="4569" w:author="Master Repository Process" w:date="2021-09-18T18:48:00Z">
              <w:r>
                <w:tab/>
                <w:t>Friday 6 pm to Monday 6 am</w:t>
              </w:r>
            </w:ins>
          </w:p>
        </w:tc>
        <w:tc>
          <w:tcPr>
            <w:tcW w:w="1134" w:type="dxa"/>
            <w:tcBorders>
              <w:left w:val="nil"/>
            </w:tcBorders>
          </w:tcPr>
          <w:p>
            <w:pPr>
              <w:pStyle w:val="yTableNAm"/>
              <w:rPr>
                <w:ins w:id="4570" w:author="Master Repository Process" w:date="2021-09-18T18:48:00Z"/>
              </w:rPr>
            </w:pPr>
            <w:ins w:id="4571" w:author="Master Repository Process" w:date="2021-09-18T18:48:00Z">
              <w:r>
                <w:br/>
              </w:r>
            </w:ins>
          </w:p>
        </w:tc>
        <w:tc>
          <w:tcPr>
            <w:tcW w:w="1551" w:type="dxa"/>
          </w:tcPr>
          <w:p>
            <w:pPr>
              <w:pStyle w:val="yTableNAm"/>
              <w:rPr>
                <w:ins w:id="4572" w:author="Master Repository Process" w:date="2021-09-18T18:48:00Z"/>
              </w:rPr>
            </w:pPr>
            <w:ins w:id="4573" w:author="Master Repository Process" w:date="2021-09-18T18:48:00Z">
              <w:r>
                <w:br/>
              </w:r>
            </w:ins>
          </w:p>
        </w:tc>
        <w:tc>
          <w:tcPr>
            <w:tcW w:w="1426" w:type="dxa"/>
          </w:tcPr>
          <w:p>
            <w:pPr>
              <w:pStyle w:val="yTableNAm"/>
              <w:rPr>
                <w:ins w:id="4574" w:author="Master Repository Process" w:date="2021-09-18T18:48:00Z"/>
              </w:rPr>
            </w:pPr>
            <w:ins w:id="4575" w:author="Master Repository Process" w:date="2021-09-18T18:48:00Z">
              <w:r>
                <w:br/>
              </w:r>
            </w:ins>
          </w:p>
        </w:tc>
      </w:tr>
      <w:tr>
        <w:trPr>
          <w:cantSplit/>
          <w:ins w:id="4576" w:author="Master Repository Process" w:date="2021-09-18T18:48:00Z"/>
        </w:trPr>
        <w:tc>
          <w:tcPr>
            <w:tcW w:w="2126" w:type="dxa"/>
            <w:tcBorders>
              <w:right w:val="single" w:sz="4" w:space="0" w:color="auto"/>
            </w:tcBorders>
          </w:tcPr>
          <w:p>
            <w:pPr>
              <w:pStyle w:val="yTableNAm"/>
              <w:tabs>
                <w:tab w:val="left" w:pos="176"/>
              </w:tabs>
              <w:ind w:left="176" w:hanging="176"/>
              <w:rPr>
                <w:ins w:id="4577" w:author="Master Repository Process" w:date="2021-09-18T18:48:00Z"/>
              </w:rPr>
            </w:pPr>
            <w:ins w:id="4578" w:author="Master Repository Process" w:date="2021-09-18T18:48:00Z">
              <w:r>
                <w:tab/>
                <w:t>All day Public Holidays</w:t>
              </w:r>
            </w:ins>
          </w:p>
        </w:tc>
        <w:tc>
          <w:tcPr>
            <w:tcW w:w="1134" w:type="dxa"/>
            <w:tcBorders>
              <w:left w:val="nil"/>
            </w:tcBorders>
          </w:tcPr>
          <w:p>
            <w:pPr>
              <w:pStyle w:val="yTableNAm"/>
              <w:rPr>
                <w:ins w:id="4579" w:author="Master Repository Process" w:date="2021-09-18T18:48:00Z"/>
              </w:rPr>
            </w:pPr>
            <w:ins w:id="4580" w:author="Master Repository Process" w:date="2021-09-18T18:48:00Z">
              <w:r>
                <w:rPr>
                  <w:szCs w:val="22"/>
                </w:rPr>
                <w:br/>
                <w:t>$6.10</w:t>
              </w:r>
            </w:ins>
          </w:p>
        </w:tc>
        <w:tc>
          <w:tcPr>
            <w:tcW w:w="1551" w:type="dxa"/>
          </w:tcPr>
          <w:p>
            <w:pPr>
              <w:pStyle w:val="yTableNAm"/>
              <w:rPr>
                <w:ins w:id="4581" w:author="Master Repository Process" w:date="2021-09-18T18:48:00Z"/>
              </w:rPr>
            </w:pPr>
            <w:ins w:id="4582" w:author="Master Repository Process" w:date="2021-09-18T18:48:00Z">
              <w:r>
                <w:rPr>
                  <w:szCs w:val="22"/>
                </w:rPr>
                <w:br/>
                <w:t>$2.31/km</w:t>
              </w:r>
            </w:ins>
          </w:p>
        </w:tc>
        <w:tc>
          <w:tcPr>
            <w:tcW w:w="1426" w:type="dxa"/>
          </w:tcPr>
          <w:p>
            <w:pPr>
              <w:pStyle w:val="yTableNAm"/>
              <w:rPr>
                <w:ins w:id="4583" w:author="Master Repository Process" w:date="2021-09-18T18:48:00Z"/>
              </w:rPr>
            </w:pPr>
            <w:ins w:id="4584" w:author="Master Repository Process" w:date="2021-09-18T18:48:00Z">
              <w:r>
                <w:rPr>
                  <w:szCs w:val="22"/>
                </w:rPr>
                <w:br/>
                <w:t>$49.00/hour</w:t>
              </w:r>
            </w:ins>
          </w:p>
        </w:tc>
      </w:tr>
      <w:tr>
        <w:trPr>
          <w:cantSplit/>
          <w:ins w:id="4585" w:author="Master Repository Process" w:date="2021-09-18T18:48:00Z"/>
        </w:trPr>
        <w:tc>
          <w:tcPr>
            <w:tcW w:w="2126" w:type="dxa"/>
            <w:tcBorders>
              <w:bottom w:val="single" w:sz="4" w:space="0" w:color="auto"/>
              <w:right w:val="single" w:sz="4" w:space="0" w:color="auto"/>
            </w:tcBorders>
          </w:tcPr>
          <w:p>
            <w:pPr>
              <w:pStyle w:val="yTableNAm"/>
              <w:rPr>
                <w:ins w:id="4586" w:author="Master Repository Process" w:date="2021-09-18T18:48:00Z"/>
                <w:b/>
                <w:bCs/>
              </w:rPr>
            </w:pPr>
            <w:ins w:id="4587" w:author="Master Repository Process" w:date="2021-09-18T18:48:00Z">
              <w:r>
                <w:rPr>
                  <w:b/>
                  <w:bCs/>
                </w:rPr>
                <w:t>Tariff 3</w:t>
              </w:r>
            </w:ins>
          </w:p>
          <w:p>
            <w:pPr>
              <w:pStyle w:val="yTableNAm"/>
              <w:tabs>
                <w:tab w:val="left" w:pos="176"/>
              </w:tabs>
              <w:ind w:left="176" w:hanging="176"/>
              <w:rPr>
                <w:ins w:id="4588" w:author="Master Repository Process" w:date="2021-09-18T18:48:00Z"/>
              </w:rPr>
            </w:pPr>
            <w:ins w:id="4589"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590" w:author="Master Repository Process" w:date="2021-09-18T18:48:00Z"/>
              </w:rPr>
            </w:pPr>
          </w:p>
          <w:p>
            <w:pPr>
              <w:pStyle w:val="yTableNAm"/>
              <w:rPr>
                <w:ins w:id="4591" w:author="Master Repository Process" w:date="2021-09-18T18:48:00Z"/>
              </w:rPr>
            </w:pPr>
            <w:ins w:id="4592" w:author="Master Repository Process" w:date="2021-09-18T18:48:00Z">
              <w:r>
                <w:br/>
              </w:r>
              <w:r>
                <w:rPr>
                  <w:szCs w:val="22"/>
                </w:rPr>
                <w:t>$6.10</w:t>
              </w:r>
            </w:ins>
          </w:p>
        </w:tc>
        <w:tc>
          <w:tcPr>
            <w:tcW w:w="1551" w:type="dxa"/>
            <w:tcBorders>
              <w:bottom w:val="single" w:sz="4" w:space="0" w:color="auto"/>
            </w:tcBorders>
          </w:tcPr>
          <w:p>
            <w:pPr>
              <w:pStyle w:val="yTableNAm"/>
              <w:rPr>
                <w:ins w:id="4593" w:author="Master Repository Process" w:date="2021-09-18T18:48:00Z"/>
              </w:rPr>
            </w:pPr>
          </w:p>
          <w:p>
            <w:pPr>
              <w:pStyle w:val="yTableNAm"/>
              <w:rPr>
                <w:ins w:id="4594" w:author="Master Repository Process" w:date="2021-09-18T18:48:00Z"/>
              </w:rPr>
            </w:pPr>
            <w:ins w:id="4595" w:author="Master Repository Process" w:date="2021-09-18T18:48:00Z">
              <w:r>
                <w:br/>
              </w:r>
              <w:r>
                <w:rPr>
                  <w:szCs w:val="22"/>
                </w:rPr>
                <w:t>$3.41/km</w:t>
              </w:r>
            </w:ins>
          </w:p>
        </w:tc>
        <w:tc>
          <w:tcPr>
            <w:tcW w:w="1426" w:type="dxa"/>
            <w:tcBorders>
              <w:bottom w:val="single" w:sz="4" w:space="0" w:color="auto"/>
            </w:tcBorders>
          </w:tcPr>
          <w:p>
            <w:pPr>
              <w:pStyle w:val="yTableNAm"/>
              <w:rPr>
                <w:ins w:id="4596" w:author="Master Repository Process" w:date="2021-09-18T18:48:00Z"/>
              </w:rPr>
            </w:pPr>
          </w:p>
          <w:p>
            <w:pPr>
              <w:pStyle w:val="yTableNAm"/>
              <w:rPr>
                <w:ins w:id="4597" w:author="Master Repository Process" w:date="2021-09-18T18:48:00Z"/>
              </w:rPr>
            </w:pPr>
            <w:ins w:id="4598" w:author="Master Repository Process" w:date="2021-09-18T18:48:00Z">
              <w:r>
                <w:br/>
              </w:r>
              <w:r>
                <w:rPr>
                  <w:szCs w:val="22"/>
                </w:rPr>
                <w:t>$76.00/hour</w:t>
              </w:r>
            </w:ins>
          </w:p>
        </w:tc>
      </w:tr>
    </w:tbl>
    <w:p>
      <w:pPr>
        <w:pStyle w:val="yTHeadingNAm"/>
        <w:rPr>
          <w:ins w:id="4599" w:author="Master Repository Process" w:date="2021-09-18T18:48:00Z"/>
        </w:rPr>
      </w:pPr>
      <w:ins w:id="4600"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601" w:author="Master Repository Process" w:date="2021-09-18T18:48:00Z"/>
        </w:trPr>
        <w:tc>
          <w:tcPr>
            <w:tcW w:w="4820" w:type="dxa"/>
            <w:tcBorders>
              <w:bottom w:val="nil"/>
            </w:tcBorders>
          </w:tcPr>
          <w:p>
            <w:pPr>
              <w:pStyle w:val="yTableNAm"/>
              <w:keepNext/>
              <w:rPr>
                <w:ins w:id="4602" w:author="Master Repository Process" w:date="2021-09-18T18:48:00Z"/>
                <w:b/>
              </w:rPr>
            </w:pPr>
            <w:ins w:id="4603" w:author="Master Repository Process" w:date="2021-09-18T18:48:00Z">
              <w:r>
                <w:rPr>
                  <w:b/>
                </w:rPr>
                <w:t>Call out fee</w:t>
              </w:r>
            </w:ins>
          </w:p>
        </w:tc>
        <w:tc>
          <w:tcPr>
            <w:tcW w:w="1417" w:type="dxa"/>
            <w:tcBorders>
              <w:bottom w:val="nil"/>
            </w:tcBorders>
          </w:tcPr>
          <w:p>
            <w:pPr>
              <w:pStyle w:val="yTableNAm"/>
              <w:keepNext/>
              <w:rPr>
                <w:ins w:id="4604" w:author="Master Repository Process" w:date="2021-09-18T18:48:00Z"/>
              </w:rPr>
            </w:pPr>
            <w:ins w:id="4605" w:author="Master Repository Process" w:date="2021-09-18T18:48:00Z">
              <w:r>
                <w:t>$1.50</w:t>
              </w:r>
            </w:ins>
          </w:p>
        </w:tc>
      </w:tr>
      <w:tr>
        <w:trPr>
          <w:cantSplit/>
          <w:tblHeader/>
          <w:ins w:id="4606" w:author="Master Repository Process" w:date="2021-09-18T18:48:00Z"/>
        </w:trPr>
        <w:tc>
          <w:tcPr>
            <w:tcW w:w="4820" w:type="dxa"/>
            <w:tcBorders>
              <w:top w:val="nil"/>
            </w:tcBorders>
          </w:tcPr>
          <w:p>
            <w:pPr>
              <w:pStyle w:val="yTableNAm"/>
              <w:keepNext/>
              <w:rPr>
                <w:ins w:id="4607" w:author="Master Repository Process" w:date="2021-09-18T18:48:00Z"/>
                <w:b/>
              </w:rPr>
            </w:pPr>
            <w:ins w:id="4608" w:author="Master Repository Process" w:date="2021-09-18T18:48:00Z">
              <w:r>
                <w:rPr>
                  <w:b/>
                </w:rPr>
                <w:t>Surcharges</w:t>
              </w:r>
            </w:ins>
          </w:p>
        </w:tc>
        <w:tc>
          <w:tcPr>
            <w:tcW w:w="1417" w:type="dxa"/>
            <w:tcBorders>
              <w:top w:val="nil"/>
            </w:tcBorders>
          </w:tcPr>
          <w:p>
            <w:pPr>
              <w:pStyle w:val="yTableNAm"/>
              <w:keepNext/>
              <w:rPr>
                <w:ins w:id="4609" w:author="Master Repository Process" w:date="2021-09-18T18:48:00Z"/>
              </w:rPr>
            </w:pPr>
          </w:p>
        </w:tc>
      </w:tr>
      <w:tr>
        <w:trPr>
          <w:cantSplit/>
          <w:ins w:id="4610" w:author="Master Repository Process" w:date="2021-09-18T18:48:00Z"/>
        </w:trPr>
        <w:tc>
          <w:tcPr>
            <w:tcW w:w="4820" w:type="dxa"/>
          </w:tcPr>
          <w:p>
            <w:pPr>
              <w:pStyle w:val="yTableNAm"/>
              <w:keepNext/>
              <w:rPr>
                <w:ins w:id="4611" w:author="Master Repository Process" w:date="2021-09-18T18:48:00Z"/>
              </w:rPr>
            </w:pPr>
            <w:ins w:id="4612" w:author="Master Repository Process" w:date="2021-09-18T18:48:00Z">
              <w:r>
                <w:t>Ultra</w:t>
              </w:r>
              <w:r>
                <w:noBreakHyphen/>
                <w:t>Peak —</w:t>
              </w:r>
            </w:ins>
          </w:p>
          <w:p>
            <w:pPr>
              <w:pStyle w:val="yTableNAm"/>
              <w:keepNext/>
              <w:tabs>
                <w:tab w:val="left" w:pos="176"/>
              </w:tabs>
              <w:ind w:left="176" w:hanging="176"/>
              <w:rPr>
                <w:ins w:id="4613" w:author="Master Repository Process" w:date="2021-09-18T18:48:00Z"/>
              </w:rPr>
            </w:pPr>
            <w:ins w:id="4614" w:author="Master Repository Process" w:date="2021-09-18T18:48:00Z">
              <w:r>
                <w:tab/>
                <w:t>From midnight Friday to 5 am Saturday or midnight Saturday to 5 am Sunday</w:t>
              </w:r>
            </w:ins>
          </w:p>
        </w:tc>
        <w:tc>
          <w:tcPr>
            <w:tcW w:w="1417" w:type="dxa"/>
          </w:tcPr>
          <w:p>
            <w:pPr>
              <w:pStyle w:val="yTableNAm"/>
              <w:keepNext/>
              <w:rPr>
                <w:ins w:id="4615" w:author="Master Repository Process" w:date="2021-09-18T18:48:00Z"/>
              </w:rPr>
            </w:pPr>
          </w:p>
          <w:p>
            <w:pPr>
              <w:pStyle w:val="yTableNAm"/>
              <w:keepNext/>
              <w:rPr>
                <w:ins w:id="4616" w:author="Master Repository Process" w:date="2021-09-18T18:48:00Z"/>
              </w:rPr>
            </w:pPr>
            <w:ins w:id="4617" w:author="Master Repository Process" w:date="2021-09-18T18:48:00Z">
              <w:r>
                <w:br/>
              </w:r>
              <w:r>
                <w:rPr>
                  <w:szCs w:val="22"/>
                </w:rPr>
                <w:t>$2.65</w:t>
              </w:r>
            </w:ins>
          </w:p>
        </w:tc>
      </w:tr>
      <w:tr>
        <w:trPr>
          <w:cantSplit/>
          <w:ins w:id="4618" w:author="Master Repository Process" w:date="2021-09-18T18:48:00Z"/>
        </w:trPr>
        <w:tc>
          <w:tcPr>
            <w:tcW w:w="4820" w:type="dxa"/>
          </w:tcPr>
          <w:p>
            <w:pPr>
              <w:pStyle w:val="yTableNAm"/>
              <w:rPr>
                <w:ins w:id="4619" w:author="Master Repository Process" w:date="2021-09-18T18:48:00Z"/>
              </w:rPr>
            </w:pPr>
            <w:ins w:id="4620" w:author="Master Repository Process" w:date="2021-09-18T18:48:00Z">
              <w:r>
                <w:t>Christmas Day —</w:t>
              </w:r>
            </w:ins>
          </w:p>
          <w:p>
            <w:pPr>
              <w:pStyle w:val="yTableNAm"/>
              <w:tabs>
                <w:tab w:val="left" w:pos="176"/>
              </w:tabs>
              <w:ind w:left="176" w:hanging="176"/>
              <w:rPr>
                <w:ins w:id="4621" w:author="Master Repository Process" w:date="2021-09-18T18:48:00Z"/>
              </w:rPr>
            </w:pPr>
            <w:ins w:id="4622" w:author="Master Repository Process" w:date="2021-09-18T18:48:00Z">
              <w:r>
                <w:tab/>
                <w:t>Midnight to midnight</w:t>
              </w:r>
            </w:ins>
          </w:p>
        </w:tc>
        <w:tc>
          <w:tcPr>
            <w:tcW w:w="1417" w:type="dxa"/>
          </w:tcPr>
          <w:p>
            <w:pPr>
              <w:pStyle w:val="yTableNAm"/>
              <w:rPr>
                <w:ins w:id="4623" w:author="Master Repository Process" w:date="2021-09-18T18:48:00Z"/>
              </w:rPr>
            </w:pPr>
          </w:p>
          <w:p>
            <w:pPr>
              <w:pStyle w:val="yTableNAm"/>
              <w:rPr>
                <w:ins w:id="4624" w:author="Master Repository Process" w:date="2021-09-18T18:48:00Z"/>
              </w:rPr>
            </w:pPr>
            <w:ins w:id="4625" w:author="Master Repository Process" w:date="2021-09-18T18:48:00Z">
              <w:r>
                <w:rPr>
                  <w:szCs w:val="22"/>
                </w:rPr>
                <w:t>$5.10</w:t>
              </w:r>
            </w:ins>
          </w:p>
        </w:tc>
      </w:tr>
      <w:tr>
        <w:trPr>
          <w:cantSplit/>
          <w:trHeight w:val="794"/>
          <w:ins w:id="4626" w:author="Master Repository Process" w:date="2021-09-18T18:48:00Z"/>
        </w:trPr>
        <w:tc>
          <w:tcPr>
            <w:tcW w:w="4820" w:type="dxa"/>
          </w:tcPr>
          <w:p>
            <w:pPr>
              <w:pStyle w:val="yTableNAm"/>
              <w:rPr>
                <w:ins w:id="4627" w:author="Master Repository Process" w:date="2021-09-18T18:48:00Z"/>
              </w:rPr>
            </w:pPr>
            <w:ins w:id="4628" w:author="Master Repository Process" w:date="2021-09-18T18:48:00Z">
              <w:r>
                <w:t>New Year’s Eve —</w:t>
              </w:r>
            </w:ins>
          </w:p>
          <w:p>
            <w:pPr>
              <w:pStyle w:val="yTableNAm"/>
              <w:tabs>
                <w:tab w:val="left" w:pos="176"/>
              </w:tabs>
              <w:ind w:left="176" w:hanging="176"/>
              <w:rPr>
                <w:ins w:id="4629" w:author="Master Repository Process" w:date="2021-09-18T18:48:00Z"/>
              </w:rPr>
            </w:pPr>
            <w:ins w:id="4630" w:author="Master Repository Process" w:date="2021-09-18T18:48:00Z">
              <w:r>
                <w:tab/>
                <w:t>6 pm New Year’s Eve to 6 am New Year’s Day</w:t>
              </w:r>
            </w:ins>
          </w:p>
        </w:tc>
        <w:tc>
          <w:tcPr>
            <w:tcW w:w="1417" w:type="dxa"/>
          </w:tcPr>
          <w:p>
            <w:pPr>
              <w:pStyle w:val="yTableNAm"/>
              <w:rPr>
                <w:ins w:id="4631" w:author="Master Repository Process" w:date="2021-09-18T18:48:00Z"/>
              </w:rPr>
            </w:pPr>
          </w:p>
          <w:p>
            <w:pPr>
              <w:pStyle w:val="yTableNAm"/>
              <w:rPr>
                <w:ins w:id="4632" w:author="Master Repository Process" w:date="2021-09-18T18:48:00Z"/>
              </w:rPr>
            </w:pPr>
            <w:ins w:id="4633" w:author="Master Repository Process" w:date="2021-09-18T18:48:00Z">
              <w:r>
                <w:rPr>
                  <w:szCs w:val="22"/>
                </w:rPr>
                <w:t>$5.70</w:t>
              </w:r>
            </w:ins>
          </w:p>
        </w:tc>
      </w:tr>
    </w:tbl>
    <w:p>
      <w:pPr>
        <w:pStyle w:val="yFootnotesection"/>
        <w:rPr>
          <w:ins w:id="4634" w:author="Master Repository Process" w:date="2021-09-18T18:48:00Z"/>
        </w:rPr>
      </w:pPr>
      <w:ins w:id="4635" w:author="Master Repository Process" w:date="2021-09-18T18:48:00Z">
        <w:r>
          <w:tab/>
          <w:t>[Division 7 inserted: Gazette 26 Jun 2019 p. 2352.]</w:t>
        </w:r>
      </w:ins>
    </w:p>
    <w:p>
      <w:pPr>
        <w:pStyle w:val="yHeading3"/>
        <w:rPr>
          <w:ins w:id="4636" w:author="Master Repository Process" w:date="2021-09-18T18:48:00Z"/>
        </w:rPr>
      </w:pPr>
      <w:bookmarkStart w:id="4637" w:name="_Toc12443898"/>
      <w:bookmarkStart w:id="4638" w:name="_Toc12444922"/>
      <w:bookmarkStart w:id="4639" w:name="_Toc12447167"/>
      <w:bookmarkStart w:id="4640" w:name="_Toc12452063"/>
      <w:bookmarkStart w:id="4641" w:name="_Toc12527960"/>
      <w:bookmarkStart w:id="4642" w:name="_Toc12529924"/>
      <w:bookmarkStart w:id="4643" w:name="_Toc12867763"/>
      <w:bookmarkStart w:id="4644" w:name="_Toc12868009"/>
      <w:ins w:id="4645" w:author="Master Repository Process" w:date="2021-09-18T18:48:00Z">
        <w:r>
          <w:rPr>
            <w:rStyle w:val="CharSDivNo"/>
          </w:rPr>
          <w:t>Division 8</w:t>
        </w:r>
        <w:r>
          <w:rPr>
            <w:b w:val="0"/>
          </w:rPr>
          <w:t> — </w:t>
        </w:r>
        <w:r>
          <w:rPr>
            <w:rStyle w:val="CharSDivText"/>
          </w:rPr>
          <w:t>South West region</w:t>
        </w:r>
        <w:bookmarkEnd w:id="4637"/>
        <w:bookmarkEnd w:id="4638"/>
        <w:bookmarkEnd w:id="4639"/>
        <w:bookmarkEnd w:id="4640"/>
        <w:bookmarkEnd w:id="4641"/>
        <w:bookmarkEnd w:id="4642"/>
        <w:bookmarkEnd w:id="4643"/>
        <w:bookmarkEnd w:id="4644"/>
      </w:ins>
    </w:p>
    <w:p>
      <w:pPr>
        <w:pStyle w:val="yFootnoteheading"/>
        <w:rPr>
          <w:ins w:id="4646" w:author="Master Repository Process" w:date="2021-09-18T18:48:00Z"/>
        </w:rPr>
      </w:pPr>
      <w:ins w:id="4647" w:author="Master Repository Process" w:date="2021-09-18T18:48:00Z">
        <w:r>
          <w:rPr>
            <w:snapToGrid w:val="0"/>
          </w:rPr>
          <w:tab/>
          <w:t>[Heading inserted: Gazette 26 Jun 2019 p. 2353.]</w:t>
        </w:r>
      </w:ins>
    </w:p>
    <w:p>
      <w:pPr>
        <w:pStyle w:val="yTHeadingNAm"/>
        <w:rPr>
          <w:ins w:id="4648" w:author="Master Repository Process" w:date="2021-09-18T18:48:00Z"/>
        </w:rPr>
      </w:pPr>
      <w:ins w:id="4649" w:author="Master Repository Process" w:date="2021-09-18T18:48: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4650"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4651" w:author="Master Repository Process" w:date="2021-09-18T18:48:00Z"/>
              </w:rPr>
            </w:pPr>
            <w:ins w:id="4652" w:author="Master Repository Process" w:date="2021-09-18T18:48:00Z">
              <w:r>
                <w:rPr>
                  <w:b/>
                </w:rPr>
                <w:t>Tariff</w:t>
              </w:r>
            </w:ins>
          </w:p>
        </w:tc>
        <w:tc>
          <w:tcPr>
            <w:tcW w:w="1134" w:type="dxa"/>
            <w:tcBorders>
              <w:top w:val="single" w:sz="4" w:space="0" w:color="auto"/>
              <w:left w:val="single" w:sz="4" w:space="0" w:color="auto"/>
              <w:bottom w:val="single" w:sz="4" w:space="0" w:color="auto"/>
            </w:tcBorders>
          </w:tcPr>
          <w:p>
            <w:pPr>
              <w:pStyle w:val="yTableNAm"/>
              <w:rPr>
                <w:ins w:id="4653" w:author="Master Repository Process" w:date="2021-09-18T18:48:00Z"/>
                <w:b/>
                <w:bCs/>
              </w:rPr>
            </w:pPr>
            <w:ins w:id="4654" w:author="Master Repository Process" w:date="2021-09-18T18:48:00Z">
              <w:r>
                <w:rPr>
                  <w:b/>
                  <w:bCs/>
                </w:rPr>
                <w:t>Flagfall</w:t>
              </w:r>
            </w:ins>
          </w:p>
        </w:tc>
        <w:tc>
          <w:tcPr>
            <w:tcW w:w="1551" w:type="dxa"/>
            <w:tcBorders>
              <w:top w:val="single" w:sz="4" w:space="0" w:color="auto"/>
              <w:bottom w:val="single" w:sz="4" w:space="0" w:color="auto"/>
            </w:tcBorders>
          </w:tcPr>
          <w:p>
            <w:pPr>
              <w:pStyle w:val="yTableNAm"/>
              <w:rPr>
                <w:ins w:id="4655" w:author="Master Repository Process" w:date="2021-09-18T18:48:00Z"/>
                <w:b/>
                <w:bCs/>
              </w:rPr>
            </w:pPr>
            <w:ins w:id="4656"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rPr>
                <w:ins w:id="4657" w:author="Master Repository Process" w:date="2021-09-18T18:48:00Z"/>
                <w:b/>
                <w:bCs/>
              </w:rPr>
            </w:pPr>
            <w:ins w:id="4658" w:author="Master Repository Process" w:date="2021-09-18T18:48:00Z">
              <w:r>
                <w:rPr>
                  <w:b/>
                  <w:bCs/>
                </w:rPr>
                <w:t>Detention</w:t>
              </w:r>
            </w:ins>
          </w:p>
        </w:tc>
      </w:tr>
      <w:tr>
        <w:trPr>
          <w:cantSplit/>
          <w:ins w:id="4659" w:author="Master Repository Process" w:date="2021-09-18T18:48:00Z"/>
        </w:trPr>
        <w:tc>
          <w:tcPr>
            <w:tcW w:w="2126" w:type="dxa"/>
            <w:tcBorders>
              <w:top w:val="single" w:sz="4" w:space="0" w:color="auto"/>
              <w:bottom w:val="nil"/>
              <w:right w:val="single" w:sz="4" w:space="0" w:color="auto"/>
            </w:tcBorders>
          </w:tcPr>
          <w:p>
            <w:pPr>
              <w:pStyle w:val="yTableNAm"/>
              <w:rPr>
                <w:ins w:id="4660" w:author="Master Repository Process" w:date="2021-09-18T18:48:00Z"/>
                <w:b/>
                <w:bCs/>
              </w:rPr>
            </w:pPr>
            <w:ins w:id="4661" w:author="Master Repository Process" w:date="2021-09-18T18:48:00Z">
              <w:r>
                <w:rPr>
                  <w:b/>
                  <w:bCs/>
                </w:rPr>
                <w:t>Tariff 1</w:t>
              </w:r>
            </w:ins>
          </w:p>
          <w:p>
            <w:pPr>
              <w:pStyle w:val="yTableNAm"/>
              <w:tabs>
                <w:tab w:val="left" w:pos="176"/>
              </w:tabs>
              <w:ind w:left="176" w:hanging="176"/>
              <w:rPr>
                <w:ins w:id="4662" w:author="Master Repository Process" w:date="2021-09-18T18:48:00Z"/>
              </w:rPr>
            </w:pPr>
            <w:ins w:id="4663" w:author="Master Repository Process" w:date="2021-09-18T18:48:00Z">
              <w:r>
                <w:tab/>
                <w:t>Monday to Friday 6 am to 6 pm</w:t>
              </w:r>
            </w:ins>
          </w:p>
        </w:tc>
        <w:tc>
          <w:tcPr>
            <w:tcW w:w="1134" w:type="dxa"/>
            <w:tcBorders>
              <w:top w:val="single" w:sz="4" w:space="0" w:color="auto"/>
              <w:left w:val="single" w:sz="4" w:space="0" w:color="auto"/>
              <w:bottom w:val="nil"/>
            </w:tcBorders>
          </w:tcPr>
          <w:p>
            <w:pPr>
              <w:pStyle w:val="yTableNAm"/>
              <w:rPr>
                <w:ins w:id="4664" w:author="Master Repository Process" w:date="2021-09-18T18:48:00Z"/>
              </w:rPr>
            </w:pPr>
          </w:p>
          <w:p>
            <w:pPr>
              <w:pStyle w:val="yTableNAm"/>
              <w:rPr>
                <w:ins w:id="4665" w:author="Master Repository Process" w:date="2021-09-18T18:48:00Z"/>
              </w:rPr>
            </w:pPr>
            <w:ins w:id="4666" w:author="Master Repository Process" w:date="2021-09-18T18:48:00Z">
              <w:r>
                <w:br/>
              </w:r>
              <w:r>
                <w:rPr>
                  <w:szCs w:val="22"/>
                </w:rPr>
                <w:t>$4.20</w:t>
              </w:r>
            </w:ins>
          </w:p>
        </w:tc>
        <w:tc>
          <w:tcPr>
            <w:tcW w:w="1551" w:type="dxa"/>
            <w:tcBorders>
              <w:top w:val="single" w:sz="4" w:space="0" w:color="auto"/>
              <w:bottom w:val="nil"/>
            </w:tcBorders>
          </w:tcPr>
          <w:p>
            <w:pPr>
              <w:pStyle w:val="yTableNAm"/>
              <w:rPr>
                <w:ins w:id="4667" w:author="Master Repository Process" w:date="2021-09-18T18:48:00Z"/>
              </w:rPr>
            </w:pPr>
          </w:p>
          <w:p>
            <w:pPr>
              <w:pStyle w:val="yTableNAm"/>
              <w:rPr>
                <w:ins w:id="4668" w:author="Master Repository Process" w:date="2021-09-18T18:48:00Z"/>
              </w:rPr>
            </w:pPr>
            <w:ins w:id="4669" w:author="Master Repository Process" w:date="2021-09-18T18:48:00Z">
              <w:r>
                <w:br/>
              </w:r>
              <w:r>
                <w:rPr>
                  <w:szCs w:val="22"/>
                </w:rPr>
                <w:t>$1.75/km</w:t>
              </w:r>
            </w:ins>
          </w:p>
        </w:tc>
        <w:tc>
          <w:tcPr>
            <w:tcW w:w="1426" w:type="dxa"/>
            <w:tcBorders>
              <w:top w:val="single" w:sz="4" w:space="0" w:color="auto"/>
              <w:bottom w:val="nil"/>
            </w:tcBorders>
          </w:tcPr>
          <w:p>
            <w:pPr>
              <w:pStyle w:val="yTableNAm"/>
              <w:rPr>
                <w:ins w:id="4670" w:author="Master Repository Process" w:date="2021-09-18T18:48:00Z"/>
              </w:rPr>
            </w:pPr>
          </w:p>
          <w:p>
            <w:pPr>
              <w:pStyle w:val="yTableNAm"/>
              <w:rPr>
                <w:ins w:id="4671" w:author="Master Repository Process" w:date="2021-09-18T18:48:00Z"/>
              </w:rPr>
            </w:pPr>
            <w:ins w:id="4672" w:author="Master Repository Process" w:date="2021-09-18T18:48:00Z">
              <w:r>
                <w:br/>
              </w:r>
              <w:r>
                <w:rPr>
                  <w:szCs w:val="22"/>
                </w:rPr>
                <w:t>$49.00/hour</w:t>
              </w:r>
            </w:ins>
          </w:p>
        </w:tc>
      </w:tr>
      <w:tr>
        <w:trPr>
          <w:cantSplit/>
          <w:ins w:id="4673" w:author="Master Repository Process" w:date="2021-09-18T18:48:00Z"/>
        </w:trPr>
        <w:tc>
          <w:tcPr>
            <w:tcW w:w="2126" w:type="dxa"/>
            <w:tcBorders>
              <w:top w:val="nil"/>
              <w:bottom w:val="nil"/>
              <w:right w:val="single" w:sz="4" w:space="0" w:color="auto"/>
            </w:tcBorders>
          </w:tcPr>
          <w:p>
            <w:pPr>
              <w:pStyle w:val="yTableNAm"/>
              <w:rPr>
                <w:ins w:id="4674" w:author="Master Repository Process" w:date="2021-09-18T18:48:00Z"/>
                <w:b/>
                <w:bCs/>
              </w:rPr>
            </w:pPr>
            <w:ins w:id="4675" w:author="Master Repository Process" w:date="2021-09-18T18:48:00Z">
              <w:r>
                <w:rPr>
                  <w:b/>
                  <w:bCs/>
                </w:rPr>
                <w:t>Tariff 2</w:t>
              </w:r>
            </w:ins>
          </w:p>
          <w:p>
            <w:pPr>
              <w:pStyle w:val="yTableNAm"/>
              <w:tabs>
                <w:tab w:val="clear" w:pos="567"/>
                <w:tab w:val="left" w:pos="176"/>
              </w:tabs>
              <w:rPr>
                <w:ins w:id="4676" w:author="Master Repository Process" w:date="2021-09-18T18:48:00Z"/>
              </w:rPr>
            </w:pPr>
            <w:ins w:id="4677" w:author="Master Repository Process" w:date="2021-09-18T18:48:00Z">
              <w:r>
                <w:t>For the following times —</w:t>
              </w:r>
            </w:ins>
          </w:p>
          <w:p>
            <w:pPr>
              <w:pStyle w:val="yTableNAm"/>
              <w:tabs>
                <w:tab w:val="left" w:pos="176"/>
              </w:tabs>
              <w:ind w:left="176" w:hanging="176"/>
              <w:rPr>
                <w:ins w:id="4678" w:author="Master Repository Process" w:date="2021-09-18T18:48:00Z"/>
                <w:bCs/>
              </w:rPr>
            </w:pPr>
            <w:ins w:id="4679" w:author="Master Repository Process" w:date="2021-09-18T18:48:00Z">
              <w:r>
                <w:tab/>
                <w:t>Monday to Friday 6 pm to 6 am</w:t>
              </w:r>
            </w:ins>
          </w:p>
        </w:tc>
        <w:tc>
          <w:tcPr>
            <w:tcW w:w="1134" w:type="dxa"/>
            <w:tcBorders>
              <w:top w:val="nil"/>
              <w:left w:val="single" w:sz="4" w:space="0" w:color="auto"/>
              <w:bottom w:val="nil"/>
            </w:tcBorders>
          </w:tcPr>
          <w:p>
            <w:pPr>
              <w:pStyle w:val="yTableNAm"/>
              <w:rPr>
                <w:ins w:id="4680" w:author="Master Repository Process" w:date="2021-09-18T18:48:00Z"/>
              </w:rPr>
            </w:pPr>
          </w:p>
          <w:p>
            <w:pPr>
              <w:pStyle w:val="yTableNAm"/>
              <w:rPr>
                <w:ins w:id="4681" w:author="Master Repository Process" w:date="2021-09-18T18:48:00Z"/>
              </w:rPr>
            </w:pPr>
            <w:ins w:id="4682" w:author="Master Repository Process" w:date="2021-09-18T18:48:00Z">
              <w:r>
                <w:br/>
              </w:r>
            </w:ins>
          </w:p>
        </w:tc>
        <w:tc>
          <w:tcPr>
            <w:tcW w:w="1551" w:type="dxa"/>
            <w:tcBorders>
              <w:top w:val="nil"/>
              <w:bottom w:val="nil"/>
            </w:tcBorders>
          </w:tcPr>
          <w:p>
            <w:pPr>
              <w:pStyle w:val="yTableNAm"/>
              <w:rPr>
                <w:ins w:id="4683" w:author="Master Repository Process" w:date="2021-09-18T18:48:00Z"/>
              </w:rPr>
            </w:pPr>
          </w:p>
          <w:p>
            <w:pPr>
              <w:pStyle w:val="yTableNAm"/>
              <w:rPr>
                <w:ins w:id="4684" w:author="Master Repository Process" w:date="2021-09-18T18:48:00Z"/>
              </w:rPr>
            </w:pPr>
            <w:ins w:id="4685" w:author="Master Repository Process" w:date="2021-09-18T18:48:00Z">
              <w:r>
                <w:br/>
              </w:r>
            </w:ins>
          </w:p>
        </w:tc>
        <w:tc>
          <w:tcPr>
            <w:tcW w:w="1426" w:type="dxa"/>
            <w:tcBorders>
              <w:top w:val="nil"/>
              <w:bottom w:val="nil"/>
            </w:tcBorders>
          </w:tcPr>
          <w:p>
            <w:pPr>
              <w:pStyle w:val="yTableNAm"/>
              <w:rPr>
                <w:ins w:id="4686" w:author="Master Repository Process" w:date="2021-09-18T18:48:00Z"/>
              </w:rPr>
            </w:pPr>
          </w:p>
          <w:p>
            <w:pPr>
              <w:pStyle w:val="yTableNAm"/>
              <w:rPr>
                <w:ins w:id="4687" w:author="Master Repository Process" w:date="2021-09-18T18:48:00Z"/>
              </w:rPr>
            </w:pPr>
            <w:ins w:id="4688" w:author="Master Repository Process" w:date="2021-09-18T18:48:00Z">
              <w:r>
                <w:br/>
              </w:r>
            </w:ins>
          </w:p>
        </w:tc>
      </w:tr>
      <w:tr>
        <w:trPr>
          <w:cantSplit/>
          <w:ins w:id="4689" w:author="Master Repository Process" w:date="2021-09-18T18:48:00Z"/>
        </w:trPr>
        <w:tc>
          <w:tcPr>
            <w:tcW w:w="2126" w:type="dxa"/>
            <w:tcBorders>
              <w:top w:val="nil"/>
              <w:bottom w:val="nil"/>
              <w:right w:val="single" w:sz="4" w:space="0" w:color="auto"/>
            </w:tcBorders>
          </w:tcPr>
          <w:p>
            <w:pPr>
              <w:pStyle w:val="yTableNAm"/>
              <w:tabs>
                <w:tab w:val="left" w:pos="176"/>
              </w:tabs>
              <w:ind w:left="176" w:hanging="176"/>
              <w:rPr>
                <w:ins w:id="4690" w:author="Master Repository Process" w:date="2021-09-18T18:48:00Z"/>
                <w:bCs/>
              </w:rPr>
            </w:pPr>
            <w:ins w:id="4691" w:author="Master Repository Process" w:date="2021-09-18T18:48:00Z">
              <w:r>
                <w:tab/>
                <w:t>Friday 6 pm to Monday 6 am</w:t>
              </w:r>
            </w:ins>
          </w:p>
        </w:tc>
        <w:tc>
          <w:tcPr>
            <w:tcW w:w="1134" w:type="dxa"/>
            <w:tcBorders>
              <w:top w:val="nil"/>
              <w:left w:val="single" w:sz="4" w:space="0" w:color="auto"/>
              <w:bottom w:val="nil"/>
            </w:tcBorders>
          </w:tcPr>
          <w:p>
            <w:pPr>
              <w:pStyle w:val="yTableNAm"/>
              <w:rPr>
                <w:ins w:id="4692" w:author="Master Repository Process" w:date="2021-09-18T18:48:00Z"/>
              </w:rPr>
            </w:pPr>
            <w:ins w:id="4693" w:author="Master Repository Process" w:date="2021-09-18T18:48:00Z">
              <w:r>
                <w:br/>
              </w:r>
            </w:ins>
          </w:p>
        </w:tc>
        <w:tc>
          <w:tcPr>
            <w:tcW w:w="1551" w:type="dxa"/>
            <w:tcBorders>
              <w:top w:val="nil"/>
              <w:bottom w:val="nil"/>
            </w:tcBorders>
          </w:tcPr>
          <w:p>
            <w:pPr>
              <w:pStyle w:val="yTableNAm"/>
              <w:rPr>
                <w:ins w:id="4694" w:author="Master Repository Process" w:date="2021-09-18T18:48:00Z"/>
              </w:rPr>
            </w:pPr>
            <w:ins w:id="4695" w:author="Master Repository Process" w:date="2021-09-18T18:48:00Z">
              <w:r>
                <w:br/>
              </w:r>
            </w:ins>
          </w:p>
        </w:tc>
        <w:tc>
          <w:tcPr>
            <w:tcW w:w="1426" w:type="dxa"/>
            <w:tcBorders>
              <w:top w:val="nil"/>
              <w:bottom w:val="nil"/>
            </w:tcBorders>
          </w:tcPr>
          <w:p>
            <w:pPr>
              <w:pStyle w:val="yTableNAm"/>
              <w:rPr>
                <w:ins w:id="4696" w:author="Master Repository Process" w:date="2021-09-18T18:48:00Z"/>
              </w:rPr>
            </w:pPr>
            <w:ins w:id="4697" w:author="Master Repository Process" w:date="2021-09-18T18:48:00Z">
              <w:r>
                <w:br/>
              </w:r>
            </w:ins>
          </w:p>
        </w:tc>
      </w:tr>
      <w:tr>
        <w:trPr>
          <w:cantSplit/>
          <w:ins w:id="4698" w:author="Master Repository Process" w:date="2021-09-18T18:48:00Z"/>
        </w:trPr>
        <w:tc>
          <w:tcPr>
            <w:tcW w:w="2126" w:type="dxa"/>
            <w:tcBorders>
              <w:top w:val="nil"/>
              <w:right w:val="single" w:sz="4" w:space="0" w:color="auto"/>
            </w:tcBorders>
          </w:tcPr>
          <w:p>
            <w:pPr>
              <w:pStyle w:val="yTableNAm"/>
              <w:tabs>
                <w:tab w:val="left" w:pos="176"/>
              </w:tabs>
              <w:ind w:left="176" w:hanging="176"/>
              <w:rPr>
                <w:ins w:id="4699" w:author="Master Repository Process" w:date="2021-09-18T18:48:00Z"/>
              </w:rPr>
            </w:pPr>
            <w:ins w:id="4700" w:author="Master Repository Process" w:date="2021-09-18T18:48:00Z">
              <w:r>
                <w:tab/>
                <w:t>All day Public Holidays</w:t>
              </w:r>
            </w:ins>
          </w:p>
        </w:tc>
        <w:tc>
          <w:tcPr>
            <w:tcW w:w="1134" w:type="dxa"/>
            <w:tcBorders>
              <w:top w:val="nil"/>
              <w:left w:val="single" w:sz="4" w:space="0" w:color="auto"/>
            </w:tcBorders>
          </w:tcPr>
          <w:p>
            <w:pPr>
              <w:pStyle w:val="yTableNAm"/>
              <w:rPr>
                <w:ins w:id="4701" w:author="Master Repository Process" w:date="2021-09-18T18:48:00Z"/>
              </w:rPr>
            </w:pPr>
            <w:ins w:id="4702" w:author="Master Repository Process" w:date="2021-09-18T18:48:00Z">
              <w:r>
                <w:br/>
              </w:r>
              <w:r>
                <w:rPr>
                  <w:szCs w:val="22"/>
                </w:rPr>
                <w:t>$6.10</w:t>
              </w:r>
            </w:ins>
          </w:p>
        </w:tc>
        <w:tc>
          <w:tcPr>
            <w:tcW w:w="1551" w:type="dxa"/>
            <w:tcBorders>
              <w:top w:val="nil"/>
            </w:tcBorders>
          </w:tcPr>
          <w:p>
            <w:pPr>
              <w:pStyle w:val="yTableNAm"/>
              <w:rPr>
                <w:ins w:id="4703" w:author="Master Repository Process" w:date="2021-09-18T18:48:00Z"/>
              </w:rPr>
            </w:pPr>
            <w:ins w:id="4704" w:author="Master Repository Process" w:date="2021-09-18T18:48:00Z">
              <w:r>
                <w:br/>
              </w:r>
              <w:r>
                <w:rPr>
                  <w:szCs w:val="22"/>
                </w:rPr>
                <w:t>$1.75/km</w:t>
              </w:r>
            </w:ins>
          </w:p>
        </w:tc>
        <w:tc>
          <w:tcPr>
            <w:tcW w:w="1426" w:type="dxa"/>
            <w:tcBorders>
              <w:top w:val="nil"/>
            </w:tcBorders>
          </w:tcPr>
          <w:p>
            <w:pPr>
              <w:pStyle w:val="yTableNAm"/>
              <w:rPr>
                <w:ins w:id="4705" w:author="Master Repository Process" w:date="2021-09-18T18:48:00Z"/>
              </w:rPr>
            </w:pPr>
            <w:ins w:id="4706" w:author="Master Repository Process" w:date="2021-09-18T18:48:00Z">
              <w:r>
                <w:br/>
              </w:r>
              <w:r>
                <w:rPr>
                  <w:szCs w:val="22"/>
                </w:rPr>
                <w:t>$49.00/hour</w:t>
              </w:r>
            </w:ins>
          </w:p>
        </w:tc>
      </w:tr>
      <w:tr>
        <w:trPr>
          <w:cantSplit/>
          <w:ins w:id="4707" w:author="Master Repository Process" w:date="2021-09-18T18:48:00Z"/>
        </w:trPr>
        <w:tc>
          <w:tcPr>
            <w:tcW w:w="2126" w:type="dxa"/>
            <w:tcBorders>
              <w:right w:val="single" w:sz="4" w:space="0" w:color="auto"/>
            </w:tcBorders>
          </w:tcPr>
          <w:p>
            <w:pPr>
              <w:pStyle w:val="yTableNAm"/>
              <w:rPr>
                <w:ins w:id="4708" w:author="Master Repository Process" w:date="2021-09-18T18:48:00Z"/>
                <w:b/>
                <w:bCs/>
              </w:rPr>
            </w:pPr>
            <w:ins w:id="4709" w:author="Master Repository Process" w:date="2021-09-18T18:48:00Z">
              <w:r>
                <w:rPr>
                  <w:b/>
                  <w:bCs/>
                </w:rPr>
                <w:t>Tariff 3</w:t>
              </w:r>
            </w:ins>
          </w:p>
          <w:p>
            <w:pPr>
              <w:pStyle w:val="yTableNAm"/>
              <w:tabs>
                <w:tab w:val="left" w:pos="176"/>
              </w:tabs>
              <w:ind w:left="176" w:hanging="176"/>
              <w:rPr>
                <w:ins w:id="4710" w:author="Master Repository Process" w:date="2021-09-18T18:48:00Z"/>
              </w:rPr>
            </w:pPr>
            <w:ins w:id="4711"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712" w:author="Master Repository Process" w:date="2021-09-18T18:48:00Z"/>
              </w:rPr>
            </w:pPr>
          </w:p>
          <w:p>
            <w:pPr>
              <w:pStyle w:val="yTableNAm"/>
              <w:rPr>
                <w:ins w:id="4713" w:author="Master Repository Process" w:date="2021-09-18T18:48:00Z"/>
              </w:rPr>
            </w:pPr>
            <w:ins w:id="4714" w:author="Master Repository Process" w:date="2021-09-18T18:48:00Z">
              <w:r>
                <w:br/>
              </w:r>
              <w:r>
                <w:rPr>
                  <w:szCs w:val="22"/>
                </w:rPr>
                <w:t>$6.10</w:t>
              </w:r>
            </w:ins>
          </w:p>
        </w:tc>
        <w:tc>
          <w:tcPr>
            <w:tcW w:w="1551" w:type="dxa"/>
          </w:tcPr>
          <w:p>
            <w:pPr>
              <w:pStyle w:val="yTableNAm"/>
              <w:rPr>
                <w:ins w:id="4715" w:author="Master Repository Process" w:date="2021-09-18T18:48:00Z"/>
              </w:rPr>
            </w:pPr>
          </w:p>
          <w:p>
            <w:pPr>
              <w:pStyle w:val="yTableNAm"/>
              <w:rPr>
                <w:ins w:id="4716" w:author="Master Repository Process" w:date="2021-09-18T18:48:00Z"/>
              </w:rPr>
            </w:pPr>
            <w:ins w:id="4717" w:author="Master Repository Process" w:date="2021-09-18T18:48:00Z">
              <w:r>
                <w:br/>
              </w:r>
              <w:r>
                <w:rPr>
                  <w:szCs w:val="22"/>
                </w:rPr>
                <w:t>$2.60/km</w:t>
              </w:r>
            </w:ins>
          </w:p>
        </w:tc>
        <w:tc>
          <w:tcPr>
            <w:tcW w:w="1426" w:type="dxa"/>
          </w:tcPr>
          <w:p>
            <w:pPr>
              <w:pStyle w:val="yTableNAm"/>
              <w:rPr>
                <w:ins w:id="4718" w:author="Master Repository Process" w:date="2021-09-18T18:48:00Z"/>
              </w:rPr>
            </w:pPr>
          </w:p>
          <w:p>
            <w:pPr>
              <w:pStyle w:val="yTableNAm"/>
              <w:rPr>
                <w:ins w:id="4719" w:author="Master Repository Process" w:date="2021-09-18T18:48:00Z"/>
              </w:rPr>
            </w:pPr>
            <w:ins w:id="4720" w:author="Master Repository Process" w:date="2021-09-18T18:48:00Z">
              <w:r>
                <w:br/>
              </w:r>
              <w:r>
                <w:rPr>
                  <w:szCs w:val="22"/>
                </w:rPr>
                <w:t>$76.00/hour</w:t>
              </w:r>
            </w:ins>
          </w:p>
        </w:tc>
      </w:tr>
    </w:tbl>
    <w:p>
      <w:pPr>
        <w:pStyle w:val="yTHeadingNAm"/>
        <w:rPr>
          <w:ins w:id="4721" w:author="Master Repository Process" w:date="2021-09-18T18:48:00Z"/>
        </w:rPr>
      </w:pPr>
      <w:ins w:id="4722"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723" w:author="Master Repository Process" w:date="2021-09-18T18:48:00Z"/>
        </w:trPr>
        <w:tc>
          <w:tcPr>
            <w:tcW w:w="4820" w:type="dxa"/>
            <w:tcBorders>
              <w:top w:val="single" w:sz="4" w:space="0" w:color="auto"/>
              <w:bottom w:val="nil"/>
            </w:tcBorders>
          </w:tcPr>
          <w:p>
            <w:pPr>
              <w:pStyle w:val="yTableNAm"/>
              <w:rPr>
                <w:ins w:id="4724" w:author="Master Repository Process" w:date="2021-09-18T18:48:00Z"/>
                <w:b/>
              </w:rPr>
            </w:pPr>
            <w:ins w:id="4725" w:author="Master Repository Process" w:date="2021-09-18T18:48:00Z">
              <w:r>
                <w:rPr>
                  <w:b/>
                </w:rPr>
                <w:t>Call out fee</w:t>
              </w:r>
            </w:ins>
          </w:p>
        </w:tc>
        <w:tc>
          <w:tcPr>
            <w:tcW w:w="1417" w:type="dxa"/>
            <w:tcBorders>
              <w:top w:val="single" w:sz="4" w:space="0" w:color="auto"/>
              <w:bottom w:val="nil"/>
            </w:tcBorders>
          </w:tcPr>
          <w:p>
            <w:pPr>
              <w:pStyle w:val="yTableNAm"/>
              <w:rPr>
                <w:ins w:id="4726" w:author="Master Repository Process" w:date="2021-09-18T18:48:00Z"/>
              </w:rPr>
            </w:pPr>
            <w:ins w:id="4727" w:author="Master Repository Process" w:date="2021-09-18T18:48:00Z">
              <w:r>
                <w:t>$1.50</w:t>
              </w:r>
            </w:ins>
          </w:p>
        </w:tc>
      </w:tr>
      <w:tr>
        <w:trPr>
          <w:cantSplit/>
          <w:tblHeader/>
          <w:ins w:id="4728" w:author="Master Repository Process" w:date="2021-09-18T18:48:00Z"/>
        </w:trPr>
        <w:tc>
          <w:tcPr>
            <w:tcW w:w="4820" w:type="dxa"/>
            <w:tcBorders>
              <w:top w:val="nil"/>
            </w:tcBorders>
          </w:tcPr>
          <w:p>
            <w:pPr>
              <w:pStyle w:val="yTableNAm"/>
              <w:rPr>
                <w:ins w:id="4729" w:author="Master Repository Process" w:date="2021-09-18T18:48:00Z"/>
                <w:b/>
              </w:rPr>
            </w:pPr>
            <w:ins w:id="4730" w:author="Master Repository Process" w:date="2021-09-18T18:48:00Z">
              <w:r>
                <w:rPr>
                  <w:b/>
                </w:rPr>
                <w:t>Surcharges</w:t>
              </w:r>
            </w:ins>
          </w:p>
        </w:tc>
        <w:tc>
          <w:tcPr>
            <w:tcW w:w="1417" w:type="dxa"/>
            <w:tcBorders>
              <w:top w:val="nil"/>
            </w:tcBorders>
          </w:tcPr>
          <w:p>
            <w:pPr>
              <w:pStyle w:val="yTableNAm"/>
              <w:rPr>
                <w:ins w:id="4731" w:author="Master Repository Process" w:date="2021-09-18T18:48:00Z"/>
              </w:rPr>
            </w:pPr>
          </w:p>
        </w:tc>
      </w:tr>
      <w:tr>
        <w:trPr>
          <w:cantSplit/>
          <w:ins w:id="4732" w:author="Master Repository Process" w:date="2021-09-18T18:48:00Z"/>
        </w:trPr>
        <w:tc>
          <w:tcPr>
            <w:tcW w:w="4820" w:type="dxa"/>
          </w:tcPr>
          <w:p>
            <w:pPr>
              <w:pStyle w:val="yTableNAm"/>
              <w:rPr>
                <w:ins w:id="4733" w:author="Master Repository Process" w:date="2021-09-18T18:48:00Z"/>
              </w:rPr>
            </w:pPr>
            <w:ins w:id="4734" w:author="Master Repository Process" w:date="2021-09-18T18:48:00Z">
              <w:r>
                <w:t>Ultra</w:t>
              </w:r>
              <w:r>
                <w:noBreakHyphen/>
                <w:t>Peak —</w:t>
              </w:r>
            </w:ins>
          </w:p>
          <w:p>
            <w:pPr>
              <w:pStyle w:val="yTableNAm"/>
              <w:tabs>
                <w:tab w:val="left" w:pos="176"/>
              </w:tabs>
              <w:ind w:left="176" w:hanging="176"/>
              <w:rPr>
                <w:ins w:id="4735" w:author="Master Repository Process" w:date="2021-09-18T18:48:00Z"/>
              </w:rPr>
            </w:pPr>
            <w:ins w:id="4736" w:author="Master Repository Process" w:date="2021-09-18T18:48:00Z">
              <w:r>
                <w:tab/>
                <w:t>From midnight Friday to 5 am Saturday or midnight Saturday to 5 am Sunday</w:t>
              </w:r>
            </w:ins>
          </w:p>
        </w:tc>
        <w:tc>
          <w:tcPr>
            <w:tcW w:w="1417" w:type="dxa"/>
          </w:tcPr>
          <w:p>
            <w:pPr>
              <w:pStyle w:val="yTableNAm"/>
              <w:rPr>
                <w:ins w:id="4737" w:author="Master Repository Process" w:date="2021-09-18T18:48:00Z"/>
              </w:rPr>
            </w:pPr>
          </w:p>
          <w:p>
            <w:pPr>
              <w:pStyle w:val="yTableNAm"/>
              <w:rPr>
                <w:ins w:id="4738" w:author="Master Repository Process" w:date="2021-09-18T18:48:00Z"/>
              </w:rPr>
            </w:pPr>
            <w:ins w:id="4739" w:author="Master Repository Process" w:date="2021-09-18T18:48:00Z">
              <w:r>
                <w:br/>
              </w:r>
              <w:r>
                <w:rPr>
                  <w:szCs w:val="22"/>
                </w:rPr>
                <w:t>$2.65</w:t>
              </w:r>
            </w:ins>
          </w:p>
        </w:tc>
      </w:tr>
      <w:tr>
        <w:trPr>
          <w:cantSplit/>
          <w:ins w:id="4740" w:author="Master Repository Process" w:date="2021-09-18T18:48:00Z"/>
        </w:trPr>
        <w:tc>
          <w:tcPr>
            <w:tcW w:w="4820" w:type="dxa"/>
          </w:tcPr>
          <w:p>
            <w:pPr>
              <w:pStyle w:val="yTableNAm"/>
              <w:rPr>
                <w:ins w:id="4741" w:author="Master Repository Process" w:date="2021-09-18T18:48:00Z"/>
              </w:rPr>
            </w:pPr>
            <w:ins w:id="4742" w:author="Master Repository Process" w:date="2021-09-18T18:48:00Z">
              <w:r>
                <w:t>Christmas Day —</w:t>
              </w:r>
            </w:ins>
          </w:p>
          <w:p>
            <w:pPr>
              <w:pStyle w:val="yTableNAm"/>
              <w:tabs>
                <w:tab w:val="left" w:pos="176"/>
              </w:tabs>
              <w:ind w:left="176" w:hanging="176"/>
              <w:rPr>
                <w:ins w:id="4743" w:author="Master Repository Process" w:date="2021-09-18T18:48:00Z"/>
              </w:rPr>
            </w:pPr>
            <w:ins w:id="4744" w:author="Master Repository Process" w:date="2021-09-18T18:48:00Z">
              <w:r>
                <w:tab/>
                <w:t>Midnight to midnight</w:t>
              </w:r>
            </w:ins>
          </w:p>
        </w:tc>
        <w:tc>
          <w:tcPr>
            <w:tcW w:w="1417" w:type="dxa"/>
          </w:tcPr>
          <w:p>
            <w:pPr>
              <w:pStyle w:val="yTableNAm"/>
              <w:rPr>
                <w:ins w:id="4745" w:author="Master Repository Process" w:date="2021-09-18T18:48:00Z"/>
              </w:rPr>
            </w:pPr>
          </w:p>
          <w:p>
            <w:pPr>
              <w:pStyle w:val="yTableNAm"/>
              <w:rPr>
                <w:ins w:id="4746" w:author="Master Repository Process" w:date="2021-09-18T18:48:00Z"/>
              </w:rPr>
            </w:pPr>
            <w:ins w:id="4747" w:author="Master Repository Process" w:date="2021-09-18T18:48:00Z">
              <w:r>
                <w:rPr>
                  <w:szCs w:val="22"/>
                </w:rPr>
                <w:t>$5.10</w:t>
              </w:r>
            </w:ins>
          </w:p>
        </w:tc>
      </w:tr>
      <w:tr>
        <w:trPr>
          <w:cantSplit/>
          <w:trHeight w:val="794"/>
          <w:ins w:id="4748" w:author="Master Repository Process" w:date="2021-09-18T18:48:00Z"/>
        </w:trPr>
        <w:tc>
          <w:tcPr>
            <w:tcW w:w="4820" w:type="dxa"/>
            <w:tcBorders>
              <w:bottom w:val="single" w:sz="4" w:space="0" w:color="auto"/>
            </w:tcBorders>
          </w:tcPr>
          <w:p>
            <w:pPr>
              <w:pStyle w:val="yTableNAm"/>
              <w:rPr>
                <w:ins w:id="4749" w:author="Master Repository Process" w:date="2021-09-18T18:48:00Z"/>
              </w:rPr>
            </w:pPr>
            <w:ins w:id="4750" w:author="Master Repository Process" w:date="2021-09-18T18:48:00Z">
              <w:r>
                <w:t>New Year’s Eve —</w:t>
              </w:r>
            </w:ins>
          </w:p>
          <w:p>
            <w:pPr>
              <w:pStyle w:val="yTableNAm"/>
              <w:tabs>
                <w:tab w:val="left" w:pos="176"/>
              </w:tabs>
              <w:ind w:left="176" w:hanging="176"/>
              <w:rPr>
                <w:ins w:id="4751" w:author="Master Repository Process" w:date="2021-09-18T18:48:00Z"/>
              </w:rPr>
            </w:pPr>
            <w:ins w:id="4752" w:author="Master Repository Process" w:date="2021-09-18T18:48:00Z">
              <w:r>
                <w:tab/>
                <w:t>6 pm New Year’s Eve to 6 am New Year’s Day</w:t>
              </w:r>
            </w:ins>
          </w:p>
        </w:tc>
        <w:tc>
          <w:tcPr>
            <w:tcW w:w="1417" w:type="dxa"/>
            <w:tcBorders>
              <w:bottom w:val="single" w:sz="4" w:space="0" w:color="auto"/>
            </w:tcBorders>
          </w:tcPr>
          <w:p>
            <w:pPr>
              <w:pStyle w:val="yTableNAm"/>
              <w:rPr>
                <w:ins w:id="4753" w:author="Master Repository Process" w:date="2021-09-18T18:48:00Z"/>
              </w:rPr>
            </w:pPr>
          </w:p>
          <w:p>
            <w:pPr>
              <w:pStyle w:val="yTableNAm"/>
              <w:rPr>
                <w:ins w:id="4754" w:author="Master Repository Process" w:date="2021-09-18T18:48:00Z"/>
              </w:rPr>
            </w:pPr>
            <w:ins w:id="4755" w:author="Master Repository Process" w:date="2021-09-18T18:48:00Z">
              <w:r>
                <w:rPr>
                  <w:szCs w:val="22"/>
                </w:rPr>
                <w:t>$5.70</w:t>
              </w:r>
            </w:ins>
          </w:p>
        </w:tc>
      </w:tr>
    </w:tbl>
    <w:p>
      <w:pPr>
        <w:pStyle w:val="yFootnotesection"/>
        <w:rPr>
          <w:ins w:id="4756" w:author="Master Repository Process" w:date="2021-09-18T18:48:00Z"/>
        </w:rPr>
      </w:pPr>
      <w:ins w:id="4757" w:author="Master Repository Process" w:date="2021-09-18T18:48:00Z">
        <w:r>
          <w:tab/>
          <w:t>[Division 8 inserted: Gazette 26 Jun 2019 p. 2353.]</w:t>
        </w:r>
      </w:ins>
    </w:p>
    <w:p>
      <w:pPr>
        <w:pStyle w:val="yHeading3"/>
        <w:rPr>
          <w:ins w:id="4758" w:author="Master Repository Process" w:date="2021-09-18T18:48:00Z"/>
        </w:rPr>
      </w:pPr>
      <w:bookmarkStart w:id="4759" w:name="_Toc12443899"/>
      <w:bookmarkStart w:id="4760" w:name="_Toc12444923"/>
      <w:bookmarkStart w:id="4761" w:name="_Toc12447168"/>
      <w:bookmarkStart w:id="4762" w:name="_Toc12452064"/>
      <w:bookmarkStart w:id="4763" w:name="_Toc12527961"/>
      <w:bookmarkStart w:id="4764" w:name="_Toc12529925"/>
      <w:bookmarkStart w:id="4765" w:name="_Toc12867764"/>
      <w:bookmarkStart w:id="4766" w:name="_Toc12868010"/>
      <w:ins w:id="4767" w:author="Master Repository Process" w:date="2021-09-18T18:48:00Z">
        <w:r>
          <w:rPr>
            <w:rStyle w:val="CharSDivNo"/>
          </w:rPr>
          <w:t>Division 9</w:t>
        </w:r>
        <w:r>
          <w:rPr>
            <w:b w:val="0"/>
          </w:rPr>
          <w:t> — </w:t>
        </w:r>
        <w:r>
          <w:rPr>
            <w:rStyle w:val="CharSDivText"/>
          </w:rPr>
          <w:t>Wheatbelt region</w:t>
        </w:r>
        <w:bookmarkEnd w:id="4759"/>
        <w:bookmarkEnd w:id="4760"/>
        <w:bookmarkEnd w:id="4761"/>
        <w:bookmarkEnd w:id="4762"/>
        <w:bookmarkEnd w:id="4763"/>
        <w:bookmarkEnd w:id="4764"/>
        <w:bookmarkEnd w:id="4765"/>
        <w:bookmarkEnd w:id="4766"/>
      </w:ins>
    </w:p>
    <w:p>
      <w:pPr>
        <w:pStyle w:val="yFootnoteheading"/>
        <w:rPr>
          <w:ins w:id="4768" w:author="Master Repository Process" w:date="2021-09-18T18:48:00Z"/>
        </w:rPr>
      </w:pPr>
      <w:ins w:id="4769" w:author="Master Repository Process" w:date="2021-09-18T18:48:00Z">
        <w:r>
          <w:rPr>
            <w:snapToGrid w:val="0"/>
          </w:rPr>
          <w:tab/>
          <w:t>[Heading inserted: Gazette 26 Jun 2019 p. 2354.]</w:t>
        </w:r>
      </w:ins>
    </w:p>
    <w:p>
      <w:pPr>
        <w:pStyle w:val="yTHeadingNAm"/>
        <w:rPr>
          <w:ins w:id="4770" w:author="Master Repository Process" w:date="2021-09-18T18:48:00Z"/>
        </w:rPr>
      </w:pPr>
      <w:ins w:id="4771" w:author="Master Repository Process" w:date="2021-09-18T18:48: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4772" w:author="Master Repository Process" w:date="2021-09-18T18:48:00Z"/>
        </w:trPr>
        <w:tc>
          <w:tcPr>
            <w:tcW w:w="2126" w:type="dxa"/>
            <w:tcBorders>
              <w:top w:val="single" w:sz="4" w:space="0" w:color="auto"/>
              <w:bottom w:val="single" w:sz="4" w:space="0" w:color="auto"/>
              <w:right w:val="single" w:sz="4" w:space="0" w:color="auto"/>
            </w:tcBorders>
          </w:tcPr>
          <w:p>
            <w:pPr>
              <w:pStyle w:val="yTableNAm"/>
              <w:rPr>
                <w:ins w:id="4773" w:author="Master Repository Process" w:date="2021-09-18T18:48:00Z"/>
              </w:rPr>
            </w:pPr>
            <w:ins w:id="4774" w:author="Master Repository Process" w:date="2021-09-18T18:48:00Z">
              <w:r>
                <w:rPr>
                  <w:b/>
                </w:rPr>
                <w:t>Tariff</w:t>
              </w:r>
            </w:ins>
          </w:p>
        </w:tc>
        <w:tc>
          <w:tcPr>
            <w:tcW w:w="1134" w:type="dxa"/>
            <w:tcBorders>
              <w:top w:val="single" w:sz="4" w:space="0" w:color="auto"/>
              <w:left w:val="single" w:sz="4" w:space="0" w:color="auto"/>
              <w:bottom w:val="single" w:sz="4" w:space="0" w:color="auto"/>
            </w:tcBorders>
          </w:tcPr>
          <w:p>
            <w:pPr>
              <w:pStyle w:val="yTableNAm"/>
              <w:rPr>
                <w:ins w:id="4775" w:author="Master Repository Process" w:date="2021-09-18T18:48:00Z"/>
                <w:b/>
                <w:bCs/>
              </w:rPr>
            </w:pPr>
            <w:ins w:id="4776" w:author="Master Repository Process" w:date="2021-09-18T18:48:00Z">
              <w:r>
                <w:rPr>
                  <w:b/>
                  <w:bCs/>
                </w:rPr>
                <w:t>Flagfall</w:t>
              </w:r>
            </w:ins>
          </w:p>
        </w:tc>
        <w:tc>
          <w:tcPr>
            <w:tcW w:w="1551" w:type="dxa"/>
            <w:tcBorders>
              <w:top w:val="single" w:sz="4" w:space="0" w:color="auto"/>
              <w:bottom w:val="single" w:sz="4" w:space="0" w:color="auto"/>
            </w:tcBorders>
          </w:tcPr>
          <w:p>
            <w:pPr>
              <w:pStyle w:val="yTableNAm"/>
              <w:rPr>
                <w:ins w:id="4777" w:author="Master Repository Process" w:date="2021-09-18T18:48:00Z"/>
                <w:b/>
                <w:bCs/>
              </w:rPr>
            </w:pPr>
            <w:ins w:id="4778" w:author="Master Repository Process" w:date="2021-09-18T18:48:00Z">
              <w:r>
                <w:rPr>
                  <w:b/>
                  <w:bCs/>
                </w:rPr>
                <w:t>Distance rate</w:t>
              </w:r>
            </w:ins>
          </w:p>
        </w:tc>
        <w:tc>
          <w:tcPr>
            <w:tcW w:w="1426" w:type="dxa"/>
            <w:tcBorders>
              <w:top w:val="single" w:sz="4" w:space="0" w:color="auto"/>
              <w:bottom w:val="single" w:sz="4" w:space="0" w:color="auto"/>
            </w:tcBorders>
          </w:tcPr>
          <w:p>
            <w:pPr>
              <w:pStyle w:val="yTableNAm"/>
              <w:rPr>
                <w:ins w:id="4779" w:author="Master Repository Process" w:date="2021-09-18T18:48:00Z"/>
                <w:b/>
                <w:bCs/>
              </w:rPr>
            </w:pPr>
            <w:ins w:id="4780" w:author="Master Repository Process" w:date="2021-09-18T18:48:00Z">
              <w:r>
                <w:rPr>
                  <w:b/>
                  <w:bCs/>
                </w:rPr>
                <w:t>Detention</w:t>
              </w:r>
            </w:ins>
          </w:p>
        </w:tc>
      </w:tr>
      <w:tr>
        <w:trPr>
          <w:cantSplit/>
          <w:ins w:id="4781" w:author="Master Repository Process" w:date="2021-09-18T18:48:00Z"/>
        </w:trPr>
        <w:tc>
          <w:tcPr>
            <w:tcW w:w="2126" w:type="dxa"/>
            <w:tcBorders>
              <w:top w:val="single" w:sz="4" w:space="0" w:color="auto"/>
              <w:bottom w:val="nil"/>
              <w:right w:val="single" w:sz="4" w:space="0" w:color="auto"/>
            </w:tcBorders>
          </w:tcPr>
          <w:p>
            <w:pPr>
              <w:pStyle w:val="yTableNAm"/>
              <w:rPr>
                <w:ins w:id="4782" w:author="Master Repository Process" w:date="2021-09-18T18:48:00Z"/>
                <w:b/>
                <w:bCs/>
              </w:rPr>
            </w:pPr>
            <w:ins w:id="4783" w:author="Master Repository Process" w:date="2021-09-18T18:48:00Z">
              <w:r>
                <w:rPr>
                  <w:b/>
                  <w:bCs/>
                </w:rPr>
                <w:t>Tariff 1</w:t>
              </w:r>
            </w:ins>
          </w:p>
          <w:p>
            <w:pPr>
              <w:pStyle w:val="yTableNAm"/>
              <w:tabs>
                <w:tab w:val="left" w:pos="176"/>
              </w:tabs>
              <w:ind w:left="176" w:hanging="176"/>
              <w:rPr>
                <w:ins w:id="4784" w:author="Master Repository Process" w:date="2021-09-18T18:48:00Z"/>
              </w:rPr>
            </w:pPr>
            <w:ins w:id="4785" w:author="Master Repository Process" w:date="2021-09-18T18:48:00Z">
              <w:r>
                <w:tab/>
                <w:t>Monday to Friday 6 am to 6 pm</w:t>
              </w:r>
            </w:ins>
          </w:p>
        </w:tc>
        <w:tc>
          <w:tcPr>
            <w:tcW w:w="1134" w:type="dxa"/>
            <w:tcBorders>
              <w:top w:val="single" w:sz="4" w:space="0" w:color="auto"/>
              <w:left w:val="single" w:sz="4" w:space="0" w:color="auto"/>
              <w:bottom w:val="nil"/>
            </w:tcBorders>
          </w:tcPr>
          <w:p>
            <w:pPr>
              <w:pStyle w:val="yTableNAm"/>
              <w:rPr>
                <w:ins w:id="4786" w:author="Master Repository Process" w:date="2021-09-18T18:48:00Z"/>
              </w:rPr>
            </w:pPr>
          </w:p>
          <w:p>
            <w:pPr>
              <w:pStyle w:val="yTableNAm"/>
              <w:rPr>
                <w:ins w:id="4787" w:author="Master Repository Process" w:date="2021-09-18T18:48:00Z"/>
              </w:rPr>
            </w:pPr>
            <w:ins w:id="4788" w:author="Master Repository Process" w:date="2021-09-18T18:48:00Z">
              <w:r>
                <w:br/>
              </w:r>
              <w:r>
                <w:rPr>
                  <w:szCs w:val="22"/>
                </w:rPr>
                <w:t>$4.20</w:t>
              </w:r>
            </w:ins>
          </w:p>
        </w:tc>
        <w:tc>
          <w:tcPr>
            <w:tcW w:w="1551" w:type="dxa"/>
            <w:tcBorders>
              <w:top w:val="single" w:sz="4" w:space="0" w:color="auto"/>
              <w:bottom w:val="nil"/>
            </w:tcBorders>
          </w:tcPr>
          <w:p>
            <w:pPr>
              <w:pStyle w:val="yTableNAm"/>
              <w:rPr>
                <w:ins w:id="4789" w:author="Master Repository Process" w:date="2021-09-18T18:48:00Z"/>
              </w:rPr>
            </w:pPr>
          </w:p>
          <w:p>
            <w:pPr>
              <w:pStyle w:val="yTableNAm"/>
              <w:rPr>
                <w:ins w:id="4790" w:author="Master Repository Process" w:date="2021-09-18T18:48:00Z"/>
              </w:rPr>
            </w:pPr>
            <w:ins w:id="4791" w:author="Master Repository Process" w:date="2021-09-18T18:48:00Z">
              <w:r>
                <w:br/>
              </w:r>
              <w:r>
                <w:rPr>
                  <w:szCs w:val="22"/>
                </w:rPr>
                <w:t>$1.80/km</w:t>
              </w:r>
            </w:ins>
          </w:p>
        </w:tc>
        <w:tc>
          <w:tcPr>
            <w:tcW w:w="1426" w:type="dxa"/>
            <w:tcBorders>
              <w:top w:val="single" w:sz="4" w:space="0" w:color="auto"/>
              <w:bottom w:val="nil"/>
            </w:tcBorders>
          </w:tcPr>
          <w:p>
            <w:pPr>
              <w:pStyle w:val="yTableNAm"/>
              <w:rPr>
                <w:ins w:id="4792" w:author="Master Repository Process" w:date="2021-09-18T18:48:00Z"/>
              </w:rPr>
            </w:pPr>
          </w:p>
          <w:p>
            <w:pPr>
              <w:pStyle w:val="yTableNAm"/>
              <w:rPr>
                <w:ins w:id="4793" w:author="Master Repository Process" w:date="2021-09-18T18:48:00Z"/>
              </w:rPr>
            </w:pPr>
            <w:ins w:id="4794" w:author="Master Repository Process" w:date="2021-09-18T18:48:00Z">
              <w:r>
                <w:br/>
              </w:r>
              <w:r>
                <w:rPr>
                  <w:szCs w:val="22"/>
                </w:rPr>
                <w:t>$49.00/hour</w:t>
              </w:r>
            </w:ins>
          </w:p>
        </w:tc>
      </w:tr>
      <w:tr>
        <w:trPr>
          <w:cantSplit/>
          <w:ins w:id="4795" w:author="Master Repository Process" w:date="2021-09-18T18:48:00Z"/>
        </w:trPr>
        <w:tc>
          <w:tcPr>
            <w:tcW w:w="2126" w:type="dxa"/>
            <w:tcBorders>
              <w:top w:val="nil"/>
              <w:bottom w:val="nil"/>
              <w:right w:val="single" w:sz="4" w:space="0" w:color="auto"/>
            </w:tcBorders>
          </w:tcPr>
          <w:p>
            <w:pPr>
              <w:pStyle w:val="yTableNAm"/>
              <w:keepNext/>
              <w:rPr>
                <w:ins w:id="4796" w:author="Master Repository Process" w:date="2021-09-18T18:48:00Z"/>
                <w:b/>
                <w:bCs/>
              </w:rPr>
            </w:pPr>
            <w:ins w:id="4797" w:author="Master Repository Process" w:date="2021-09-18T18:48:00Z">
              <w:r>
                <w:rPr>
                  <w:b/>
                  <w:bCs/>
                </w:rPr>
                <w:t>Tariff 2</w:t>
              </w:r>
            </w:ins>
          </w:p>
          <w:p>
            <w:pPr>
              <w:pStyle w:val="yTableNAm"/>
              <w:keepNext/>
              <w:tabs>
                <w:tab w:val="clear" w:pos="567"/>
                <w:tab w:val="left" w:pos="176"/>
              </w:tabs>
              <w:rPr>
                <w:ins w:id="4798" w:author="Master Repository Process" w:date="2021-09-18T18:48:00Z"/>
              </w:rPr>
            </w:pPr>
            <w:ins w:id="4799" w:author="Master Repository Process" w:date="2021-09-18T18:48:00Z">
              <w:r>
                <w:t>For the following times —</w:t>
              </w:r>
            </w:ins>
          </w:p>
          <w:p>
            <w:pPr>
              <w:pStyle w:val="yTableNAm"/>
              <w:keepNext/>
              <w:tabs>
                <w:tab w:val="left" w:pos="176"/>
              </w:tabs>
              <w:ind w:left="176" w:hanging="176"/>
              <w:rPr>
                <w:ins w:id="4800" w:author="Master Repository Process" w:date="2021-09-18T18:48:00Z"/>
                <w:bCs/>
              </w:rPr>
            </w:pPr>
            <w:ins w:id="4801" w:author="Master Repository Process" w:date="2021-09-18T18:48:00Z">
              <w:r>
                <w:tab/>
                <w:t>Monday to Friday 6 pm to 6 am</w:t>
              </w:r>
            </w:ins>
          </w:p>
        </w:tc>
        <w:tc>
          <w:tcPr>
            <w:tcW w:w="1134" w:type="dxa"/>
            <w:tcBorders>
              <w:top w:val="nil"/>
              <w:left w:val="single" w:sz="4" w:space="0" w:color="auto"/>
              <w:bottom w:val="nil"/>
            </w:tcBorders>
          </w:tcPr>
          <w:p>
            <w:pPr>
              <w:pStyle w:val="yTableNAm"/>
              <w:keepNext/>
              <w:rPr>
                <w:ins w:id="4802" w:author="Master Repository Process" w:date="2021-09-18T18:48:00Z"/>
              </w:rPr>
            </w:pPr>
          </w:p>
          <w:p>
            <w:pPr>
              <w:pStyle w:val="yTableNAm"/>
              <w:keepNext/>
              <w:rPr>
                <w:ins w:id="4803" w:author="Master Repository Process" w:date="2021-09-18T18:48:00Z"/>
              </w:rPr>
            </w:pPr>
            <w:ins w:id="4804" w:author="Master Repository Process" w:date="2021-09-18T18:48:00Z">
              <w:r>
                <w:br/>
              </w:r>
            </w:ins>
          </w:p>
        </w:tc>
        <w:tc>
          <w:tcPr>
            <w:tcW w:w="1551" w:type="dxa"/>
            <w:tcBorders>
              <w:top w:val="nil"/>
              <w:bottom w:val="nil"/>
            </w:tcBorders>
          </w:tcPr>
          <w:p>
            <w:pPr>
              <w:pStyle w:val="yTableNAm"/>
              <w:keepNext/>
              <w:rPr>
                <w:ins w:id="4805" w:author="Master Repository Process" w:date="2021-09-18T18:48:00Z"/>
              </w:rPr>
            </w:pPr>
          </w:p>
          <w:p>
            <w:pPr>
              <w:pStyle w:val="yTableNAm"/>
              <w:keepNext/>
              <w:rPr>
                <w:ins w:id="4806" w:author="Master Repository Process" w:date="2021-09-18T18:48:00Z"/>
              </w:rPr>
            </w:pPr>
            <w:ins w:id="4807" w:author="Master Repository Process" w:date="2021-09-18T18:48:00Z">
              <w:r>
                <w:br/>
              </w:r>
            </w:ins>
          </w:p>
        </w:tc>
        <w:tc>
          <w:tcPr>
            <w:tcW w:w="1426" w:type="dxa"/>
            <w:tcBorders>
              <w:top w:val="nil"/>
              <w:bottom w:val="nil"/>
            </w:tcBorders>
          </w:tcPr>
          <w:p>
            <w:pPr>
              <w:pStyle w:val="yTableNAm"/>
              <w:keepNext/>
              <w:rPr>
                <w:ins w:id="4808" w:author="Master Repository Process" w:date="2021-09-18T18:48:00Z"/>
              </w:rPr>
            </w:pPr>
          </w:p>
          <w:p>
            <w:pPr>
              <w:pStyle w:val="yTableNAm"/>
              <w:keepNext/>
              <w:rPr>
                <w:ins w:id="4809" w:author="Master Repository Process" w:date="2021-09-18T18:48:00Z"/>
              </w:rPr>
            </w:pPr>
            <w:ins w:id="4810" w:author="Master Repository Process" w:date="2021-09-18T18:48:00Z">
              <w:r>
                <w:br/>
              </w:r>
            </w:ins>
          </w:p>
        </w:tc>
      </w:tr>
      <w:tr>
        <w:trPr>
          <w:cantSplit/>
          <w:ins w:id="4811" w:author="Master Repository Process" w:date="2021-09-18T18:48:00Z"/>
        </w:trPr>
        <w:tc>
          <w:tcPr>
            <w:tcW w:w="2126" w:type="dxa"/>
            <w:tcBorders>
              <w:top w:val="nil"/>
              <w:bottom w:val="nil"/>
              <w:right w:val="single" w:sz="4" w:space="0" w:color="auto"/>
            </w:tcBorders>
          </w:tcPr>
          <w:p>
            <w:pPr>
              <w:pStyle w:val="yTableNAm"/>
              <w:keepNext/>
              <w:tabs>
                <w:tab w:val="left" w:pos="176"/>
              </w:tabs>
              <w:ind w:left="176" w:hanging="176"/>
              <w:rPr>
                <w:ins w:id="4812" w:author="Master Repository Process" w:date="2021-09-18T18:48:00Z"/>
                <w:bCs/>
              </w:rPr>
            </w:pPr>
            <w:ins w:id="4813" w:author="Master Repository Process" w:date="2021-09-18T18:48:00Z">
              <w:r>
                <w:tab/>
                <w:t>Friday 6 pm to Monday 6 am</w:t>
              </w:r>
            </w:ins>
          </w:p>
        </w:tc>
        <w:tc>
          <w:tcPr>
            <w:tcW w:w="1134" w:type="dxa"/>
            <w:tcBorders>
              <w:top w:val="nil"/>
              <w:left w:val="single" w:sz="4" w:space="0" w:color="auto"/>
              <w:bottom w:val="nil"/>
            </w:tcBorders>
          </w:tcPr>
          <w:p>
            <w:pPr>
              <w:pStyle w:val="yTableNAm"/>
              <w:keepNext/>
              <w:rPr>
                <w:ins w:id="4814" w:author="Master Repository Process" w:date="2021-09-18T18:48:00Z"/>
              </w:rPr>
            </w:pPr>
            <w:ins w:id="4815" w:author="Master Repository Process" w:date="2021-09-18T18:48:00Z">
              <w:r>
                <w:br/>
              </w:r>
            </w:ins>
          </w:p>
        </w:tc>
        <w:tc>
          <w:tcPr>
            <w:tcW w:w="1551" w:type="dxa"/>
            <w:tcBorders>
              <w:top w:val="nil"/>
              <w:bottom w:val="nil"/>
            </w:tcBorders>
          </w:tcPr>
          <w:p>
            <w:pPr>
              <w:pStyle w:val="yTableNAm"/>
              <w:keepNext/>
              <w:rPr>
                <w:ins w:id="4816" w:author="Master Repository Process" w:date="2021-09-18T18:48:00Z"/>
              </w:rPr>
            </w:pPr>
            <w:ins w:id="4817" w:author="Master Repository Process" w:date="2021-09-18T18:48:00Z">
              <w:r>
                <w:br/>
              </w:r>
            </w:ins>
          </w:p>
        </w:tc>
        <w:tc>
          <w:tcPr>
            <w:tcW w:w="1426" w:type="dxa"/>
            <w:tcBorders>
              <w:top w:val="nil"/>
              <w:bottom w:val="nil"/>
            </w:tcBorders>
          </w:tcPr>
          <w:p>
            <w:pPr>
              <w:pStyle w:val="yTableNAm"/>
              <w:keepNext/>
              <w:rPr>
                <w:ins w:id="4818" w:author="Master Repository Process" w:date="2021-09-18T18:48:00Z"/>
              </w:rPr>
            </w:pPr>
            <w:ins w:id="4819" w:author="Master Repository Process" w:date="2021-09-18T18:48:00Z">
              <w:r>
                <w:br/>
              </w:r>
            </w:ins>
          </w:p>
        </w:tc>
      </w:tr>
      <w:tr>
        <w:trPr>
          <w:cantSplit/>
          <w:ins w:id="4820" w:author="Master Repository Process" w:date="2021-09-18T18:48:00Z"/>
        </w:trPr>
        <w:tc>
          <w:tcPr>
            <w:tcW w:w="2126" w:type="dxa"/>
            <w:tcBorders>
              <w:top w:val="nil"/>
              <w:right w:val="single" w:sz="4" w:space="0" w:color="auto"/>
            </w:tcBorders>
          </w:tcPr>
          <w:p>
            <w:pPr>
              <w:pStyle w:val="yTableNAm"/>
              <w:keepNext/>
              <w:tabs>
                <w:tab w:val="left" w:pos="176"/>
              </w:tabs>
              <w:ind w:left="176" w:hanging="176"/>
              <w:rPr>
                <w:ins w:id="4821" w:author="Master Repository Process" w:date="2021-09-18T18:48:00Z"/>
              </w:rPr>
            </w:pPr>
            <w:ins w:id="4822" w:author="Master Repository Process" w:date="2021-09-18T18:48:00Z">
              <w:r>
                <w:tab/>
                <w:t>All day Public Holidays</w:t>
              </w:r>
            </w:ins>
          </w:p>
        </w:tc>
        <w:tc>
          <w:tcPr>
            <w:tcW w:w="1134" w:type="dxa"/>
            <w:tcBorders>
              <w:top w:val="nil"/>
              <w:left w:val="single" w:sz="4" w:space="0" w:color="auto"/>
            </w:tcBorders>
          </w:tcPr>
          <w:p>
            <w:pPr>
              <w:pStyle w:val="yTableNAm"/>
              <w:keepNext/>
              <w:rPr>
                <w:ins w:id="4823" w:author="Master Repository Process" w:date="2021-09-18T18:48:00Z"/>
              </w:rPr>
            </w:pPr>
            <w:ins w:id="4824" w:author="Master Repository Process" w:date="2021-09-18T18:48:00Z">
              <w:r>
                <w:br/>
              </w:r>
              <w:r>
                <w:rPr>
                  <w:szCs w:val="22"/>
                </w:rPr>
                <w:t>$6.10</w:t>
              </w:r>
            </w:ins>
          </w:p>
        </w:tc>
        <w:tc>
          <w:tcPr>
            <w:tcW w:w="1551" w:type="dxa"/>
            <w:tcBorders>
              <w:top w:val="nil"/>
            </w:tcBorders>
          </w:tcPr>
          <w:p>
            <w:pPr>
              <w:pStyle w:val="yTableNAm"/>
              <w:keepNext/>
              <w:rPr>
                <w:ins w:id="4825" w:author="Master Repository Process" w:date="2021-09-18T18:48:00Z"/>
              </w:rPr>
            </w:pPr>
            <w:ins w:id="4826" w:author="Master Repository Process" w:date="2021-09-18T18:48:00Z">
              <w:r>
                <w:br/>
              </w:r>
              <w:r>
                <w:rPr>
                  <w:szCs w:val="22"/>
                </w:rPr>
                <w:t>$1.80/km</w:t>
              </w:r>
            </w:ins>
          </w:p>
        </w:tc>
        <w:tc>
          <w:tcPr>
            <w:tcW w:w="1426" w:type="dxa"/>
            <w:tcBorders>
              <w:top w:val="nil"/>
            </w:tcBorders>
          </w:tcPr>
          <w:p>
            <w:pPr>
              <w:pStyle w:val="yTableNAm"/>
              <w:keepNext/>
              <w:rPr>
                <w:ins w:id="4827" w:author="Master Repository Process" w:date="2021-09-18T18:48:00Z"/>
              </w:rPr>
            </w:pPr>
            <w:ins w:id="4828" w:author="Master Repository Process" w:date="2021-09-18T18:48:00Z">
              <w:r>
                <w:br/>
              </w:r>
              <w:r>
                <w:rPr>
                  <w:szCs w:val="22"/>
                </w:rPr>
                <w:t>$49.00/hour</w:t>
              </w:r>
            </w:ins>
          </w:p>
        </w:tc>
      </w:tr>
      <w:tr>
        <w:trPr>
          <w:cantSplit/>
          <w:ins w:id="4829" w:author="Master Repository Process" w:date="2021-09-18T18:48:00Z"/>
        </w:trPr>
        <w:tc>
          <w:tcPr>
            <w:tcW w:w="2126" w:type="dxa"/>
            <w:tcBorders>
              <w:right w:val="single" w:sz="4" w:space="0" w:color="auto"/>
            </w:tcBorders>
          </w:tcPr>
          <w:p>
            <w:pPr>
              <w:pStyle w:val="yTableNAm"/>
              <w:rPr>
                <w:ins w:id="4830" w:author="Master Repository Process" w:date="2021-09-18T18:48:00Z"/>
                <w:b/>
                <w:bCs/>
              </w:rPr>
            </w:pPr>
            <w:ins w:id="4831" w:author="Master Repository Process" w:date="2021-09-18T18:48:00Z">
              <w:r>
                <w:rPr>
                  <w:b/>
                  <w:bCs/>
                </w:rPr>
                <w:t>Tariff 3</w:t>
              </w:r>
            </w:ins>
          </w:p>
          <w:p>
            <w:pPr>
              <w:pStyle w:val="yTableNAm"/>
              <w:tabs>
                <w:tab w:val="left" w:pos="176"/>
              </w:tabs>
              <w:ind w:left="176" w:hanging="176"/>
              <w:rPr>
                <w:ins w:id="4832" w:author="Master Repository Process" w:date="2021-09-18T18:48:00Z"/>
              </w:rPr>
            </w:pPr>
            <w:ins w:id="4833" w:author="Master Repository Process" w:date="2021-09-18T18:48:00Z">
              <w:r>
                <w:tab/>
                <w:t xml:space="preserve">When carrying 5 or more passengers </w:t>
              </w:r>
            </w:ins>
          </w:p>
        </w:tc>
        <w:tc>
          <w:tcPr>
            <w:tcW w:w="1134" w:type="dxa"/>
            <w:tcBorders>
              <w:left w:val="single" w:sz="4" w:space="0" w:color="auto"/>
              <w:bottom w:val="single" w:sz="4" w:space="0" w:color="auto"/>
            </w:tcBorders>
          </w:tcPr>
          <w:p>
            <w:pPr>
              <w:pStyle w:val="yTableNAm"/>
              <w:rPr>
                <w:ins w:id="4834" w:author="Master Repository Process" w:date="2021-09-18T18:48:00Z"/>
              </w:rPr>
            </w:pPr>
          </w:p>
          <w:p>
            <w:pPr>
              <w:pStyle w:val="yTableNAm"/>
              <w:rPr>
                <w:ins w:id="4835" w:author="Master Repository Process" w:date="2021-09-18T18:48:00Z"/>
              </w:rPr>
            </w:pPr>
            <w:ins w:id="4836" w:author="Master Repository Process" w:date="2021-09-18T18:48:00Z">
              <w:r>
                <w:br/>
              </w:r>
              <w:r>
                <w:rPr>
                  <w:szCs w:val="22"/>
                </w:rPr>
                <w:t>$6.10</w:t>
              </w:r>
            </w:ins>
          </w:p>
        </w:tc>
        <w:tc>
          <w:tcPr>
            <w:tcW w:w="1551" w:type="dxa"/>
          </w:tcPr>
          <w:p>
            <w:pPr>
              <w:pStyle w:val="yTableNAm"/>
              <w:rPr>
                <w:ins w:id="4837" w:author="Master Repository Process" w:date="2021-09-18T18:48:00Z"/>
              </w:rPr>
            </w:pPr>
          </w:p>
          <w:p>
            <w:pPr>
              <w:pStyle w:val="yTableNAm"/>
              <w:rPr>
                <w:ins w:id="4838" w:author="Master Repository Process" w:date="2021-09-18T18:48:00Z"/>
              </w:rPr>
            </w:pPr>
            <w:ins w:id="4839" w:author="Master Repository Process" w:date="2021-09-18T18:48:00Z">
              <w:r>
                <w:br/>
              </w:r>
              <w:r>
                <w:rPr>
                  <w:szCs w:val="22"/>
                </w:rPr>
                <w:t>$2.56/km</w:t>
              </w:r>
            </w:ins>
          </w:p>
        </w:tc>
        <w:tc>
          <w:tcPr>
            <w:tcW w:w="1426" w:type="dxa"/>
          </w:tcPr>
          <w:p>
            <w:pPr>
              <w:pStyle w:val="yTableNAm"/>
              <w:rPr>
                <w:ins w:id="4840" w:author="Master Repository Process" w:date="2021-09-18T18:48:00Z"/>
              </w:rPr>
            </w:pPr>
          </w:p>
          <w:p>
            <w:pPr>
              <w:pStyle w:val="yTableNAm"/>
              <w:rPr>
                <w:ins w:id="4841" w:author="Master Repository Process" w:date="2021-09-18T18:48:00Z"/>
              </w:rPr>
            </w:pPr>
            <w:ins w:id="4842" w:author="Master Repository Process" w:date="2021-09-18T18:48:00Z">
              <w:r>
                <w:br/>
              </w:r>
              <w:r>
                <w:rPr>
                  <w:szCs w:val="22"/>
                </w:rPr>
                <w:t>$76.00/hour</w:t>
              </w:r>
            </w:ins>
          </w:p>
        </w:tc>
      </w:tr>
    </w:tbl>
    <w:p>
      <w:pPr>
        <w:pStyle w:val="yTHeadingNAm"/>
        <w:rPr>
          <w:ins w:id="4843" w:author="Master Repository Process" w:date="2021-09-18T18:48:00Z"/>
        </w:rPr>
      </w:pPr>
      <w:ins w:id="4844" w:author="Master Repository Process" w:date="2021-09-18T18:48: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4845" w:author="Master Repository Process" w:date="2021-09-18T18:48:00Z"/>
        </w:trPr>
        <w:tc>
          <w:tcPr>
            <w:tcW w:w="4820" w:type="dxa"/>
          </w:tcPr>
          <w:p>
            <w:pPr>
              <w:pStyle w:val="yTableNAm"/>
              <w:rPr>
                <w:ins w:id="4846" w:author="Master Repository Process" w:date="2021-09-18T18:48:00Z"/>
                <w:b/>
              </w:rPr>
            </w:pPr>
            <w:ins w:id="4847" w:author="Master Repository Process" w:date="2021-09-18T18:48:00Z">
              <w:r>
                <w:rPr>
                  <w:b/>
                </w:rPr>
                <w:t>Call out fee</w:t>
              </w:r>
            </w:ins>
          </w:p>
        </w:tc>
        <w:tc>
          <w:tcPr>
            <w:tcW w:w="1417" w:type="dxa"/>
          </w:tcPr>
          <w:p>
            <w:pPr>
              <w:pStyle w:val="yTableNAm"/>
              <w:rPr>
                <w:ins w:id="4848" w:author="Master Repository Process" w:date="2021-09-18T18:48:00Z"/>
              </w:rPr>
            </w:pPr>
            <w:ins w:id="4849" w:author="Master Repository Process" w:date="2021-09-18T18:48:00Z">
              <w:r>
                <w:t>$1.50</w:t>
              </w:r>
            </w:ins>
          </w:p>
        </w:tc>
      </w:tr>
      <w:tr>
        <w:trPr>
          <w:cantSplit/>
          <w:tblHeader/>
          <w:ins w:id="4850" w:author="Master Repository Process" w:date="2021-09-18T18:48:00Z"/>
        </w:trPr>
        <w:tc>
          <w:tcPr>
            <w:tcW w:w="4820" w:type="dxa"/>
          </w:tcPr>
          <w:p>
            <w:pPr>
              <w:pStyle w:val="yTableNAm"/>
              <w:rPr>
                <w:ins w:id="4851" w:author="Master Repository Process" w:date="2021-09-18T18:48:00Z"/>
                <w:b/>
              </w:rPr>
            </w:pPr>
            <w:ins w:id="4852" w:author="Master Repository Process" w:date="2021-09-18T18:48:00Z">
              <w:r>
                <w:rPr>
                  <w:b/>
                </w:rPr>
                <w:t>Surcharges</w:t>
              </w:r>
            </w:ins>
          </w:p>
        </w:tc>
        <w:tc>
          <w:tcPr>
            <w:tcW w:w="1417" w:type="dxa"/>
          </w:tcPr>
          <w:p>
            <w:pPr>
              <w:pStyle w:val="yTableNAm"/>
              <w:rPr>
                <w:ins w:id="4853" w:author="Master Repository Process" w:date="2021-09-18T18:48:00Z"/>
              </w:rPr>
            </w:pPr>
          </w:p>
        </w:tc>
      </w:tr>
      <w:tr>
        <w:trPr>
          <w:cantSplit/>
          <w:ins w:id="4854" w:author="Master Repository Process" w:date="2021-09-18T18:48:00Z"/>
        </w:trPr>
        <w:tc>
          <w:tcPr>
            <w:tcW w:w="4820" w:type="dxa"/>
          </w:tcPr>
          <w:p>
            <w:pPr>
              <w:pStyle w:val="yTableNAm"/>
              <w:rPr>
                <w:ins w:id="4855" w:author="Master Repository Process" w:date="2021-09-18T18:48:00Z"/>
              </w:rPr>
            </w:pPr>
            <w:ins w:id="4856" w:author="Master Repository Process" w:date="2021-09-18T18:48:00Z">
              <w:r>
                <w:t>Ultra</w:t>
              </w:r>
              <w:r>
                <w:noBreakHyphen/>
                <w:t>Peak —</w:t>
              </w:r>
            </w:ins>
          </w:p>
          <w:p>
            <w:pPr>
              <w:pStyle w:val="yTableNAm"/>
              <w:tabs>
                <w:tab w:val="left" w:pos="176"/>
              </w:tabs>
              <w:ind w:left="176" w:hanging="176"/>
              <w:rPr>
                <w:ins w:id="4857" w:author="Master Repository Process" w:date="2021-09-18T18:48:00Z"/>
              </w:rPr>
            </w:pPr>
            <w:ins w:id="4858" w:author="Master Repository Process" w:date="2021-09-18T18:48:00Z">
              <w:r>
                <w:tab/>
                <w:t>From midnight Friday to 5 am Saturday or midnight Saturday to 5 am Sunday</w:t>
              </w:r>
            </w:ins>
          </w:p>
        </w:tc>
        <w:tc>
          <w:tcPr>
            <w:tcW w:w="1417" w:type="dxa"/>
          </w:tcPr>
          <w:p>
            <w:pPr>
              <w:pStyle w:val="yTableNAm"/>
              <w:rPr>
                <w:ins w:id="4859" w:author="Master Repository Process" w:date="2021-09-18T18:48:00Z"/>
              </w:rPr>
            </w:pPr>
          </w:p>
          <w:p>
            <w:pPr>
              <w:pStyle w:val="yTableNAm"/>
              <w:rPr>
                <w:ins w:id="4860" w:author="Master Repository Process" w:date="2021-09-18T18:48:00Z"/>
              </w:rPr>
            </w:pPr>
            <w:ins w:id="4861" w:author="Master Repository Process" w:date="2021-09-18T18:48:00Z">
              <w:r>
                <w:br/>
              </w:r>
              <w:r>
                <w:rPr>
                  <w:szCs w:val="22"/>
                </w:rPr>
                <w:t>$2.65</w:t>
              </w:r>
            </w:ins>
          </w:p>
        </w:tc>
      </w:tr>
      <w:tr>
        <w:trPr>
          <w:cantSplit/>
          <w:ins w:id="4862" w:author="Master Repository Process" w:date="2021-09-18T18:48:00Z"/>
        </w:trPr>
        <w:tc>
          <w:tcPr>
            <w:tcW w:w="4820" w:type="dxa"/>
          </w:tcPr>
          <w:p>
            <w:pPr>
              <w:pStyle w:val="yTableNAm"/>
              <w:rPr>
                <w:ins w:id="4863" w:author="Master Repository Process" w:date="2021-09-18T18:48:00Z"/>
              </w:rPr>
            </w:pPr>
            <w:ins w:id="4864" w:author="Master Repository Process" w:date="2021-09-18T18:48:00Z">
              <w:r>
                <w:t>Christmas Day —</w:t>
              </w:r>
            </w:ins>
          </w:p>
          <w:p>
            <w:pPr>
              <w:pStyle w:val="yTableNAm"/>
              <w:tabs>
                <w:tab w:val="left" w:pos="176"/>
              </w:tabs>
              <w:ind w:left="176" w:hanging="176"/>
              <w:rPr>
                <w:ins w:id="4865" w:author="Master Repository Process" w:date="2021-09-18T18:48:00Z"/>
              </w:rPr>
            </w:pPr>
            <w:ins w:id="4866" w:author="Master Repository Process" w:date="2021-09-18T18:48:00Z">
              <w:r>
                <w:tab/>
                <w:t>Midnight to midnight</w:t>
              </w:r>
            </w:ins>
          </w:p>
        </w:tc>
        <w:tc>
          <w:tcPr>
            <w:tcW w:w="1417" w:type="dxa"/>
          </w:tcPr>
          <w:p>
            <w:pPr>
              <w:pStyle w:val="yTableNAm"/>
              <w:rPr>
                <w:ins w:id="4867" w:author="Master Repository Process" w:date="2021-09-18T18:48:00Z"/>
              </w:rPr>
            </w:pPr>
          </w:p>
          <w:p>
            <w:pPr>
              <w:pStyle w:val="yTableNAm"/>
              <w:rPr>
                <w:ins w:id="4868" w:author="Master Repository Process" w:date="2021-09-18T18:48:00Z"/>
              </w:rPr>
            </w:pPr>
            <w:ins w:id="4869" w:author="Master Repository Process" w:date="2021-09-18T18:48:00Z">
              <w:r>
                <w:rPr>
                  <w:szCs w:val="22"/>
                </w:rPr>
                <w:t>$5.10</w:t>
              </w:r>
            </w:ins>
          </w:p>
        </w:tc>
      </w:tr>
      <w:tr>
        <w:trPr>
          <w:cantSplit/>
          <w:trHeight w:val="794"/>
          <w:ins w:id="4870" w:author="Master Repository Process" w:date="2021-09-18T18:48:00Z"/>
        </w:trPr>
        <w:tc>
          <w:tcPr>
            <w:tcW w:w="4820" w:type="dxa"/>
          </w:tcPr>
          <w:p>
            <w:pPr>
              <w:pStyle w:val="yTableNAm"/>
              <w:keepNext/>
              <w:rPr>
                <w:ins w:id="4871" w:author="Master Repository Process" w:date="2021-09-18T18:48:00Z"/>
              </w:rPr>
            </w:pPr>
            <w:ins w:id="4872" w:author="Master Repository Process" w:date="2021-09-18T18:48:00Z">
              <w:r>
                <w:t>New Year’s Eve —</w:t>
              </w:r>
            </w:ins>
          </w:p>
          <w:p>
            <w:pPr>
              <w:pStyle w:val="yTableNAm"/>
              <w:keepNext/>
              <w:tabs>
                <w:tab w:val="left" w:pos="176"/>
              </w:tabs>
              <w:ind w:left="176" w:hanging="176"/>
              <w:rPr>
                <w:ins w:id="4873" w:author="Master Repository Process" w:date="2021-09-18T18:48:00Z"/>
              </w:rPr>
            </w:pPr>
            <w:ins w:id="4874" w:author="Master Repository Process" w:date="2021-09-18T18:48:00Z">
              <w:r>
                <w:tab/>
                <w:t>6 pm New Year’s Eve to 6 am New Year’s Day</w:t>
              </w:r>
            </w:ins>
          </w:p>
        </w:tc>
        <w:tc>
          <w:tcPr>
            <w:tcW w:w="1417" w:type="dxa"/>
          </w:tcPr>
          <w:p>
            <w:pPr>
              <w:pStyle w:val="yTableNAm"/>
              <w:keepNext/>
              <w:rPr>
                <w:ins w:id="4875" w:author="Master Repository Process" w:date="2021-09-18T18:48:00Z"/>
              </w:rPr>
            </w:pPr>
          </w:p>
          <w:p>
            <w:pPr>
              <w:pStyle w:val="yTableNAm"/>
              <w:keepNext/>
              <w:rPr>
                <w:ins w:id="4876" w:author="Master Repository Process" w:date="2021-09-18T18:48:00Z"/>
              </w:rPr>
            </w:pPr>
            <w:ins w:id="4877" w:author="Master Repository Process" w:date="2021-09-18T18:48:00Z">
              <w:r>
                <w:rPr>
                  <w:szCs w:val="22"/>
                </w:rPr>
                <w:t>$5.70</w:t>
              </w:r>
            </w:ins>
          </w:p>
        </w:tc>
      </w:tr>
    </w:tbl>
    <w:p>
      <w:pPr>
        <w:pStyle w:val="yFootnotesection"/>
        <w:rPr>
          <w:ins w:id="4878" w:author="Master Repository Process" w:date="2021-09-18T18:48:00Z"/>
        </w:rPr>
      </w:pPr>
      <w:ins w:id="4879" w:author="Master Repository Process" w:date="2021-09-18T18:48:00Z">
        <w:r>
          <w:tab/>
          <w:t>[Division 9 inserted: Gazette 26 Jun 2019 p. 2354</w:t>
        </w:r>
        <w:r>
          <w:noBreakHyphen/>
          <w:t>5.]</w:t>
        </w:r>
      </w:ins>
    </w:p>
    <w:p>
      <w:pPr>
        <w:pStyle w:val="yScheduleHeading"/>
      </w:pPr>
      <w:bookmarkStart w:id="4880" w:name="_Toc12443900"/>
      <w:bookmarkStart w:id="4881" w:name="_Toc12444924"/>
      <w:bookmarkStart w:id="4882" w:name="_Toc12447169"/>
      <w:bookmarkStart w:id="4883" w:name="_Toc12452065"/>
      <w:bookmarkStart w:id="4884" w:name="_Toc12527962"/>
      <w:bookmarkStart w:id="4885" w:name="_Toc12529926"/>
      <w:bookmarkStart w:id="4886" w:name="_Toc12867765"/>
      <w:bookmarkStart w:id="4887" w:name="_Toc12868011"/>
      <w:ins w:id="4888" w:author="Master Repository Process" w:date="2021-09-18T18:48:00Z">
        <w:r>
          <w:rPr>
            <w:rStyle w:val="CharSchNo"/>
          </w:rPr>
          <w:t>Schedule </w:t>
        </w:r>
      </w:ins>
      <w:r>
        <w:rPr>
          <w:rStyle w:val="CharSchNo"/>
        </w:rPr>
        <w:t>3</w:t>
      </w:r>
      <w:r>
        <w:t> — </w:t>
      </w:r>
      <w:r>
        <w:rPr>
          <w:rStyle w:val="CharSchText"/>
        </w:rPr>
        <w:t>Prescribed offences and modified penalties</w:t>
      </w:r>
      <w:bookmarkEnd w:id="4880"/>
      <w:bookmarkEnd w:id="4881"/>
      <w:bookmarkEnd w:id="4882"/>
      <w:bookmarkEnd w:id="4883"/>
      <w:bookmarkEnd w:id="4884"/>
      <w:bookmarkEnd w:id="4885"/>
      <w:bookmarkEnd w:id="4886"/>
      <w:bookmarkEnd w:id="4887"/>
      <w:bookmarkEnd w:id="3664"/>
      <w:bookmarkEnd w:id="3665"/>
      <w:bookmarkEnd w:id="3666"/>
      <w:bookmarkEnd w:id="3667"/>
    </w:p>
    <w:p>
      <w:pPr>
        <w:pStyle w:val="yShoulderClause"/>
      </w:pPr>
      <w:r>
        <w:t>[r. 39]</w:t>
      </w:r>
    </w:p>
    <w:p>
      <w:pPr>
        <w:pStyle w:val="yTHeadingNAm"/>
        <w:rPr>
          <w:del w:id="4889" w:author="Master Repository Process" w:date="2021-09-18T18:48:00Z"/>
        </w:rPr>
      </w:pPr>
      <w:del w:id="4890" w:author="Master Repository Process" w:date="2021-09-18T18:48:00Z">
        <w:r>
          <w:delText>Table</w:delText>
        </w:r>
      </w:del>
    </w:p>
    <w:p>
      <w:pPr>
        <w:pStyle w:val="yFootnoteheading"/>
        <w:spacing w:after="120"/>
        <w:rPr>
          <w:ins w:id="4891" w:author="Master Repository Process" w:date="2021-09-18T18:48:00Z"/>
        </w:rPr>
      </w:pPr>
      <w:ins w:id="4892" w:author="Master Repository Process" w:date="2021-09-18T18:48:00Z">
        <w:r>
          <w:rPr>
            <w:snapToGrid w:val="0"/>
          </w:rPr>
          <w:tab/>
          <w:t>[Heading inserted: Gazette 26 Jun 2019 p. 2355.]</w:t>
        </w:r>
      </w:ins>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rPr>
          <w:ins w:id="4893" w:author="Master Repository Process" w:date="2021-09-18T18:48:00Z"/>
        </w:trPr>
        <w:tc>
          <w:tcPr>
            <w:tcW w:w="567" w:type="dxa"/>
          </w:tcPr>
          <w:p>
            <w:pPr>
              <w:pStyle w:val="yTableNAm"/>
              <w:rPr>
                <w:ins w:id="4894" w:author="Master Repository Process" w:date="2021-09-18T18:48:00Z"/>
              </w:rPr>
            </w:pPr>
            <w:ins w:id="4895" w:author="Master Repository Process" w:date="2021-09-18T18:48:00Z">
              <w:r>
                <w:t>2.</w:t>
              </w:r>
            </w:ins>
          </w:p>
        </w:tc>
        <w:tc>
          <w:tcPr>
            <w:tcW w:w="1418" w:type="dxa"/>
          </w:tcPr>
          <w:p>
            <w:pPr>
              <w:pStyle w:val="yTableNAm"/>
              <w:rPr>
                <w:ins w:id="4896" w:author="Master Repository Process" w:date="2021-09-18T18:48:00Z"/>
              </w:rPr>
            </w:pPr>
            <w:ins w:id="4897" w:author="Master Repository Process" w:date="2021-09-18T18:48:00Z">
              <w:r>
                <w:t>r. 10O(1)</w:t>
              </w:r>
            </w:ins>
          </w:p>
        </w:tc>
        <w:tc>
          <w:tcPr>
            <w:tcW w:w="2409" w:type="dxa"/>
          </w:tcPr>
          <w:p>
            <w:pPr>
              <w:pStyle w:val="yTableNAm"/>
              <w:rPr>
                <w:ins w:id="4898" w:author="Master Repository Process" w:date="2021-09-18T18:48:00Z"/>
              </w:rPr>
            </w:pPr>
            <w:ins w:id="4899" w:author="Master Repository Process" w:date="2021-09-18T18:48:00Z">
              <w:r>
                <w:t>Contravention of safety standard in r. 10D, 10G, 10J or 10K</w:t>
              </w:r>
            </w:ins>
          </w:p>
        </w:tc>
        <w:tc>
          <w:tcPr>
            <w:tcW w:w="1276" w:type="dxa"/>
          </w:tcPr>
          <w:p>
            <w:pPr>
              <w:pStyle w:val="yTableNAm"/>
              <w:rPr>
                <w:ins w:id="4900" w:author="Master Repository Process" w:date="2021-09-18T18:48:00Z"/>
              </w:rPr>
            </w:pPr>
            <w:ins w:id="4901" w:author="Master Repository Process" w:date="2021-09-18T18:48:00Z">
              <w:r>
                <w:t>$1 800</w:t>
              </w:r>
            </w:ins>
          </w:p>
        </w:tc>
        <w:tc>
          <w:tcPr>
            <w:tcW w:w="1313" w:type="dxa"/>
          </w:tcPr>
          <w:p>
            <w:pPr>
              <w:pStyle w:val="yTableNAm"/>
              <w:rPr>
                <w:ins w:id="4902" w:author="Master Repository Process" w:date="2021-09-18T18:48:00Z"/>
              </w:rPr>
            </w:pPr>
            <w:ins w:id="4903" w:author="Master Repository Process" w:date="2021-09-18T18:48:00Z">
              <w:r>
                <w:t>$6 000</w:t>
              </w:r>
            </w:ins>
          </w:p>
        </w:tc>
      </w:tr>
      <w:tr>
        <w:trPr>
          <w:ins w:id="4904" w:author="Master Repository Process" w:date="2021-09-18T18:48:00Z"/>
        </w:trPr>
        <w:tc>
          <w:tcPr>
            <w:tcW w:w="567" w:type="dxa"/>
          </w:tcPr>
          <w:p>
            <w:pPr>
              <w:pStyle w:val="yTableNAm"/>
              <w:rPr>
                <w:ins w:id="4905" w:author="Master Repository Process" w:date="2021-09-18T18:48:00Z"/>
              </w:rPr>
            </w:pPr>
            <w:ins w:id="4906" w:author="Master Repository Process" w:date="2021-09-18T18:48:00Z">
              <w:r>
                <w:t>3.</w:t>
              </w:r>
            </w:ins>
          </w:p>
        </w:tc>
        <w:tc>
          <w:tcPr>
            <w:tcW w:w="1418" w:type="dxa"/>
          </w:tcPr>
          <w:p>
            <w:pPr>
              <w:pStyle w:val="yTableNAm"/>
              <w:rPr>
                <w:ins w:id="4907" w:author="Master Repository Process" w:date="2021-09-18T18:48:00Z"/>
              </w:rPr>
            </w:pPr>
            <w:ins w:id="4908" w:author="Master Repository Process" w:date="2021-09-18T18:48:00Z">
              <w:r>
                <w:t>r. 10O(2)</w:t>
              </w:r>
            </w:ins>
          </w:p>
        </w:tc>
        <w:tc>
          <w:tcPr>
            <w:tcW w:w="2409" w:type="dxa"/>
          </w:tcPr>
          <w:p>
            <w:pPr>
              <w:pStyle w:val="yTableNAm"/>
              <w:rPr>
                <w:ins w:id="4909" w:author="Master Repository Process" w:date="2021-09-18T18:48:00Z"/>
              </w:rPr>
            </w:pPr>
            <w:ins w:id="4910" w:author="Master Repository Process" w:date="2021-09-18T18:48:00Z">
              <w:r>
                <w:t>Contravention of safety standard in Part 3 Division 3 other than safety standard in r. 10D, 10G, 10J or 10K</w:t>
              </w:r>
            </w:ins>
          </w:p>
        </w:tc>
        <w:tc>
          <w:tcPr>
            <w:tcW w:w="1276" w:type="dxa"/>
          </w:tcPr>
          <w:p>
            <w:pPr>
              <w:pStyle w:val="yTableNAm"/>
              <w:rPr>
                <w:ins w:id="4911" w:author="Master Repository Process" w:date="2021-09-18T18:48:00Z"/>
              </w:rPr>
            </w:pPr>
            <w:ins w:id="4912" w:author="Master Repository Process" w:date="2021-09-18T18:48:00Z">
              <w:r>
                <w:t>$900</w:t>
              </w:r>
            </w:ins>
          </w:p>
        </w:tc>
        <w:tc>
          <w:tcPr>
            <w:tcW w:w="1313" w:type="dxa"/>
          </w:tcPr>
          <w:p>
            <w:pPr>
              <w:pStyle w:val="yTableNAm"/>
              <w:rPr>
                <w:ins w:id="4913" w:author="Master Repository Process" w:date="2021-09-18T18:48:00Z"/>
              </w:rPr>
            </w:pPr>
            <w:ins w:id="4914" w:author="Master Repository Process" w:date="2021-09-18T18:48:00Z">
              <w:r>
                <w:t>$3 000</w:t>
              </w:r>
            </w:ins>
          </w:p>
        </w:tc>
      </w:tr>
      <w:tr>
        <w:trPr>
          <w:ins w:id="4915" w:author="Master Repository Process" w:date="2021-09-18T18:48:00Z"/>
        </w:trPr>
        <w:tc>
          <w:tcPr>
            <w:tcW w:w="567" w:type="dxa"/>
          </w:tcPr>
          <w:p>
            <w:pPr>
              <w:pStyle w:val="yTableNAm"/>
              <w:rPr>
                <w:ins w:id="4916" w:author="Master Repository Process" w:date="2021-09-18T18:48:00Z"/>
              </w:rPr>
            </w:pPr>
            <w:ins w:id="4917" w:author="Master Repository Process" w:date="2021-09-18T18:48:00Z">
              <w:r>
                <w:t>4.</w:t>
              </w:r>
            </w:ins>
          </w:p>
        </w:tc>
        <w:tc>
          <w:tcPr>
            <w:tcW w:w="1418" w:type="dxa"/>
          </w:tcPr>
          <w:p>
            <w:pPr>
              <w:pStyle w:val="yTableNAm"/>
              <w:rPr>
                <w:ins w:id="4918" w:author="Master Repository Process" w:date="2021-09-18T18:48:00Z"/>
              </w:rPr>
            </w:pPr>
            <w:ins w:id="4919" w:author="Master Repository Process" w:date="2021-09-18T18:48:00Z">
              <w:r>
                <w:t>r. 10O(3)</w:t>
              </w:r>
            </w:ins>
          </w:p>
        </w:tc>
        <w:tc>
          <w:tcPr>
            <w:tcW w:w="2409" w:type="dxa"/>
          </w:tcPr>
          <w:p>
            <w:pPr>
              <w:pStyle w:val="yTableNAm"/>
              <w:rPr>
                <w:ins w:id="4920" w:author="Master Repository Process" w:date="2021-09-18T18:48:00Z"/>
              </w:rPr>
            </w:pPr>
            <w:ins w:id="4921" w:author="Master Repository Process" w:date="2021-09-18T18:48:00Z">
              <w:r>
                <w:t>Non</w:t>
              </w:r>
              <w:r>
                <w:noBreakHyphen/>
                <w:t>compliance with safety standard in r. 10D, 10G, 10J or 10K by responsible person</w:t>
              </w:r>
            </w:ins>
          </w:p>
        </w:tc>
        <w:tc>
          <w:tcPr>
            <w:tcW w:w="1276" w:type="dxa"/>
          </w:tcPr>
          <w:p>
            <w:pPr>
              <w:pStyle w:val="yTableNAm"/>
              <w:rPr>
                <w:ins w:id="4922" w:author="Master Repository Process" w:date="2021-09-18T18:48:00Z"/>
              </w:rPr>
            </w:pPr>
            <w:ins w:id="4923" w:author="Master Repository Process" w:date="2021-09-18T18:48:00Z">
              <w:r>
                <w:t>$1 800</w:t>
              </w:r>
            </w:ins>
          </w:p>
        </w:tc>
        <w:tc>
          <w:tcPr>
            <w:tcW w:w="1313" w:type="dxa"/>
          </w:tcPr>
          <w:p>
            <w:pPr>
              <w:pStyle w:val="yTableNAm"/>
              <w:rPr>
                <w:ins w:id="4924" w:author="Master Repository Process" w:date="2021-09-18T18:48:00Z"/>
              </w:rPr>
            </w:pPr>
            <w:ins w:id="4925" w:author="Master Repository Process" w:date="2021-09-18T18:48:00Z">
              <w:r>
                <w:t>$6 000</w:t>
              </w:r>
            </w:ins>
          </w:p>
        </w:tc>
      </w:tr>
      <w:tr>
        <w:trPr>
          <w:ins w:id="4926" w:author="Master Repository Process" w:date="2021-09-18T18:48:00Z"/>
        </w:trPr>
        <w:tc>
          <w:tcPr>
            <w:tcW w:w="567" w:type="dxa"/>
          </w:tcPr>
          <w:p>
            <w:pPr>
              <w:pStyle w:val="yTableNAm"/>
              <w:rPr>
                <w:ins w:id="4927" w:author="Master Repository Process" w:date="2021-09-18T18:48:00Z"/>
              </w:rPr>
            </w:pPr>
            <w:ins w:id="4928" w:author="Master Repository Process" w:date="2021-09-18T18:48:00Z">
              <w:r>
                <w:t>5.</w:t>
              </w:r>
            </w:ins>
          </w:p>
        </w:tc>
        <w:tc>
          <w:tcPr>
            <w:tcW w:w="1418" w:type="dxa"/>
          </w:tcPr>
          <w:p>
            <w:pPr>
              <w:pStyle w:val="yTableNAm"/>
              <w:rPr>
                <w:ins w:id="4929" w:author="Master Repository Process" w:date="2021-09-18T18:48:00Z"/>
              </w:rPr>
            </w:pPr>
            <w:ins w:id="4930" w:author="Master Repository Process" w:date="2021-09-18T18:48:00Z">
              <w:r>
                <w:t>r. 10O(4)</w:t>
              </w:r>
            </w:ins>
          </w:p>
        </w:tc>
        <w:tc>
          <w:tcPr>
            <w:tcW w:w="2409" w:type="dxa"/>
          </w:tcPr>
          <w:p>
            <w:pPr>
              <w:pStyle w:val="yTableNAm"/>
              <w:rPr>
                <w:ins w:id="4931" w:author="Master Repository Process" w:date="2021-09-18T18:48:00Z"/>
              </w:rPr>
            </w:pPr>
            <w:ins w:id="4932" w:author="Master Repository Process" w:date="2021-09-18T18:48:00Z">
              <w:r>
                <w:t>Non</w:t>
              </w:r>
              <w:r>
                <w:noBreakHyphen/>
                <w:t xml:space="preserve">compliance with safety standard in Part 3 Division 3 (other than safety standard in r. 10D, 10G, 10J or 10K) by responsible person </w:t>
              </w:r>
            </w:ins>
          </w:p>
        </w:tc>
        <w:tc>
          <w:tcPr>
            <w:tcW w:w="1276" w:type="dxa"/>
          </w:tcPr>
          <w:p>
            <w:pPr>
              <w:pStyle w:val="yTableNAm"/>
              <w:rPr>
                <w:ins w:id="4933" w:author="Master Repository Process" w:date="2021-09-18T18:48:00Z"/>
              </w:rPr>
            </w:pPr>
            <w:ins w:id="4934" w:author="Master Repository Process" w:date="2021-09-18T18:48:00Z">
              <w:r>
                <w:t>$900</w:t>
              </w:r>
            </w:ins>
          </w:p>
        </w:tc>
        <w:tc>
          <w:tcPr>
            <w:tcW w:w="1313" w:type="dxa"/>
          </w:tcPr>
          <w:p>
            <w:pPr>
              <w:pStyle w:val="yTableNAm"/>
              <w:rPr>
                <w:ins w:id="4935" w:author="Master Repository Process" w:date="2021-09-18T18:48:00Z"/>
              </w:rPr>
            </w:pPr>
            <w:ins w:id="4936" w:author="Master Repository Process" w:date="2021-09-18T18:48:00Z">
              <w:r>
                <w:t>$3 000</w:t>
              </w:r>
            </w:ins>
          </w:p>
        </w:tc>
      </w:tr>
      <w:tr>
        <w:trPr>
          <w:ins w:id="4937" w:author="Master Repository Process" w:date="2021-09-18T18:48:00Z"/>
        </w:trPr>
        <w:tc>
          <w:tcPr>
            <w:tcW w:w="567" w:type="dxa"/>
          </w:tcPr>
          <w:p>
            <w:pPr>
              <w:pStyle w:val="yTableNAm"/>
              <w:rPr>
                <w:ins w:id="4938" w:author="Master Repository Process" w:date="2021-09-18T18:48:00Z"/>
              </w:rPr>
            </w:pPr>
            <w:ins w:id="4939" w:author="Master Repository Process" w:date="2021-09-18T18:48:00Z">
              <w:r>
                <w:t>6.</w:t>
              </w:r>
            </w:ins>
          </w:p>
        </w:tc>
        <w:tc>
          <w:tcPr>
            <w:tcW w:w="1418" w:type="dxa"/>
          </w:tcPr>
          <w:p>
            <w:pPr>
              <w:pStyle w:val="yTableNAm"/>
              <w:rPr>
                <w:ins w:id="4940" w:author="Master Repository Process" w:date="2021-09-18T18:48:00Z"/>
              </w:rPr>
            </w:pPr>
            <w:ins w:id="4941" w:author="Master Repository Process" w:date="2021-09-18T18:48:00Z">
              <w:r>
                <w:t>r. 10Q</w:t>
              </w:r>
            </w:ins>
          </w:p>
        </w:tc>
        <w:tc>
          <w:tcPr>
            <w:tcW w:w="2409" w:type="dxa"/>
          </w:tcPr>
          <w:p>
            <w:pPr>
              <w:pStyle w:val="yTableNAm"/>
              <w:rPr>
                <w:ins w:id="4942" w:author="Master Repository Process" w:date="2021-09-18T18:48:00Z"/>
              </w:rPr>
            </w:pPr>
            <w:ins w:id="4943" w:author="Master Repository Process" w:date="2021-09-18T18:48:00Z">
              <w:r>
                <w:t>Contravention of safety standard in r. 10P</w:t>
              </w:r>
            </w:ins>
          </w:p>
        </w:tc>
        <w:tc>
          <w:tcPr>
            <w:tcW w:w="1276" w:type="dxa"/>
          </w:tcPr>
          <w:p>
            <w:pPr>
              <w:pStyle w:val="yTableNAm"/>
              <w:rPr>
                <w:ins w:id="4944" w:author="Master Repository Process" w:date="2021-09-18T18:48:00Z"/>
              </w:rPr>
            </w:pPr>
            <w:ins w:id="4945" w:author="Master Repository Process" w:date="2021-09-18T18:48:00Z">
              <w:r>
                <w:t>$900</w:t>
              </w:r>
            </w:ins>
          </w:p>
        </w:tc>
        <w:tc>
          <w:tcPr>
            <w:tcW w:w="1313" w:type="dxa"/>
          </w:tcPr>
          <w:p>
            <w:pPr>
              <w:pStyle w:val="yTableNAm"/>
              <w:rPr>
                <w:ins w:id="4946" w:author="Master Repository Process" w:date="2021-09-18T18:48:00Z"/>
              </w:rPr>
            </w:pPr>
            <w:ins w:id="4947" w:author="Master Repository Process" w:date="2021-09-18T18:48:00Z">
              <w:r>
                <w:t>$3 000</w:t>
              </w:r>
            </w:ins>
          </w:p>
        </w:tc>
      </w:tr>
      <w:tr>
        <w:trPr>
          <w:ins w:id="4948" w:author="Master Repository Process" w:date="2021-09-18T18:48:00Z"/>
        </w:trPr>
        <w:tc>
          <w:tcPr>
            <w:tcW w:w="567" w:type="dxa"/>
          </w:tcPr>
          <w:p>
            <w:pPr>
              <w:pStyle w:val="yTableNAm"/>
              <w:rPr>
                <w:ins w:id="4949" w:author="Master Repository Process" w:date="2021-09-18T18:48:00Z"/>
              </w:rPr>
            </w:pPr>
            <w:ins w:id="4950" w:author="Master Repository Process" w:date="2021-09-18T18:48:00Z">
              <w:r>
                <w:t>7.</w:t>
              </w:r>
            </w:ins>
          </w:p>
        </w:tc>
        <w:tc>
          <w:tcPr>
            <w:tcW w:w="1418" w:type="dxa"/>
          </w:tcPr>
          <w:p>
            <w:pPr>
              <w:pStyle w:val="yTableNAm"/>
              <w:rPr>
                <w:ins w:id="4951" w:author="Master Repository Process" w:date="2021-09-18T18:48:00Z"/>
              </w:rPr>
            </w:pPr>
            <w:ins w:id="4952" w:author="Master Repository Process" w:date="2021-09-18T18:48:00Z">
              <w:r>
                <w:t>r. 10T(1)</w:t>
              </w:r>
            </w:ins>
          </w:p>
        </w:tc>
        <w:tc>
          <w:tcPr>
            <w:tcW w:w="2409" w:type="dxa"/>
          </w:tcPr>
          <w:p>
            <w:pPr>
              <w:pStyle w:val="yTableNAm"/>
              <w:rPr>
                <w:ins w:id="4953" w:author="Master Repository Process" w:date="2021-09-18T18:48:00Z"/>
              </w:rPr>
            </w:pPr>
            <w:ins w:id="4954" w:author="Master Repository Process" w:date="2021-09-18T18:48:00Z">
              <w:r>
                <w:t>Contravention of safety standard in r. 10R</w:t>
              </w:r>
            </w:ins>
          </w:p>
        </w:tc>
        <w:tc>
          <w:tcPr>
            <w:tcW w:w="1276" w:type="dxa"/>
          </w:tcPr>
          <w:p>
            <w:pPr>
              <w:pStyle w:val="yTableNAm"/>
              <w:rPr>
                <w:ins w:id="4955" w:author="Master Repository Process" w:date="2021-09-18T18:48:00Z"/>
              </w:rPr>
            </w:pPr>
            <w:ins w:id="4956" w:author="Master Repository Process" w:date="2021-09-18T18:48:00Z">
              <w:r>
                <w:t>$1800</w:t>
              </w:r>
            </w:ins>
          </w:p>
        </w:tc>
        <w:tc>
          <w:tcPr>
            <w:tcW w:w="1313" w:type="dxa"/>
          </w:tcPr>
          <w:p>
            <w:pPr>
              <w:pStyle w:val="yTableNAm"/>
              <w:rPr>
                <w:ins w:id="4957" w:author="Master Repository Process" w:date="2021-09-18T18:48:00Z"/>
              </w:rPr>
            </w:pPr>
            <w:ins w:id="4958" w:author="Master Repository Process" w:date="2021-09-18T18:48:00Z">
              <w:r>
                <w:t>$6 000</w:t>
              </w:r>
            </w:ins>
          </w:p>
        </w:tc>
      </w:tr>
      <w:tr>
        <w:trPr>
          <w:ins w:id="4959" w:author="Master Repository Process" w:date="2021-09-18T18:48:00Z"/>
        </w:trPr>
        <w:tc>
          <w:tcPr>
            <w:tcW w:w="567" w:type="dxa"/>
          </w:tcPr>
          <w:p>
            <w:pPr>
              <w:pStyle w:val="yTableNAm"/>
              <w:rPr>
                <w:ins w:id="4960" w:author="Master Repository Process" w:date="2021-09-18T18:48:00Z"/>
              </w:rPr>
            </w:pPr>
            <w:ins w:id="4961" w:author="Master Repository Process" w:date="2021-09-18T18:48:00Z">
              <w:r>
                <w:t>8.</w:t>
              </w:r>
            </w:ins>
          </w:p>
        </w:tc>
        <w:tc>
          <w:tcPr>
            <w:tcW w:w="1418" w:type="dxa"/>
          </w:tcPr>
          <w:p>
            <w:pPr>
              <w:pStyle w:val="yTableNAm"/>
              <w:rPr>
                <w:ins w:id="4962" w:author="Master Repository Process" w:date="2021-09-18T18:48:00Z"/>
              </w:rPr>
            </w:pPr>
            <w:ins w:id="4963" w:author="Master Repository Process" w:date="2021-09-18T18:48:00Z">
              <w:r>
                <w:t>r. 10T(2)</w:t>
              </w:r>
            </w:ins>
          </w:p>
        </w:tc>
        <w:tc>
          <w:tcPr>
            <w:tcW w:w="2409" w:type="dxa"/>
          </w:tcPr>
          <w:p>
            <w:pPr>
              <w:pStyle w:val="yTableNAm"/>
              <w:rPr>
                <w:ins w:id="4964" w:author="Master Repository Process" w:date="2021-09-18T18:48:00Z"/>
              </w:rPr>
            </w:pPr>
            <w:ins w:id="4965" w:author="Master Repository Process" w:date="2021-09-18T18:48:00Z">
              <w:r>
                <w:t>Contravention of safety standard in r. 10S</w:t>
              </w:r>
            </w:ins>
          </w:p>
        </w:tc>
        <w:tc>
          <w:tcPr>
            <w:tcW w:w="1276" w:type="dxa"/>
          </w:tcPr>
          <w:p>
            <w:pPr>
              <w:pStyle w:val="yTableNAm"/>
              <w:rPr>
                <w:ins w:id="4966" w:author="Master Repository Process" w:date="2021-09-18T18:48:00Z"/>
              </w:rPr>
            </w:pPr>
            <w:ins w:id="4967" w:author="Master Repository Process" w:date="2021-09-18T18:48:00Z">
              <w:r>
                <w:t>$900</w:t>
              </w:r>
            </w:ins>
          </w:p>
        </w:tc>
        <w:tc>
          <w:tcPr>
            <w:tcW w:w="1313" w:type="dxa"/>
          </w:tcPr>
          <w:p>
            <w:pPr>
              <w:pStyle w:val="yTableNAm"/>
              <w:rPr>
                <w:ins w:id="4968" w:author="Master Repository Process" w:date="2021-09-18T18:48:00Z"/>
              </w:rPr>
            </w:pPr>
          </w:p>
        </w:tc>
      </w:tr>
      <w:tr>
        <w:trPr>
          <w:ins w:id="4969" w:author="Master Repository Process" w:date="2021-09-18T18:48:00Z"/>
        </w:trPr>
        <w:tc>
          <w:tcPr>
            <w:tcW w:w="567" w:type="dxa"/>
          </w:tcPr>
          <w:p>
            <w:pPr>
              <w:pStyle w:val="yTableNAm"/>
              <w:rPr>
                <w:ins w:id="4970" w:author="Master Repository Process" w:date="2021-09-18T18:48:00Z"/>
              </w:rPr>
            </w:pPr>
            <w:ins w:id="4971" w:author="Master Repository Process" w:date="2021-09-18T18:48:00Z">
              <w:r>
                <w:t>9.</w:t>
              </w:r>
            </w:ins>
          </w:p>
        </w:tc>
        <w:tc>
          <w:tcPr>
            <w:tcW w:w="1418" w:type="dxa"/>
          </w:tcPr>
          <w:p>
            <w:pPr>
              <w:pStyle w:val="yTableNAm"/>
              <w:rPr>
                <w:ins w:id="4972" w:author="Master Repository Process" w:date="2021-09-18T18:48:00Z"/>
              </w:rPr>
            </w:pPr>
            <w:ins w:id="4973" w:author="Master Repository Process" w:date="2021-09-18T18:48:00Z">
              <w:r>
                <w:t>r. 10T(3)</w:t>
              </w:r>
            </w:ins>
          </w:p>
        </w:tc>
        <w:tc>
          <w:tcPr>
            <w:tcW w:w="2409" w:type="dxa"/>
          </w:tcPr>
          <w:p>
            <w:pPr>
              <w:pStyle w:val="yTableNAm"/>
              <w:rPr>
                <w:ins w:id="4974" w:author="Master Repository Process" w:date="2021-09-18T18:48:00Z"/>
              </w:rPr>
            </w:pPr>
            <w:ins w:id="4975" w:author="Master Repository Process" w:date="2021-09-18T18:48:00Z">
              <w:r>
                <w:t>Non</w:t>
              </w:r>
              <w:r>
                <w:noBreakHyphen/>
                <w:t>compliance with safety standard in r. 10R by responsible person</w:t>
              </w:r>
            </w:ins>
          </w:p>
        </w:tc>
        <w:tc>
          <w:tcPr>
            <w:tcW w:w="1276" w:type="dxa"/>
          </w:tcPr>
          <w:p>
            <w:pPr>
              <w:pStyle w:val="yTableNAm"/>
              <w:rPr>
                <w:ins w:id="4976" w:author="Master Repository Process" w:date="2021-09-18T18:48:00Z"/>
              </w:rPr>
            </w:pPr>
            <w:ins w:id="4977" w:author="Master Repository Process" w:date="2021-09-18T18:48:00Z">
              <w:r>
                <w:t>$1 800</w:t>
              </w:r>
            </w:ins>
          </w:p>
        </w:tc>
        <w:tc>
          <w:tcPr>
            <w:tcW w:w="1313" w:type="dxa"/>
          </w:tcPr>
          <w:p>
            <w:pPr>
              <w:pStyle w:val="yTableNAm"/>
              <w:rPr>
                <w:ins w:id="4978" w:author="Master Repository Process" w:date="2021-09-18T18:48:00Z"/>
              </w:rPr>
            </w:pPr>
            <w:ins w:id="4979" w:author="Master Repository Process" w:date="2021-09-18T18:48:00Z">
              <w:r>
                <w:t>$6 000</w:t>
              </w:r>
            </w:ins>
          </w:p>
        </w:tc>
      </w:tr>
      <w:tr>
        <w:trPr>
          <w:ins w:id="4980" w:author="Master Repository Process" w:date="2021-09-18T18:48:00Z"/>
        </w:trPr>
        <w:tc>
          <w:tcPr>
            <w:tcW w:w="567" w:type="dxa"/>
          </w:tcPr>
          <w:p>
            <w:pPr>
              <w:pStyle w:val="yTableNAm"/>
              <w:rPr>
                <w:ins w:id="4981" w:author="Master Repository Process" w:date="2021-09-18T18:48:00Z"/>
              </w:rPr>
            </w:pPr>
            <w:ins w:id="4982" w:author="Master Repository Process" w:date="2021-09-18T18:48:00Z">
              <w:r>
                <w:t>10.</w:t>
              </w:r>
            </w:ins>
          </w:p>
        </w:tc>
        <w:tc>
          <w:tcPr>
            <w:tcW w:w="1418" w:type="dxa"/>
          </w:tcPr>
          <w:p>
            <w:pPr>
              <w:pStyle w:val="yTableNAm"/>
              <w:rPr>
                <w:ins w:id="4983" w:author="Master Repository Process" w:date="2021-09-18T18:48:00Z"/>
              </w:rPr>
            </w:pPr>
            <w:ins w:id="4984" w:author="Master Repository Process" w:date="2021-09-18T18:48:00Z">
              <w:r>
                <w:t>r. 10T(4)</w:t>
              </w:r>
            </w:ins>
          </w:p>
        </w:tc>
        <w:tc>
          <w:tcPr>
            <w:tcW w:w="2409" w:type="dxa"/>
          </w:tcPr>
          <w:p>
            <w:pPr>
              <w:pStyle w:val="yTableNAm"/>
              <w:rPr>
                <w:ins w:id="4985" w:author="Master Repository Process" w:date="2021-09-18T18:48:00Z"/>
              </w:rPr>
            </w:pPr>
            <w:ins w:id="4986" w:author="Master Repository Process" w:date="2021-09-18T18:48:00Z">
              <w:r>
                <w:t>Non</w:t>
              </w:r>
              <w:r>
                <w:noBreakHyphen/>
                <w:t>compliance with safety standard person in r. 10S by responsible person</w:t>
              </w:r>
            </w:ins>
          </w:p>
        </w:tc>
        <w:tc>
          <w:tcPr>
            <w:tcW w:w="1276" w:type="dxa"/>
          </w:tcPr>
          <w:p>
            <w:pPr>
              <w:pStyle w:val="yTableNAm"/>
              <w:rPr>
                <w:ins w:id="4987" w:author="Master Repository Process" w:date="2021-09-18T18:48:00Z"/>
              </w:rPr>
            </w:pPr>
            <w:ins w:id="4988" w:author="Master Repository Process" w:date="2021-09-18T18:48:00Z">
              <w:r>
                <w:t>$900</w:t>
              </w:r>
            </w:ins>
          </w:p>
        </w:tc>
        <w:tc>
          <w:tcPr>
            <w:tcW w:w="1313" w:type="dxa"/>
          </w:tcPr>
          <w:p>
            <w:pPr>
              <w:pStyle w:val="yTableNAm"/>
              <w:rPr>
                <w:ins w:id="4989" w:author="Master Repository Process" w:date="2021-09-18T18:48:00Z"/>
              </w:rPr>
            </w:pPr>
            <w:ins w:id="4990" w:author="Master Repository Process" w:date="2021-09-18T18:48:00Z">
              <w:r>
                <w:t>$3 000</w:t>
              </w:r>
            </w:ins>
          </w:p>
        </w:tc>
      </w:tr>
      <w:tr>
        <w:tc>
          <w:tcPr>
            <w:tcW w:w="567" w:type="dxa"/>
          </w:tcPr>
          <w:p>
            <w:pPr>
              <w:pStyle w:val="yTableNAm"/>
            </w:pPr>
            <w:del w:id="4991" w:author="Master Repository Process" w:date="2021-09-18T18:48:00Z">
              <w:r>
                <w:delText>2</w:delText>
              </w:r>
            </w:del>
            <w:ins w:id="4992" w:author="Master Repository Process" w:date="2021-09-18T18:48:00Z">
              <w:r>
                <w:t>11</w:t>
              </w:r>
            </w:ins>
            <w:r>
              <w:t>.</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del w:id="4993" w:author="Master Repository Process" w:date="2021-09-18T18:48:00Z">
              <w:r>
                <w:delText>3</w:delText>
              </w:r>
            </w:del>
            <w:ins w:id="4994" w:author="Master Repository Process" w:date="2021-09-18T18:48:00Z">
              <w:r>
                <w:t>12</w:t>
              </w:r>
            </w:ins>
            <w:r>
              <w:t>.</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del w:id="4995" w:author="Master Repository Process" w:date="2021-09-18T18:48:00Z">
              <w:r>
                <w:delText>4</w:delText>
              </w:r>
            </w:del>
            <w:ins w:id="4996" w:author="Master Repository Process" w:date="2021-09-18T18:48:00Z">
              <w:r>
                <w:t>13</w:t>
              </w:r>
            </w:ins>
            <w:r>
              <w:t>.</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rPr>
          <w:ins w:id="4997" w:author="Master Repository Process" w:date="2021-09-18T18:48:00Z"/>
        </w:trPr>
        <w:tc>
          <w:tcPr>
            <w:tcW w:w="567" w:type="dxa"/>
          </w:tcPr>
          <w:p>
            <w:pPr>
              <w:pStyle w:val="yTableNAm"/>
              <w:rPr>
                <w:ins w:id="4998" w:author="Master Repository Process" w:date="2021-09-18T18:48:00Z"/>
              </w:rPr>
            </w:pPr>
            <w:ins w:id="4999" w:author="Master Repository Process" w:date="2021-09-18T18:48:00Z">
              <w:r>
                <w:t>14.</w:t>
              </w:r>
            </w:ins>
          </w:p>
        </w:tc>
        <w:tc>
          <w:tcPr>
            <w:tcW w:w="1418" w:type="dxa"/>
          </w:tcPr>
          <w:p>
            <w:pPr>
              <w:pStyle w:val="yTableNAm"/>
              <w:rPr>
                <w:ins w:id="5000" w:author="Master Repository Process" w:date="2021-09-18T18:48:00Z"/>
              </w:rPr>
            </w:pPr>
            <w:ins w:id="5001" w:author="Master Repository Process" w:date="2021-09-18T18:48:00Z">
              <w:r>
                <w:t>r. 26A</w:t>
              </w:r>
            </w:ins>
          </w:p>
        </w:tc>
        <w:tc>
          <w:tcPr>
            <w:tcW w:w="2409" w:type="dxa"/>
          </w:tcPr>
          <w:p>
            <w:pPr>
              <w:pStyle w:val="yTableNAm"/>
              <w:rPr>
                <w:ins w:id="5002" w:author="Master Repository Process" w:date="2021-09-18T18:48:00Z"/>
              </w:rPr>
            </w:pPr>
            <w:ins w:id="5003" w:author="Master Repository Process" w:date="2021-09-18T18:48:00Z">
              <w:r>
                <w:t>Failure to notify change in circumstances</w:t>
              </w:r>
            </w:ins>
          </w:p>
        </w:tc>
        <w:tc>
          <w:tcPr>
            <w:tcW w:w="1276" w:type="dxa"/>
          </w:tcPr>
          <w:p>
            <w:pPr>
              <w:pStyle w:val="yTableNAm"/>
              <w:rPr>
                <w:ins w:id="5004" w:author="Master Repository Process" w:date="2021-09-18T18:48:00Z"/>
              </w:rPr>
            </w:pPr>
            <w:ins w:id="5005" w:author="Master Repository Process" w:date="2021-09-18T18:48:00Z">
              <w:r>
                <w:t>$300</w:t>
              </w:r>
            </w:ins>
          </w:p>
        </w:tc>
        <w:tc>
          <w:tcPr>
            <w:tcW w:w="1313" w:type="dxa"/>
          </w:tcPr>
          <w:p>
            <w:pPr>
              <w:pStyle w:val="yTableNAm"/>
              <w:rPr>
                <w:ins w:id="5006" w:author="Master Repository Process" w:date="2021-09-18T18:48:00Z"/>
              </w:rPr>
            </w:pPr>
            <w:ins w:id="5007" w:author="Master Repository Process" w:date="2021-09-18T18:48:00Z">
              <w:r>
                <w:t>$1 000</w:t>
              </w:r>
            </w:ins>
          </w:p>
        </w:tc>
      </w:tr>
      <w:tr>
        <w:tc>
          <w:tcPr>
            <w:tcW w:w="567" w:type="dxa"/>
          </w:tcPr>
          <w:p>
            <w:pPr>
              <w:pStyle w:val="yTableNAm"/>
            </w:pPr>
            <w:del w:id="5008" w:author="Master Repository Process" w:date="2021-09-18T18:48:00Z">
              <w:r>
                <w:delText>5</w:delText>
              </w:r>
            </w:del>
            <w:ins w:id="5009" w:author="Master Repository Process" w:date="2021-09-18T18:48:00Z">
              <w:r>
                <w:t>15</w:t>
              </w:r>
            </w:ins>
            <w:r>
              <w:t>.</w:t>
            </w:r>
          </w:p>
        </w:tc>
        <w:tc>
          <w:tcPr>
            <w:tcW w:w="1418" w:type="dxa"/>
          </w:tcPr>
          <w:p>
            <w:pPr>
              <w:pStyle w:val="yTableNAm"/>
            </w:pPr>
            <w:r>
              <w:t>r. 30</w:t>
            </w:r>
            <w:del w:id="5010" w:author="Master Repository Process" w:date="2021-09-18T18:48:00Z">
              <w:r>
                <w:delText xml:space="preserve"> </w:delText>
              </w:r>
            </w:del>
          </w:p>
        </w:tc>
        <w:tc>
          <w:tcPr>
            <w:tcW w:w="2409" w:type="dxa"/>
          </w:tcPr>
          <w:p>
            <w:pPr>
              <w:pStyle w:val="yTableNAm"/>
            </w:pPr>
            <w:del w:id="5011" w:author="Master Repository Process" w:date="2021-09-18T18:48:00Z">
              <w:r>
                <w:delText>Advertising</w:delText>
              </w:r>
            </w:del>
            <w:ins w:id="5012" w:author="Master Repository Process" w:date="2021-09-18T18:48:00Z">
              <w:r>
                <w:t>Offering or advertising</w:t>
              </w:r>
            </w:ins>
            <w:r>
              <w:t xml:space="preserve">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del w:id="5013" w:author="Master Repository Process" w:date="2021-09-18T18:48:00Z">
              <w:r>
                <w:delText>6</w:delText>
              </w:r>
            </w:del>
            <w:ins w:id="5014" w:author="Master Repository Process" w:date="2021-09-18T18:48:00Z">
              <w:r>
                <w:t>16</w:t>
              </w:r>
            </w:ins>
            <w:r>
              <w:t>.</w:t>
            </w:r>
          </w:p>
        </w:tc>
        <w:tc>
          <w:tcPr>
            <w:tcW w:w="1418" w:type="dxa"/>
          </w:tcPr>
          <w:p>
            <w:pPr>
              <w:pStyle w:val="yTableNAm"/>
            </w:pPr>
            <w:r>
              <w:t>r. 31(1)</w:t>
            </w:r>
            <w:del w:id="5015" w:author="Master Repository Process" w:date="2021-09-18T18:48:00Z">
              <w:r>
                <w:delText xml:space="preserve"> </w:delText>
              </w:r>
            </w:del>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del w:id="5016" w:author="Master Repository Process" w:date="2021-09-18T18:48:00Z">
              <w:r>
                <w:delText>7</w:delText>
              </w:r>
            </w:del>
            <w:ins w:id="5017" w:author="Master Repository Process" w:date="2021-09-18T18:48:00Z">
              <w:r>
                <w:t>17</w:t>
              </w:r>
            </w:ins>
            <w:r>
              <w:t>.</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del w:id="5018" w:author="Master Repository Process" w:date="2021-09-18T18:48:00Z">
              <w:r>
                <w:delText>8</w:delText>
              </w:r>
            </w:del>
            <w:ins w:id="5019" w:author="Master Repository Process" w:date="2021-09-18T18:48:00Z">
              <w:r>
                <w:t>18</w:t>
              </w:r>
            </w:ins>
            <w:r>
              <w:t>.</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del w:id="5020" w:author="Master Repository Process" w:date="2021-09-18T18:48:00Z">
              <w:r>
                <w:delText>9</w:delText>
              </w:r>
            </w:del>
            <w:ins w:id="5021" w:author="Master Repository Process" w:date="2021-09-18T18:48:00Z">
              <w:r>
                <w:t>19</w:t>
              </w:r>
            </w:ins>
            <w:r>
              <w:t>.</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rPr>
          <w:ins w:id="5022" w:author="Master Repository Process" w:date="2021-09-18T18:48:00Z"/>
        </w:trPr>
        <w:tc>
          <w:tcPr>
            <w:tcW w:w="567" w:type="dxa"/>
          </w:tcPr>
          <w:p>
            <w:pPr>
              <w:pStyle w:val="yTableNAm"/>
              <w:rPr>
                <w:ins w:id="5023" w:author="Master Repository Process" w:date="2021-09-18T18:48:00Z"/>
              </w:rPr>
            </w:pPr>
            <w:ins w:id="5024" w:author="Master Repository Process" w:date="2021-09-18T18:48:00Z">
              <w:r>
                <w:t>20.</w:t>
              </w:r>
            </w:ins>
          </w:p>
        </w:tc>
        <w:tc>
          <w:tcPr>
            <w:tcW w:w="1418" w:type="dxa"/>
          </w:tcPr>
          <w:p>
            <w:pPr>
              <w:pStyle w:val="yTableNAm"/>
              <w:rPr>
                <w:ins w:id="5025" w:author="Master Repository Process" w:date="2021-09-18T18:48:00Z"/>
              </w:rPr>
            </w:pPr>
            <w:ins w:id="5026" w:author="Master Repository Process" w:date="2021-09-18T18:48:00Z">
              <w:r>
                <w:t>r. 35F</w:t>
              </w:r>
            </w:ins>
          </w:p>
        </w:tc>
        <w:tc>
          <w:tcPr>
            <w:tcW w:w="2409" w:type="dxa"/>
          </w:tcPr>
          <w:p>
            <w:pPr>
              <w:pStyle w:val="yTableNAm"/>
              <w:rPr>
                <w:ins w:id="5027" w:author="Master Repository Process" w:date="2021-09-18T18:48:00Z"/>
              </w:rPr>
            </w:pPr>
            <w:ins w:id="5028" w:author="Master Repository Process" w:date="2021-09-18T18:48:00Z">
              <w:r>
                <w:t>Failure to notify change in circumstances</w:t>
              </w:r>
            </w:ins>
          </w:p>
        </w:tc>
        <w:tc>
          <w:tcPr>
            <w:tcW w:w="1276" w:type="dxa"/>
          </w:tcPr>
          <w:p>
            <w:pPr>
              <w:pStyle w:val="yTableNAm"/>
              <w:rPr>
                <w:ins w:id="5029" w:author="Master Repository Process" w:date="2021-09-18T18:48:00Z"/>
              </w:rPr>
            </w:pPr>
            <w:ins w:id="5030" w:author="Master Repository Process" w:date="2021-09-18T18:48:00Z">
              <w:r>
                <w:t>$300</w:t>
              </w:r>
            </w:ins>
          </w:p>
        </w:tc>
        <w:tc>
          <w:tcPr>
            <w:tcW w:w="1313" w:type="dxa"/>
          </w:tcPr>
          <w:p>
            <w:pPr>
              <w:pStyle w:val="yTableNAm"/>
              <w:rPr>
                <w:ins w:id="5031" w:author="Master Repository Process" w:date="2021-09-18T18:48:00Z"/>
              </w:rPr>
            </w:pPr>
            <w:ins w:id="5032" w:author="Master Repository Process" w:date="2021-09-18T18:48:00Z">
              <w:r>
                <w:t>$1 000</w:t>
              </w:r>
            </w:ins>
          </w:p>
        </w:tc>
      </w:tr>
      <w:tr>
        <w:trPr>
          <w:ins w:id="5033" w:author="Master Repository Process" w:date="2021-09-18T18:48:00Z"/>
        </w:trPr>
        <w:tc>
          <w:tcPr>
            <w:tcW w:w="567" w:type="dxa"/>
          </w:tcPr>
          <w:p>
            <w:pPr>
              <w:pStyle w:val="yTableNAm"/>
              <w:rPr>
                <w:ins w:id="5034" w:author="Master Repository Process" w:date="2021-09-18T18:48:00Z"/>
              </w:rPr>
            </w:pPr>
            <w:ins w:id="5035" w:author="Master Repository Process" w:date="2021-09-18T18:48:00Z">
              <w:r>
                <w:t>21.</w:t>
              </w:r>
            </w:ins>
          </w:p>
        </w:tc>
        <w:tc>
          <w:tcPr>
            <w:tcW w:w="1418" w:type="dxa"/>
          </w:tcPr>
          <w:p>
            <w:pPr>
              <w:pStyle w:val="yTableNAm"/>
              <w:rPr>
                <w:ins w:id="5036" w:author="Master Repository Process" w:date="2021-09-18T18:48:00Z"/>
              </w:rPr>
            </w:pPr>
            <w:ins w:id="5037" w:author="Master Repository Process" w:date="2021-09-18T18:48:00Z">
              <w:r>
                <w:t>r. 35K</w:t>
              </w:r>
            </w:ins>
          </w:p>
        </w:tc>
        <w:tc>
          <w:tcPr>
            <w:tcW w:w="2409" w:type="dxa"/>
          </w:tcPr>
          <w:p>
            <w:pPr>
              <w:pStyle w:val="yTableNAm"/>
              <w:rPr>
                <w:ins w:id="5038" w:author="Master Repository Process" w:date="2021-09-18T18:48:00Z"/>
              </w:rPr>
            </w:pPr>
            <w:ins w:id="5039" w:author="Master Repository Process" w:date="2021-09-18T18:48:00Z">
              <w:r>
                <w:t>Offering or advertising regular passenger transport service when not authorised to provide regular passenger transport service</w:t>
              </w:r>
            </w:ins>
          </w:p>
        </w:tc>
        <w:tc>
          <w:tcPr>
            <w:tcW w:w="1276" w:type="dxa"/>
          </w:tcPr>
          <w:p>
            <w:pPr>
              <w:pStyle w:val="yTableNAm"/>
              <w:rPr>
                <w:ins w:id="5040" w:author="Master Repository Process" w:date="2021-09-18T18:48:00Z"/>
              </w:rPr>
            </w:pPr>
            <w:ins w:id="5041" w:author="Master Repository Process" w:date="2021-09-18T18:48:00Z">
              <w:r>
                <w:t>$900</w:t>
              </w:r>
            </w:ins>
          </w:p>
        </w:tc>
        <w:tc>
          <w:tcPr>
            <w:tcW w:w="1313" w:type="dxa"/>
          </w:tcPr>
          <w:p>
            <w:pPr>
              <w:pStyle w:val="yTableNAm"/>
              <w:rPr>
                <w:ins w:id="5042" w:author="Master Repository Process" w:date="2021-09-18T18:48:00Z"/>
              </w:rPr>
            </w:pPr>
            <w:ins w:id="5043" w:author="Master Repository Process" w:date="2021-09-18T18:48:00Z">
              <w:r>
                <w:t>$3 000</w:t>
              </w:r>
            </w:ins>
          </w:p>
        </w:tc>
      </w:tr>
      <w:tr>
        <w:trPr>
          <w:ins w:id="5044" w:author="Master Repository Process" w:date="2021-09-18T18:48:00Z"/>
        </w:trPr>
        <w:tc>
          <w:tcPr>
            <w:tcW w:w="567" w:type="dxa"/>
          </w:tcPr>
          <w:p>
            <w:pPr>
              <w:pStyle w:val="yTableNAm"/>
              <w:keepNext/>
              <w:rPr>
                <w:ins w:id="5045" w:author="Master Repository Process" w:date="2021-09-18T18:48:00Z"/>
              </w:rPr>
            </w:pPr>
            <w:ins w:id="5046" w:author="Master Repository Process" w:date="2021-09-18T18:48:00Z">
              <w:r>
                <w:t>22.</w:t>
              </w:r>
            </w:ins>
          </w:p>
        </w:tc>
        <w:tc>
          <w:tcPr>
            <w:tcW w:w="1418" w:type="dxa"/>
          </w:tcPr>
          <w:p>
            <w:pPr>
              <w:pStyle w:val="yTableNAm"/>
              <w:keepNext/>
              <w:rPr>
                <w:ins w:id="5047" w:author="Master Repository Process" w:date="2021-09-18T18:48:00Z"/>
              </w:rPr>
            </w:pPr>
            <w:ins w:id="5048" w:author="Master Repository Process" w:date="2021-09-18T18:48:00Z">
              <w:r>
                <w:t>r. 35L</w:t>
              </w:r>
            </w:ins>
          </w:p>
        </w:tc>
        <w:tc>
          <w:tcPr>
            <w:tcW w:w="2409" w:type="dxa"/>
          </w:tcPr>
          <w:p>
            <w:pPr>
              <w:pStyle w:val="yTableNAm"/>
              <w:keepNext/>
              <w:rPr>
                <w:ins w:id="5049" w:author="Master Repository Process" w:date="2021-09-18T18:48:00Z"/>
              </w:rPr>
            </w:pPr>
            <w:ins w:id="5050" w:author="Master Repository Process" w:date="2021-09-18T18:48:00Z">
              <w:r>
                <w:t>Failure to include name or authorisation number in advertising</w:t>
              </w:r>
            </w:ins>
          </w:p>
        </w:tc>
        <w:tc>
          <w:tcPr>
            <w:tcW w:w="1276" w:type="dxa"/>
          </w:tcPr>
          <w:p>
            <w:pPr>
              <w:pStyle w:val="yTableNAm"/>
              <w:rPr>
                <w:ins w:id="5051" w:author="Master Repository Process" w:date="2021-09-18T18:48:00Z"/>
              </w:rPr>
            </w:pPr>
            <w:ins w:id="5052" w:author="Master Repository Process" w:date="2021-09-18T18:48:00Z">
              <w:r>
                <w:t>$900</w:t>
              </w:r>
            </w:ins>
          </w:p>
        </w:tc>
        <w:tc>
          <w:tcPr>
            <w:tcW w:w="1313" w:type="dxa"/>
          </w:tcPr>
          <w:p>
            <w:pPr>
              <w:pStyle w:val="yTableNAm"/>
              <w:rPr>
                <w:ins w:id="5053" w:author="Master Repository Process" w:date="2021-09-18T18:48:00Z"/>
              </w:rPr>
            </w:pPr>
            <w:ins w:id="5054" w:author="Master Repository Process" w:date="2021-09-18T18:48:00Z">
              <w:r>
                <w:t>$3 000</w:t>
              </w:r>
            </w:ins>
          </w:p>
        </w:tc>
      </w:tr>
      <w:tr>
        <w:trPr>
          <w:ins w:id="5055" w:author="Master Repository Process" w:date="2021-09-18T18:48:00Z"/>
        </w:trPr>
        <w:tc>
          <w:tcPr>
            <w:tcW w:w="567" w:type="dxa"/>
          </w:tcPr>
          <w:p>
            <w:pPr>
              <w:pStyle w:val="yTableNAm"/>
              <w:rPr>
                <w:ins w:id="5056" w:author="Master Repository Process" w:date="2021-09-18T18:48:00Z"/>
              </w:rPr>
            </w:pPr>
            <w:ins w:id="5057" w:author="Master Repository Process" w:date="2021-09-18T18:48:00Z">
              <w:r>
                <w:t>23.</w:t>
              </w:r>
            </w:ins>
          </w:p>
        </w:tc>
        <w:tc>
          <w:tcPr>
            <w:tcW w:w="1418" w:type="dxa"/>
          </w:tcPr>
          <w:p>
            <w:pPr>
              <w:pStyle w:val="yTableNAm"/>
              <w:rPr>
                <w:ins w:id="5058" w:author="Master Repository Process" w:date="2021-09-18T18:48:00Z"/>
              </w:rPr>
            </w:pPr>
            <w:ins w:id="5059" w:author="Master Repository Process" w:date="2021-09-18T18:48:00Z">
              <w:r>
                <w:t>r. 35M</w:t>
              </w:r>
            </w:ins>
          </w:p>
        </w:tc>
        <w:tc>
          <w:tcPr>
            <w:tcW w:w="2409" w:type="dxa"/>
          </w:tcPr>
          <w:p>
            <w:pPr>
              <w:pStyle w:val="yTableNAm"/>
              <w:rPr>
                <w:ins w:id="5060" w:author="Master Repository Process" w:date="2021-09-18T18:48:00Z"/>
              </w:rPr>
            </w:pPr>
            <w:ins w:id="5061" w:author="Master Repository Process" w:date="2021-09-18T18:48:00Z">
              <w:r>
                <w:t xml:space="preserve">Failure to prepare and make accessible complaints resolution procedure </w:t>
              </w:r>
            </w:ins>
          </w:p>
        </w:tc>
        <w:tc>
          <w:tcPr>
            <w:tcW w:w="1276" w:type="dxa"/>
          </w:tcPr>
          <w:p>
            <w:pPr>
              <w:pStyle w:val="yTableNAm"/>
              <w:rPr>
                <w:ins w:id="5062" w:author="Master Repository Process" w:date="2021-09-18T18:48:00Z"/>
              </w:rPr>
            </w:pPr>
            <w:ins w:id="5063" w:author="Master Repository Process" w:date="2021-09-18T18:48:00Z">
              <w:r>
                <w:t>$1 200</w:t>
              </w:r>
            </w:ins>
          </w:p>
        </w:tc>
        <w:tc>
          <w:tcPr>
            <w:tcW w:w="1313" w:type="dxa"/>
          </w:tcPr>
          <w:p>
            <w:pPr>
              <w:pStyle w:val="yTableNAm"/>
              <w:rPr>
                <w:ins w:id="5064" w:author="Master Repository Process" w:date="2021-09-18T18:48:00Z"/>
              </w:rPr>
            </w:pPr>
            <w:ins w:id="5065" w:author="Master Repository Process" w:date="2021-09-18T18:48:00Z">
              <w:r>
                <w:t>$4 000</w:t>
              </w:r>
            </w:ins>
          </w:p>
        </w:tc>
      </w:tr>
      <w:tr>
        <w:trPr>
          <w:ins w:id="5066" w:author="Master Repository Process" w:date="2021-09-18T18:48:00Z"/>
        </w:trPr>
        <w:tc>
          <w:tcPr>
            <w:tcW w:w="567" w:type="dxa"/>
          </w:tcPr>
          <w:p>
            <w:pPr>
              <w:pStyle w:val="yTableNAm"/>
              <w:rPr>
                <w:ins w:id="5067" w:author="Master Repository Process" w:date="2021-09-18T18:48:00Z"/>
              </w:rPr>
            </w:pPr>
            <w:ins w:id="5068" w:author="Master Repository Process" w:date="2021-09-18T18:48:00Z">
              <w:r>
                <w:t>24.</w:t>
              </w:r>
            </w:ins>
          </w:p>
        </w:tc>
        <w:tc>
          <w:tcPr>
            <w:tcW w:w="1418" w:type="dxa"/>
          </w:tcPr>
          <w:p>
            <w:pPr>
              <w:pStyle w:val="yTableNAm"/>
              <w:rPr>
                <w:ins w:id="5069" w:author="Master Repository Process" w:date="2021-09-18T18:48:00Z"/>
              </w:rPr>
            </w:pPr>
            <w:ins w:id="5070" w:author="Master Repository Process" w:date="2021-09-18T18:48:00Z">
              <w:r>
                <w:t>r. 35N(1)</w:t>
              </w:r>
            </w:ins>
          </w:p>
        </w:tc>
        <w:tc>
          <w:tcPr>
            <w:tcW w:w="2409" w:type="dxa"/>
          </w:tcPr>
          <w:p>
            <w:pPr>
              <w:pStyle w:val="yTableNAm"/>
              <w:rPr>
                <w:ins w:id="5071" w:author="Master Repository Process" w:date="2021-09-18T18:48:00Z"/>
              </w:rPr>
            </w:pPr>
            <w:ins w:id="5072" w:author="Master Repository Process" w:date="2021-09-18T18:48:00Z">
              <w:r>
                <w:t>Failure to keep records about complaints</w:t>
              </w:r>
            </w:ins>
          </w:p>
        </w:tc>
        <w:tc>
          <w:tcPr>
            <w:tcW w:w="1276" w:type="dxa"/>
          </w:tcPr>
          <w:p>
            <w:pPr>
              <w:pStyle w:val="yTableNAm"/>
              <w:rPr>
                <w:ins w:id="5073" w:author="Master Repository Process" w:date="2021-09-18T18:48:00Z"/>
              </w:rPr>
            </w:pPr>
            <w:ins w:id="5074" w:author="Master Repository Process" w:date="2021-09-18T18:48:00Z">
              <w:r>
                <w:t>$1 200</w:t>
              </w:r>
            </w:ins>
          </w:p>
        </w:tc>
        <w:tc>
          <w:tcPr>
            <w:tcW w:w="1313" w:type="dxa"/>
          </w:tcPr>
          <w:p>
            <w:pPr>
              <w:pStyle w:val="yTableNAm"/>
              <w:rPr>
                <w:ins w:id="5075" w:author="Master Repository Process" w:date="2021-09-18T18:48:00Z"/>
              </w:rPr>
            </w:pPr>
            <w:ins w:id="5076" w:author="Master Repository Process" w:date="2021-09-18T18:48:00Z">
              <w:r>
                <w:t>$4 000</w:t>
              </w:r>
            </w:ins>
          </w:p>
        </w:tc>
      </w:tr>
      <w:tr>
        <w:trPr>
          <w:ins w:id="5077" w:author="Master Repository Process" w:date="2021-09-18T18:48:00Z"/>
        </w:trPr>
        <w:tc>
          <w:tcPr>
            <w:tcW w:w="567" w:type="dxa"/>
          </w:tcPr>
          <w:p>
            <w:pPr>
              <w:pStyle w:val="yTableNAm"/>
              <w:rPr>
                <w:ins w:id="5078" w:author="Master Repository Process" w:date="2021-09-18T18:48:00Z"/>
              </w:rPr>
            </w:pPr>
            <w:ins w:id="5079" w:author="Master Repository Process" w:date="2021-09-18T18:48:00Z">
              <w:r>
                <w:t>25.</w:t>
              </w:r>
            </w:ins>
          </w:p>
        </w:tc>
        <w:tc>
          <w:tcPr>
            <w:tcW w:w="1418" w:type="dxa"/>
          </w:tcPr>
          <w:p>
            <w:pPr>
              <w:pStyle w:val="yTableNAm"/>
              <w:rPr>
                <w:ins w:id="5080" w:author="Master Repository Process" w:date="2021-09-18T18:48:00Z"/>
              </w:rPr>
            </w:pPr>
            <w:ins w:id="5081" w:author="Master Repository Process" w:date="2021-09-18T18:48:00Z">
              <w:r>
                <w:t>r. 35V</w:t>
              </w:r>
            </w:ins>
          </w:p>
        </w:tc>
        <w:tc>
          <w:tcPr>
            <w:tcW w:w="2409" w:type="dxa"/>
          </w:tcPr>
          <w:p>
            <w:pPr>
              <w:pStyle w:val="yTableNAm"/>
              <w:rPr>
                <w:ins w:id="5082" w:author="Master Repository Process" w:date="2021-09-18T18:48:00Z"/>
              </w:rPr>
            </w:pPr>
            <w:ins w:id="5083" w:author="Master Repository Process" w:date="2021-09-18T18:48:00Z">
              <w:r>
                <w:t>Failure to notify change in circumstances</w:t>
              </w:r>
            </w:ins>
          </w:p>
        </w:tc>
        <w:tc>
          <w:tcPr>
            <w:tcW w:w="1276" w:type="dxa"/>
          </w:tcPr>
          <w:p>
            <w:pPr>
              <w:pStyle w:val="yTableNAm"/>
              <w:rPr>
                <w:ins w:id="5084" w:author="Master Repository Process" w:date="2021-09-18T18:48:00Z"/>
              </w:rPr>
            </w:pPr>
            <w:ins w:id="5085" w:author="Master Repository Process" w:date="2021-09-18T18:48:00Z">
              <w:r>
                <w:t>$300</w:t>
              </w:r>
            </w:ins>
          </w:p>
        </w:tc>
        <w:tc>
          <w:tcPr>
            <w:tcW w:w="1313" w:type="dxa"/>
          </w:tcPr>
          <w:p>
            <w:pPr>
              <w:pStyle w:val="yTableNAm"/>
              <w:rPr>
                <w:ins w:id="5086" w:author="Master Repository Process" w:date="2021-09-18T18:48:00Z"/>
              </w:rPr>
            </w:pPr>
            <w:ins w:id="5087" w:author="Master Repository Process" w:date="2021-09-18T18:48:00Z">
              <w:r>
                <w:t>$1 000</w:t>
              </w:r>
            </w:ins>
          </w:p>
        </w:tc>
      </w:tr>
      <w:tr>
        <w:trPr>
          <w:ins w:id="5088" w:author="Master Repository Process" w:date="2021-09-18T18:48:00Z"/>
        </w:trPr>
        <w:tc>
          <w:tcPr>
            <w:tcW w:w="567" w:type="dxa"/>
          </w:tcPr>
          <w:p>
            <w:pPr>
              <w:pStyle w:val="yTableNAm"/>
              <w:rPr>
                <w:ins w:id="5089" w:author="Master Repository Process" w:date="2021-09-18T18:48:00Z"/>
              </w:rPr>
            </w:pPr>
            <w:ins w:id="5090" w:author="Master Repository Process" w:date="2021-09-18T18:48:00Z">
              <w:r>
                <w:t>26.</w:t>
              </w:r>
            </w:ins>
          </w:p>
        </w:tc>
        <w:tc>
          <w:tcPr>
            <w:tcW w:w="1418" w:type="dxa"/>
          </w:tcPr>
          <w:p>
            <w:pPr>
              <w:pStyle w:val="yTableNAm"/>
              <w:rPr>
                <w:ins w:id="5091" w:author="Master Repository Process" w:date="2021-09-18T18:48:00Z"/>
              </w:rPr>
            </w:pPr>
            <w:ins w:id="5092" w:author="Master Repository Process" w:date="2021-09-18T18:48:00Z">
              <w:r>
                <w:t>r. 35ZA(1)</w:t>
              </w:r>
            </w:ins>
          </w:p>
        </w:tc>
        <w:tc>
          <w:tcPr>
            <w:tcW w:w="2409" w:type="dxa"/>
          </w:tcPr>
          <w:p>
            <w:pPr>
              <w:pStyle w:val="yTableNAm"/>
              <w:rPr>
                <w:ins w:id="5093" w:author="Master Repository Process" w:date="2021-09-18T18:48:00Z"/>
              </w:rPr>
            </w:pPr>
            <w:ins w:id="5094" w:author="Master Repository Process" w:date="2021-09-18T18:48:00Z">
              <w:r>
                <w:t>Failure to ensure on</w:t>
              </w:r>
              <w:r>
                <w:noBreakHyphen/>
                <w:t xml:space="preserve">demand rank or hail vehicle fitted with camera surveillance unit </w:t>
              </w:r>
            </w:ins>
          </w:p>
        </w:tc>
        <w:tc>
          <w:tcPr>
            <w:tcW w:w="1276" w:type="dxa"/>
          </w:tcPr>
          <w:p>
            <w:pPr>
              <w:pStyle w:val="yTableNAm"/>
              <w:rPr>
                <w:ins w:id="5095" w:author="Master Repository Process" w:date="2021-09-18T18:48:00Z"/>
              </w:rPr>
            </w:pPr>
            <w:ins w:id="5096" w:author="Master Repository Process" w:date="2021-09-18T18:48:00Z">
              <w:r>
                <w:t>$1 800</w:t>
              </w:r>
            </w:ins>
          </w:p>
        </w:tc>
        <w:tc>
          <w:tcPr>
            <w:tcW w:w="1313" w:type="dxa"/>
          </w:tcPr>
          <w:p>
            <w:pPr>
              <w:pStyle w:val="yTableNAm"/>
              <w:rPr>
                <w:ins w:id="5097" w:author="Master Repository Process" w:date="2021-09-18T18:48:00Z"/>
              </w:rPr>
            </w:pPr>
            <w:ins w:id="5098" w:author="Master Repository Process" w:date="2021-09-18T18:48:00Z">
              <w:r>
                <w:t>$6 000</w:t>
              </w:r>
            </w:ins>
          </w:p>
        </w:tc>
      </w:tr>
      <w:tr>
        <w:trPr>
          <w:ins w:id="5099" w:author="Master Repository Process" w:date="2021-09-18T18:48:00Z"/>
        </w:trPr>
        <w:tc>
          <w:tcPr>
            <w:tcW w:w="567" w:type="dxa"/>
          </w:tcPr>
          <w:p>
            <w:pPr>
              <w:pStyle w:val="yTableNAm"/>
              <w:keepNext/>
              <w:keepLines/>
              <w:rPr>
                <w:ins w:id="5100" w:author="Master Repository Process" w:date="2021-09-18T18:48:00Z"/>
              </w:rPr>
            </w:pPr>
            <w:ins w:id="5101" w:author="Master Repository Process" w:date="2021-09-18T18:48:00Z">
              <w:r>
                <w:t>27.</w:t>
              </w:r>
            </w:ins>
          </w:p>
        </w:tc>
        <w:tc>
          <w:tcPr>
            <w:tcW w:w="1418" w:type="dxa"/>
          </w:tcPr>
          <w:p>
            <w:pPr>
              <w:pStyle w:val="yTableNAm"/>
              <w:keepNext/>
              <w:keepLines/>
              <w:rPr>
                <w:ins w:id="5102" w:author="Master Repository Process" w:date="2021-09-18T18:48:00Z"/>
              </w:rPr>
            </w:pPr>
            <w:ins w:id="5103" w:author="Master Repository Process" w:date="2021-09-18T18:48:00Z">
              <w:r>
                <w:t>r. 35ZA(2)</w:t>
              </w:r>
            </w:ins>
          </w:p>
        </w:tc>
        <w:tc>
          <w:tcPr>
            <w:tcW w:w="2409" w:type="dxa"/>
          </w:tcPr>
          <w:p>
            <w:pPr>
              <w:pStyle w:val="yTableNAm"/>
              <w:keepNext/>
              <w:keepLines/>
              <w:rPr>
                <w:ins w:id="5104" w:author="Master Repository Process" w:date="2021-09-18T18:48:00Z"/>
              </w:rPr>
            </w:pPr>
            <w:ins w:id="5105" w:author="Master Repository Process" w:date="2021-09-18T18:48:00Z">
              <w:r>
                <w:t>Failure to ensure, so far as is reasonably practicable, on</w:t>
              </w:r>
              <w:r>
                <w:noBreakHyphen/>
                <w:t>demand rank or hail vehicle fitted with camera surveillance unit</w:t>
              </w:r>
            </w:ins>
          </w:p>
        </w:tc>
        <w:tc>
          <w:tcPr>
            <w:tcW w:w="1276" w:type="dxa"/>
          </w:tcPr>
          <w:p>
            <w:pPr>
              <w:pStyle w:val="yTableNAm"/>
              <w:keepNext/>
              <w:keepLines/>
              <w:rPr>
                <w:ins w:id="5106" w:author="Master Repository Process" w:date="2021-09-18T18:48:00Z"/>
              </w:rPr>
            </w:pPr>
            <w:ins w:id="5107" w:author="Master Repository Process" w:date="2021-09-18T18:48:00Z">
              <w:r>
                <w:t>$1 800</w:t>
              </w:r>
            </w:ins>
          </w:p>
        </w:tc>
        <w:tc>
          <w:tcPr>
            <w:tcW w:w="1313" w:type="dxa"/>
          </w:tcPr>
          <w:p>
            <w:pPr>
              <w:pStyle w:val="yTableNAm"/>
              <w:keepNext/>
              <w:keepLines/>
              <w:rPr>
                <w:ins w:id="5108" w:author="Master Repository Process" w:date="2021-09-18T18:48:00Z"/>
              </w:rPr>
            </w:pPr>
            <w:ins w:id="5109" w:author="Master Repository Process" w:date="2021-09-18T18:48:00Z">
              <w:r>
                <w:t>$6 000</w:t>
              </w:r>
            </w:ins>
          </w:p>
        </w:tc>
      </w:tr>
      <w:tr>
        <w:trPr>
          <w:ins w:id="5110" w:author="Master Repository Process" w:date="2021-09-18T18:48:00Z"/>
        </w:trPr>
        <w:tc>
          <w:tcPr>
            <w:tcW w:w="567" w:type="dxa"/>
          </w:tcPr>
          <w:p>
            <w:pPr>
              <w:pStyle w:val="yTableNAm"/>
              <w:rPr>
                <w:ins w:id="5111" w:author="Master Repository Process" w:date="2021-09-18T18:48:00Z"/>
              </w:rPr>
            </w:pPr>
            <w:ins w:id="5112" w:author="Master Repository Process" w:date="2021-09-18T18:48:00Z">
              <w:r>
                <w:t>28.</w:t>
              </w:r>
            </w:ins>
          </w:p>
        </w:tc>
        <w:tc>
          <w:tcPr>
            <w:tcW w:w="1418" w:type="dxa"/>
          </w:tcPr>
          <w:p>
            <w:pPr>
              <w:pStyle w:val="yTableNAm"/>
              <w:rPr>
                <w:ins w:id="5113" w:author="Master Repository Process" w:date="2021-09-18T18:48:00Z"/>
              </w:rPr>
            </w:pPr>
            <w:ins w:id="5114" w:author="Master Repository Process" w:date="2021-09-18T18:48:00Z">
              <w:r>
                <w:t>r. 35ZB(2)</w:t>
              </w:r>
            </w:ins>
          </w:p>
        </w:tc>
        <w:tc>
          <w:tcPr>
            <w:tcW w:w="2409" w:type="dxa"/>
          </w:tcPr>
          <w:p>
            <w:pPr>
              <w:pStyle w:val="yTableNAm"/>
              <w:rPr>
                <w:ins w:id="5115" w:author="Master Repository Process" w:date="2021-09-18T18:48:00Z"/>
              </w:rPr>
            </w:pPr>
            <w:ins w:id="5116" w:author="Master Repository Process" w:date="2021-09-18T18:48:00Z">
              <w:r>
                <w:t>Failure to fit signs to passenger transport vehicle</w:t>
              </w:r>
            </w:ins>
          </w:p>
        </w:tc>
        <w:tc>
          <w:tcPr>
            <w:tcW w:w="1276" w:type="dxa"/>
          </w:tcPr>
          <w:p>
            <w:pPr>
              <w:pStyle w:val="yTableNAm"/>
              <w:rPr>
                <w:ins w:id="5117" w:author="Master Repository Process" w:date="2021-09-18T18:48:00Z"/>
              </w:rPr>
            </w:pPr>
            <w:ins w:id="5118" w:author="Master Repository Process" w:date="2021-09-18T18:48:00Z">
              <w:r>
                <w:t>$900</w:t>
              </w:r>
            </w:ins>
          </w:p>
        </w:tc>
        <w:tc>
          <w:tcPr>
            <w:tcW w:w="1313" w:type="dxa"/>
          </w:tcPr>
          <w:p>
            <w:pPr>
              <w:pStyle w:val="yTableNAm"/>
              <w:rPr>
                <w:ins w:id="5119" w:author="Master Repository Process" w:date="2021-09-18T18:48:00Z"/>
              </w:rPr>
            </w:pPr>
            <w:ins w:id="5120" w:author="Master Repository Process" w:date="2021-09-18T18:48:00Z">
              <w:r>
                <w:t>$3 000</w:t>
              </w:r>
            </w:ins>
          </w:p>
        </w:tc>
      </w:tr>
      <w:tr>
        <w:trPr>
          <w:ins w:id="5121" w:author="Master Repository Process" w:date="2021-09-18T18:48:00Z"/>
        </w:trPr>
        <w:tc>
          <w:tcPr>
            <w:tcW w:w="567" w:type="dxa"/>
          </w:tcPr>
          <w:p>
            <w:pPr>
              <w:pStyle w:val="yTableNAm"/>
              <w:keepNext/>
              <w:rPr>
                <w:ins w:id="5122" w:author="Master Repository Process" w:date="2021-09-18T18:48:00Z"/>
              </w:rPr>
            </w:pPr>
            <w:ins w:id="5123" w:author="Master Repository Process" w:date="2021-09-18T18:48:00Z">
              <w:r>
                <w:t>29.</w:t>
              </w:r>
            </w:ins>
          </w:p>
        </w:tc>
        <w:tc>
          <w:tcPr>
            <w:tcW w:w="1418" w:type="dxa"/>
          </w:tcPr>
          <w:p>
            <w:pPr>
              <w:pStyle w:val="yTableNAm"/>
              <w:keepNext/>
              <w:rPr>
                <w:ins w:id="5124" w:author="Master Repository Process" w:date="2021-09-18T18:48:00Z"/>
              </w:rPr>
            </w:pPr>
            <w:ins w:id="5125" w:author="Master Repository Process" w:date="2021-09-18T18:48:00Z">
              <w:r>
                <w:t>r. 35ZB(3)</w:t>
              </w:r>
            </w:ins>
          </w:p>
        </w:tc>
        <w:tc>
          <w:tcPr>
            <w:tcW w:w="2409" w:type="dxa"/>
          </w:tcPr>
          <w:p>
            <w:pPr>
              <w:pStyle w:val="yTableNAm"/>
              <w:keepNext/>
              <w:rPr>
                <w:ins w:id="5126" w:author="Master Repository Process" w:date="2021-09-18T18:48:00Z"/>
              </w:rPr>
            </w:pPr>
            <w:ins w:id="5127" w:author="Master Repository Process" w:date="2021-09-18T18:48:00Z">
              <w:r>
                <w:t>Failure to ensure, so far as is reasonably practicable, that signs fitted to passenger transport vehicle</w:t>
              </w:r>
            </w:ins>
          </w:p>
        </w:tc>
        <w:tc>
          <w:tcPr>
            <w:tcW w:w="1276" w:type="dxa"/>
          </w:tcPr>
          <w:p>
            <w:pPr>
              <w:pStyle w:val="yTableNAm"/>
              <w:rPr>
                <w:ins w:id="5128" w:author="Master Repository Process" w:date="2021-09-18T18:48:00Z"/>
              </w:rPr>
            </w:pPr>
            <w:ins w:id="5129" w:author="Master Repository Process" w:date="2021-09-18T18:48:00Z">
              <w:r>
                <w:t>$900</w:t>
              </w:r>
            </w:ins>
          </w:p>
        </w:tc>
        <w:tc>
          <w:tcPr>
            <w:tcW w:w="1313" w:type="dxa"/>
          </w:tcPr>
          <w:p>
            <w:pPr>
              <w:pStyle w:val="yTableNAm"/>
              <w:rPr>
                <w:ins w:id="5130" w:author="Master Repository Process" w:date="2021-09-18T18:48:00Z"/>
              </w:rPr>
            </w:pPr>
            <w:ins w:id="5131" w:author="Master Repository Process" w:date="2021-09-18T18:48:00Z">
              <w:r>
                <w:t>$3 000</w:t>
              </w:r>
            </w:ins>
          </w:p>
        </w:tc>
      </w:tr>
      <w:tr>
        <w:trPr>
          <w:ins w:id="5132" w:author="Master Repository Process" w:date="2021-09-18T18:48:00Z"/>
        </w:trPr>
        <w:tc>
          <w:tcPr>
            <w:tcW w:w="567" w:type="dxa"/>
          </w:tcPr>
          <w:p>
            <w:pPr>
              <w:pStyle w:val="yTableNAm"/>
              <w:rPr>
                <w:ins w:id="5133" w:author="Master Repository Process" w:date="2021-09-18T18:48:00Z"/>
              </w:rPr>
            </w:pPr>
            <w:ins w:id="5134" w:author="Master Repository Process" w:date="2021-09-18T18:48:00Z">
              <w:r>
                <w:t>32.</w:t>
              </w:r>
            </w:ins>
          </w:p>
        </w:tc>
        <w:tc>
          <w:tcPr>
            <w:tcW w:w="1418" w:type="dxa"/>
          </w:tcPr>
          <w:p>
            <w:pPr>
              <w:pStyle w:val="yTableNAm"/>
              <w:rPr>
                <w:ins w:id="5135" w:author="Master Repository Process" w:date="2021-09-18T18:48:00Z"/>
              </w:rPr>
            </w:pPr>
            <w:ins w:id="5136" w:author="Master Repository Process" w:date="2021-09-18T18:48:00Z">
              <w:r>
                <w:t>r. 35ZD(1)</w:t>
              </w:r>
            </w:ins>
          </w:p>
        </w:tc>
        <w:tc>
          <w:tcPr>
            <w:tcW w:w="2409" w:type="dxa"/>
          </w:tcPr>
          <w:p>
            <w:pPr>
              <w:pStyle w:val="yTableNAm"/>
              <w:rPr>
                <w:ins w:id="5137" w:author="Master Repository Process" w:date="2021-09-18T18:48:00Z"/>
              </w:rPr>
            </w:pPr>
            <w:ins w:id="5138" w:author="Master Repository Process" w:date="2021-09-18T18:48:00Z">
              <w:r>
                <w:t>Failure to protect camera surveillance unit recordings</w:t>
              </w:r>
            </w:ins>
          </w:p>
        </w:tc>
        <w:tc>
          <w:tcPr>
            <w:tcW w:w="1276" w:type="dxa"/>
          </w:tcPr>
          <w:p>
            <w:pPr>
              <w:pStyle w:val="yTableNAm"/>
              <w:rPr>
                <w:ins w:id="5139" w:author="Master Repository Process" w:date="2021-09-18T18:48:00Z"/>
              </w:rPr>
            </w:pPr>
            <w:ins w:id="5140" w:author="Master Repository Process" w:date="2021-09-18T18:48:00Z">
              <w:r>
                <w:t>$1 800</w:t>
              </w:r>
            </w:ins>
          </w:p>
        </w:tc>
        <w:tc>
          <w:tcPr>
            <w:tcW w:w="1313" w:type="dxa"/>
          </w:tcPr>
          <w:p>
            <w:pPr>
              <w:pStyle w:val="yTableNAm"/>
              <w:rPr>
                <w:ins w:id="5141" w:author="Master Repository Process" w:date="2021-09-18T18:48:00Z"/>
              </w:rPr>
            </w:pPr>
            <w:ins w:id="5142" w:author="Master Repository Process" w:date="2021-09-18T18:48:00Z">
              <w:r>
                <w:t>$6 000</w:t>
              </w:r>
            </w:ins>
          </w:p>
        </w:tc>
      </w:tr>
      <w:tr>
        <w:trPr>
          <w:ins w:id="5143" w:author="Master Repository Process" w:date="2021-09-18T18:48:00Z"/>
        </w:trPr>
        <w:tc>
          <w:tcPr>
            <w:tcW w:w="567" w:type="dxa"/>
          </w:tcPr>
          <w:p>
            <w:pPr>
              <w:pStyle w:val="yTableNAm"/>
              <w:rPr>
                <w:ins w:id="5144" w:author="Master Repository Process" w:date="2021-09-18T18:48:00Z"/>
              </w:rPr>
            </w:pPr>
            <w:ins w:id="5145" w:author="Master Repository Process" w:date="2021-09-18T18:48:00Z">
              <w:r>
                <w:t>33.</w:t>
              </w:r>
            </w:ins>
          </w:p>
        </w:tc>
        <w:tc>
          <w:tcPr>
            <w:tcW w:w="1418" w:type="dxa"/>
          </w:tcPr>
          <w:p>
            <w:pPr>
              <w:pStyle w:val="yTableNAm"/>
              <w:rPr>
                <w:ins w:id="5146" w:author="Master Repository Process" w:date="2021-09-18T18:48:00Z"/>
              </w:rPr>
            </w:pPr>
            <w:ins w:id="5147" w:author="Master Repository Process" w:date="2021-09-18T18:48:00Z">
              <w:r>
                <w:t>r. 35ZD(2)</w:t>
              </w:r>
            </w:ins>
          </w:p>
        </w:tc>
        <w:tc>
          <w:tcPr>
            <w:tcW w:w="2409" w:type="dxa"/>
          </w:tcPr>
          <w:p>
            <w:pPr>
              <w:pStyle w:val="yTableNAm"/>
              <w:rPr>
                <w:ins w:id="5148" w:author="Master Repository Process" w:date="2021-09-18T18:48:00Z"/>
              </w:rPr>
            </w:pPr>
            <w:ins w:id="5149" w:author="Master Repository Process" w:date="2021-09-18T18:48:00Z">
              <w:r>
                <w:t>Failure to ensure, so far as is reasonably practicable, recordings from camera surveillance unit protected</w:t>
              </w:r>
            </w:ins>
          </w:p>
        </w:tc>
        <w:tc>
          <w:tcPr>
            <w:tcW w:w="1276" w:type="dxa"/>
          </w:tcPr>
          <w:p>
            <w:pPr>
              <w:pStyle w:val="yTableNAm"/>
              <w:rPr>
                <w:ins w:id="5150" w:author="Master Repository Process" w:date="2021-09-18T18:48:00Z"/>
              </w:rPr>
            </w:pPr>
            <w:ins w:id="5151" w:author="Master Repository Process" w:date="2021-09-18T18:48:00Z">
              <w:r>
                <w:t>$1 800</w:t>
              </w:r>
            </w:ins>
          </w:p>
        </w:tc>
        <w:tc>
          <w:tcPr>
            <w:tcW w:w="1313" w:type="dxa"/>
          </w:tcPr>
          <w:p>
            <w:pPr>
              <w:pStyle w:val="yTableNAm"/>
              <w:rPr>
                <w:ins w:id="5152" w:author="Master Repository Process" w:date="2021-09-18T18:48:00Z"/>
              </w:rPr>
            </w:pPr>
            <w:ins w:id="5153" w:author="Master Repository Process" w:date="2021-09-18T18:48:00Z">
              <w:r>
                <w:t>$6 000</w:t>
              </w:r>
            </w:ins>
          </w:p>
        </w:tc>
      </w:tr>
      <w:tr>
        <w:trPr>
          <w:ins w:id="5154" w:author="Master Repository Process" w:date="2021-09-18T18:48:00Z"/>
        </w:trPr>
        <w:tc>
          <w:tcPr>
            <w:tcW w:w="567" w:type="dxa"/>
          </w:tcPr>
          <w:p>
            <w:pPr>
              <w:pStyle w:val="yTableNAm"/>
              <w:rPr>
                <w:ins w:id="5155" w:author="Master Repository Process" w:date="2021-09-18T18:48:00Z"/>
              </w:rPr>
            </w:pPr>
            <w:ins w:id="5156" w:author="Master Repository Process" w:date="2021-09-18T18:48:00Z">
              <w:r>
                <w:t>34.</w:t>
              </w:r>
            </w:ins>
          </w:p>
        </w:tc>
        <w:tc>
          <w:tcPr>
            <w:tcW w:w="1418" w:type="dxa"/>
          </w:tcPr>
          <w:p>
            <w:pPr>
              <w:pStyle w:val="yTableNAm"/>
              <w:rPr>
                <w:ins w:id="5157" w:author="Master Repository Process" w:date="2021-09-18T18:48:00Z"/>
              </w:rPr>
            </w:pPr>
            <w:ins w:id="5158" w:author="Master Repository Process" w:date="2021-09-18T18:48:00Z">
              <w:r>
                <w:t>r. 35ZE(3)</w:t>
              </w:r>
            </w:ins>
          </w:p>
        </w:tc>
        <w:tc>
          <w:tcPr>
            <w:tcW w:w="2409" w:type="dxa"/>
          </w:tcPr>
          <w:p>
            <w:pPr>
              <w:pStyle w:val="yTableNAm"/>
              <w:rPr>
                <w:ins w:id="5159" w:author="Master Repository Process" w:date="2021-09-18T18:48:00Z"/>
              </w:rPr>
            </w:pPr>
            <w:ins w:id="5160" w:author="Master Repository Process" w:date="2021-09-18T18:48:00Z">
              <w:r>
                <w:t>Failure to produce recording to authorised officer</w:t>
              </w:r>
            </w:ins>
          </w:p>
        </w:tc>
        <w:tc>
          <w:tcPr>
            <w:tcW w:w="1276" w:type="dxa"/>
          </w:tcPr>
          <w:p>
            <w:pPr>
              <w:pStyle w:val="yTableNAm"/>
              <w:rPr>
                <w:ins w:id="5161" w:author="Master Repository Process" w:date="2021-09-18T18:48:00Z"/>
              </w:rPr>
            </w:pPr>
            <w:ins w:id="5162" w:author="Master Repository Process" w:date="2021-09-18T18:48:00Z">
              <w:r>
                <w:t>$900</w:t>
              </w:r>
            </w:ins>
          </w:p>
        </w:tc>
        <w:tc>
          <w:tcPr>
            <w:tcW w:w="1313" w:type="dxa"/>
          </w:tcPr>
          <w:p>
            <w:pPr>
              <w:pStyle w:val="yTableNAm"/>
              <w:rPr>
                <w:ins w:id="5163" w:author="Master Repository Process" w:date="2021-09-18T18:48:00Z"/>
              </w:rPr>
            </w:pPr>
            <w:ins w:id="5164" w:author="Master Repository Process" w:date="2021-09-18T18:48:00Z">
              <w:r>
                <w:t>$3 000</w:t>
              </w:r>
            </w:ins>
          </w:p>
        </w:tc>
      </w:tr>
      <w:tr>
        <w:trPr>
          <w:ins w:id="5165" w:author="Master Repository Process" w:date="2021-09-18T18:48:00Z"/>
        </w:trPr>
        <w:tc>
          <w:tcPr>
            <w:tcW w:w="567" w:type="dxa"/>
          </w:tcPr>
          <w:p>
            <w:pPr>
              <w:pStyle w:val="yTableNAm"/>
              <w:keepNext/>
              <w:keepLines/>
              <w:rPr>
                <w:ins w:id="5166" w:author="Master Repository Process" w:date="2021-09-18T18:48:00Z"/>
              </w:rPr>
            </w:pPr>
            <w:ins w:id="5167" w:author="Master Repository Process" w:date="2021-09-18T18:48:00Z">
              <w:r>
                <w:t>35.</w:t>
              </w:r>
            </w:ins>
          </w:p>
        </w:tc>
        <w:tc>
          <w:tcPr>
            <w:tcW w:w="1418" w:type="dxa"/>
          </w:tcPr>
          <w:p>
            <w:pPr>
              <w:pStyle w:val="yTableNAm"/>
              <w:keepNext/>
              <w:keepLines/>
              <w:rPr>
                <w:ins w:id="5168" w:author="Master Repository Process" w:date="2021-09-18T18:48:00Z"/>
              </w:rPr>
            </w:pPr>
            <w:ins w:id="5169" w:author="Master Repository Process" w:date="2021-09-18T18:48:00Z">
              <w:r>
                <w:t>r. 35ZE(4)</w:t>
              </w:r>
            </w:ins>
          </w:p>
        </w:tc>
        <w:tc>
          <w:tcPr>
            <w:tcW w:w="2409" w:type="dxa"/>
          </w:tcPr>
          <w:p>
            <w:pPr>
              <w:pStyle w:val="yTableNAm"/>
              <w:keepNext/>
              <w:keepLines/>
              <w:rPr>
                <w:ins w:id="5170" w:author="Master Repository Process" w:date="2021-09-18T18:48:00Z"/>
              </w:rPr>
            </w:pPr>
            <w:ins w:id="5171" w:author="Master Repository Process" w:date="2021-09-18T18:48:00Z">
              <w:r>
                <w:t>Failure to produce recording to authorised officer so far as is reasonably practicable</w:t>
              </w:r>
            </w:ins>
          </w:p>
        </w:tc>
        <w:tc>
          <w:tcPr>
            <w:tcW w:w="1276" w:type="dxa"/>
          </w:tcPr>
          <w:p>
            <w:pPr>
              <w:pStyle w:val="yTableNAm"/>
              <w:keepNext/>
              <w:keepLines/>
              <w:rPr>
                <w:ins w:id="5172" w:author="Master Repository Process" w:date="2021-09-18T18:48:00Z"/>
              </w:rPr>
            </w:pPr>
            <w:ins w:id="5173" w:author="Master Repository Process" w:date="2021-09-18T18:48:00Z">
              <w:r>
                <w:t>$900</w:t>
              </w:r>
            </w:ins>
          </w:p>
        </w:tc>
        <w:tc>
          <w:tcPr>
            <w:tcW w:w="1313" w:type="dxa"/>
          </w:tcPr>
          <w:p>
            <w:pPr>
              <w:pStyle w:val="yTableNAm"/>
              <w:keepNext/>
              <w:keepLines/>
              <w:rPr>
                <w:ins w:id="5174" w:author="Master Repository Process" w:date="2021-09-18T18:48:00Z"/>
              </w:rPr>
            </w:pPr>
            <w:ins w:id="5175" w:author="Master Repository Process" w:date="2021-09-18T18:48:00Z">
              <w:r>
                <w:t>$3 000</w:t>
              </w:r>
            </w:ins>
          </w:p>
        </w:tc>
      </w:tr>
      <w:tr>
        <w:trPr>
          <w:ins w:id="5176" w:author="Master Repository Process" w:date="2021-09-18T18:48:00Z"/>
        </w:trPr>
        <w:tc>
          <w:tcPr>
            <w:tcW w:w="567" w:type="dxa"/>
          </w:tcPr>
          <w:p>
            <w:pPr>
              <w:pStyle w:val="yTableNAm"/>
              <w:rPr>
                <w:ins w:id="5177" w:author="Master Repository Process" w:date="2021-09-18T18:48:00Z"/>
              </w:rPr>
            </w:pPr>
            <w:ins w:id="5178" w:author="Master Repository Process" w:date="2021-09-18T18:48:00Z">
              <w:r>
                <w:t>36.</w:t>
              </w:r>
            </w:ins>
          </w:p>
        </w:tc>
        <w:tc>
          <w:tcPr>
            <w:tcW w:w="1418" w:type="dxa"/>
          </w:tcPr>
          <w:p>
            <w:pPr>
              <w:pStyle w:val="yTableNAm"/>
              <w:rPr>
                <w:ins w:id="5179" w:author="Master Repository Process" w:date="2021-09-18T18:48:00Z"/>
              </w:rPr>
            </w:pPr>
            <w:ins w:id="5180" w:author="Master Repository Process" w:date="2021-09-18T18:48:00Z">
              <w:r>
                <w:t>r. 35ZF(1)</w:t>
              </w:r>
            </w:ins>
          </w:p>
        </w:tc>
        <w:tc>
          <w:tcPr>
            <w:tcW w:w="2409" w:type="dxa"/>
          </w:tcPr>
          <w:p>
            <w:pPr>
              <w:pStyle w:val="yTableNAm"/>
              <w:rPr>
                <w:ins w:id="5181" w:author="Master Repository Process" w:date="2021-09-18T18:48:00Z"/>
              </w:rPr>
            </w:pPr>
            <w:ins w:id="5182" w:author="Master Repository Process" w:date="2021-09-18T18:48:00Z">
              <w:r>
                <w:t>Dealing with recording except as permitted</w:t>
              </w:r>
            </w:ins>
          </w:p>
        </w:tc>
        <w:tc>
          <w:tcPr>
            <w:tcW w:w="1276" w:type="dxa"/>
          </w:tcPr>
          <w:p>
            <w:pPr>
              <w:pStyle w:val="yTableNAm"/>
              <w:rPr>
                <w:ins w:id="5183" w:author="Master Repository Process" w:date="2021-09-18T18:48:00Z"/>
              </w:rPr>
            </w:pPr>
            <w:ins w:id="5184" w:author="Master Repository Process" w:date="2021-09-18T18:48:00Z">
              <w:r>
                <w:t>$1 500</w:t>
              </w:r>
            </w:ins>
          </w:p>
        </w:tc>
        <w:tc>
          <w:tcPr>
            <w:tcW w:w="1313" w:type="dxa"/>
          </w:tcPr>
          <w:p>
            <w:pPr>
              <w:pStyle w:val="yTableNAm"/>
              <w:rPr>
                <w:ins w:id="5185" w:author="Master Repository Process" w:date="2021-09-18T18:48:00Z"/>
              </w:rPr>
            </w:pPr>
            <w:ins w:id="5186" w:author="Master Repository Process" w:date="2021-09-18T18:48:00Z">
              <w:r>
                <w:t>$6 000</w:t>
              </w:r>
            </w:ins>
          </w:p>
        </w:tc>
      </w:tr>
      <w:tr>
        <w:trPr>
          <w:ins w:id="5187" w:author="Master Repository Process" w:date="2021-09-18T18:48:00Z"/>
        </w:trPr>
        <w:tc>
          <w:tcPr>
            <w:tcW w:w="567" w:type="dxa"/>
          </w:tcPr>
          <w:p>
            <w:pPr>
              <w:pStyle w:val="yTableNAm"/>
              <w:rPr>
                <w:ins w:id="5188" w:author="Master Repository Process" w:date="2021-09-18T18:48:00Z"/>
              </w:rPr>
            </w:pPr>
            <w:ins w:id="5189" w:author="Master Repository Process" w:date="2021-09-18T18:48:00Z">
              <w:r>
                <w:t>37.</w:t>
              </w:r>
            </w:ins>
          </w:p>
        </w:tc>
        <w:tc>
          <w:tcPr>
            <w:tcW w:w="1418" w:type="dxa"/>
          </w:tcPr>
          <w:p>
            <w:pPr>
              <w:pStyle w:val="yTableNAm"/>
              <w:rPr>
                <w:ins w:id="5190" w:author="Master Repository Process" w:date="2021-09-18T18:48:00Z"/>
              </w:rPr>
            </w:pPr>
            <w:ins w:id="5191" w:author="Master Repository Process" w:date="2021-09-18T18:48:00Z">
              <w:r>
                <w:t>r. 35ZF(6)</w:t>
              </w:r>
            </w:ins>
          </w:p>
        </w:tc>
        <w:tc>
          <w:tcPr>
            <w:tcW w:w="2409" w:type="dxa"/>
          </w:tcPr>
          <w:p>
            <w:pPr>
              <w:pStyle w:val="yTableNAm"/>
              <w:rPr>
                <w:ins w:id="5192" w:author="Master Repository Process" w:date="2021-09-18T18:48:00Z"/>
              </w:rPr>
            </w:pPr>
            <w:ins w:id="5193" w:author="Master Repository Process" w:date="2021-09-18T18:48:00Z">
              <w:r>
                <w:t>Failure to keep record of authorisation</w:t>
              </w:r>
            </w:ins>
          </w:p>
        </w:tc>
        <w:tc>
          <w:tcPr>
            <w:tcW w:w="1276" w:type="dxa"/>
          </w:tcPr>
          <w:p>
            <w:pPr>
              <w:pStyle w:val="yTableNAm"/>
              <w:rPr>
                <w:ins w:id="5194" w:author="Master Repository Process" w:date="2021-09-18T18:48:00Z"/>
              </w:rPr>
            </w:pPr>
            <w:ins w:id="5195" w:author="Master Repository Process" w:date="2021-09-18T18:48:00Z">
              <w:r>
                <w:t>$1 000</w:t>
              </w:r>
            </w:ins>
          </w:p>
        </w:tc>
        <w:tc>
          <w:tcPr>
            <w:tcW w:w="1313" w:type="dxa"/>
          </w:tcPr>
          <w:p>
            <w:pPr>
              <w:pStyle w:val="yTableNAm"/>
              <w:rPr>
                <w:ins w:id="5196" w:author="Master Repository Process" w:date="2021-09-18T18:48:00Z"/>
              </w:rPr>
            </w:pPr>
            <w:ins w:id="5197" w:author="Master Repository Process" w:date="2021-09-18T18:48:00Z">
              <w:r>
                <w:t>$4 000</w:t>
              </w:r>
            </w:ins>
          </w:p>
        </w:tc>
      </w:tr>
      <w:tr>
        <w:trPr>
          <w:ins w:id="5198" w:author="Master Repository Process" w:date="2021-09-18T18:48:00Z"/>
        </w:trPr>
        <w:tc>
          <w:tcPr>
            <w:tcW w:w="567" w:type="dxa"/>
          </w:tcPr>
          <w:p>
            <w:pPr>
              <w:pStyle w:val="yTableNAm"/>
              <w:keepNext/>
              <w:rPr>
                <w:ins w:id="5199" w:author="Master Repository Process" w:date="2021-09-18T18:48:00Z"/>
              </w:rPr>
            </w:pPr>
            <w:ins w:id="5200" w:author="Master Repository Process" w:date="2021-09-18T18:48:00Z">
              <w:r>
                <w:t>38.</w:t>
              </w:r>
            </w:ins>
          </w:p>
        </w:tc>
        <w:tc>
          <w:tcPr>
            <w:tcW w:w="1418" w:type="dxa"/>
          </w:tcPr>
          <w:p>
            <w:pPr>
              <w:pStyle w:val="yTableNAm"/>
              <w:keepNext/>
              <w:rPr>
                <w:ins w:id="5201" w:author="Master Repository Process" w:date="2021-09-18T18:48:00Z"/>
              </w:rPr>
            </w:pPr>
            <w:ins w:id="5202" w:author="Master Repository Process" w:date="2021-09-18T18:48:00Z">
              <w:r>
                <w:t>r. 35ZG(1)</w:t>
              </w:r>
            </w:ins>
          </w:p>
        </w:tc>
        <w:tc>
          <w:tcPr>
            <w:tcW w:w="2409" w:type="dxa"/>
          </w:tcPr>
          <w:p>
            <w:pPr>
              <w:pStyle w:val="yTableNAm"/>
              <w:keepNext/>
              <w:rPr>
                <w:ins w:id="5203" w:author="Master Repository Process" w:date="2021-09-18T18:48:00Z"/>
              </w:rPr>
            </w:pPr>
            <w:ins w:id="5204" w:author="Master Repository Process" w:date="2021-09-18T18:48:00Z">
              <w:r>
                <w:t>Failure to ensure recording disposed of in accordance with requirements</w:t>
              </w:r>
            </w:ins>
          </w:p>
        </w:tc>
        <w:tc>
          <w:tcPr>
            <w:tcW w:w="1276" w:type="dxa"/>
          </w:tcPr>
          <w:p>
            <w:pPr>
              <w:pStyle w:val="yTableNAm"/>
              <w:rPr>
                <w:ins w:id="5205" w:author="Master Repository Process" w:date="2021-09-18T18:48:00Z"/>
              </w:rPr>
            </w:pPr>
            <w:ins w:id="5206" w:author="Master Repository Process" w:date="2021-09-18T18:48:00Z">
              <w:r>
                <w:t>$900</w:t>
              </w:r>
            </w:ins>
          </w:p>
        </w:tc>
        <w:tc>
          <w:tcPr>
            <w:tcW w:w="1313" w:type="dxa"/>
          </w:tcPr>
          <w:p>
            <w:pPr>
              <w:pStyle w:val="yTableNAm"/>
              <w:rPr>
                <w:ins w:id="5207" w:author="Master Repository Process" w:date="2021-09-18T18:48:00Z"/>
              </w:rPr>
            </w:pPr>
            <w:ins w:id="5208" w:author="Master Repository Process" w:date="2021-09-18T18:48:00Z">
              <w:r>
                <w:t>$3 000</w:t>
              </w:r>
            </w:ins>
          </w:p>
        </w:tc>
      </w:tr>
      <w:tr>
        <w:trPr>
          <w:ins w:id="5209" w:author="Master Repository Process" w:date="2021-09-18T18:48:00Z"/>
        </w:trPr>
        <w:tc>
          <w:tcPr>
            <w:tcW w:w="567" w:type="dxa"/>
          </w:tcPr>
          <w:p>
            <w:pPr>
              <w:pStyle w:val="yTableNAm"/>
              <w:rPr>
                <w:ins w:id="5210" w:author="Master Repository Process" w:date="2021-09-18T18:48:00Z"/>
              </w:rPr>
            </w:pPr>
            <w:ins w:id="5211" w:author="Master Repository Process" w:date="2021-09-18T18:48:00Z">
              <w:r>
                <w:t>39.</w:t>
              </w:r>
            </w:ins>
          </w:p>
        </w:tc>
        <w:tc>
          <w:tcPr>
            <w:tcW w:w="1418" w:type="dxa"/>
          </w:tcPr>
          <w:p>
            <w:pPr>
              <w:pStyle w:val="yTableNAm"/>
              <w:rPr>
                <w:ins w:id="5212" w:author="Master Repository Process" w:date="2021-09-18T18:48:00Z"/>
              </w:rPr>
            </w:pPr>
            <w:ins w:id="5213" w:author="Master Repository Process" w:date="2021-09-18T18:48:00Z">
              <w:r>
                <w:t>r. 35ZG(2)</w:t>
              </w:r>
            </w:ins>
          </w:p>
        </w:tc>
        <w:tc>
          <w:tcPr>
            <w:tcW w:w="2409" w:type="dxa"/>
          </w:tcPr>
          <w:p>
            <w:pPr>
              <w:pStyle w:val="yTableNAm"/>
              <w:rPr>
                <w:ins w:id="5214" w:author="Master Repository Process" w:date="2021-09-18T18:48:00Z"/>
              </w:rPr>
            </w:pPr>
            <w:ins w:id="5215" w:author="Master Repository Process" w:date="2021-09-18T18:48:00Z">
              <w:r>
                <w:t>Failure to ensure, so far as is reasonably practicable, recording disposed of in accordance with requirements</w:t>
              </w:r>
            </w:ins>
          </w:p>
        </w:tc>
        <w:tc>
          <w:tcPr>
            <w:tcW w:w="1276" w:type="dxa"/>
          </w:tcPr>
          <w:p>
            <w:pPr>
              <w:pStyle w:val="yTableNAm"/>
              <w:rPr>
                <w:ins w:id="5216" w:author="Master Repository Process" w:date="2021-09-18T18:48:00Z"/>
              </w:rPr>
            </w:pPr>
            <w:ins w:id="5217" w:author="Master Repository Process" w:date="2021-09-18T18:48:00Z">
              <w:r>
                <w:t>$900</w:t>
              </w:r>
            </w:ins>
          </w:p>
        </w:tc>
        <w:tc>
          <w:tcPr>
            <w:tcW w:w="1313" w:type="dxa"/>
          </w:tcPr>
          <w:p>
            <w:pPr>
              <w:pStyle w:val="yTableNAm"/>
              <w:rPr>
                <w:ins w:id="5218" w:author="Master Repository Process" w:date="2021-09-18T18:48:00Z"/>
              </w:rPr>
            </w:pPr>
            <w:ins w:id="5219" w:author="Master Repository Process" w:date="2021-09-18T18:48:00Z">
              <w:r>
                <w:t>$3 000</w:t>
              </w:r>
            </w:ins>
          </w:p>
        </w:tc>
      </w:tr>
      <w:tr>
        <w:trPr>
          <w:ins w:id="5220" w:author="Master Repository Process" w:date="2021-09-18T18:48:00Z"/>
        </w:trPr>
        <w:tc>
          <w:tcPr>
            <w:tcW w:w="567" w:type="dxa"/>
          </w:tcPr>
          <w:p>
            <w:pPr>
              <w:pStyle w:val="yTableNAm"/>
              <w:rPr>
                <w:ins w:id="5221" w:author="Master Repository Process" w:date="2021-09-18T18:48:00Z"/>
              </w:rPr>
            </w:pPr>
            <w:ins w:id="5222" w:author="Master Repository Process" w:date="2021-09-18T18:48:00Z">
              <w:r>
                <w:t>40.</w:t>
              </w:r>
            </w:ins>
          </w:p>
        </w:tc>
        <w:tc>
          <w:tcPr>
            <w:tcW w:w="1418" w:type="dxa"/>
          </w:tcPr>
          <w:p>
            <w:pPr>
              <w:pStyle w:val="yTableNAm"/>
              <w:rPr>
                <w:ins w:id="5223" w:author="Master Repository Process" w:date="2021-09-18T18:48:00Z"/>
              </w:rPr>
            </w:pPr>
            <w:ins w:id="5224" w:author="Master Repository Process" w:date="2021-09-18T18:48:00Z">
              <w:r>
                <w:t>r. 35ZI(1)</w:t>
              </w:r>
            </w:ins>
          </w:p>
        </w:tc>
        <w:tc>
          <w:tcPr>
            <w:tcW w:w="2409" w:type="dxa"/>
          </w:tcPr>
          <w:p>
            <w:pPr>
              <w:pStyle w:val="yTableNAm"/>
              <w:rPr>
                <w:ins w:id="5225" w:author="Master Repository Process" w:date="2021-09-18T18:48:00Z"/>
              </w:rPr>
            </w:pPr>
            <w:ins w:id="5226" w:author="Master Repository Process" w:date="2021-09-18T18:48:00Z">
              <w:r>
                <w:t>Failure to ensure that fare is not more than set out in Schedule 2A: metropolitan region</w:t>
              </w:r>
            </w:ins>
          </w:p>
        </w:tc>
        <w:tc>
          <w:tcPr>
            <w:tcW w:w="1276" w:type="dxa"/>
          </w:tcPr>
          <w:p>
            <w:pPr>
              <w:pStyle w:val="yTableNAm"/>
              <w:rPr>
                <w:ins w:id="5227" w:author="Master Repository Process" w:date="2021-09-18T18:48:00Z"/>
              </w:rPr>
            </w:pPr>
            <w:ins w:id="5228" w:author="Master Repository Process" w:date="2021-09-18T18:48:00Z">
              <w:r>
                <w:t>$900</w:t>
              </w:r>
            </w:ins>
          </w:p>
        </w:tc>
        <w:tc>
          <w:tcPr>
            <w:tcW w:w="1313" w:type="dxa"/>
          </w:tcPr>
          <w:p>
            <w:pPr>
              <w:pStyle w:val="yTableNAm"/>
              <w:rPr>
                <w:ins w:id="5229" w:author="Master Repository Process" w:date="2021-09-18T18:48:00Z"/>
              </w:rPr>
            </w:pPr>
            <w:ins w:id="5230" w:author="Master Repository Process" w:date="2021-09-18T18:48:00Z">
              <w:r>
                <w:t>$3 000</w:t>
              </w:r>
            </w:ins>
          </w:p>
        </w:tc>
      </w:tr>
      <w:tr>
        <w:trPr>
          <w:ins w:id="5231" w:author="Master Repository Process" w:date="2021-09-18T18:48:00Z"/>
        </w:trPr>
        <w:tc>
          <w:tcPr>
            <w:tcW w:w="567" w:type="dxa"/>
          </w:tcPr>
          <w:p>
            <w:pPr>
              <w:pStyle w:val="yTableNAm"/>
              <w:rPr>
                <w:ins w:id="5232" w:author="Master Repository Process" w:date="2021-09-18T18:48:00Z"/>
              </w:rPr>
            </w:pPr>
            <w:ins w:id="5233" w:author="Master Repository Process" w:date="2021-09-18T18:48:00Z">
              <w:r>
                <w:t>41.</w:t>
              </w:r>
            </w:ins>
          </w:p>
        </w:tc>
        <w:tc>
          <w:tcPr>
            <w:tcW w:w="1418" w:type="dxa"/>
          </w:tcPr>
          <w:p>
            <w:pPr>
              <w:pStyle w:val="yTableNAm"/>
              <w:rPr>
                <w:ins w:id="5234" w:author="Master Repository Process" w:date="2021-09-18T18:48:00Z"/>
              </w:rPr>
            </w:pPr>
            <w:ins w:id="5235" w:author="Master Repository Process" w:date="2021-09-18T18:48:00Z">
              <w:r>
                <w:t>r. 35ZI(4)</w:t>
              </w:r>
            </w:ins>
          </w:p>
        </w:tc>
        <w:tc>
          <w:tcPr>
            <w:tcW w:w="2409" w:type="dxa"/>
          </w:tcPr>
          <w:p>
            <w:pPr>
              <w:pStyle w:val="yTableNAm"/>
              <w:rPr>
                <w:ins w:id="5236" w:author="Master Repository Process" w:date="2021-09-18T18:48:00Z"/>
              </w:rPr>
            </w:pPr>
            <w:ins w:id="5237" w:author="Master Repository Process" w:date="2021-09-18T18:48:00Z">
              <w:r>
                <w:t>Failure to select appropriate tariff: metropolitan region</w:t>
              </w:r>
            </w:ins>
          </w:p>
        </w:tc>
        <w:tc>
          <w:tcPr>
            <w:tcW w:w="1276" w:type="dxa"/>
          </w:tcPr>
          <w:p>
            <w:pPr>
              <w:pStyle w:val="yTableNAm"/>
              <w:rPr>
                <w:ins w:id="5238" w:author="Master Repository Process" w:date="2021-09-18T18:48:00Z"/>
              </w:rPr>
            </w:pPr>
            <w:ins w:id="5239" w:author="Master Repository Process" w:date="2021-09-18T18:48:00Z">
              <w:r>
                <w:t>$900</w:t>
              </w:r>
            </w:ins>
          </w:p>
        </w:tc>
        <w:tc>
          <w:tcPr>
            <w:tcW w:w="1313" w:type="dxa"/>
          </w:tcPr>
          <w:p>
            <w:pPr>
              <w:pStyle w:val="yTableNAm"/>
              <w:rPr>
                <w:ins w:id="5240" w:author="Master Repository Process" w:date="2021-09-18T18:48:00Z"/>
              </w:rPr>
            </w:pPr>
          </w:p>
        </w:tc>
      </w:tr>
      <w:tr>
        <w:trPr>
          <w:ins w:id="5241" w:author="Master Repository Process" w:date="2021-09-18T18:48:00Z"/>
        </w:trPr>
        <w:tc>
          <w:tcPr>
            <w:tcW w:w="567" w:type="dxa"/>
          </w:tcPr>
          <w:p>
            <w:pPr>
              <w:pStyle w:val="yTableNAm"/>
              <w:keepNext/>
              <w:keepLines/>
              <w:rPr>
                <w:ins w:id="5242" w:author="Master Repository Process" w:date="2021-09-18T18:48:00Z"/>
              </w:rPr>
            </w:pPr>
            <w:ins w:id="5243" w:author="Master Repository Process" w:date="2021-09-18T18:48:00Z">
              <w:r>
                <w:t>42.</w:t>
              </w:r>
            </w:ins>
          </w:p>
        </w:tc>
        <w:tc>
          <w:tcPr>
            <w:tcW w:w="1418" w:type="dxa"/>
          </w:tcPr>
          <w:p>
            <w:pPr>
              <w:pStyle w:val="yTableNAm"/>
              <w:keepNext/>
              <w:keepLines/>
              <w:rPr>
                <w:ins w:id="5244" w:author="Master Repository Process" w:date="2021-09-18T18:48:00Z"/>
              </w:rPr>
            </w:pPr>
            <w:ins w:id="5245" w:author="Master Repository Process" w:date="2021-09-18T18:48:00Z">
              <w:r>
                <w:t>r. 35ZJ(1)</w:t>
              </w:r>
            </w:ins>
          </w:p>
        </w:tc>
        <w:tc>
          <w:tcPr>
            <w:tcW w:w="2409" w:type="dxa"/>
          </w:tcPr>
          <w:p>
            <w:pPr>
              <w:pStyle w:val="yTableNAm"/>
              <w:keepNext/>
              <w:keepLines/>
              <w:rPr>
                <w:ins w:id="5246" w:author="Master Repository Process" w:date="2021-09-18T18:48:00Z"/>
              </w:rPr>
            </w:pPr>
            <w:ins w:id="5247" w:author="Master Repository Process" w:date="2021-09-18T18:48:00Z">
              <w:r>
                <w:t>Failure to ensure fare is not more than set out in Schedule 2B: regions</w:t>
              </w:r>
            </w:ins>
          </w:p>
        </w:tc>
        <w:tc>
          <w:tcPr>
            <w:tcW w:w="1276" w:type="dxa"/>
          </w:tcPr>
          <w:p>
            <w:pPr>
              <w:pStyle w:val="yTableNAm"/>
              <w:keepNext/>
              <w:keepLines/>
              <w:rPr>
                <w:ins w:id="5248" w:author="Master Repository Process" w:date="2021-09-18T18:48:00Z"/>
              </w:rPr>
            </w:pPr>
            <w:ins w:id="5249" w:author="Master Repository Process" w:date="2021-09-18T18:48:00Z">
              <w:r>
                <w:t>$900</w:t>
              </w:r>
            </w:ins>
          </w:p>
        </w:tc>
        <w:tc>
          <w:tcPr>
            <w:tcW w:w="1313" w:type="dxa"/>
          </w:tcPr>
          <w:p>
            <w:pPr>
              <w:pStyle w:val="yTableNAm"/>
              <w:keepNext/>
              <w:keepLines/>
              <w:rPr>
                <w:ins w:id="5250" w:author="Master Repository Process" w:date="2021-09-18T18:48:00Z"/>
              </w:rPr>
            </w:pPr>
            <w:ins w:id="5251" w:author="Master Repository Process" w:date="2021-09-18T18:48:00Z">
              <w:r>
                <w:t>$3 000</w:t>
              </w:r>
            </w:ins>
          </w:p>
        </w:tc>
      </w:tr>
      <w:tr>
        <w:trPr>
          <w:ins w:id="5252" w:author="Master Repository Process" w:date="2021-09-18T18:48:00Z"/>
        </w:trPr>
        <w:tc>
          <w:tcPr>
            <w:tcW w:w="567" w:type="dxa"/>
          </w:tcPr>
          <w:p>
            <w:pPr>
              <w:pStyle w:val="yTableNAm"/>
              <w:rPr>
                <w:ins w:id="5253" w:author="Master Repository Process" w:date="2021-09-18T18:48:00Z"/>
              </w:rPr>
            </w:pPr>
            <w:ins w:id="5254" w:author="Master Repository Process" w:date="2021-09-18T18:48:00Z">
              <w:r>
                <w:t>43.</w:t>
              </w:r>
            </w:ins>
          </w:p>
        </w:tc>
        <w:tc>
          <w:tcPr>
            <w:tcW w:w="1418" w:type="dxa"/>
          </w:tcPr>
          <w:p>
            <w:pPr>
              <w:pStyle w:val="yTableNAm"/>
              <w:rPr>
                <w:ins w:id="5255" w:author="Master Repository Process" w:date="2021-09-18T18:48:00Z"/>
              </w:rPr>
            </w:pPr>
            <w:ins w:id="5256" w:author="Master Repository Process" w:date="2021-09-18T18:48:00Z">
              <w:r>
                <w:t>r. 35ZJ(4)</w:t>
              </w:r>
            </w:ins>
          </w:p>
        </w:tc>
        <w:tc>
          <w:tcPr>
            <w:tcW w:w="2409" w:type="dxa"/>
          </w:tcPr>
          <w:p>
            <w:pPr>
              <w:pStyle w:val="yTableNAm"/>
              <w:rPr>
                <w:ins w:id="5257" w:author="Master Repository Process" w:date="2021-09-18T18:48:00Z"/>
              </w:rPr>
            </w:pPr>
            <w:ins w:id="5258" w:author="Master Repository Process" w:date="2021-09-18T18:48:00Z">
              <w:r>
                <w:t>Failure to select appropriate tariff: regions</w:t>
              </w:r>
            </w:ins>
          </w:p>
        </w:tc>
        <w:tc>
          <w:tcPr>
            <w:tcW w:w="1276" w:type="dxa"/>
          </w:tcPr>
          <w:p>
            <w:pPr>
              <w:pStyle w:val="yTableNAm"/>
              <w:rPr>
                <w:ins w:id="5259" w:author="Master Repository Process" w:date="2021-09-18T18:48:00Z"/>
              </w:rPr>
            </w:pPr>
            <w:ins w:id="5260" w:author="Master Repository Process" w:date="2021-09-18T18:48:00Z">
              <w:r>
                <w:t>$900</w:t>
              </w:r>
            </w:ins>
          </w:p>
        </w:tc>
        <w:tc>
          <w:tcPr>
            <w:tcW w:w="1313" w:type="dxa"/>
          </w:tcPr>
          <w:p>
            <w:pPr>
              <w:pStyle w:val="yTableNAm"/>
              <w:rPr>
                <w:ins w:id="5261" w:author="Master Repository Process" w:date="2021-09-18T18:48:00Z"/>
              </w:rPr>
            </w:pPr>
          </w:p>
        </w:tc>
      </w:tr>
      <w:tr>
        <w:trPr>
          <w:ins w:id="5262" w:author="Master Repository Process" w:date="2021-09-18T18:48:00Z"/>
        </w:trPr>
        <w:tc>
          <w:tcPr>
            <w:tcW w:w="567" w:type="dxa"/>
          </w:tcPr>
          <w:p>
            <w:pPr>
              <w:pStyle w:val="yTableNAm"/>
              <w:rPr>
                <w:ins w:id="5263" w:author="Master Repository Process" w:date="2021-09-18T18:48:00Z"/>
              </w:rPr>
            </w:pPr>
            <w:ins w:id="5264" w:author="Master Repository Process" w:date="2021-09-18T18:48:00Z">
              <w:r>
                <w:t>44.</w:t>
              </w:r>
            </w:ins>
          </w:p>
        </w:tc>
        <w:tc>
          <w:tcPr>
            <w:tcW w:w="1418" w:type="dxa"/>
          </w:tcPr>
          <w:p>
            <w:pPr>
              <w:pStyle w:val="yTableNAm"/>
              <w:rPr>
                <w:ins w:id="5265" w:author="Master Repository Process" w:date="2021-09-18T18:48:00Z"/>
              </w:rPr>
            </w:pPr>
            <w:ins w:id="5266" w:author="Master Repository Process" w:date="2021-09-18T18:48:00Z">
              <w:r>
                <w:t>r. 35ZK(1)</w:t>
              </w:r>
            </w:ins>
          </w:p>
        </w:tc>
        <w:tc>
          <w:tcPr>
            <w:tcW w:w="2409" w:type="dxa"/>
          </w:tcPr>
          <w:p>
            <w:pPr>
              <w:pStyle w:val="yTableNAm"/>
              <w:rPr>
                <w:ins w:id="5267" w:author="Master Repository Process" w:date="2021-09-18T18:48:00Z"/>
              </w:rPr>
            </w:pPr>
            <w:ins w:id="5268" w:author="Master Repository Process" w:date="2021-09-18T18:48:00Z">
              <w:r>
                <w:t>Failure to display fare schedule in vehicle</w:t>
              </w:r>
            </w:ins>
          </w:p>
        </w:tc>
        <w:tc>
          <w:tcPr>
            <w:tcW w:w="1276" w:type="dxa"/>
          </w:tcPr>
          <w:p>
            <w:pPr>
              <w:pStyle w:val="yTableNAm"/>
              <w:rPr>
                <w:ins w:id="5269" w:author="Master Repository Process" w:date="2021-09-18T18:48:00Z"/>
              </w:rPr>
            </w:pPr>
            <w:ins w:id="5270" w:author="Master Repository Process" w:date="2021-09-18T18:48:00Z">
              <w:r>
                <w:t>$900</w:t>
              </w:r>
            </w:ins>
          </w:p>
        </w:tc>
        <w:tc>
          <w:tcPr>
            <w:tcW w:w="1313" w:type="dxa"/>
          </w:tcPr>
          <w:p>
            <w:pPr>
              <w:pStyle w:val="yTableNAm"/>
              <w:rPr>
                <w:ins w:id="5271" w:author="Master Repository Process" w:date="2021-09-18T18:48:00Z"/>
              </w:rPr>
            </w:pPr>
            <w:ins w:id="5272" w:author="Master Repository Process" w:date="2021-09-18T18:48:00Z">
              <w:r>
                <w:t>$3 000</w:t>
              </w:r>
            </w:ins>
          </w:p>
        </w:tc>
      </w:tr>
      <w:tr>
        <w:trPr>
          <w:ins w:id="5273" w:author="Master Repository Process" w:date="2021-09-18T18:48:00Z"/>
        </w:trPr>
        <w:tc>
          <w:tcPr>
            <w:tcW w:w="567" w:type="dxa"/>
          </w:tcPr>
          <w:p>
            <w:pPr>
              <w:pStyle w:val="yTableNAm"/>
              <w:keepNext/>
              <w:rPr>
                <w:ins w:id="5274" w:author="Master Repository Process" w:date="2021-09-18T18:48:00Z"/>
              </w:rPr>
            </w:pPr>
            <w:ins w:id="5275" w:author="Master Repository Process" w:date="2021-09-18T18:48:00Z">
              <w:r>
                <w:t>45.</w:t>
              </w:r>
            </w:ins>
          </w:p>
        </w:tc>
        <w:tc>
          <w:tcPr>
            <w:tcW w:w="1418" w:type="dxa"/>
          </w:tcPr>
          <w:p>
            <w:pPr>
              <w:pStyle w:val="yTableNAm"/>
              <w:keepNext/>
              <w:rPr>
                <w:ins w:id="5276" w:author="Master Repository Process" w:date="2021-09-18T18:48:00Z"/>
              </w:rPr>
            </w:pPr>
            <w:ins w:id="5277" w:author="Master Repository Process" w:date="2021-09-18T18:48:00Z">
              <w:r>
                <w:t>r. 35ZM(4)</w:t>
              </w:r>
            </w:ins>
          </w:p>
        </w:tc>
        <w:tc>
          <w:tcPr>
            <w:tcW w:w="2409" w:type="dxa"/>
          </w:tcPr>
          <w:p>
            <w:pPr>
              <w:pStyle w:val="yTableNAm"/>
              <w:keepNext/>
              <w:rPr>
                <w:ins w:id="5278" w:author="Master Repository Process" w:date="2021-09-18T18:48:00Z"/>
              </w:rPr>
            </w:pPr>
            <w:ins w:id="5279" w:author="Master Repository Process" w:date="2021-09-18T18:48:00Z">
              <w:r>
                <w:t>Failure to keep records about contract fares agreed with provider of on</w:t>
              </w:r>
              <w:r>
                <w:noBreakHyphen/>
                <w:t>demand booking service</w:t>
              </w:r>
            </w:ins>
          </w:p>
        </w:tc>
        <w:tc>
          <w:tcPr>
            <w:tcW w:w="1276" w:type="dxa"/>
          </w:tcPr>
          <w:p>
            <w:pPr>
              <w:pStyle w:val="yTableNAm"/>
              <w:rPr>
                <w:ins w:id="5280" w:author="Master Repository Process" w:date="2021-09-18T18:48:00Z"/>
              </w:rPr>
            </w:pPr>
            <w:ins w:id="5281" w:author="Master Repository Process" w:date="2021-09-18T18:48:00Z">
              <w:r>
                <w:t>$1 200</w:t>
              </w:r>
            </w:ins>
          </w:p>
        </w:tc>
        <w:tc>
          <w:tcPr>
            <w:tcW w:w="1313" w:type="dxa"/>
          </w:tcPr>
          <w:p>
            <w:pPr>
              <w:pStyle w:val="yTableNAm"/>
              <w:rPr>
                <w:ins w:id="5282" w:author="Master Repository Process" w:date="2021-09-18T18:48:00Z"/>
              </w:rPr>
            </w:pPr>
            <w:ins w:id="5283" w:author="Master Repository Process" w:date="2021-09-18T18:48:00Z">
              <w:r>
                <w:t>$4 000</w:t>
              </w:r>
            </w:ins>
          </w:p>
        </w:tc>
      </w:tr>
      <w:tr>
        <w:trPr>
          <w:ins w:id="5284" w:author="Master Repository Process" w:date="2021-09-18T18:48:00Z"/>
        </w:trPr>
        <w:tc>
          <w:tcPr>
            <w:tcW w:w="567" w:type="dxa"/>
          </w:tcPr>
          <w:p>
            <w:pPr>
              <w:pStyle w:val="yTableNAm"/>
              <w:rPr>
                <w:ins w:id="5285" w:author="Master Repository Process" w:date="2021-09-18T18:48:00Z"/>
              </w:rPr>
            </w:pPr>
            <w:ins w:id="5286" w:author="Master Repository Process" w:date="2021-09-18T18:48:00Z">
              <w:r>
                <w:t>46.</w:t>
              </w:r>
            </w:ins>
          </w:p>
        </w:tc>
        <w:tc>
          <w:tcPr>
            <w:tcW w:w="1418" w:type="dxa"/>
          </w:tcPr>
          <w:p>
            <w:pPr>
              <w:pStyle w:val="yTableNAm"/>
              <w:rPr>
                <w:ins w:id="5287" w:author="Master Repository Process" w:date="2021-09-18T18:48:00Z"/>
              </w:rPr>
            </w:pPr>
            <w:ins w:id="5288" w:author="Master Repository Process" w:date="2021-09-18T18:48:00Z">
              <w:r>
                <w:t>r. 35ZM(5)</w:t>
              </w:r>
            </w:ins>
          </w:p>
        </w:tc>
        <w:tc>
          <w:tcPr>
            <w:tcW w:w="2409" w:type="dxa"/>
          </w:tcPr>
          <w:p>
            <w:pPr>
              <w:pStyle w:val="yTableNAm"/>
              <w:rPr>
                <w:ins w:id="5289" w:author="Master Repository Process" w:date="2021-09-18T18:48:00Z"/>
              </w:rPr>
            </w:pPr>
            <w:ins w:id="5290" w:author="Master Repository Process" w:date="2021-09-18T18:48:00Z">
              <w:r>
                <w:t>Failure to keep records about contract fares agreed with driver</w:t>
              </w:r>
            </w:ins>
          </w:p>
        </w:tc>
        <w:tc>
          <w:tcPr>
            <w:tcW w:w="1276" w:type="dxa"/>
          </w:tcPr>
          <w:p>
            <w:pPr>
              <w:pStyle w:val="yTableNAm"/>
              <w:rPr>
                <w:ins w:id="5291" w:author="Master Repository Process" w:date="2021-09-18T18:48:00Z"/>
              </w:rPr>
            </w:pPr>
            <w:ins w:id="5292" w:author="Master Repository Process" w:date="2021-09-18T18:48:00Z">
              <w:r>
                <w:t>$1 200</w:t>
              </w:r>
            </w:ins>
          </w:p>
        </w:tc>
        <w:tc>
          <w:tcPr>
            <w:tcW w:w="1313" w:type="dxa"/>
          </w:tcPr>
          <w:p>
            <w:pPr>
              <w:pStyle w:val="yTableNAm"/>
              <w:rPr>
                <w:ins w:id="5293" w:author="Master Repository Process" w:date="2021-09-18T18:48:00Z"/>
              </w:rPr>
            </w:pPr>
          </w:p>
        </w:tc>
      </w:tr>
      <w:tr>
        <w:trPr>
          <w:ins w:id="5294" w:author="Master Repository Process" w:date="2021-09-18T18:48:00Z"/>
        </w:trPr>
        <w:tc>
          <w:tcPr>
            <w:tcW w:w="567" w:type="dxa"/>
          </w:tcPr>
          <w:p>
            <w:pPr>
              <w:pStyle w:val="yTableNAm"/>
              <w:rPr>
                <w:ins w:id="5295" w:author="Master Repository Process" w:date="2021-09-18T18:48:00Z"/>
              </w:rPr>
            </w:pPr>
            <w:ins w:id="5296" w:author="Master Repository Process" w:date="2021-09-18T18:48:00Z">
              <w:r>
                <w:t>47.</w:t>
              </w:r>
            </w:ins>
          </w:p>
        </w:tc>
        <w:tc>
          <w:tcPr>
            <w:tcW w:w="1418" w:type="dxa"/>
          </w:tcPr>
          <w:p>
            <w:pPr>
              <w:pStyle w:val="yTableNAm"/>
              <w:rPr>
                <w:ins w:id="5297" w:author="Master Repository Process" w:date="2021-09-18T18:48:00Z"/>
              </w:rPr>
            </w:pPr>
            <w:ins w:id="5298" w:author="Master Repository Process" w:date="2021-09-18T18:48:00Z">
              <w:r>
                <w:t>r. 35ZN(1)</w:t>
              </w:r>
            </w:ins>
          </w:p>
        </w:tc>
        <w:tc>
          <w:tcPr>
            <w:tcW w:w="2409" w:type="dxa"/>
          </w:tcPr>
          <w:p>
            <w:pPr>
              <w:pStyle w:val="yTableNAm"/>
              <w:rPr>
                <w:ins w:id="5299" w:author="Master Repository Process" w:date="2021-09-18T18:48:00Z"/>
              </w:rPr>
            </w:pPr>
            <w:ins w:id="5300" w:author="Master Repository Process" w:date="2021-09-18T18:48:00Z">
              <w:r>
                <w:t>Failure to provide written confirmation of contract fare agreed by provider of on-demand booking service</w:t>
              </w:r>
            </w:ins>
          </w:p>
        </w:tc>
        <w:tc>
          <w:tcPr>
            <w:tcW w:w="1276" w:type="dxa"/>
          </w:tcPr>
          <w:p>
            <w:pPr>
              <w:pStyle w:val="yTableNAm"/>
              <w:rPr>
                <w:ins w:id="5301" w:author="Master Repository Process" w:date="2021-09-18T18:48:00Z"/>
              </w:rPr>
            </w:pPr>
            <w:ins w:id="5302" w:author="Master Repository Process" w:date="2021-09-18T18:48:00Z">
              <w:r>
                <w:t>$900</w:t>
              </w:r>
            </w:ins>
          </w:p>
        </w:tc>
        <w:tc>
          <w:tcPr>
            <w:tcW w:w="1313" w:type="dxa"/>
          </w:tcPr>
          <w:p>
            <w:pPr>
              <w:pStyle w:val="yTableNAm"/>
              <w:rPr>
                <w:ins w:id="5303" w:author="Master Repository Process" w:date="2021-09-18T18:48:00Z"/>
              </w:rPr>
            </w:pPr>
            <w:ins w:id="5304" w:author="Master Repository Process" w:date="2021-09-18T18:48:00Z">
              <w:r>
                <w:t>$3 000</w:t>
              </w:r>
            </w:ins>
          </w:p>
        </w:tc>
      </w:tr>
      <w:tr>
        <w:trPr>
          <w:ins w:id="5305" w:author="Master Repository Process" w:date="2021-09-18T18:48:00Z"/>
        </w:trPr>
        <w:tc>
          <w:tcPr>
            <w:tcW w:w="567" w:type="dxa"/>
          </w:tcPr>
          <w:p>
            <w:pPr>
              <w:pStyle w:val="yTableNAm"/>
              <w:rPr>
                <w:ins w:id="5306" w:author="Master Repository Process" w:date="2021-09-18T18:48:00Z"/>
              </w:rPr>
            </w:pPr>
            <w:ins w:id="5307" w:author="Master Repository Process" w:date="2021-09-18T18:48:00Z">
              <w:r>
                <w:t>48.</w:t>
              </w:r>
            </w:ins>
          </w:p>
        </w:tc>
        <w:tc>
          <w:tcPr>
            <w:tcW w:w="1418" w:type="dxa"/>
          </w:tcPr>
          <w:p>
            <w:pPr>
              <w:pStyle w:val="yTableNAm"/>
              <w:rPr>
                <w:ins w:id="5308" w:author="Master Repository Process" w:date="2021-09-18T18:48:00Z"/>
              </w:rPr>
            </w:pPr>
            <w:ins w:id="5309" w:author="Master Repository Process" w:date="2021-09-18T18:48:00Z">
              <w:r>
                <w:t>r. 35ZN(2)</w:t>
              </w:r>
            </w:ins>
          </w:p>
        </w:tc>
        <w:tc>
          <w:tcPr>
            <w:tcW w:w="2409" w:type="dxa"/>
          </w:tcPr>
          <w:p>
            <w:pPr>
              <w:pStyle w:val="yTableNAm"/>
              <w:rPr>
                <w:ins w:id="5310" w:author="Master Repository Process" w:date="2021-09-18T18:48:00Z"/>
              </w:rPr>
            </w:pPr>
            <w:ins w:id="5311" w:author="Master Repository Process" w:date="2021-09-18T18:48:00Z">
              <w:r>
                <w:t>Failure to provide written confirmation of contract fare agreed by driver</w:t>
              </w:r>
            </w:ins>
          </w:p>
        </w:tc>
        <w:tc>
          <w:tcPr>
            <w:tcW w:w="1276" w:type="dxa"/>
          </w:tcPr>
          <w:p>
            <w:pPr>
              <w:pStyle w:val="yTableNAm"/>
              <w:rPr>
                <w:ins w:id="5312" w:author="Master Repository Process" w:date="2021-09-18T18:48:00Z"/>
              </w:rPr>
            </w:pPr>
            <w:ins w:id="5313" w:author="Master Repository Process" w:date="2021-09-18T18:48:00Z">
              <w:r>
                <w:t>$900</w:t>
              </w:r>
            </w:ins>
          </w:p>
        </w:tc>
        <w:tc>
          <w:tcPr>
            <w:tcW w:w="1313" w:type="dxa"/>
          </w:tcPr>
          <w:p>
            <w:pPr>
              <w:pStyle w:val="yTableNAm"/>
              <w:rPr>
                <w:ins w:id="5314" w:author="Master Repository Process" w:date="2021-09-18T18:48:00Z"/>
              </w:rPr>
            </w:pPr>
          </w:p>
        </w:tc>
      </w:tr>
      <w:tr>
        <w:trPr>
          <w:ins w:id="5315" w:author="Master Repository Process" w:date="2021-09-18T18:48:00Z"/>
        </w:trPr>
        <w:tc>
          <w:tcPr>
            <w:tcW w:w="567" w:type="dxa"/>
          </w:tcPr>
          <w:p>
            <w:pPr>
              <w:pStyle w:val="yTableNAm"/>
              <w:keepNext/>
              <w:keepLines/>
              <w:rPr>
                <w:ins w:id="5316" w:author="Master Repository Process" w:date="2021-09-18T18:48:00Z"/>
              </w:rPr>
            </w:pPr>
            <w:ins w:id="5317" w:author="Master Repository Process" w:date="2021-09-18T18:48:00Z">
              <w:r>
                <w:t>49.</w:t>
              </w:r>
            </w:ins>
          </w:p>
        </w:tc>
        <w:tc>
          <w:tcPr>
            <w:tcW w:w="1418" w:type="dxa"/>
          </w:tcPr>
          <w:p>
            <w:pPr>
              <w:pStyle w:val="yTableNAm"/>
              <w:keepNext/>
              <w:keepLines/>
              <w:rPr>
                <w:ins w:id="5318" w:author="Master Repository Process" w:date="2021-09-18T18:48:00Z"/>
              </w:rPr>
            </w:pPr>
            <w:ins w:id="5319" w:author="Master Repository Process" w:date="2021-09-18T18:48:00Z">
              <w:r>
                <w:t>r. 35ZO(2)</w:t>
              </w:r>
            </w:ins>
          </w:p>
        </w:tc>
        <w:tc>
          <w:tcPr>
            <w:tcW w:w="2409" w:type="dxa"/>
          </w:tcPr>
          <w:p>
            <w:pPr>
              <w:pStyle w:val="yTableNAm"/>
              <w:keepNext/>
              <w:keepLines/>
              <w:rPr>
                <w:ins w:id="5320" w:author="Master Repository Process" w:date="2021-09-18T18:48:00Z"/>
              </w:rPr>
            </w:pPr>
            <w:ins w:id="5321" w:author="Master Repository Process" w:date="2021-09-18T18:48:00Z">
              <w:r>
                <w:t>Failure to accept passenger subsidy scheme voucher</w:t>
              </w:r>
            </w:ins>
          </w:p>
        </w:tc>
        <w:tc>
          <w:tcPr>
            <w:tcW w:w="1276" w:type="dxa"/>
          </w:tcPr>
          <w:p>
            <w:pPr>
              <w:pStyle w:val="yTableNAm"/>
              <w:keepNext/>
              <w:keepLines/>
              <w:rPr>
                <w:ins w:id="5322" w:author="Master Repository Process" w:date="2021-09-18T18:48:00Z"/>
              </w:rPr>
            </w:pPr>
            <w:ins w:id="5323" w:author="Master Repository Process" w:date="2021-09-18T18:48:00Z">
              <w:r>
                <w:t>$900</w:t>
              </w:r>
            </w:ins>
          </w:p>
        </w:tc>
        <w:tc>
          <w:tcPr>
            <w:tcW w:w="1313" w:type="dxa"/>
          </w:tcPr>
          <w:p>
            <w:pPr>
              <w:pStyle w:val="yTableNAm"/>
              <w:keepNext/>
              <w:keepLines/>
              <w:rPr>
                <w:ins w:id="5324" w:author="Master Repository Process" w:date="2021-09-18T18:48:00Z"/>
              </w:rPr>
            </w:pPr>
          </w:p>
        </w:tc>
      </w:tr>
      <w:tr>
        <w:trPr>
          <w:ins w:id="5325" w:author="Master Repository Process" w:date="2021-09-18T18:48:00Z"/>
        </w:trPr>
        <w:tc>
          <w:tcPr>
            <w:tcW w:w="567" w:type="dxa"/>
          </w:tcPr>
          <w:p>
            <w:pPr>
              <w:pStyle w:val="yTableNAm"/>
              <w:rPr>
                <w:ins w:id="5326" w:author="Master Repository Process" w:date="2021-09-18T18:48:00Z"/>
              </w:rPr>
            </w:pPr>
            <w:ins w:id="5327" w:author="Master Repository Process" w:date="2021-09-18T18:48:00Z">
              <w:r>
                <w:t>50.</w:t>
              </w:r>
            </w:ins>
          </w:p>
        </w:tc>
        <w:tc>
          <w:tcPr>
            <w:tcW w:w="1418" w:type="dxa"/>
          </w:tcPr>
          <w:p>
            <w:pPr>
              <w:pStyle w:val="yTableNAm"/>
              <w:rPr>
                <w:ins w:id="5328" w:author="Master Repository Process" w:date="2021-09-18T18:48:00Z"/>
              </w:rPr>
            </w:pPr>
            <w:ins w:id="5329" w:author="Master Repository Process" w:date="2021-09-18T18:48:00Z">
              <w:r>
                <w:t>r. 35ZO(3)</w:t>
              </w:r>
            </w:ins>
          </w:p>
        </w:tc>
        <w:tc>
          <w:tcPr>
            <w:tcW w:w="2409" w:type="dxa"/>
          </w:tcPr>
          <w:p>
            <w:pPr>
              <w:pStyle w:val="yTableNAm"/>
              <w:rPr>
                <w:ins w:id="5330" w:author="Master Repository Process" w:date="2021-09-18T18:48:00Z"/>
              </w:rPr>
            </w:pPr>
            <w:ins w:id="5331" w:author="Master Repository Process" w:date="2021-09-18T18:48:00Z">
              <w:r>
                <w:t>Entering false or misleading information on passenger subsidy scheme voucher</w:t>
              </w:r>
            </w:ins>
          </w:p>
        </w:tc>
        <w:tc>
          <w:tcPr>
            <w:tcW w:w="1276" w:type="dxa"/>
          </w:tcPr>
          <w:p>
            <w:pPr>
              <w:pStyle w:val="yTableNAm"/>
              <w:rPr>
                <w:ins w:id="5332" w:author="Master Repository Process" w:date="2021-09-18T18:48:00Z"/>
              </w:rPr>
            </w:pPr>
            <w:ins w:id="5333" w:author="Master Repository Process" w:date="2021-09-18T18:48:00Z">
              <w:r>
                <w:t>$1 800</w:t>
              </w:r>
            </w:ins>
          </w:p>
        </w:tc>
        <w:tc>
          <w:tcPr>
            <w:tcW w:w="1313" w:type="dxa"/>
          </w:tcPr>
          <w:p>
            <w:pPr>
              <w:pStyle w:val="yTableNAm"/>
              <w:rPr>
                <w:ins w:id="5334" w:author="Master Repository Process" w:date="2021-09-18T18:48:00Z"/>
              </w:rPr>
            </w:pPr>
          </w:p>
        </w:tc>
      </w:tr>
      <w:tr>
        <w:trPr>
          <w:ins w:id="5335" w:author="Master Repository Process" w:date="2021-09-18T18:48:00Z"/>
        </w:trPr>
        <w:tc>
          <w:tcPr>
            <w:tcW w:w="567" w:type="dxa"/>
          </w:tcPr>
          <w:p>
            <w:pPr>
              <w:pStyle w:val="yTableNAm"/>
              <w:rPr>
                <w:ins w:id="5336" w:author="Master Repository Process" w:date="2021-09-18T18:48:00Z"/>
              </w:rPr>
            </w:pPr>
            <w:ins w:id="5337" w:author="Master Repository Process" w:date="2021-09-18T18:48:00Z">
              <w:r>
                <w:t>51.</w:t>
              </w:r>
            </w:ins>
          </w:p>
        </w:tc>
        <w:tc>
          <w:tcPr>
            <w:tcW w:w="1418" w:type="dxa"/>
          </w:tcPr>
          <w:p>
            <w:pPr>
              <w:pStyle w:val="yTableNAm"/>
              <w:rPr>
                <w:ins w:id="5338" w:author="Master Repository Process" w:date="2021-09-18T18:48:00Z"/>
              </w:rPr>
            </w:pPr>
            <w:ins w:id="5339" w:author="Master Repository Process" w:date="2021-09-18T18:48:00Z">
              <w:r>
                <w:t>r. 35ZO(4)</w:t>
              </w:r>
            </w:ins>
          </w:p>
        </w:tc>
        <w:tc>
          <w:tcPr>
            <w:tcW w:w="2409" w:type="dxa"/>
          </w:tcPr>
          <w:p>
            <w:pPr>
              <w:pStyle w:val="yTableNAm"/>
              <w:rPr>
                <w:ins w:id="5340" w:author="Master Repository Process" w:date="2021-09-18T18:48:00Z"/>
              </w:rPr>
            </w:pPr>
            <w:ins w:id="5341" w:author="Master Repository Process" w:date="2021-09-18T18:48:00Z">
              <w:r>
                <w:t>Accepting voucher knowing that it is false or misleading</w:t>
              </w:r>
            </w:ins>
          </w:p>
        </w:tc>
        <w:tc>
          <w:tcPr>
            <w:tcW w:w="1276" w:type="dxa"/>
          </w:tcPr>
          <w:p>
            <w:pPr>
              <w:pStyle w:val="yTableNAm"/>
              <w:rPr>
                <w:ins w:id="5342" w:author="Master Repository Process" w:date="2021-09-18T18:48:00Z"/>
              </w:rPr>
            </w:pPr>
            <w:ins w:id="5343" w:author="Master Repository Process" w:date="2021-09-18T18:48:00Z">
              <w:r>
                <w:t>$1 800</w:t>
              </w:r>
            </w:ins>
          </w:p>
        </w:tc>
        <w:tc>
          <w:tcPr>
            <w:tcW w:w="1313" w:type="dxa"/>
          </w:tcPr>
          <w:p>
            <w:pPr>
              <w:pStyle w:val="yTableNAm"/>
              <w:rPr>
                <w:ins w:id="5344" w:author="Master Repository Process" w:date="2021-09-18T18:48:00Z"/>
              </w:rPr>
            </w:pPr>
          </w:p>
        </w:tc>
      </w:tr>
      <w:tr>
        <w:trPr>
          <w:ins w:id="5345" w:author="Master Repository Process" w:date="2021-09-18T18:48:00Z"/>
        </w:trPr>
        <w:tc>
          <w:tcPr>
            <w:tcW w:w="567" w:type="dxa"/>
          </w:tcPr>
          <w:p>
            <w:pPr>
              <w:pStyle w:val="yTableNAm"/>
              <w:rPr>
                <w:ins w:id="5346" w:author="Master Repository Process" w:date="2021-09-18T18:48:00Z"/>
              </w:rPr>
            </w:pPr>
            <w:ins w:id="5347" w:author="Master Repository Process" w:date="2021-09-18T18:48:00Z">
              <w:r>
                <w:t>52.</w:t>
              </w:r>
            </w:ins>
          </w:p>
        </w:tc>
        <w:tc>
          <w:tcPr>
            <w:tcW w:w="1418" w:type="dxa"/>
          </w:tcPr>
          <w:p>
            <w:pPr>
              <w:pStyle w:val="yTableNAm"/>
              <w:rPr>
                <w:ins w:id="5348" w:author="Master Repository Process" w:date="2021-09-18T18:48:00Z"/>
              </w:rPr>
            </w:pPr>
            <w:ins w:id="5349" w:author="Master Repository Process" w:date="2021-09-18T18:48:00Z">
              <w:r>
                <w:t>r. 35ZO(5)</w:t>
              </w:r>
            </w:ins>
          </w:p>
        </w:tc>
        <w:tc>
          <w:tcPr>
            <w:tcW w:w="2409" w:type="dxa"/>
          </w:tcPr>
          <w:p>
            <w:pPr>
              <w:pStyle w:val="yTableNAm"/>
              <w:rPr>
                <w:ins w:id="5350" w:author="Master Repository Process" w:date="2021-09-18T18:48:00Z"/>
              </w:rPr>
            </w:pPr>
            <w:ins w:id="5351" w:author="Master Repository Process" w:date="2021-09-18T18:48:00Z">
              <w:r>
                <w:t>Tendering voucher that person not entitled to</w:t>
              </w:r>
            </w:ins>
          </w:p>
        </w:tc>
        <w:tc>
          <w:tcPr>
            <w:tcW w:w="1276" w:type="dxa"/>
          </w:tcPr>
          <w:p>
            <w:pPr>
              <w:pStyle w:val="yTableNAm"/>
              <w:rPr>
                <w:ins w:id="5352" w:author="Master Repository Process" w:date="2021-09-18T18:48:00Z"/>
              </w:rPr>
            </w:pPr>
            <w:ins w:id="5353" w:author="Master Repository Process" w:date="2021-09-18T18:48:00Z">
              <w:r>
                <w:t>$1 800</w:t>
              </w:r>
            </w:ins>
          </w:p>
        </w:tc>
        <w:tc>
          <w:tcPr>
            <w:tcW w:w="1313" w:type="dxa"/>
          </w:tcPr>
          <w:p>
            <w:pPr>
              <w:pStyle w:val="yTableNAm"/>
              <w:rPr>
                <w:ins w:id="5354" w:author="Master Repository Process" w:date="2021-09-18T18:48:00Z"/>
              </w:rPr>
            </w:pPr>
          </w:p>
        </w:tc>
      </w:tr>
      <w:tr>
        <w:trPr>
          <w:ins w:id="5355" w:author="Master Repository Process" w:date="2021-09-18T18:48:00Z"/>
        </w:trPr>
        <w:tc>
          <w:tcPr>
            <w:tcW w:w="567" w:type="dxa"/>
          </w:tcPr>
          <w:p>
            <w:pPr>
              <w:pStyle w:val="yTableNAm"/>
              <w:rPr>
                <w:ins w:id="5356" w:author="Master Repository Process" w:date="2021-09-18T18:48:00Z"/>
              </w:rPr>
            </w:pPr>
            <w:ins w:id="5357" w:author="Master Repository Process" w:date="2021-09-18T18:48:00Z">
              <w:r>
                <w:t>53.</w:t>
              </w:r>
            </w:ins>
          </w:p>
        </w:tc>
        <w:tc>
          <w:tcPr>
            <w:tcW w:w="1418" w:type="dxa"/>
          </w:tcPr>
          <w:p>
            <w:pPr>
              <w:pStyle w:val="yTableNAm"/>
              <w:rPr>
                <w:ins w:id="5358" w:author="Master Repository Process" w:date="2021-09-18T18:48:00Z"/>
              </w:rPr>
            </w:pPr>
            <w:ins w:id="5359" w:author="Master Repository Process" w:date="2021-09-18T18:48:00Z">
              <w:r>
                <w:t xml:space="preserve">r. 35ZO(6) </w:t>
              </w:r>
            </w:ins>
          </w:p>
        </w:tc>
        <w:tc>
          <w:tcPr>
            <w:tcW w:w="2409" w:type="dxa"/>
          </w:tcPr>
          <w:p>
            <w:pPr>
              <w:pStyle w:val="yTableNAm"/>
              <w:rPr>
                <w:ins w:id="5360" w:author="Master Repository Process" w:date="2021-09-18T18:48:00Z"/>
              </w:rPr>
            </w:pPr>
            <w:ins w:id="5361" w:author="Master Repository Process" w:date="2021-09-18T18:48:00Z">
              <w:r>
                <w:t>Directing driver to refuse voucher</w:t>
              </w:r>
            </w:ins>
          </w:p>
        </w:tc>
        <w:tc>
          <w:tcPr>
            <w:tcW w:w="1276" w:type="dxa"/>
          </w:tcPr>
          <w:p>
            <w:pPr>
              <w:pStyle w:val="yTableNAm"/>
              <w:rPr>
                <w:ins w:id="5362" w:author="Master Repository Process" w:date="2021-09-18T18:48:00Z"/>
              </w:rPr>
            </w:pPr>
            <w:ins w:id="5363" w:author="Master Repository Process" w:date="2021-09-18T18:48:00Z">
              <w:r>
                <w:t>$900</w:t>
              </w:r>
            </w:ins>
          </w:p>
        </w:tc>
        <w:tc>
          <w:tcPr>
            <w:tcW w:w="1313" w:type="dxa"/>
          </w:tcPr>
          <w:p>
            <w:pPr>
              <w:pStyle w:val="yTableNAm"/>
              <w:rPr>
                <w:ins w:id="5364" w:author="Master Repository Process" w:date="2021-09-18T18:48:00Z"/>
              </w:rPr>
            </w:pPr>
            <w:ins w:id="5365" w:author="Master Repository Process" w:date="2021-09-18T18:48:00Z">
              <w:r>
                <w:t>$3 000</w:t>
              </w:r>
            </w:ins>
          </w:p>
        </w:tc>
      </w:tr>
      <w:tr>
        <w:trPr>
          <w:ins w:id="5366" w:author="Master Repository Process" w:date="2021-09-18T18:48:00Z"/>
        </w:trPr>
        <w:tc>
          <w:tcPr>
            <w:tcW w:w="567" w:type="dxa"/>
          </w:tcPr>
          <w:p>
            <w:pPr>
              <w:pStyle w:val="yTableNAm"/>
              <w:rPr>
                <w:ins w:id="5367" w:author="Master Repository Process" w:date="2021-09-18T18:48:00Z"/>
              </w:rPr>
            </w:pPr>
            <w:ins w:id="5368" w:author="Master Repository Process" w:date="2021-09-18T18:48:00Z">
              <w:r>
                <w:t>54.</w:t>
              </w:r>
            </w:ins>
          </w:p>
        </w:tc>
        <w:tc>
          <w:tcPr>
            <w:tcW w:w="1418" w:type="dxa"/>
          </w:tcPr>
          <w:p>
            <w:pPr>
              <w:pStyle w:val="yTableNAm"/>
              <w:rPr>
                <w:ins w:id="5369" w:author="Master Repository Process" w:date="2021-09-18T18:48:00Z"/>
              </w:rPr>
            </w:pPr>
            <w:ins w:id="5370" w:author="Master Repository Process" w:date="2021-09-18T18:48:00Z">
              <w:r>
                <w:t>r. 35ZQ(2)</w:t>
              </w:r>
            </w:ins>
          </w:p>
        </w:tc>
        <w:tc>
          <w:tcPr>
            <w:tcW w:w="2409" w:type="dxa"/>
          </w:tcPr>
          <w:p>
            <w:pPr>
              <w:pStyle w:val="yTableNAm"/>
              <w:rPr>
                <w:ins w:id="5371" w:author="Master Repository Process" w:date="2021-09-18T18:48:00Z"/>
              </w:rPr>
            </w:pPr>
            <w:ins w:id="5372" w:author="Master Repository Process" w:date="2021-09-18T18:48:00Z">
              <w:r>
                <w:t>Failure to operate fare calculation device</w:t>
              </w:r>
            </w:ins>
          </w:p>
        </w:tc>
        <w:tc>
          <w:tcPr>
            <w:tcW w:w="1276" w:type="dxa"/>
          </w:tcPr>
          <w:p>
            <w:pPr>
              <w:pStyle w:val="yTableNAm"/>
              <w:rPr>
                <w:ins w:id="5373" w:author="Master Repository Process" w:date="2021-09-18T18:48:00Z"/>
              </w:rPr>
            </w:pPr>
            <w:ins w:id="5374" w:author="Master Repository Process" w:date="2021-09-18T18:48:00Z">
              <w:r>
                <w:t>$900</w:t>
              </w:r>
            </w:ins>
          </w:p>
        </w:tc>
        <w:tc>
          <w:tcPr>
            <w:tcW w:w="1313" w:type="dxa"/>
          </w:tcPr>
          <w:p>
            <w:pPr>
              <w:pStyle w:val="yTableNAm"/>
              <w:rPr>
                <w:ins w:id="5375" w:author="Master Repository Process" w:date="2021-09-18T18:48:00Z"/>
              </w:rPr>
            </w:pPr>
          </w:p>
        </w:tc>
      </w:tr>
      <w:tr>
        <w:trPr>
          <w:ins w:id="5376" w:author="Master Repository Process" w:date="2021-09-18T18:48:00Z"/>
        </w:trPr>
        <w:tc>
          <w:tcPr>
            <w:tcW w:w="567" w:type="dxa"/>
          </w:tcPr>
          <w:p>
            <w:pPr>
              <w:pStyle w:val="yTableNAm"/>
              <w:rPr>
                <w:ins w:id="5377" w:author="Master Repository Process" w:date="2021-09-18T18:48:00Z"/>
              </w:rPr>
            </w:pPr>
            <w:ins w:id="5378" w:author="Master Repository Process" w:date="2021-09-18T18:48:00Z">
              <w:r>
                <w:t>55.</w:t>
              </w:r>
            </w:ins>
          </w:p>
        </w:tc>
        <w:tc>
          <w:tcPr>
            <w:tcW w:w="1418" w:type="dxa"/>
          </w:tcPr>
          <w:p>
            <w:pPr>
              <w:pStyle w:val="yTableNAm"/>
              <w:rPr>
                <w:ins w:id="5379" w:author="Master Repository Process" w:date="2021-09-18T18:48:00Z"/>
              </w:rPr>
            </w:pPr>
            <w:ins w:id="5380" w:author="Master Repository Process" w:date="2021-09-18T18:48:00Z">
              <w:r>
                <w:t>r. 35ZQ(3)</w:t>
              </w:r>
            </w:ins>
          </w:p>
        </w:tc>
        <w:tc>
          <w:tcPr>
            <w:tcW w:w="2409" w:type="dxa"/>
          </w:tcPr>
          <w:p>
            <w:pPr>
              <w:pStyle w:val="yTableNAm"/>
              <w:rPr>
                <w:ins w:id="5381" w:author="Master Repository Process" w:date="2021-09-18T18:48:00Z"/>
              </w:rPr>
            </w:pPr>
            <w:ins w:id="5382" w:author="Master Repository Process" w:date="2021-09-18T18:48:00Z">
              <w:r>
                <w:t>Failure to pause fare calculation device</w:t>
              </w:r>
            </w:ins>
          </w:p>
        </w:tc>
        <w:tc>
          <w:tcPr>
            <w:tcW w:w="1276" w:type="dxa"/>
          </w:tcPr>
          <w:p>
            <w:pPr>
              <w:pStyle w:val="yTableNAm"/>
              <w:rPr>
                <w:ins w:id="5383" w:author="Master Repository Process" w:date="2021-09-18T18:48:00Z"/>
              </w:rPr>
            </w:pPr>
            <w:ins w:id="5384" w:author="Master Repository Process" w:date="2021-09-18T18:48:00Z">
              <w:r>
                <w:t>$900</w:t>
              </w:r>
            </w:ins>
          </w:p>
        </w:tc>
        <w:tc>
          <w:tcPr>
            <w:tcW w:w="1313" w:type="dxa"/>
          </w:tcPr>
          <w:p>
            <w:pPr>
              <w:pStyle w:val="yTableNAm"/>
              <w:rPr>
                <w:ins w:id="5385" w:author="Master Repository Process" w:date="2021-09-18T18:48:00Z"/>
              </w:rPr>
            </w:pPr>
          </w:p>
        </w:tc>
      </w:tr>
      <w:tr>
        <w:trPr>
          <w:ins w:id="5386" w:author="Master Repository Process" w:date="2021-09-18T18:48:00Z"/>
        </w:trPr>
        <w:tc>
          <w:tcPr>
            <w:tcW w:w="567" w:type="dxa"/>
          </w:tcPr>
          <w:p>
            <w:pPr>
              <w:pStyle w:val="yTableNAm"/>
              <w:rPr>
                <w:ins w:id="5387" w:author="Master Repository Process" w:date="2021-09-18T18:48:00Z"/>
              </w:rPr>
            </w:pPr>
            <w:ins w:id="5388" w:author="Master Repository Process" w:date="2021-09-18T18:48:00Z">
              <w:r>
                <w:t>56.</w:t>
              </w:r>
            </w:ins>
          </w:p>
        </w:tc>
        <w:tc>
          <w:tcPr>
            <w:tcW w:w="1418" w:type="dxa"/>
          </w:tcPr>
          <w:p>
            <w:pPr>
              <w:pStyle w:val="yTableNAm"/>
              <w:rPr>
                <w:ins w:id="5389" w:author="Master Repository Process" w:date="2021-09-18T18:48:00Z"/>
              </w:rPr>
            </w:pPr>
            <w:ins w:id="5390" w:author="Master Repository Process" w:date="2021-09-18T18:48:00Z">
              <w:r>
                <w:t>r. 35ZS(2)</w:t>
              </w:r>
            </w:ins>
          </w:p>
        </w:tc>
        <w:tc>
          <w:tcPr>
            <w:tcW w:w="2409" w:type="dxa"/>
          </w:tcPr>
          <w:p>
            <w:pPr>
              <w:pStyle w:val="yTableNAm"/>
              <w:rPr>
                <w:ins w:id="5391" w:author="Master Repository Process" w:date="2021-09-18T18:48:00Z"/>
              </w:rPr>
            </w:pPr>
            <w:ins w:id="5392" w:author="Master Repository Process" w:date="2021-09-18T18:48:00Z">
              <w:r>
                <w:t>Contravention of limit on surcharge for non</w:t>
              </w:r>
              <w:r>
                <w:noBreakHyphen/>
                <w:t>cash payment</w:t>
              </w:r>
            </w:ins>
          </w:p>
        </w:tc>
        <w:tc>
          <w:tcPr>
            <w:tcW w:w="1276" w:type="dxa"/>
          </w:tcPr>
          <w:p>
            <w:pPr>
              <w:pStyle w:val="yTableNAm"/>
              <w:rPr>
                <w:ins w:id="5393" w:author="Master Repository Process" w:date="2021-09-18T18:48:00Z"/>
              </w:rPr>
            </w:pPr>
            <w:ins w:id="5394" w:author="Master Repository Process" w:date="2021-09-18T18:48:00Z">
              <w:r>
                <w:t>$200</w:t>
              </w:r>
            </w:ins>
          </w:p>
        </w:tc>
        <w:tc>
          <w:tcPr>
            <w:tcW w:w="1313" w:type="dxa"/>
          </w:tcPr>
          <w:p>
            <w:pPr>
              <w:pStyle w:val="yTableNAm"/>
              <w:rPr>
                <w:ins w:id="5395" w:author="Master Repository Process" w:date="2021-09-18T18:48:00Z"/>
              </w:rPr>
            </w:pPr>
            <w:ins w:id="5396" w:author="Master Repository Process" w:date="2021-09-18T18:48:00Z">
              <w:r>
                <w:t>$800</w:t>
              </w:r>
            </w:ins>
          </w:p>
        </w:tc>
      </w:tr>
      <w:tr>
        <w:trPr>
          <w:ins w:id="5397" w:author="Master Repository Process" w:date="2021-09-18T18:48:00Z"/>
        </w:trPr>
        <w:tc>
          <w:tcPr>
            <w:tcW w:w="567" w:type="dxa"/>
          </w:tcPr>
          <w:p>
            <w:pPr>
              <w:pStyle w:val="yTableNAm"/>
              <w:rPr>
                <w:ins w:id="5398" w:author="Master Repository Process" w:date="2021-09-18T18:48:00Z"/>
              </w:rPr>
            </w:pPr>
            <w:ins w:id="5399" w:author="Master Repository Process" w:date="2021-09-18T18:48:00Z">
              <w:r>
                <w:t>57.</w:t>
              </w:r>
            </w:ins>
          </w:p>
        </w:tc>
        <w:tc>
          <w:tcPr>
            <w:tcW w:w="1418" w:type="dxa"/>
          </w:tcPr>
          <w:p>
            <w:pPr>
              <w:pStyle w:val="yTableNAm"/>
              <w:rPr>
                <w:ins w:id="5400" w:author="Master Repository Process" w:date="2021-09-18T18:48:00Z"/>
              </w:rPr>
            </w:pPr>
            <w:ins w:id="5401" w:author="Master Repository Process" w:date="2021-09-18T18:48:00Z">
              <w:r>
                <w:t>r. 35ZS(3)</w:t>
              </w:r>
            </w:ins>
          </w:p>
        </w:tc>
        <w:tc>
          <w:tcPr>
            <w:tcW w:w="2409" w:type="dxa"/>
          </w:tcPr>
          <w:p>
            <w:pPr>
              <w:pStyle w:val="yTableNAm"/>
              <w:rPr>
                <w:ins w:id="5402" w:author="Master Repository Process" w:date="2021-09-18T18:48:00Z"/>
              </w:rPr>
            </w:pPr>
            <w:ins w:id="5403" w:author="Master Repository Process" w:date="2021-09-18T18:48:00Z">
              <w:r>
                <w:t>Failure to use payment terminal that results in lowest surcharge</w:t>
              </w:r>
            </w:ins>
          </w:p>
        </w:tc>
        <w:tc>
          <w:tcPr>
            <w:tcW w:w="1276" w:type="dxa"/>
          </w:tcPr>
          <w:p>
            <w:pPr>
              <w:pStyle w:val="yTableNAm"/>
              <w:rPr>
                <w:ins w:id="5404" w:author="Master Repository Process" w:date="2021-09-18T18:48:00Z"/>
              </w:rPr>
            </w:pPr>
            <w:ins w:id="5405" w:author="Master Repository Process" w:date="2021-09-18T18:48:00Z">
              <w:r>
                <w:t>$200</w:t>
              </w:r>
            </w:ins>
          </w:p>
        </w:tc>
        <w:tc>
          <w:tcPr>
            <w:tcW w:w="1313" w:type="dxa"/>
          </w:tcPr>
          <w:p>
            <w:pPr>
              <w:pStyle w:val="yTableNAm"/>
              <w:rPr>
                <w:ins w:id="5406" w:author="Master Repository Process" w:date="2021-09-18T18:48:00Z"/>
              </w:rPr>
            </w:pPr>
          </w:p>
        </w:tc>
      </w:tr>
      <w:tr>
        <w:trPr>
          <w:ins w:id="5407" w:author="Master Repository Process" w:date="2021-09-18T18:48:00Z"/>
        </w:trPr>
        <w:tc>
          <w:tcPr>
            <w:tcW w:w="567" w:type="dxa"/>
          </w:tcPr>
          <w:p>
            <w:pPr>
              <w:pStyle w:val="yTableNAm"/>
              <w:rPr>
                <w:ins w:id="5408" w:author="Master Repository Process" w:date="2021-09-18T18:48:00Z"/>
                <w:highlight w:val="yellow"/>
              </w:rPr>
            </w:pPr>
            <w:ins w:id="5409" w:author="Master Repository Process" w:date="2021-09-18T18:48:00Z">
              <w:r>
                <w:t>58.</w:t>
              </w:r>
            </w:ins>
          </w:p>
        </w:tc>
        <w:tc>
          <w:tcPr>
            <w:tcW w:w="1418" w:type="dxa"/>
          </w:tcPr>
          <w:p>
            <w:pPr>
              <w:pStyle w:val="yTableNAm"/>
              <w:rPr>
                <w:ins w:id="5410" w:author="Master Repository Process" w:date="2021-09-18T18:48:00Z"/>
              </w:rPr>
            </w:pPr>
            <w:ins w:id="5411" w:author="Master Repository Process" w:date="2021-09-18T18:48:00Z">
              <w:r>
                <w:t>r. 35ZU(1)</w:t>
              </w:r>
            </w:ins>
          </w:p>
        </w:tc>
        <w:tc>
          <w:tcPr>
            <w:tcW w:w="2409" w:type="dxa"/>
          </w:tcPr>
          <w:p>
            <w:pPr>
              <w:pStyle w:val="yTableNAm"/>
              <w:rPr>
                <w:ins w:id="5412" w:author="Master Repository Process" w:date="2021-09-18T18:48:00Z"/>
              </w:rPr>
            </w:pPr>
            <w:ins w:id="5413" w:author="Master Repository Process" w:date="2021-09-18T18:48:00Z">
              <w:r>
                <w:t>Failure to make information about fares available to person booking vehicle</w:t>
              </w:r>
            </w:ins>
          </w:p>
        </w:tc>
        <w:tc>
          <w:tcPr>
            <w:tcW w:w="1276" w:type="dxa"/>
          </w:tcPr>
          <w:p>
            <w:pPr>
              <w:pStyle w:val="yTableNAm"/>
              <w:rPr>
                <w:ins w:id="5414" w:author="Master Repository Process" w:date="2021-09-18T18:48:00Z"/>
              </w:rPr>
            </w:pPr>
            <w:ins w:id="5415" w:author="Master Repository Process" w:date="2021-09-18T18:48:00Z">
              <w:r>
                <w:t>$900</w:t>
              </w:r>
            </w:ins>
          </w:p>
        </w:tc>
        <w:tc>
          <w:tcPr>
            <w:tcW w:w="1313" w:type="dxa"/>
          </w:tcPr>
          <w:p>
            <w:pPr>
              <w:pStyle w:val="yTableNAm"/>
              <w:rPr>
                <w:ins w:id="5416" w:author="Master Repository Process" w:date="2021-09-18T18:48:00Z"/>
              </w:rPr>
            </w:pPr>
            <w:ins w:id="5417" w:author="Master Repository Process" w:date="2021-09-18T18:48:00Z">
              <w:r>
                <w:t>$3 000</w:t>
              </w:r>
            </w:ins>
          </w:p>
        </w:tc>
      </w:tr>
      <w:tr>
        <w:trPr>
          <w:ins w:id="5418" w:author="Master Repository Process" w:date="2021-09-18T18:48:00Z"/>
        </w:trPr>
        <w:tc>
          <w:tcPr>
            <w:tcW w:w="567" w:type="dxa"/>
          </w:tcPr>
          <w:p>
            <w:pPr>
              <w:pStyle w:val="yTableNAm"/>
              <w:rPr>
                <w:ins w:id="5419" w:author="Master Repository Process" w:date="2021-09-18T18:48:00Z"/>
              </w:rPr>
            </w:pPr>
            <w:ins w:id="5420" w:author="Master Repository Process" w:date="2021-09-18T18:48:00Z">
              <w:r>
                <w:t>59.</w:t>
              </w:r>
            </w:ins>
          </w:p>
        </w:tc>
        <w:tc>
          <w:tcPr>
            <w:tcW w:w="1418" w:type="dxa"/>
          </w:tcPr>
          <w:p>
            <w:pPr>
              <w:pStyle w:val="yTableNAm"/>
              <w:rPr>
                <w:ins w:id="5421" w:author="Master Repository Process" w:date="2021-09-18T18:48:00Z"/>
              </w:rPr>
            </w:pPr>
            <w:ins w:id="5422" w:author="Master Repository Process" w:date="2021-09-18T18:48:00Z">
              <w:r>
                <w:t>r. 35ZU(4)</w:t>
              </w:r>
            </w:ins>
          </w:p>
        </w:tc>
        <w:tc>
          <w:tcPr>
            <w:tcW w:w="2409" w:type="dxa"/>
          </w:tcPr>
          <w:p>
            <w:pPr>
              <w:pStyle w:val="yTableNAm"/>
              <w:rPr>
                <w:ins w:id="5423" w:author="Master Repository Process" w:date="2021-09-18T18:48:00Z"/>
              </w:rPr>
            </w:pPr>
            <w:ins w:id="5424" w:author="Master Repository Process" w:date="2021-09-18T18:48:00Z">
              <w:r>
                <w:t>Failure to make information about fares available to CEO or authorised officer</w:t>
              </w:r>
            </w:ins>
          </w:p>
        </w:tc>
        <w:tc>
          <w:tcPr>
            <w:tcW w:w="1276" w:type="dxa"/>
          </w:tcPr>
          <w:p>
            <w:pPr>
              <w:pStyle w:val="yTableNAm"/>
              <w:rPr>
                <w:ins w:id="5425" w:author="Master Repository Process" w:date="2021-09-18T18:48:00Z"/>
              </w:rPr>
            </w:pPr>
            <w:ins w:id="5426" w:author="Master Repository Process" w:date="2021-09-18T18:48:00Z">
              <w:r>
                <w:t>$900</w:t>
              </w:r>
            </w:ins>
          </w:p>
        </w:tc>
        <w:tc>
          <w:tcPr>
            <w:tcW w:w="1313" w:type="dxa"/>
          </w:tcPr>
          <w:p>
            <w:pPr>
              <w:pStyle w:val="yTableNAm"/>
              <w:rPr>
                <w:ins w:id="5427" w:author="Master Repository Process" w:date="2021-09-18T18:48:00Z"/>
              </w:rPr>
            </w:pPr>
            <w:ins w:id="5428" w:author="Master Repository Process" w:date="2021-09-18T18:48:00Z">
              <w:r>
                <w:t>$3 000</w:t>
              </w:r>
            </w:ins>
          </w:p>
        </w:tc>
      </w:tr>
      <w:tr>
        <w:trPr>
          <w:ins w:id="5429" w:author="Master Repository Process" w:date="2021-09-18T18:48:00Z"/>
        </w:trPr>
        <w:tc>
          <w:tcPr>
            <w:tcW w:w="567" w:type="dxa"/>
          </w:tcPr>
          <w:p>
            <w:pPr>
              <w:pStyle w:val="yTableNAm"/>
              <w:rPr>
                <w:ins w:id="5430" w:author="Master Repository Process" w:date="2021-09-18T18:48:00Z"/>
              </w:rPr>
            </w:pPr>
            <w:ins w:id="5431" w:author="Master Repository Process" w:date="2021-09-18T18:48:00Z">
              <w:r>
                <w:t>62.</w:t>
              </w:r>
            </w:ins>
          </w:p>
        </w:tc>
        <w:tc>
          <w:tcPr>
            <w:tcW w:w="1418" w:type="dxa"/>
          </w:tcPr>
          <w:p>
            <w:pPr>
              <w:pStyle w:val="yTableNAm"/>
              <w:rPr>
                <w:ins w:id="5432" w:author="Master Repository Process" w:date="2021-09-18T18:48:00Z"/>
              </w:rPr>
            </w:pPr>
            <w:ins w:id="5433" w:author="Master Repository Process" w:date="2021-09-18T18:48:00Z">
              <w:r>
                <w:t>r. 35ZY(1)</w:t>
              </w:r>
            </w:ins>
          </w:p>
        </w:tc>
        <w:tc>
          <w:tcPr>
            <w:tcW w:w="2409" w:type="dxa"/>
          </w:tcPr>
          <w:p>
            <w:pPr>
              <w:pStyle w:val="yTableNAm"/>
              <w:rPr>
                <w:ins w:id="5434" w:author="Master Repository Process" w:date="2021-09-18T18:48:00Z"/>
              </w:rPr>
            </w:pPr>
            <w:ins w:id="5435" w:author="Master Repository Process" w:date="2021-09-18T18:48:00Z">
              <w:r>
                <w:t>Failure to ensure vehicle fitted with fare calculation device</w:t>
              </w:r>
            </w:ins>
          </w:p>
        </w:tc>
        <w:tc>
          <w:tcPr>
            <w:tcW w:w="1276" w:type="dxa"/>
          </w:tcPr>
          <w:p>
            <w:pPr>
              <w:pStyle w:val="yTableNAm"/>
              <w:rPr>
                <w:ins w:id="5436" w:author="Master Repository Process" w:date="2021-09-18T18:48:00Z"/>
              </w:rPr>
            </w:pPr>
            <w:ins w:id="5437" w:author="Master Repository Process" w:date="2021-09-18T18:48:00Z">
              <w:r>
                <w:t>$900</w:t>
              </w:r>
            </w:ins>
          </w:p>
        </w:tc>
        <w:tc>
          <w:tcPr>
            <w:tcW w:w="1313" w:type="dxa"/>
          </w:tcPr>
          <w:p>
            <w:pPr>
              <w:pStyle w:val="yTableNAm"/>
              <w:rPr>
                <w:ins w:id="5438" w:author="Master Repository Process" w:date="2021-09-18T18:48:00Z"/>
              </w:rPr>
            </w:pPr>
            <w:ins w:id="5439" w:author="Master Repository Process" w:date="2021-09-18T18:48:00Z">
              <w:r>
                <w:t>$3 000</w:t>
              </w:r>
            </w:ins>
          </w:p>
        </w:tc>
      </w:tr>
      <w:tr>
        <w:trPr>
          <w:ins w:id="5440" w:author="Master Repository Process" w:date="2021-09-18T18:48:00Z"/>
        </w:trPr>
        <w:tc>
          <w:tcPr>
            <w:tcW w:w="567" w:type="dxa"/>
          </w:tcPr>
          <w:p>
            <w:pPr>
              <w:pStyle w:val="yTableNAm"/>
              <w:rPr>
                <w:ins w:id="5441" w:author="Master Repository Process" w:date="2021-09-18T18:48:00Z"/>
              </w:rPr>
            </w:pPr>
            <w:ins w:id="5442" w:author="Master Repository Process" w:date="2021-09-18T18:48:00Z">
              <w:r>
                <w:t>63.</w:t>
              </w:r>
            </w:ins>
          </w:p>
        </w:tc>
        <w:tc>
          <w:tcPr>
            <w:tcW w:w="1418" w:type="dxa"/>
          </w:tcPr>
          <w:p>
            <w:pPr>
              <w:pStyle w:val="yTableNAm"/>
              <w:rPr>
                <w:ins w:id="5443" w:author="Master Repository Process" w:date="2021-09-18T18:48:00Z"/>
              </w:rPr>
            </w:pPr>
            <w:ins w:id="5444" w:author="Master Repository Process" w:date="2021-09-18T18:48:00Z">
              <w:r>
                <w:t>r. 35ZY(2)</w:t>
              </w:r>
            </w:ins>
          </w:p>
        </w:tc>
        <w:tc>
          <w:tcPr>
            <w:tcW w:w="2409" w:type="dxa"/>
          </w:tcPr>
          <w:p>
            <w:pPr>
              <w:pStyle w:val="yTableNAm"/>
              <w:rPr>
                <w:ins w:id="5445" w:author="Master Repository Process" w:date="2021-09-18T18:48:00Z"/>
              </w:rPr>
            </w:pPr>
            <w:ins w:id="5446" w:author="Master Repository Process" w:date="2021-09-18T18:48:00Z">
              <w:r>
                <w:t>Failure to ensure, so far as is reasonably practicable, vehicle fitted with fare calculation device</w:t>
              </w:r>
            </w:ins>
          </w:p>
        </w:tc>
        <w:tc>
          <w:tcPr>
            <w:tcW w:w="1276" w:type="dxa"/>
          </w:tcPr>
          <w:p>
            <w:pPr>
              <w:pStyle w:val="yTableNAm"/>
              <w:rPr>
                <w:ins w:id="5447" w:author="Master Repository Process" w:date="2021-09-18T18:48:00Z"/>
              </w:rPr>
            </w:pPr>
            <w:ins w:id="5448" w:author="Master Repository Process" w:date="2021-09-18T18:48:00Z">
              <w:r>
                <w:t>$900</w:t>
              </w:r>
            </w:ins>
          </w:p>
        </w:tc>
        <w:tc>
          <w:tcPr>
            <w:tcW w:w="1313" w:type="dxa"/>
          </w:tcPr>
          <w:p>
            <w:pPr>
              <w:pStyle w:val="yTableNAm"/>
              <w:rPr>
                <w:ins w:id="5449" w:author="Master Repository Process" w:date="2021-09-18T18:48:00Z"/>
              </w:rPr>
            </w:pPr>
            <w:ins w:id="5450" w:author="Master Repository Process" w:date="2021-09-18T18:48:00Z">
              <w:r>
                <w:t>$3 000</w:t>
              </w:r>
            </w:ins>
          </w:p>
        </w:tc>
      </w:tr>
      <w:tr>
        <w:trPr>
          <w:ins w:id="5451" w:author="Master Repository Process" w:date="2021-09-18T18:48:00Z"/>
        </w:trPr>
        <w:tc>
          <w:tcPr>
            <w:tcW w:w="567" w:type="dxa"/>
          </w:tcPr>
          <w:p>
            <w:pPr>
              <w:pStyle w:val="yTableNAm"/>
              <w:rPr>
                <w:ins w:id="5452" w:author="Master Repository Process" w:date="2021-09-18T18:48:00Z"/>
              </w:rPr>
            </w:pPr>
            <w:ins w:id="5453" w:author="Master Repository Process" w:date="2021-09-18T18:48:00Z">
              <w:r>
                <w:t>64.</w:t>
              </w:r>
            </w:ins>
          </w:p>
        </w:tc>
        <w:tc>
          <w:tcPr>
            <w:tcW w:w="1418" w:type="dxa"/>
          </w:tcPr>
          <w:p>
            <w:pPr>
              <w:pStyle w:val="yTableNAm"/>
              <w:rPr>
                <w:ins w:id="5454" w:author="Master Repository Process" w:date="2021-09-18T18:48:00Z"/>
              </w:rPr>
            </w:pPr>
            <w:ins w:id="5455" w:author="Master Repository Process" w:date="2021-09-18T18:48:00Z">
              <w:r>
                <w:t>r. 35ZZA(1)</w:t>
              </w:r>
            </w:ins>
          </w:p>
        </w:tc>
        <w:tc>
          <w:tcPr>
            <w:tcW w:w="2409" w:type="dxa"/>
          </w:tcPr>
          <w:p>
            <w:pPr>
              <w:pStyle w:val="yTableNAm"/>
              <w:rPr>
                <w:ins w:id="5456" w:author="Master Repository Process" w:date="2021-09-18T18:48:00Z"/>
              </w:rPr>
            </w:pPr>
            <w:ins w:id="5457" w:author="Master Repository Process" w:date="2021-09-18T18:48:00Z">
              <w:r>
                <w:t>Failure to ensure that information displayed in vehicle</w:t>
              </w:r>
            </w:ins>
          </w:p>
        </w:tc>
        <w:tc>
          <w:tcPr>
            <w:tcW w:w="1276" w:type="dxa"/>
          </w:tcPr>
          <w:p>
            <w:pPr>
              <w:pStyle w:val="yTableNAm"/>
              <w:rPr>
                <w:ins w:id="5458" w:author="Master Repository Process" w:date="2021-09-18T18:48:00Z"/>
              </w:rPr>
            </w:pPr>
            <w:ins w:id="5459" w:author="Master Repository Process" w:date="2021-09-18T18:48:00Z">
              <w:r>
                <w:t>$900</w:t>
              </w:r>
            </w:ins>
          </w:p>
        </w:tc>
        <w:tc>
          <w:tcPr>
            <w:tcW w:w="1313" w:type="dxa"/>
          </w:tcPr>
          <w:p>
            <w:pPr>
              <w:pStyle w:val="yTableNAm"/>
              <w:rPr>
                <w:ins w:id="5460" w:author="Master Repository Process" w:date="2021-09-18T18:48:00Z"/>
              </w:rPr>
            </w:pPr>
            <w:ins w:id="5461" w:author="Master Repository Process" w:date="2021-09-18T18:48:00Z">
              <w:r>
                <w:t>$3 000</w:t>
              </w:r>
            </w:ins>
          </w:p>
        </w:tc>
      </w:tr>
      <w:tr>
        <w:trPr>
          <w:ins w:id="5462" w:author="Master Repository Process" w:date="2021-09-18T18:48:00Z"/>
        </w:trPr>
        <w:tc>
          <w:tcPr>
            <w:tcW w:w="567" w:type="dxa"/>
          </w:tcPr>
          <w:p>
            <w:pPr>
              <w:pStyle w:val="yTableNAm"/>
              <w:rPr>
                <w:ins w:id="5463" w:author="Master Repository Process" w:date="2021-09-18T18:48:00Z"/>
              </w:rPr>
            </w:pPr>
            <w:ins w:id="5464" w:author="Master Repository Process" w:date="2021-09-18T18:48:00Z">
              <w:r>
                <w:t>65.</w:t>
              </w:r>
            </w:ins>
          </w:p>
        </w:tc>
        <w:tc>
          <w:tcPr>
            <w:tcW w:w="1418" w:type="dxa"/>
          </w:tcPr>
          <w:p>
            <w:pPr>
              <w:pStyle w:val="yTableNAm"/>
              <w:rPr>
                <w:ins w:id="5465" w:author="Master Repository Process" w:date="2021-09-18T18:48:00Z"/>
              </w:rPr>
            </w:pPr>
            <w:ins w:id="5466" w:author="Master Repository Process" w:date="2021-09-18T18:48:00Z">
              <w:r>
                <w:t>r. 35ZZA(2)</w:t>
              </w:r>
            </w:ins>
          </w:p>
        </w:tc>
        <w:tc>
          <w:tcPr>
            <w:tcW w:w="2409" w:type="dxa"/>
          </w:tcPr>
          <w:p>
            <w:pPr>
              <w:pStyle w:val="yTableNAm"/>
              <w:rPr>
                <w:ins w:id="5467" w:author="Master Repository Process" w:date="2021-09-18T18:48:00Z"/>
              </w:rPr>
            </w:pPr>
            <w:ins w:id="5468" w:author="Master Repository Process" w:date="2021-09-18T18:48:00Z">
              <w:r>
                <w:t>Failure to ensure, so far as is reasonably practicable, that information displayed in vehicle</w:t>
              </w:r>
            </w:ins>
          </w:p>
        </w:tc>
        <w:tc>
          <w:tcPr>
            <w:tcW w:w="1276" w:type="dxa"/>
          </w:tcPr>
          <w:p>
            <w:pPr>
              <w:pStyle w:val="yTableNAm"/>
              <w:rPr>
                <w:ins w:id="5469" w:author="Master Repository Process" w:date="2021-09-18T18:48:00Z"/>
              </w:rPr>
            </w:pPr>
            <w:ins w:id="5470" w:author="Master Repository Process" w:date="2021-09-18T18:48:00Z">
              <w:r>
                <w:t>$900</w:t>
              </w:r>
            </w:ins>
          </w:p>
        </w:tc>
        <w:tc>
          <w:tcPr>
            <w:tcW w:w="1313" w:type="dxa"/>
          </w:tcPr>
          <w:p>
            <w:pPr>
              <w:pStyle w:val="yTableNAm"/>
              <w:rPr>
                <w:ins w:id="5471" w:author="Master Repository Process" w:date="2021-09-18T18:48:00Z"/>
              </w:rPr>
            </w:pPr>
            <w:ins w:id="5472" w:author="Master Repository Process" w:date="2021-09-18T18:48:00Z">
              <w:r>
                <w:t>$3 000</w:t>
              </w:r>
            </w:ins>
          </w:p>
        </w:tc>
      </w:tr>
      <w:tr>
        <w:trPr>
          <w:ins w:id="5473" w:author="Master Repository Process" w:date="2021-09-18T18:48:00Z"/>
        </w:trPr>
        <w:tc>
          <w:tcPr>
            <w:tcW w:w="567" w:type="dxa"/>
          </w:tcPr>
          <w:p>
            <w:pPr>
              <w:pStyle w:val="yTableNAm"/>
              <w:keepNext/>
              <w:keepLines/>
              <w:rPr>
                <w:ins w:id="5474" w:author="Master Repository Process" w:date="2021-09-18T18:48:00Z"/>
              </w:rPr>
            </w:pPr>
            <w:ins w:id="5475" w:author="Master Repository Process" w:date="2021-09-18T18:48:00Z">
              <w:r>
                <w:t>66.</w:t>
              </w:r>
            </w:ins>
          </w:p>
        </w:tc>
        <w:tc>
          <w:tcPr>
            <w:tcW w:w="1418" w:type="dxa"/>
          </w:tcPr>
          <w:p>
            <w:pPr>
              <w:pStyle w:val="yTableNAm"/>
              <w:keepNext/>
              <w:keepLines/>
              <w:rPr>
                <w:ins w:id="5476" w:author="Master Repository Process" w:date="2021-09-18T18:48:00Z"/>
              </w:rPr>
            </w:pPr>
            <w:ins w:id="5477" w:author="Master Repository Process" w:date="2021-09-18T18:48:00Z">
              <w:r>
                <w:t>r. 35ZZB(1)</w:t>
              </w:r>
            </w:ins>
          </w:p>
        </w:tc>
        <w:tc>
          <w:tcPr>
            <w:tcW w:w="2409" w:type="dxa"/>
          </w:tcPr>
          <w:p>
            <w:pPr>
              <w:pStyle w:val="yTableNAm"/>
              <w:keepNext/>
              <w:keepLines/>
              <w:rPr>
                <w:ins w:id="5478" w:author="Master Repository Process" w:date="2021-09-18T18:48:00Z"/>
              </w:rPr>
            </w:pPr>
            <w:ins w:id="5479" w:author="Master Repository Process" w:date="2021-09-18T18:48:00Z">
              <w:r>
                <w:t>Failure of driver to inform on</w:t>
              </w:r>
              <w:r>
                <w:noBreakHyphen/>
                <w:t xml:space="preserve">demand booking service provider of certain matters </w:t>
              </w:r>
            </w:ins>
          </w:p>
        </w:tc>
        <w:tc>
          <w:tcPr>
            <w:tcW w:w="1276" w:type="dxa"/>
          </w:tcPr>
          <w:p>
            <w:pPr>
              <w:pStyle w:val="yTableNAm"/>
              <w:keepNext/>
              <w:keepLines/>
              <w:rPr>
                <w:ins w:id="5480" w:author="Master Repository Process" w:date="2021-09-18T18:48:00Z"/>
              </w:rPr>
            </w:pPr>
            <w:ins w:id="5481" w:author="Master Repository Process" w:date="2021-09-18T18:48:00Z">
              <w:r>
                <w:t>$1 200</w:t>
              </w:r>
            </w:ins>
          </w:p>
        </w:tc>
        <w:tc>
          <w:tcPr>
            <w:tcW w:w="1313" w:type="dxa"/>
          </w:tcPr>
          <w:p>
            <w:pPr>
              <w:pStyle w:val="yTableNAm"/>
              <w:keepNext/>
              <w:keepLines/>
              <w:rPr>
                <w:ins w:id="5482" w:author="Master Repository Process" w:date="2021-09-18T18:48:00Z"/>
              </w:rPr>
            </w:pPr>
          </w:p>
        </w:tc>
      </w:tr>
      <w:tr>
        <w:trPr>
          <w:ins w:id="5483" w:author="Master Repository Process" w:date="2021-09-18T18:48:00Z"/>
        </w:trPr>
        <w:tc>
          <w:tcPr>
            <w:tcW w:w="567" w:type="dxa"/>
          </w:tcPr>
          <w:p>
            <w:pPr>
              <w:pStyle w:val="yTableNAm"/>
              <w:rPr>
                <w:ins w:id="5484" w:author="Master Repository Process" w:date="2021-09-18T18:48:00Z"/>
              </w:rPr>
            </w:pPr>
            <w:ins w:id="5485" w:author="Master Repository Process" w:date="2021-09-18T18:48:00Z">
              <w:r>
                <w:t>67.</w:t>
              </w:r>
            </w:ins>
          </w:p>
        </w:tc>
        <w:tc>
          <w:tcPr>
            <w:tcW w:w="1418" w:type="dxa"/>
          </w:tcPr>
          <w:p>
            <w:pPr>
              <w:pStyle w:val="yTableNAm"/>
              <w:rPr>
                <w:ins w:id="5486" w:author="Master Repository Process" w:date="2021-09-18T18:48:00Z"/>
              </w:rPr>
            </w:pPr>
            <w:ins w:id="5487" w:author="Master Repository Process" w:date="2021-09-18T18:48:00Z">
              <w:r>
                <w:t>r. 35ZZC(1)</w:t>
              </w:r>
            </w:ins>
          </w:p>
        </w:tc>
        <w:tc>
          <w:tcPr>
            <w:tcW w:w="2409" w:type="dxa"/>
          </w:tcPr>
          <w:p>
            <w:pPr>
              <w:pStyle w:val="yTableNAm"/>
              <w:rPr>
                <w:ins w:id="5488" w:author="Master Repository Process" w:date="2021-09-18T18:48:00Z"/>
              </w:rPr>
            </w:pPr>
            <w:ins w:id="5489" w:author="Master Repository Process" w:date="2021-09-18T18:48:00Z">
              <w:r>
                <w:t>Failure of driver to behave in orderly manner</w:t>
              </w:r>
            </w:ins>
          </w:p>
        </w:tc>
        <w:tc>
          <w:tcPr>
            <w:tcW w:w="1276" w:type="dxa"/>
          </w:tcPr>
          <w:p>
            <w:pPr>
              <w:pStyle w:val="yTableNAm"/>
              <w:rPr>
                <w:ins w:id="5490" w:author="Master Repository Process" w:date="2021-09-18T18:48:00Z"/>
              </w:rPr>
            </w:pPr>
            <w:ins w:id="5491" w:author="Master Repository Process" w:date="2021-09-18T18:48:00Z">
              <w:r>
                <w:t>$600</w:t>
              </w:r>
            </w:ins>
          </w:p>
        </w:tc>
        <w:tc>
          <w:tcPr>
            <w:tcW w:w="1313" w:type="dxa"/>
          </w:tcPr>
          <w:p>
            <w:pPr>
              <w:pStyle w:val="yTableNAm"/>
              <w:rPr>
                <w:ins w:id="5492" w:author="Master Repository Process" w:date="2021-09-18T18:48:00Z"/>
              </w:rPr>
            </w:pPr>
          </w:p>
        </w:tc>
      </w:tr>
      <w:tr>
        <w:trPr>
          <w:ins w:id="5493" w:author="Master Repository Process" w:date="2021-09-18T18:48:00Z"/>
        </w:trPr>
        <w:tc>
          <w:tcPr>
            <w:tcW w:w="567" w:type="dxa"/>
          </w:tcPr>
          <w:p>
            <w:pPr>
              <w:pStyle w:val="yTableNAm"/>
              <w:rPr>
                <w:ins w:id="5494" w:author="Master Repository Process" w:date="2021-09-18T18:48:00Z"/>
              </w:rPr>
            </w:pPr>
            <w:ins w:id="5495" w:author="Master Repository Process" w:date="2021-09-18T18:48:00Z">
              <w:r>
                <w:t>68.</w:t>
              </w:r>
            </w:ins>
          </w:p>
        </w:tc>
        <w:tc>
          <w:tcPr>
            <w:tcW w:w="1418" w:type="dxa"/>
          </w:tcPr>
          <w:p>
            <w:pPr>
              <w:pStyle w:val="yTableNAm"/>
              <w:rPr>
                <w:ins w:id="5496" w:author="Master Repository Process" w:date="2021-09-18T18:48:00Z"/>
              </w:rPr>
            </w:pPr>
            <w:ins w:id="5497" w:author="Master Repository Process" w:date="2021-09-18T18:48:00Z">
              <w:r>
                <w:t>r. 35ZZD(2)</w:t>
              </w:r>
            </w:ins>
          </w:p>
        </w:tc>
        <w:tc>
          <w:tcPr>
            <w:tcW w:w="2409" w:type="dxa"/>
          </w:tcPr>
          <w:p>
            <w:pPr>
              <w:pStyle w:val="yTableNAm"/>
              <w:rPr>
                <w:ins w:id="5498" w:author="Master Repository Process" w:date="2021-09-18T18:48:00Z"/>
              </w:rPr>
            </w:pPr>
            <w:ins w:id="5499" w:author="Master Repository Process" w:date="2021-09-18T18:48:00Z">
              <w:r>
                <w:t>Refusal to carry assistance animal in vehicle</w:t>
              </w:r>
            </w:ins>
          </w:p>
        </w:tc>
        <w:tc>
          <w:tcPr>
            <w:tcW w:w="1276" w:type="dxa"/>
          </w:tcPr>
          <w:p>
            <w:pPr>
              <w:pStyle w:val="yTableNAm"/>
              <w:rPr>
                <w:ins w:id="5500" w:author="Master Repository Process" w:date="2021-09-18T18:48:00Z"/>
              </w:rPr>
            </w:pPr>
            <w:ins w:id="5501" w:author="Master Repository Process" w:date="2021-09-18T18:48:00Z">
              <w:r>
                <w:t>$900</w:t>
              </w:r>
            </w:ins>
          </w:p>
        </w:tc>
        <w:tc>
          <w:tcPr>
            <w:tcW w:w="1313" w:type="dxa"/>
          </w:tcPr>
          <w:p>
            <w:pPr>
              <w:pStyle w:val="yTableNAm"/>
              <w:rPr>
                <w:ins w:id="5502" w:author="Master Repository Process" w:date="2021-09-18T18:48:00Z"/>
              </w:rPr>
            </w:pPr>
          </w:p>
        </w:tc>
      </w:tr>
      <w:tr>
        <w:trPr>
          <w:ins w:id="5503" w:author="Master Repository Process" w:date="2021-09-18T18:48:00Z"/>
        </w:trPr>
        <w:tc>
          <w:tcPr>
            <w:tcW w:w="567" w:type="dxa"/>
          </w:tcPr>
          <w:p>
            <w:pPr>
              <w:pStyle w:val="yTableNAm"/>
              <w:rPr>
                <w:ins w:id="5504" w:author="Master Repository Process" w:date="2021-09-18T18:48:00Z"/>
              </w:rPr>
            </w:pPr>
            <w:ins w:id="5505" w:author="Master Repository Process" w:date="2021-09-18T18:48:00Z">
              <w:r>
                <w:t>69.</w:t>
              </w:r>
            </w:ins>
          </w:p>
        </w:tc>
        <w:tc>
          <w:tcPr>
            <w:tcW w:w="1418" w:type="dxa"/>
          </w:tcPr>
          <w:p>
            <w:pPr>
              <w:pStyle w:val="yTableNAm"/>
              <w:rPr>
                <w:ins w:id="5506" w:author="Master Repository Process" w:date="2021-09-18T18:48:00Z"/>
              </w:rPr>
            </w:pPr>
            <w:ins w:id="5507" w:author="Master Repository Process" w:date="2021-09-18T18:48:00Z">
              <w:r>
                <w:t>r. 35ZZE(1)</w:t>
              </w:r>
            </w:ins>
          </w:p>
        </w:tc>
        <w:tc>
          <w:tcPr>
            <w:tcW w:w="2409" w:type="dxa"/>
          </w:tcPr>
          <w:p>
            <w:pPr>
              <w:pStyle w:val="yTableNAm"/>
              <w:rPr>
                <w:ins w:id="5508" w:author="Master Repository Process" w:date="2021-09-18T18:48:00Z"/>
              </w:rPr>
            </w:pPr>
            <w:ins w:id="5509" w:author="Master Repository Process" w:date="2021-09-18T18:48:00Z">
              <w:r>
                <w:t>Refusal of passenger except as permitted</w:t>
              </w:r>
            </w:ins>
          </w:p>
        </w:tc>
        <w:tc>
          <w:tcPr>
            <w:tcW w:w="1276" w:type="dxa"/>
          </w:tcPr>
          <w:p>
            <w:pPr>
              <w:pStyle w:val="yTableNAm"/>
              <w:rPr>
                <w:ins w:id="5510" w:author="Master Repository Process" w:date="2021-09-18T18:48:00Z"/>
              </w:rPr>
            </w:pPr>
            <w:ins w:id="5511" w:author="Master Repository Process" w:date="2021-09-18T18:48:00Z">
              <w:r>
                <w:t>$300</w:t>
              </w:r>
            </w:ins>
          </w:p>
        </w:tc>
        <w:tc>
          <w:tcPr>
            <w:tcW w:w="1313" w:type="dxa"/>
          </w:tcPr>
          <w:p>
            <w:pPr>
              <w:pStyle w:val="yTableNAm"/>
              <w:rPr>
                <w:ins w:id="5512" w:author="Master Repository Process" w:date="2021-09-18T18:48:00Z"/>
              </w:rPr>
            </w:pPr>
          </w:p>
        </w:tc>
      </w:tr>
      <w:tr>
        <w:trPr>
          <w:ins w:id="5513" w:author="Master Repository Process" w:date="2021-09-18T18:48:00Z"/>
        </w:trPr>
        <w:tc>
          <w:tcPr>
            <w:tcW w:w="567" w:type="dxa"/>
          </w:tcPr>
          <w:p>
            <w:pPr>
              <w:pStyle w:val="yTableNAm"/>
              <w:keepNext/>
              <w:rPr>
                <w:ins w:id="5514" w:author="Master Repository Process" w:date="2021-09-18T18:48:00Z"/>
              </w:rPr>
            </w:pPr>
            <w:ins w:id="5515" w:author="Master Repository Process" w:date="2021-09-18T18:48:00Z">
              <w:r>
                <w:t>70.</w:t>
              </w:r>
            </w:ins>
          </w:p>
        </w:tc>
        <w:tc>
          <w:tcPr>
            <w:tcW w:w="1418" w:type="dxa"/>
          </w:tcPr>
          <w:p>
            <w:pPr>
              <w:pStyle w:val="yTableNAm"/>
              <w:keepNext/>
              <w:rPr>
                <w:ins w:id="5516" w:author="Master Repository Process" w:date="2021-09-18T18:48:00Z"/>
              </w:rPr>
            </w:pPr>
            <w:ins w:id="5517" w:author="Master Repository Process" w:date="2021-09-18T18:48:00Z">
              <w:r>
                <w:t>r. 35ZZE(3)</w:t>
              </w:r>
            </w:ins>
          </w:p>
        </w:tc>
        <w:tc>
          <w:tcPr>
            <w:tcW w:w="2409" w:type="dxa"/>
          </w:tcPr>
          <w:p>
            <w:pPr>
              <w:pStyle w:val="yTableNAm"/>
              <w:keepNext/>
              <w:rPr>
                <w:ins w:id="5518" w:author="Master Repository Process" w:date="2021-09-18T18:48:00Z"/>
              </w:rPr>
            </w:pPr>
            <w:ins w:id="5519" w:author="Master Repository Process" w:date="2021-09-18T18:48:00Z">
              <w:r>
                <w:t>Termination of journey before destination except as permitted</w:t>
              </w:r>
            </w:ins>
          </w:p>
        </w:tc>
        <w:tc>
          <w:tcPr>
            <w:tcW w:w="1276" w:type="dxa"/>
          </w:tcPr>
          <w:p>
            <w:pPr>
              <w:pStyle w:val="yTableNAm"/>
              <w:rPr>
                <w:ins w:id="5520" w:author="Master Repository Process" w:date="2021-09-18T18:48:00Z"/>
              </w:rPr>
            </w:pPr>
            <w:ins w:id="5521" w:author="Master Repository Process" w:date="2021-09-18T18:48:00Z">
              <w:r>
                <w:t>$300</w:t>
              </w:r>
            </w:ins>
          </w:p>
        </w:tc>
        <w:tc>
          <w:tcPr>
            <w:tcW w:w="1313" w:type="dxa"/>
          </w:tcPr>
          <w:p>
            <w:pPr>
              <w:pStyle w:val="yTableNAm"/>
              <w:rPr>
                <w:ins w:id="5522" w:author="Master Repository Process" w:date="2021-09-18T18:48:00Z"/>
              </w:rPr>
            </w:pPr>
          </w:p>
        </w:tc>
      </w:tr>
      <w:tr>
        <w:trPr>
          <w:ins w:id="5523" w:author="Master Repository Process" w:date="2021-09-18T18:48:00Z"/>
        </w:trPr>
        <w:tc>
          <w:tcPr>
            <w:tcW w:w="567" w:type="dxa"/>
          </w:tcPr>
          <w:p>
            <w:pPr>
              <w:pStyle w:val="yTableNAm"/>
              <w:rPr>
                <w:ins w:id="5524" w:author="Master Repository Process" w:date="2021-09-18T18:48:00Z"/>
              </w:rPr>
            </w:pPr>
            <w:ins w:id="5525" w:author="Master Repository Process" w:date="2021-09-18T18:48:00Z">
              <w:r>
                <w:t>71.</w:t>
              </w:r>
            </w:ins>
          </w:p>
        </w:tc>
        <w:tc>
          <w:tcPr>
            <w:tcW w:w="1418" w:type="dxa"/>
          </w:tcPr>
          <w:p>
            <w:pPr>
              <w:pStyle w:val="yTableNAm"/>
              <w:rPr>
                <w:ins w:id="5526" w:author="Master Repository Process" w:date="2021-09-18T18:48:00Z"/>
              </w:rPr>
            </w:pPr>
            <w:ins w:id="5527" w:author="Master Repository Process" w:date="2021-09-18T18:48:00Z">
              <w:r>
                <w:t>r. 35ZZF</w:t>
              </w:r>
            </w:ins>
          </w:p>
        </w:tc>
        <w:tc>
          <w:tcPr>
            <w:tcW w:w="2409" w:type="dxa"/>
          </w:tcPr>
          <w:p>
            <w:pPr>
              <w:pStyle w:val="yTableNAm"/>
              <w:rPr>
                <w:ins w:id="5528" w:author="Master Repository Process" w:date="2021-09-18T18:48:00Z"/>
              </w:rPr>
            </w:pPr>
            <w:ins w:id="5529" w:author="Master Repository Process" w:date="2021-09-18T18:48:00Z">
              <w:r>
                <w:t>Touting or soliciting for passengers other than in authorised on-demand rank or hail vehicle</w:t>
              </w:r>
            </w:ins>
          </w:p>
        </w:tc>
        <w:tc>
          <w:tcPr>
            <w:tcW w:w="1276" w:type="dxa"/>
          </w:tcPr>
          <w:p>
            <w:pPr>
              <w:pStyle w:val="yTableNAm"/>
              <w:rPr>
                <w:ins w:id="5530" w:author="Master Repository Process" w:date="2021-09-18T18:48:00Z"/>
              </w:rPr>
            </w:pPr>
            <w:ins w:id="5531" w:author="Master Repository Process" w:date="2021-09-18T18:48:00Z">
              <w:r>
                <w:t>$1 800</w:t>
              </w:r>
            </w:ins>
          </w:p>
        </w:tc>
        <w:tc>
          <w:tcPr>
            <w:tcW w:w="1313" w:type="dxa"/>
          </w:tcPr>
          <w:p>
            <w:pPr>
              <w:pStyle w:val="yTableNAm"/>
              <w:rPr>
                <w:ins w:id="5532" w:author="Master Repository Process" w:date="2021-09-18T18:48:00Z"/>
              </w:rPr>
            </w:pPr>
            <w:ins w:id="5533" w:author="Master Repository Process" w:date="2021-09-18T18:48:00Z">
              <w:r>
                <w:t>$6 000</w:t>
              </w:r>
            </w:ins>
          </w:p>
        </w:tc>
      </w:tr>
      <w:tr>
        <w:trPr>
          <w:ins w:id="5534" w:author="Master Repository Process" w:date="2021-09-18T18:48:00Z"/>
        </w:trPr>
        <w:tc>
          <w:tcPr>
            <w:tcW w:w="567" w:type="dxa"/>
          </w:tcPr>
          <w:p>
            <w:pPr>
              <w:pStyle w:val="yTableNAm"/>
              <w:rPr>
                <w:ins w:id="5535" w:author="Master Repository Process" w:date="2021-09-18T18:48:00Z"/>
              </w:rPr>
            </w:pPr>
            <w:ins w:id="5536" w:author="Master Repository Process" w:date="2021-09-18T18:48:00Z">
              <w:r>
                <w:t>72.</w:t>
              </w:r>
            </w:ins>
          </w:p>
        </w:tc>
        <w:tc>
          <w:tcPr>
            <w:tcW w:w="1418" w:type="dxa"/>
          </w:tcPr>
          <w:p>
            <w:pPr>
              <w:pStyle w:val="yTableNAm"/>
              <w:rPr>
                <w:ins w:id="5537" w:author="Master Repository Process" w:date="2021-09-18T18:48:00Z"/>
              </w:rPr>
            </w:pPr>
            <w:ins w:id="5538" w:author="Master Repository Process" w:date="2021-09-18T18:48:00Z">
              <w:r>
                <w:t>r. 35ZZG(1)</w:t>
              </w:r>
            </w:ins>
          </w:p>
        </w:tc>
        <w:tc>
          <w:tcPr>
            <w:tcW w:w="2409" w:type="dxa"/>
          </w:tcPr>
          <w:p>
            <w:pPr>
              <w:pStyle w:val="yTableNAm"/>
              <w:rPr>
                <w:ins w:id="5539" w:author="Master Repository Process" w:date="2021-09-18T18:48:00Z"/>
              </w:rPr>
            </w:pPr>
            <w:ins w:id="5540" w:author="Master Repository Process" w:date="2021-09-18T18:48:00Z">
              <w:r>
                <w:t>Offence to operate unauthorised vehicle with number plates identifying it as passenger transport vehicle</w:t>
              </w:r>
            </w:ins>
          </w:p>
        </w:tc>
        <w:tc>
          <w:tcPr>
            <w:tcW w:w="1276" w:type="dxa"/>
          </w:tcPr>
          <w:p>
            <w:pPr>
              <w:pStyle w:val="yTableNAm"/>
              <w:rPr>
                <w:ins w:id="5541" w:author="Master Repository Process" w:date="2021-09-18T18:48:00Z"/>
              </w:rPr>
            </w:pPr>
            <w:ins w:id="5542" w:author="Master Repository Process" w:date="2021-09-18T18:48:00Z">
              <w:r>
                <w:t>$1800</w:t>
              </w:r>
            </w:ins>
          </w:p>
        </w:tc>
        <w:tc>
          <w:tcPr>
            <w:tcW w:w="1313" w:type="dxa"/>
          </w:tcPr>
          <w:p>
            <w:pPr>
              <w:pStyle w:val="yTableNAm"/>
              <w:rPr>
                <w:ins w:id="5543" w:author="Master Repository Process" w:date="2021-09-18T18:48:00Z"/>
              </w:rPr>
            </w:pPr>
            <w:ins w:id="5544" w:author="Master Repository Process" w:date="2021-09-18T18:48:00Z">
              <w:r>
                <w:t>$6 000</w:t>
              </w:r>
            </w:ins>
          </w:p>
        </w:tc>
      </w:tr>
      <w:tr>
        <w:trPr>
          <w:ins w:id="5545" w:author="Master Repository Process" w:date="2021-09-18T18:48:00Z"/>
        </w:trPr>
        <w:tc>
          <w:tcPr>
            <w:tcW w:w="567" w:type="dxa"/>
          </w:tcPr>
          <w:p>
            <w:pPr>
              <w:pStyle w:val="yTableNAm"/>
              <w:rPr>
                <w:ins w:id="5546" w:author="Master Repository Process" w:date="2021-09-18T18:48:00Z"/>
              </w:rPr>
            </w:pPr>
            <w:ins w:id="5547" w:author="Master Repository Process" w:date="2021-09-18T18:48:00Z">
              <w:r>
                <w:t>73.</w:t>
              </w:r>
            </w:ins>
          </w:p>
        </w:tc>
        <w:tc>
          <w:tcPr>
            <w:tcW w:w="1418" w:type="dxa"/>
          </w:tcPr>
          <w:p>
            <w:pPr>
              <w:pStyle w:val="yTableNAm"/>
              <w:rPr>
                <w:ins w:id="5548" w:author="Master Repository Process" w:date="2021-09-18T18:48:00Z"/>
              </w:rPr>
            </w:pPr>
            <w:ins w:id="5549" w:author="Master Repository Process" w:date="2021-09-18T18:48:00Z">
              <w:r>
                <w:t>r. 35ZZH(1)</w:t>
              </w:r>
            </w:ins>
          </w:p>
        </w:tc>
        <w:tc>
          <w:tcPr>
            <w:tcW w:w="2409" w:type="dxa"/>
          </w:tcPr>
          <w:p>
            <w:pPr>
              <w:pStyle w:val="yTableNAm"/>
              <w:rPr>
                <w:ins w:id="5550" w:author="Master Repository Process" w:date="2021-09-18T18:48:00Z"/>
              </w:rPr>
            </w:pPr>
            <w:ins w:id="5551" w:author="Master Repository Process" w:date="2021-09-18T18:48:00Z">
              <w:r>
                <w:t>Offence to fail to attend passenger who uses wheelchair first</w:t>
              </w:r>
            </w:ins>
          </w:p>
        </w:tc>
        <w:tc>
          <w:tcPr>
            <w:tcW w:w="1276" w:type="dxa"/>
          </w:tcPr>
          <w:p>
            <w:pPr>
              <w:pStyle w:val="yTableNAm"/>
              <w:rPr>
                <w:ins w:id="5552" w:author="Master Repository Process" w:date="2021-09-18T18:48:00Z"/>
              </w:rPr>
            </w:pPr>
            <w:ins w:id="5553" w:author="Master Repository Process" w:date="2021-09-18T18:48:00Z">
              <w:r>
                <w:t>$600</w:t>
              </w:r>
            </w:ins>
          </w:p>
        </w:tc>
        <w:tc>
          <w:tcPr>
            <w:tcW w:w="1313" w:type="dxa"/>
          </w:tcPr>
          <w:p>
            <w:pPr>
              <w:pStyle w:val="yTableNAm"/>
              <w:rPr>
                <w:ins w:id="5554" w:author="Master Repository Process" w:date="2021-09-18T18:48:00Z"/>
              </w:rPr>
            </w:pPr>
          </w:p>
        </w:tc>
      </w:tr>
      <w:tr>
        <w:trPr>
          <w:ins w:id="5555" w:author="Master Repository Process" w:date="2021-09-18T18:48:00Z"/>
        </w:trPr>
        <w:tc>
          <w:tcPr>
            <w:tcW w:w="567" w:type="dxa"/>
          </w:tcPr>
          <w:p>
            <w:pPr>
              <w:pStyle w:val="yTableNAm"/>
              <w:rPr>
                <w:ins w:id="5556" w:author="Master Repository Process" w:date="2021-09-18T18:48:00Z"/>
              </w:rPr>
            </w:pPr>
            <w:ins w:id="5557" w:author="Master Repository Process" w:date="2021-09-18T18:48:00Z">
              <w:r>
                <w:t>74.</w:t>
              </w:r>
            </w:ins>
          </w:p>
        </w:tc>
        <w:tc>
          <w:tcPr>
            <w:tcW w:w="1418" w:type="dxa"/>
          </w:tcPr>
          <w:p>
            <w:pPr>
              <w:pStyle w:val="yTableNAm"/>
              <w:rPr>
                <w:ins w:id="5558" w:author="Master Repository Process" w:date="2021-09-18T18:48:00Z"/>
              </w:rPr>
            </w:pPr>
            <w:ins w:id="5559" w:author="Master Repository Process" w:date="2021-09-18T18:48:00Z">
              <w:r>
                <w:t>r. 35ZZH(2)</w:t>
              </w:r>
            </w:ins>
          </w:p>
        </w:tc>
        <w:tc>
          <w:tcPr>
            <w:tcW w:w="2409" w:type="dxa"/>
          </w:tcPr>
          <w:p>
            <w:pPr>
              <w:pStyle w:val="yTableNAm"/>
              <w:rPr>
                <w:ins w:id="5560" w:author="Master Repository Process" w:date="2021-09-18T18:48:00Z"/>
              </w:rPr>
            </w:pPr>
            <w:ins w:id="5561" w:author="Master Repository Process" w:date="2021-09-18T18:48:00Z">
              <w:r>
                <w:t>Offence to fail to ensure vehicle used to attend passenger who uses wheelchair first</w:t>
              </w:r>
            </w:ins>
          </w:p>
        </w:tc>
        <w:tc>
          <w:tcPr>
            <w:tcW w:w="1276" w:type="dxa"/>
          </w:tcPr>
          <w:p>
            <w:pPr>
              <w:pStyle w:val="yTableNAm"/>
              <w:rPr>
                <w:ins w:id="5562" w:author="Master Repository Process" w:date="2021-09-18T18:48:00Z"/>
              </w:rPr>
            </w:pPr>
            <w:ins w:id="5563" w:author="Master Repository Process" w:date="2021-09-18T18:48:00Z">
              <w:r>
                <w:t>$600</w:t>
              </w:r>
            </w:ins>
          </w:p>
        </w:tc>
        <w:tc>
          <w:tcPr>
            <w:tcW w:w="1313" w:type="dxa"/>
          </w:tcPr>
          <w:p>
            <w:pPr>
              <w:pStyle w:val="yTableNAm"/>
              <w:rPr>
                <w:ins w:id="5564" w:author="Master Repository Process" w:date="2021-09-18T18:48:00Z"/>
              </w:rPr>
            </w:pPr>
            <w:ins w:id="5565" w:author="Master Repository Process" w:date="2021-09-18T18:48:00Z">
              <w:r>
                <w:t>$2 000</w:t>
              </w:r>
            </w:ins>
          </w:p>
        </w:tc>
      </w:tr>
      <w:tr>
        <w:tc>
          <w:tcPr>
            <w:tcW w:w="567" w:type="dxa"/>
          </w:tcPr>
          <w:p>
            <w:pPr>
              <w:pStyle w:val="yTableNAm"/>
            </w:pPr>
            <w:del w:id="5566" w:author="Master Repository Process" w:date="2021-09-18T18:48:00Z">
              <w:r>
                <w:delText>10</w:delText>
              </w:r>
            </w:del>
            <w:ins w:id="5567" w:author="Master Repository Process" w:date="2021-09-18T18:48:00Z">
              <w:r>
                <w:t>75</w:t>
              </w:r>
            </w:ins>
            <w:r>
              <w:t>.</w:t>
            </w:r>
          </w:p>
        </w:tc>
        <w:tc>
          <w:tcPr>
            <w:tcW w:w="1418" w:type="dxa"/>
          </w:tcPr>
          <w:p>
            <w:pPr>
              <w:pStyle w:val="yTableNAm"/>
            </w:pPr>
            <w:r>
              <w:t>r. </w:t>
            </w:r>
            <w:del w:id="5568" w:author="Master Repository Process" w:date="2021-09-18T18:48:00Z">
              <w:r>
                <w:delText>34</w:delText>
              </w:r>
            </w:del>
            <w:ins w:id="5569" w:author="Master Repository Process" w:date="2021-09-18T18:48:00Z">
              <w:r>
                <w:t>69B</w:t>
              </w:r>
            </w:ins>
            <w:r>
              <w:t>(4)</w:t>
            </w:r>
            <w:del w:id="5570" w:author="Master Repository Process" w:date="2021-09-18T18:48:00Z">
              <w:r>
                <w:delText xml:space="preserve"> </w:delText>
              </w:r>
            </w:del>
          </w:p>
        </w:tc>
        <w:tc>
          <w:tcPr>
            <w:tcW w:w="2409" w:type="dxa"/>
          </w:tcPr>
          <w:p>
            <w:pPr>
              <w:pStyle w:val="yTableNAm"/>
            </w:pPr>
            <w:r>
              <w:t>Failure to comply with notice given by CEO or authorised officer under r. </w:t>
            </w:r>
            <w:del w:id="5571" w:author="Master Repository Process" w:date="2021-09-18T18:48:00Z">
              <w:r>
                <w:delText>34</w:delText>
              </w:r>
            </w:del>
            <w:ins w:id="5572" w:author="Master Repository Process" w:date="2021-09-18T18:48:00Z">
              <w:r>
                <w:t>69B</w:t>
              </w:r>
            </w:ins>
            <w:r>
              <w:t xml:space="preserve">(1) — </w:t>
            </w:r>
          </w:p>
          <w:p>
            <w:pPr>
              <w:pStyle w:val="yTableNAm"/>
              <w:ind w:left="567" w:hanging="567"/>
            </w:pPr>
            <w:r>
              <w:t>(a)</w:t>
            </w:r>
            <w:r>
              <w:tab/>
              <w:t>if the notice is given under r. </w:t>
            </w:r>
            <w:del w:id="5573" w:author="Master Repository Process" w:date="2021-09-18T18:48:00Z">
              <w:r>
                <w:delText>34</w:delText>
              </w:r>
            </w:del>
            <w:ins w:id="5574" w:author="Master Repository Process" w:date="2021-09-18T18:48:00Z">
              <w:r>
                <w:t>69B</w:t>
              </w:r>
            </w:ins>
            <w:r>
              <w:t>(1)(a)</w:t>
            </w:r>
            <w:del w:id="5575" w:author="Master Repository Process" w:date="2021-09-18T18:48:00Z">
              <w:r>
                <w:delText xml:space="preserve"> or (c)</w:delText>
              </w:r>
            </w:del>
            <w:ins w:id="5576" w:author="Master Repository Process" w:date="2021-09-18T18:48:00Z">
              <w:r>
                <w:br/>
              </w:r>
            </w:ins>
          </w:p>
          <w:p>
            <w:pPr>
              <w:pStyle w:val="yTableNAm"/>
              <w:keepNext/>
              <w:keepLines/>
              <w:ind w:left="567" w:hanging="567"/>
            </w:pPr>
            <w:r>
              <w:t>(b)</w:t>
            </w:r>
            <w:r>
              <w:tab/>
              <w:t>if the notice is given under r. </w:t>
            </w:r>
            <w:del w:id="5577" w:author="Master Repository Process" w:date="2021-09-18T18:48:00Z">
              <w:r>
                <w:delText>34</w:delText>
              </w:r>
            </w:del>
            <w:ins w:id="5578" w:author="Master Repository Process" w:date="2021-09-18T18:48:00Z">
              <w:r>
                <w:t>69B</w:t>
              </w:r>
            </w:ins>
            <w:r>
              <w:t>(1)(b</w:t>
            </w:r>
            <w:ins w:id="5579" w:author="Master Repository Process" w:date="2021-09-18T18:48:00Z">
              <w:r>
                <w:t>), (c), (d) or (e</w:t>
              </w:r>
            </w:ins>
            <w:r>
              <w:t>)</w:t>
            </w:r>
          </w:p>
        </w:tc>
        <w:tc>
          <w:tcPr>
            <w:tcW w:w="1276" w:type="dxa"/>
          </w:tcPr>
          <w:p>
            <w:pPr>
              <w:pStyle w:val="yTableNAm"/>
            </w:pPr>
            <w:ins w:id="5580" w:author="Master Repository Process" w:date="2021-09-18T18:48:00Z">
              <w:r>
                <w:br/>
              </w:r>
              <w:r>
                <w:br/>
              </w:r>
            </w:ins>
            <w:r>
              <w:br/>
            </w:r>
            <w:r>
              <w:br/>
            </w:r>
          </w:p>
          <w:p>
            <w:pPr>
              <w:pStyle w:val="yTableNAm"/>
              <w:rPr>
                <w:ins w:id="5581" w:author="Master Repository Process" w:date="2021-09-18T18:48:00Z"/>
              </w:rPr>
            </w:pPr>
            <w:r>
              <w:br/>
              <w:t>$1 </w:t>
            </w:r>
            <w:ins w:id="5582" w:author="Master Repository Process" w:date="2021-09-18T18:48:00Z">
              <w:r>
                <w:t>800</w:t>
              </w:r>
              <w:r>
                <w:br/>
              </w:r>
            </w:ins>
          </w:p>
          <w:p>
            <w:pPr>
              <w:pStyle w:val="yTableNAm"/>
              <w:jc w:val="center"/>
              <w:rPr>
                <w:del w:id="5583" w:author="Master Repository Process" w:date="2021-09-18T18:48:00Z"/>
              </w:rPr>
            </w:pPr>
            <w:ins w:id="5584" w:author="Master Repository Process" w:date="2021-09-18T18:48:00Z">
              <w:r>
                <w:br/>
              </w:r>
              <w:r>
                <w:br/>
              </w:r>
              <w:r>
                <w:br/>
                <w:t>$1 </w:t>
              </w:r>
            </w:ins>
            <w:r>
              <w:t>200</w:t>
            </w:r>
          </w:p>
          <w:p>
            <w:pPr>
              <w:pStyle w:val="yTableNAm"/>
              <w:keepNext/>
            </w:pPr>
            <w:del w:id="5585" w:author="Master Repository Process" w:date="2021-09-18T18:48:00Z">
              <w:r>
                <w:br/>
                <w:delText>$1 800</w:delText>
              </w:r>
            </w:del>
          </w:p>
        </w:tc>
        <w:tc>
          <w:tcPr>
            <w:tcW w:w="1313" w:type="dxa"/>
          </w:tcPr>
          <w:p>
            <w:pPr>
              <w:pStyle w:val="yTableNAm"/>
            </w:pPr>
            <w:r>
              <w:br/>
            </w:r>
            <w:r>
              <w:br/>
            </w:r>
            <w:ins w:id="5586" w:author="Master Repository Process" w:date="2021-09-18T18:48:00Z">
              <w:r>
                <w:br/>
              </w:r>
              <w:r>
                <w:br/>
              </w:r>
            </w:ins>
          </w:p>
          <w:p>
            <w:pPr>
              <w:pStyle w:val="yTableNAm"/>
              <w:rPr>
                <w:ins w:id="5587" w:author="Master Repository Process" w:date="2021-09-18T18:48:00Z"/>
              </w:rPr>
            </w:pPr>
            <w:ins w:id="5588" w:author="Master Repository Process" w:date="2021-09-18T18:48:00Z">
              <w:r>
                <w:br/>
                <w:t>$6 000</w:t>
              </w:r>
              <w:r>
                <w:br/>
              </w:r>
            </w:ins>
          </w:p>
          <w:p>
            <w:pPr>
              <w:pStyle w:val="yTableNAm"/>
              <w:jc w:val="center"/>
              <w:rPr>
                <w:del w:id="5589" w:author="Master Repository Process" w:date="2021-09-18T18:48:00Z"/>
              </w:rPr>
            </w:pPr>
            <w:ins w:id="5590" w:author="Master Repository Process" w:date="2021-09-18T18:48:00Z">
              <w:r>
                <w:br/>
              </w:r>
              <w:r>
                <w:br/>
              </w:r>
            </w:ins>
            <w:r>
              <w:br/>
              <w:t>$4 000</w:t>
            </w:r>
          </w:p>
          <w:p>
            <w:pPr>
              <w:pStyle w:val="yTableNAm"/>
              <w:keepNext/>
            </w:pPr>
            <w:del w:id="5591" w:author="Master Repository Process" w:date="2021-09-18T18:48:00Z">
              <w:r>
                <w:br/>
                <w:delText>$6 000</w:delText>
              </w:r>
            </w:del>
          </w:p>
        </w:tc>
      </w:tr>
      <w:tr>
        <w:trPr>
          <w:ins w:id="5592" w:author="Master Repository Process" w:date="2021-09-18T18:48:00Z"/>
        </w:trPr>
        <w:tc>
          <w:tcPr>
            <w:tcW w:w="6983" w:type="dxa"/>
            <w:gridSpan w:val="5"/>
            <w:vAlign w:val="center"/>
          </w:tcPr>
          <w:p>
            <w:pPr>
              <w:pStyle w:val="yTableNAm"/>
              <w:rPr>
                <w:ins w:id="5593" w:author="Master Repository Process" w:date="2021-09-18T18:48:00Z"/>
              </w:rPr>
            </w:pPr>
            <w:ins w:id="5594" w:author="Master Repository Process" w:date="2021-09-18T18:48:00Z">
              <w:r>
                <w:t xml:space="preserve">Offences under </w:t>
              </w:r>
              <w:r>
                <w:rPr>
                  <w:i/>
                </w:rPr>
                <w:t>Transport (Road Passenger Services) Act 2018</w:t>
              </w:r>
            </w:ins>
          </w:p>
        </w:tc>
      </w:tr>
      <w:tr>
        <w:trPr>
          <w:ins w:id="5595" w:author="Master Repository Process" w:date="2021-09-18T18:48:00Z"/>
        </w:trPr>
        <w:tc>
          <w:tcPr>
            <w:tcW w:w="567" w:type="dxa"/>
          </w:tcPr>
          <w:p>
            <w:pPr>
              <w:pStyle w:val="yTableNAm"/>
              <w:rPr>
                <w:ins w:id="5596" w:author="Master Repository Process" w:date="2021-09-18T18:48:00Z"/>
              </w:rPr>
            </w:pPr>
            <w:ins w:id="5597" w:author="Master Repository Process" w:date="2021-09-18T18:48:00Z">
              <w:r>
                <w:t>76.</w:t>
              </w:r>
            </w:ins>
          </w:p>
        </w:tc>
        <w:tc>
          <w:tcPr>
            <w:tcW w:w="1418" w:type="dxa"/>
          </w:tcPr>
          <w:p>
            <w:pPr>
              <w:pStyle w:val="yTableNAm"/>
              <w:rPr>
                <w:ins w:id="5598" w:author="Master Repository Process" w:date="2021-09-18T18:48:00Z"/>
              </w:rPr>
            </w:pPr>
            <w:ins w:id="5599" w:author="Master Repository Process" w:date="2021-09-18T18:48:00Z">
              <w:r>
                <w:t>s. 58</w:t>
              </w:r>
            </w:ins>
          </w:p>
        </w:tc>
        <w:tc>
          <w:tcPr>
            <w:tcW w:w="2409" w:type="dxa"/>
          </w:tcPr>
          <w:p>
            <w:pPr>
              <w:pStyle w:val="yTableNAm"/>
              <w:rPr>
                <w:ins w:id="5600" w:author="Master Repository Process" w:date="2021-09-18T18:48:00Z"/>
              </w:rPr>
            </w:pPr>
            <w:ins w:id="5601" w:author="Master Repository Process" w:date="2021-09-18T18:48:00Z">
              <w:r>
                <w:t>Failure to notify CEO if no longer providing regular passenger transport service</w:t>
              </w:r>
            </w:ins>
          </w:p>
        </w:tc>
        <w:tc>
          <w:tcPr>
            <w:tcW w:w="1276" w:type="dxa"/>
          </w:tcPr>
          <w:p>
            <w:pPr>
              <w:pStyle w:val="yTableNAm"/>
              <w:rPr>
                <w:ins w:id="5602" w:author="Master Repository Process" w:date="2021-09-18T18:48:00Z"/>
              </w:rPr>
            </w:pPr>
            <w:ins w:id="5603" w:author="Master Repository Process" w:date="2021-09-18T18:48:00Z">
              <w:r>
                <w:t>$500</w:t>
              </w:r>
            </w:ins>
          </w:p>
        </w:tc>
        <w:tc>
          <w:tcPr>
            <w:tcW w:w="1313" w:type="dxa"/>
          </w:tcPr>
          <w:p>
            <w:pPr>
              <w:pStyle w:val="yTableNAm"/>
              <w:rPr>
                <w:ins w:id="5604" w:author="Master Repository Process" w:date="2021-09-18T18:48:00Z"/>
              </w:rPr>
            </w:pPr>
            <w:ins w:id="5605" w:author="Master Repository Process" w:date="2021-09-18T18:48:00Z">
              <w:r>
                <w:t>$2 500</w:t>
              </w:r>
            </w:ins>
          </w:p>
        </w:tc>
      </w:tr>
      <w:tr>
        <w:trPr>
          <w:ins w:id="5606" w:author="Master Repository Process" w:date="2021-09-18T18:48:00Z"/>
        </w:trPr>
        <w:tc>
          <w:tcPr>
            <w:tcW w:w="567" w:type="dxa"/>
          </w:tcPr>
          <w:p>
            <w:pPr>
              <w:pStyle w:val="yTableNAm"/>
              <w:rPr>
                <w:ins w:id="5607" w:author="Master Repository Process" w:date="2021-09-18T18:48:00Z"/>
              </w:rPr>
            </w:pPr>
            <w:ins w:id="5608" w:author="Master Repository Process" w:date="2021-09-18T18:48:00Z">
              <w:r>
                <w:t>77.</w:t>
              </w:r>
            </w:ins>
          </w:p>
        </w:tc>
        <w:tc>
          <w:tcPr>
            <w:tcW w:w="1418" w:type="dxa"/>
          </w:tcPr>
          <w:p>
            <w:pPr>
              <w:pStyle w:val="yTableNAm"/>
              <w:rPr>
                <w:ins w:id="5609" w:author="Master Repository Process" w:date="2021-09-18T18:48:00Z"/>
              </w:rPr>
            </w:pPr>
            <w:ins w:id="5610" w:author="Master Repository Process" w:date="2021-09-18T18:48:00Z">
              <w:r>
                <w:t>s. 121(1)</w:t>
              </w:r>
            </w:ins>
          </w:p>
        </w:tc>
        <w:tc>
          <w:tcPr>
            <w:tcW w:w="2409" w:type="dxa"/>
          </w:tcPr>
          <w:p>
            <w:pPr>
              <w:pStyle w:val="yTableNAm"/>
              <w:rPr>
                <w:ins w:id="5611" w:author="Master Repository Process" w:date="2021-09-18T18:48:00Z"/>
              </w:rPr>
            </w:pPr>
            <w:ins w:id="5612" w:author="Master Repository Process" w:date="2021-09-18T18:48:00Z">
              <w:r>
                <w:t xml:space="preserve">Driving a vehicle without a vehicle authorisation </w:t>
              </w:r>
            </w:ins>
          </w:p>
        </w:tc>
        <w:tc>
          <w:tcPr>
            <w:tcW w:w="1276" w:type="dxa"/>
          </w:tcPr>
          <w:p>
            <w:pPr>
              <w:pStyle w:val="yTableNAm"/>
              <w:rPr>
                <w:ins w:id="5613" w:author="Master Repository Process" w:date="2021-09-18T18:48:00Z"/>
              </w:rPr>
            </w:pPr>
            <w:ins w:id="5614" w:author="Master Repository Process" w:date="2021-09-18T18:48:00Z">
              <w:r>
                <w:t>$1 800</w:t>
              </w:r>
            </w:ins>
          </w:p>
        </w:tc>
        <w:tc>
          <w:tcPr>
            <w:tcW w:w="1313" w:type="dxa"/>
          </w:tcPr>
          <w:p>
            <w:pPr>
              <w:pStyle w:val="yTableNAm"/>
              <w:rPr>
                <w:ins w:id="5615" w:author="Master Repository Process" w:date="2021-09-18T18:48:00Z"/>
              </w:rPr>
            </w:pPr>
          </w:p>
        </w:tc>
      </w:tr>
      <w:tr>
        <w:trPr>
          <w:ins w:id="5616" w:author="Master Repository Process" w:date="2021-09-18T18:48:00Z"/>
        </w:trPr>
        <w:tc>
          <w:tcPr>
            <w:tcW w:w="567" w:type="dxa"/>
          </w:tcPr>
          <w:p>
            <w:pPr>
              <w:pStyle w:val="yTableNAm"/>
              <w:rPr>
                <w:ins w:id="5617" w:author="Master Repository Process" w:date="2021-09-18T18:48:00Z"/>
              </w:rPr>
            </w:pPr>
            <w:ins w:id="5618" w:author="Master Repository Process" w:date="2021-09-18T18:48:00Z">
              <w:r>
                <w:t>78.</w:t>
              </w:r>
            </w:ins>
          </w:p>
        </w:tc>
        <w:tc>
          <w:tcPr>
            <w:tcW w:w="1418" w:type="dxa"/>
          </w:tcPr>
          <w:p>
            <w:pPr>
              <w:pStyle w:val="yTableNAm"/>
              <w:rPr>
                <w:ins w:id="5619" w:author="Master Repository Process" w:date="2021-09-18T18:48:00Z"/>
              </w:rPr>
            </w:pPr>
            <w:ins w:id="5620" w:author="Master Repository Process" w:date="2021-09-18T18:48:00Z">
              <w:r>
                <w:t>s. 122(1)</w:t>
              </w:r>
            </w:ins>
          </w:p>
        </w:tc>
        <w:tc>
          <w:tcPr>
            <w:tcW w:w="2409" w:type="dxa"/>
          </w:tcPr>
          <w:p>
            <w:pPr>
              <w:pStyle w:val="yTableNAm"/>
              <w:rPr>
                <w:ins w:id="5621" w:author="Master Repository Process" w:date="2021-09-18T18:48:00Z"/>
              </w:rPr>
            </w:pPr>
            <w:ins w:id="5622" w:author="Master Repository Process" w:date="2021-09-18T18:48:00Z">
              <w:r>
                <w:t>Operating a vehicle without a vehicle authorisation</w:t>
              </w:r>
            </w:ins>
          </w:p>
        </w:tc>
        <w:tc>
          <w:tcPr>
            <w:tcW w:w="1276" w:type="dxa"/>
          </w:tcPr>
          <w:p>
            <w:pPr>
              <w:pStyle w:val="yTableNAm"/>
              <w:rPr>
                <w:ins w:id="5623" w:author="Master Repository Process" w:date="2021-09-18T18:48:00Z"/>
              </w:rPr>
            </w:pPr>
            <w:ins w:id="5624" w:author="Master Repository Process" w:date="2021-09-18T18:48:00Z">
              <w:r>
                <w:t>$1 800</w:t>
              </w:r>
            </w:ins>
          </w:p>
        </w:tc>
        <w:tc>
          <w:tcPr>
            <w:tcW w:w="1313" w:type="dxa"/>
          </w:tcPr>
          <w:p>
            <w:pPr>
              <w:pStyle w:val="yTableNAm"/>
              <w:rPr>
                <w:ins w:id="5625" w:author="Master Repository Process" w:date="2021-09-18T18:48:00Z"/>
              </w:rPr>
            </w:pPr>
            <w:ins w:id="5626" w:author="Master Repository Process" w:date="2021-09-18T18:48:00Z">
              <w:r>
                <w:t>$9 000</w:t>
              </w:r>
            </w:ins>
          </w:p>
        </w:tc>
      </w:tr>
      <w:tr>
        <w:trPr>
          <w:ins w:id="5627" w:author="Master Repository Process" w:date="2021-09-18T18:48:00Z"/>
        </w:trPr>
        <w:tc>
          <w:tcPr>
            <w:tcW w:w="567" w:type="dxa"/>
          </w:tcPr>
          <w:p>
            <w:pPr>
              <w:pStyle w:val="yTableNAm"/>
              <w:rPr>
                <w:ins w:id="5628" w:author="Master Repository Process" w:date="2021-09-18T18:48:00Z"/>
              </w:rPr>
            </w:pPr>
            <w:ins w:id="5629" w:author="Master Repository Process" w:date="2021-09-18T18:48:00Z">
              <w:r>
                <w:t>79.</w:t>
              </w:r>
            </w:ins>
          </w:p>
        </w:tc>
        <w:tc>
          <w:tcPr>
            <w:tcW w:w="1418" w:type="dxa"/>
          </w:tcPr>
          <w:p>
            <w:pPr>
              <w:pStyle w:val="yTableNAm"/>
              <w:rPr>
                <w:ins w:id="5630" w:author="Master Repository Process" w:date="2021-09-18T18:48:00Z"/>
              </w:rPr>
            </w:pPr>
            <w:ins w:id="5631" w:author="Master Repository Process" w:date="2021-09-18T18:48:00Z">
              <w:r>
                <w:t>s. 122(2)</w:t>
              </w:r>
            </w:ins>
          </w:p>
        </w:tc>
        <w:tc>
          <w:tcPr>
            <w:tcW w:w="2409" w:type="dxa"/>
          </w:tcPr>
          <w:p>
            <w:pPr>
              <w:pStyle w:val="yTableNAm"/>
              <w:rPr>
                <w:ins w:id="5632" w:author="Master Repository Process" w:date="2021-09-18T18:48:00Z"/>
              </w:rPr>
            </w:pPr>
            <w:ins w:id="5633" w:author="Master Repository Process" w:date="2021-09-18T18:48:00Z">
              <w:r>
                <w:t>Causing or permitting operation of vehicle without a vehicle authorisation</w:t>
              </w:r>
            </w:ins>
          </w:p>
        </w:tc>
        <w:tc>
          <w:tcPr>
            <w:tcW w:w="1276" w:type="dxa"/>
          </w:tcPr>
          <w:p>
            <w:pPr>
              <w:pStyle w:val="yTableNAm"/>
              <w:rPr>
                <w:ins w:id="5634" w:author="Master Repository Process" w:date="2021-09-18T18:48:00Z"/>
              </w:rPr>
            </w:pPr>
            <w:ins w:id="5635" w:author="Master Repository Process" w:date="2021-09-18T18:48:00Z">
              <w:r>
                <w:t>$1 800</w:t>
              </w:r>
            </w:ins>
          </w:p>
        </w:tc>
        <w:tc>
          <w:tcPr>
            <w:tcW w:w="1313" w:type="dxa"/>
          </w:tcPr>
          <w:p>
            <w:pPr>
              <w:pStyle w:val="yTableNAm"/>
              <w:rPr>
                <w:ins w:id="5636" w:author="Master Repository Process" w:date="2021-09-18T18:48:00Z"/>
              </w:rPr>
            </w:pPr>
            <w:ins w:id="5637" w:author="Master Repository Process" w:date="2021-09-18T18:48:00Z">
              <w:r>
                <w:t>$9 000</w:t>
              </w:r>
            </w:ins>
          </w:p>
        </w:tc>
      </w:tr>
      <w:tr>
        <w:trPr>
          <w:ins w:id="5638" w:author="Master Repository Process" w:date="2021-09-18T18:48:00Z"/>
        </w:trPr>
        <w:tc>
          <w:tcPr>
            <w:tcW w:w="567" w:type="dxa"/>
          </w:tcPr>
          <w:p>
            <w:pPr>
              <w:pStyle w:val="yTableNAm"/>
              <w:rPr>
                <w:ins w:id="5639" w:author="Master Repository Process" w:date="2021-09-18T18:48:00Z"/>
              </w:rPr>
            </w:pPr>
            <w:ins w:id="5640" w:author="Master Repository Process" w:date="2021-09-18T18:48:00Z">
              <w:r>
                <w:t>80.</w:t>
              </w:r>
            </w:ins>
          </w:p>
        </w:tc>
        <w:tc>
          <w:tcPr>
            <w:tcW w:w="1418" w:type="dxa"/>
          </w:tcPr>
          <w:p>
            <w:pPr>
              <w:pStyle w:val="yTableNAm"/>
              <w:rPr>
                <w:ins w:id="5641" w:author="Master Repository Process" w:date="2021-09-18T18:48:00Z"/>
              </w:rPr>
            </w:pPr>
            <w:ins w:id="5642" w:author="Master Repository Process" w:date="2021-09-18T18:48:00Z">
              <w:r>
                <w:t>s. 123</w:t>
              </w:r>
            </w:ins>
          </w:p>
        </w:tc>
        <w:tc>
          <w:tcPr>
            <w:tcW w:w="2409" w:type="dxa"/>
          </w:tcPr>
          <w:p>
            <w:pPr>
              <w:pStyle w:val="yTableNAm"/>
              <w:rPr>
                <w:ins w:id="5643" w:author="Master Repository Process" w:date="2021-09-18T18:48:00Z"/>
              </w:rPr>
            </w:pPr>
            <w:ins w:id="5644" w:author="Master Repository Process" w:date="2021-09-18T18:48:00Z">
              <w:r>
                <w:t>Failure to comply with authorisation conditions</w:t>
              </w:r>
            </w:ins>
          </w:p>
        </w:tc>
        <w:tc>
          <w:tcPr>
            <w:tcW w:w="1276" w:type="dxa"/>
          </w:tcPr>
          <w:p>
            <w:pPr>
              <w:pStyle w:val="yTableNAm"/>
              <w:rPr>
                <w:ins w:id="5645" w:author="Master Repository Process" w:date="2021-09-18T18:48:00Z"/>
              </w:rPr>
            </w:pPr>
            <w:ins w:id="5646" w:author="Master Repository Process" w:date="2021-09-18T18:48:00Z">
              <w:r>
                <w:t>$1 800</w:t>
              </w:r>
            </w:ins>
          </w:p>
        </w:tc>
        <w:tc>
          <w:tcPr>
            <w:tcW w:w="1313" w:type="dxa"/>
          </w:tcPr>
          <w:p>
            <w:pPr>
              <w:pStyle w:val="yTableNAm"/>
              <w:rPr>
                <w:ins w:id="5647" w:author="Master Repository Process" w:date="2021-09-18T18:48:00Z"/>
              </w:rPr>
            </w:pPr>
            <w:ins w:id="5648" w:author="Master Repository Process" w:date="2021-09-18T18:48:00Z">
              <w:r>
                <w:t>$9 000</w:t>
              </w:r>
            </w:ins>
          </w:p>
        </w:tc>
      </w:tr>
      <w:tr>
        <w:trPr>
          <w:ins w:id="5649" w:author="Master Repository Process" w:date="2021-09-18T18:48:00Z"/>
        </w:trPr>
        <w:tc>
          <w:tcPr>
            <w:tcW w:w="567" w:type="dxa"/>
          </w:tcPr>
          <w:p>
            <w:pPr>
              <w:pStyle w:val="yTableNAm"/>
              <w:rPr>
                <w:ins w:id="5650" w:author="Master Repository Process" w:date="2021-09-18T18:48:00Z"/>
              </w:rPr>
            </w:pPr>
            <w:ins w:id="5651" w:author="Master Repository Process" w:date="2021-09-18T18:48:00Z">
              <w:r>
                <w:t>81.</w:t>
              </w:r>
            </w:ins>
          </w:p>
        </w:tc>
        <w:tc>
          <w:tcPr>
            <w:tcW w:w="1418" w:type="dxa"/>
          </w:tcPr>
          <w:p>
            <w:pPr>
              <w:pStyle w:val="yTableNAm"/>
              <w:rPr>
                <w:ins w:id="5652" w:author="Master Repository Process" w:date="2021-09-18T18:48:00Z"/>
              </w:rPr>
            </w:pPr>
            <w:ins w:id="5653" w:author="Master Repository Process" w:date="2021-09-18T18:48:00Z">
              <w:r>
                <w:t>s. 211(1)</w:t>
              </w:r>
            </w:ins>
          </w:p>
        </w:tc>
        <w:tc>
          <w:tcPr>
            <w:tcW w:w="2409" w:type="dxa"/>
          </w:tcPr>
          <w:p>
            <w:pPr>
              <w:pStyle w:val="yTableNAm"/>
              <w:rPr>
                <w:ins w:id="5654" w:author="Master Repository Process" w:date="2021-09-18T18:48:00Z"/>
              </w:rPr>
            </w:pPr>
            <w:ins w:id="5655" w:author="Master Repository Process" w:date="2021-09-18T18:48:00Z">
              <w:r>
                <w:t>Compliance with improvement notice</w:t>
              </w:r>
            </w:ins>
          </w:p>
        </w:tc>
        <w:tc>
          <w:tcPr>
            <w:tcW w:w="1276" w:type="dxa"/>
          </w:tcPr>
          <w:p>
            <w:pPr>
              <w:pStyle w:val="yTableNAm"/>
              <w:rPr>
                <w:ins w:id="5656" w:author="Master Repository Process" w:date="2021-09-18T18:48:00Z"/>
              </w:rPr>
            </w:pPr>
            <w:ins w:id="5657" w:author="Master Repository Process" w:date="2021-09-18T18:48:00Z">
              <w:r>
                <w:t>$500</w:t>
              </w:r>
            </w:ins>
          </w:p>
        </w:tc>
        <w:tc>
          <w:tcPr>
            <w:tcW w:w="1313" w:type="dxa"/>
          </w:tcPr>
          <w:p>
            <w:pPr>
              <w:pStyle w:val="yTableNAm"/>
              <w:rPr>
                <w:ins w:id="5658" w:author="Master Repository Process" w:date="2021-09-18T18:48:00Z"/>
              </w:rPr>
            </w:pPr>
            <w:ins w:id="5659" w:author="Master Repository Process" w:date="2021-09-18T18:48:00Z">
              <w:r>
                <w:t>$2 500</w:t>
              </w:r>
            </w:ins>
          </w:p>
        </w:tc>
      </w:tr>
      <w:tr>
        <w:trPr>
          <w:ins w:id="5660" w:author="Master Repository Process" w:date="2021-09-18T18:48:00Z"/>
        </w:trPr>
        <w:tc>
          <w:tcPr>
            <w:tcW w:w="567" w:type="dxa"/>
          </w:tcPr>
          <w:p>
            <w:pPr>
              <w:pStyle w:val="yTableNAm"/>
              <w:rPr>
                <w:ins w:id="5661" w:author="Master Repository Process" w:date="2021-09-18T18:48:00Z"/>
              </w:rPr>
            </w:pPr>
            <w:ins w:id="5662" w:author="Master Repository Process" w:date="2021-09-18T18:48:00Z">
              <w:r>
                <w:t>82.</w:t>
              </w:r>
            </w:ins>
          </w:p>
        </w:tc>
        <w:tc>
          <w:tcPr>
            <w:tcW w:w="1418" w:type="dxa"/>
          </w:tcPr>
          <w:p>
            <w:pPr>
              <w:pStyle w:val="yTableNAm"/>
              <w:rPr>
                <w:ins w:id="5663" w:author="Master Repository Process" w:date="2021-09-18T18:48:00Z"/>
              </w:rPr>
            </w:pPr>
            <w:ins w:id="5664" w:author="Master Repository Process" w:date="2021-09-18T18:48:00Z">
              <w:r>
                <w:t>s. 211(2)</w:t>
              </w:r>
            </w:ins>
          </w:p>
        </w:tc>
        <w:tc>
          <w:tcPr>
            <w:tcW w:w="2409" w:type="dxa"/>
          </w:tcPr>
          <w:p>
            <w:pPr>
              <w:pStyle w:val="yTableNAm"/>
              <w:rPr>
                <w:ins w:id="5665" w:author="Master Repository Process" w:date="2021-09-18T18:48:00Z"/>
              </w:rPr>
            </w:pPr>
            <w:ins w:id="5666" w:author="Master Repository Process" w:date="2021-09-18T18:48:00Z">
              <w:r>
                <w:t>Driving vehicle when prohibited under improvement notice</w:t>
              </w:r>
            </w:ins>
          </w:p>
        </w:tc>
        <w:tc>
          <w:tcPr>
            <w:tcW w:w="1276" w:type="dxa"/>
          </w:tcPr>
          <w:p>
            <w:pPr>
              <w:pStyle w:val="yTableNAm"/>
              <w:rPr>
                <w:ins w:id="5667" w:author="Master Repository Process" w:date="2021-09-18T18:48:00Z"/>
              </w:rPr>
            </w:pPr>
            <w:ins w:id="5668" w:author="Master Repository Process" w:date="2021-09-18T18:48:00Z">
              <w:r>
                <w:t>$1 200</w:t>
              </w:r>
            </w:ins>
          </w:p>
        </w:tc>
        <w:tc>
          <w:tcPr>
            <w:tcW w:w="1313" w:type="dxa"/>
          </w:tcPr>
          <w:p>
            <w:pPr>
              <w:pStyle w:val="yTableNAm"/>
              <w:rPr>
                <w:ins w:id="5669" w:author="Master Repository Process" w:date="2021-09-18T18:48:00Z"/>
              </w:rPr>
            </w:pPr>
            <w:ins w:id="5670" w:author="Master Repository Process" w:date="2021-09-18T18:48:00Z">
              <w:r>
                <w:t>$6 000</w:t>
              </w:r>
            </w:ins>
          </w:p>
        </w:tc>
      </w:tr>
      <w:tr>
        <w:trPr>
          <w:ins w:id="5671" w:author="Master Repository Process" w:date="2021-09-18T18:48:00Z"/>
        </w:trPr>
        <w:tc>
          <w:tcPr>
            <w:tcW w:w="567" w:type="dxa"/>
          </w:tcPr>
          <w:p>
            <w:pPr>
              <w:pStyle w:val="yTableNAm"/>
              <w:keepNext/>
              <w:rPr>
                <w:ins w:id="5672" w:author="Master Repository Process" w:date="2021-09-18T18:48:00Z"/>
              </w:rPr>
            </w:pPr>
            <w:ins w:id="5673" w:author="Master Repository Process" w:date="2021-09-18T18:48:00Z">
              <w:r>
                <w:t>83.</w:t>
              </w:r>
            </w:ins>
          </w:p>
        </w:tc>
        <w:tc>
          <w:tcPr>
            <w:tcW w:w="1418" w:type="dxa"/>
          </w:tcPr>
          <w:p>
            <w:pPr>
              <w:pStyle w:val="yTableNAm"/>
              <w:keepNext/>
              <w:rPr>
                <w:ins w:id="5674" w:author="Master Repository Process" w:date="2021-09-18T18:48:00Z"/>
              </w:rPr>
            </w:pPr>
            <w:ins w:id="5675" w:author="Master Repository Process" w:date="2021-09-18T18:48:00Z">
              <w:r>
                <w:t>s. 213(3)</w:t>
              </w:r>
            </w:ins>
          </w:p>
        </w:tc>
        <w:tc>
          <w:tcPr>
            <w:tcW w:w="2409" w:type="dxa"/>
          </w:tcPr>
          <w:p>
            <w:pPr>
              <w:pStyle w:val="yTableNAm"/>
              <w:keepNext/>
              <w:rPr>
                <w:ins w:id="5676" w:author="Master Repository Process" w:date="2021-09-18T18:48:00Z"/>
              </w:rPr>
            </w:pPr>
            <w:ins w:id="5677" w:author="Master Repository Process" w:date="2021-09-18T18:48:00Z">
              <w:r>
                <w:t>Unlawful removal of improvement notice sticker</w:t>
              </w:r>
            </w:ins>
          </w:p>
        </w:tc>
        <w:tc>
          <w:tcPr>
            <w:tcW w:w="1276" w:type="dxa"/>
          </w:tcPr>
          <w:p>
            <w:pPr>
              <w:pStyle w:val="yTableNAm"/>
              <w:keepNext/>
              <w:rPr>
                <w:ins w:id="5678" w:author="Master Repository Process" w:date="2021-09-18T18:48:00Z"/>
              </w:rPr>
            </w:pPr>
            <w:ins w:id="5679" w:author="Master Repository Process" w:date="2021-09-18T18:48:00Z">
              <w:r>
                <w:t>$500</w:t>
              </w:r>
            </w:ins>
          </w:p>
        </w:tc>
        <w:tc>
          <w:tcPr>
            <w:tcW w:w="1313" w:type="dxa"/>
          </w:tcPr>
          <w:p>
            <w:pPr>
              <w:pStyle w:val="yTableNAm"/>
              <w:keepNext/>
              <w:rPr>
                <w:ins w:id="5680" w:author="Master Repository Process" w:date="2021-09-18T18:48:00Z"/>
              </w:rPr>
            </w:pPr>
          </w:p>
          <w:p>
            <w:pPr>
              <w:pStyle w:val="yTableNAm"/>
              <w:keepNext/>
              <w:rPr>
                <w:ins w:id="5681" w:author="Master Repository Process" w:date="2021-09-18T18:48:00Z"/>
              </w:rPr>
            </w:pPr>
          </w:p>
        </w:tc>
      </w:tr>
    </w:tbl>
    <w:p>
      <w:pPr>
        <w:pStyle w:val="yFootnotesection"/>
        <w:rPr>
          <w:ins w:id="5682" w:author="Master Repository Process" w:date="2021-09-18T18:48:00Z"/>
          <w:rStyle w:val="CharSchNo"/>
          <w:b/>
          <w:snapToGrid/>
        </w:rPr>
      </w:pPr>
      <w:ins w:id="5683" w:author="Master Repository Process" w:date="2021-09-18T18:48:00Z">
        <w:r>
          <w:tab/>
          <w:t>[Schedule 3 inserted: Gazette 26 Jun 2019 p. 2355</w:t>
        </w:r>
        <w:r>
          <w:noBreakHyphen/>
          <w:t>66.]</w:t>
        </w:r>
      </w:ins>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684" w:name="_Toc12443901"/>
      <w:bookmarkStart w:id="5685" w:name="_Toc12444925"/>
      <w:bookmarkStart w:id="5686" w:name="_Toc12447170"/>
      <w:bookmarkStart w:id="5687" w:name="_Toc12452066"/>
      <w:bookmarkStart w:id="5688" w:name="_Toc12527963"/>
      <w:bookmarkStart w:id="5689" w:name="_Toc12529927"/>
      <w:bookmarkStart w:id="5690" w:name="_Toc12867766"/>
      <w:bookmarkStart w:id="5691" w:name="_Toc12868012"/>
      <w:bookmarkStart w:id="5692" w:name="_Toc4494499"/>
      <w:bookmarkStart w:id="5693" w:name="_Toc4582190"/>
      <w:bookmarkStart w:id="5694" w:name="_Toc4582799"/>
      <w:bookmarkStart w:id="5695" w:name="_Toc4590696"/>
      <w:r>
        <w:rPr>
          <w:rStyle w:val="CharSchNo"/>
        </w:rPr>
        <w:t>Schedule 4</w:t>
      </w:r>
      <w:r>
        <w:rPr>
          <w:rStyle w:val="CharSDivNo"/>
        </w:rPr>
        <w:t> </w:t>
      </w:r>
      <w:r>
        <w:t>—</w:t>
      </w:r>
      <w:r>
        <w:rPr>
          <w:rStyle w:val="CharSDivText"/>
        </w:rPr>
        <w:t> </w:t>
      </w:r>
      <w:r>
        <w:rPr>
          <w:rStyle w:val="CharSchText"/>
        </w:rPr>
        <w:t>Forms</w:t>
      </w:r>
      <w:bookmarkEnd w:id="5684"/>
      <w:bookmarkEnd w:id="5685"/>
      <w:bookmarkEnd w:id="5686"/>
      <w:bookmarkEnd w:id="5687"/>
      <w:bookmarkEnd w:id="5688"/>
      <w:bookmarkEnd w:id="5689"/>
      <w:bookmarkEnd w:id="5690"/>
      <w:bookmarkEnd w:id="5691"/>
      <w:bookmarkEnd w:id="5692"/>
      <w:bookmarkEnd w:id="5693"/>
      <w:bookmarkEnd w:id="5694"/>
      <w:bookmarkEnd w:id="5695"/>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696" w:name="_Toc12443902"/>
      <w:bookmarkStart w:id="5697" w:name="_Toc12444926"/>
      <w:bookmarkStart w:id="5698" w:name="_Toc12447171"/>
      <w:bookmarkStart w:id="5699" w:name="_Toc12452067"/>
      <w:bookmarkStart w:id="5700" w:name="_Toc12527964"/>
      <w:bookmarkStart w:id="5701" w:name="_Toc12529928"/>
      <w:bookmarkStart w:id="5702" w:name="_Toc12867767"/>
      <w:bookmarkStart w:id="5703" w:name="_Toc12868013"/>
      <w:bookmarkStart w:id="5704" w:name="_Toc4494500"/>
      <w:bookmarkStart w:id="5705" w:name="_Toc4582191"/>
      <w:bookmarkStart w:id="5706" w:name="_Toc4582800"/>
      <w:bookmarkStart w:id="5707" w:name="_Toc4590697"/>
      <w:r>
        <w:t>Notes</w:t>
      </w:r>
      <w:bookmarkEnd w:id="5696"/>
      <w:bookmarkEnd w:id="5697"/>
      <w:bookmarkEnd w:id="5698"/>
      <w:bookmarkEnd w:id="5699"/>
      <w:bookmarkEnd w:id="5700"/>
      <w:bookmarkEnd w:id="5701"/>
      <w:bookmarkEnd w:id="5702"/>
      <w:bookmarkEnd w:id="5703"/>
      <w:bookmarkEnd w:id="5704"/>
      <w:bookmarkEnd w:id="5705"/>
      <w:bookmarkEnd w:id="5706"/>
      <w:bookmarkEnd w:id="5707"/>
    </w:p>
    <w:p>
      <w:pPr>
        <w:pStyle w:val="nSubsection"/>
      </w:pPr>
      <w:r>
        <w:rPr>
          <w:vertAlign w:val="superscript"/>
        </w:rPr>
        <w:t>1</w:t>
      </w:r>
      <w:r>
        <w:tab/>
        <w:t xml:space="preserve">This is a compilation of the </w:t>
      </w:r>
      <w:r>
        <w:rPr>
          <w:i/>
          <w:noProof/>
        </w:rPr>
        <w:t>Transport (Road Passenger Services) Regulations 2019</w:t>
      </w:r>
      <w:del w:id="5708" w:author="Master Repository Process" w:date="2021-09-18T18:48:00Z">
        <w:r>
          <w:delText>.  The</w:delText>
        </w:r>
      </w:del>
      <w:ins w:id="5709" w:author="Master Repository Process" w:date="2021-09-18T18:48:00Z">
        <w:r>
          <w:rPr>
            <w:i/>
            <w:noProof/>
          </w:rPr>
          <w:t xml:space="preserve"> </w:t>
        </w:r>
        <w:r>
          <w:rPr>
            <w:noProof/>
          </w:rPr>
          <w:t>and includes the amendments</w:t>
        </w:r>
        <w:r>
          <w:t xml:space="preserve"> made by the other written laws referred to in the</w:t>
        </w:r>
      </w:ins>
      <w:r>
        <w:t xml:space="preserve"> following table</w:t>
      </w:r>
      <w:del w:id="5710" w:author="Master Repository Process" w:date="2021-09-18T18:48:00Z">
        <w:r>
          <w:delText xml:space="preserve"> contains information about those regulations</w:delText>
        </w:r>
      </w:del>
      <w:ins w:id="5711" w:author="Master Repository Process" w:date="2021-09-18T18:48:00Z">
        <w:r>
          <w:rPr>
            <w:vertAlign w:val="superscript"/>
          </w:rPr>
          <w:t> 1a</w:t>
        </w:r>
      </w:ins>
      <w:r>
        <w:t>.</w:t>
      </w:r>
    </w:p>
    <w:p>
      <w:pPr>
        <w:pStyle w:val="nHeading3"/>
      </w:pPr>
      <w:bookmarkStart w:id="5712" w:name="_Toc12868014"/>
      <w:bookmarkStart w:id="5713" w:name="_Toc4590698"/>
      <w:r>
        <w:t>Compilation table</w:t>
      </w:r>
      <w:bookmarkEnd w:id="5712"/>
      <w:bookmarkEnd w:id="57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rPr>
          <w:ins w:id="5714" w:author="Master Repository Process" w:date="2021-09-18T18:48:00Z"/>
        </w:trPr>
        <w:tc>
          <w:tcPr>
            <w:tcW w:w="3118" w:type="dxa"/>
            <w:tcBorders>
              <w:top w:val="nil"/>
              <w:bottom w:val="single" w:sz="4" w:space="0" w:color="auto"/>
            </w:tcBorders>
          </w:tcPr>
          <w:p>
            <w:pPr>
              <w:pStyle w:val="nTable"/>
              <w:spacing w:after="40"/>
              <w:rPr>
                <w:ins w:id="5715" w:author="Master Repository Process" w:date="2021-09-18T18:48:00Z"/>
                <w:noProof/>
              </w:rPr>
            </w:pPr>
            <w:ins w:id="5716" w:author="Master Repository Process" w:date="2021-09-18T18:48:00Z">
              <w:r>
                <w:rPr>
                  <w:i/>
                </w:rPr>
                <w:t xml:space="preserve">Transport Regulations Amendment (Road Passenger Services) Regulations (No. 2) 2019 </w:t>
              </w:r>
              <w:r>
                <w:t>Pt. 5 (other than Div. 3 and 4)</w:t>
              </w:r>
            </w:ins>
          </w:p>
        </w:tc>
        <w:tc>
          <w:tcPr>
            <w:tcW w:w="1276" w:type="dxa"/>
            <w:tcBorders>
              <w:top w:val="nil"/>
              <w:bottom w:val="single" w:sz="4" w:space="0" w:color="auto"/>
            </w:tcBorders>
          </w:tcPr>
          <w:p>
            <w:pPr>
              <w:pStyle w:val="nTable"/>
              <w:spacing w:after="40"/>
              <w:rPr>
                <w:ins w:id="5717" w:author="Master Repository Process" w:date="2021-09-18T18:48:00Z"/>
              </w:rPr>
            </w:pPr>
            <w:ins w:id="5718" w:author="Master Repository Process" w:date="2021-09-18T18:48:00Z">
              <w:r>
                <w:t>26 Jun 2019 p. 2229</w:t>
              </w:r>
              <w:r>
                <w:noBreakHyphen/>
                <w:t>371</w:t>
              </w:r>
            </w:ins>
          </w:p>
        </w:tc>
        <w:tc>
          <w:tcPr>
            <w:tcW w:w="2693" w:type="dxa"/>
            <w:tcBorders>
              <w:top w:val="nil"/>
              <w:bottom w:val="single" w:sz="4" w:space="0" w:color="auto"/>
            </w:tcBorders>
          </w:tcPr>
          <w:p>
            <w:pPr>
              <w:pStyle w:val="nTable"/>
              <w:spacing w:after="40"/>
              <w:rPr>
                <w:ins w:id="5719" w:author="Master Repository Process" w:date="2021-09-18T18:48:00Z"/>
              </w:rPr>
            </w:pPr>
            <w:ins w:id="5720" w:author="Master Repository Process" w:date="2021-09-18T18:48:00Z">
              <w:r>
                <w:t xml:space="preserve">Pt. 5 Div. 1 and 2: 2 Jul 2019 (see r. 2(d) and </w:t>
              </w:r>
              <w:r>
                <w:rPr>
                  <w:rFonts w:ascii="Times" w:hAnsi="Times"/>
                  <w:bCs/>
                  <w:i/>
                  <w:snapToGrid w:val="0"/>
                  <w:spacing w:val="-2"/>
                </w:rPr>
                <w:t>Gazette</w:t>
              </w:r>
              <w:r>
                <w:rPr>
                  <w:rFonts w:ascii="Times" w:hAnsi="Times"/>
                  <w:bCs/>
                  <w:snapToGrid w:val="0"/>
                  <w:spacing w:val="-2"/>
                </w:rPr>
                <w:t xml:space="preserve"> 28 Jun 2019 p. 2473</w:t>
              </w:r>
              <w:r>
                <w:t>)</w:t>
              </w:r>
            </w:ins>
          </w:p>
        </w:tc>
      </w:tr>
    </w:tbl>
    <w:p>
      <w:pPr>
        <w:pStyle w:val="nSubsection"/>
        <w:spacing w:before="360"/>
        <w:rPr>
          <w:ins w:id="5721" w:author="Master Repository Process" w:date="2021-09-18T18:48:00Z"/>
        </w:rPr>
      </w:pPr>
      <w:ins w:id="5722" w:author="Master Repository Process" w:date="2021-09-18T18:48:00Z">
        <w:r>
          <w:rPr>
            <w:vertAlign w:val="superscript"/>
          </w:rPr>
          <w:t> 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23" w:author="Master Repository Process" w:date="2021-09-18T18:48:00Z"/>
        </w:rPr>
      </w:pPr>
      <w:bookmarkStart w:id="5724" w:name="_Toc12868015"/>
      <w:ins w:id="5725" w:author="Master Repository Process" w:date="2021-09-18T18:48:00Z">
        <w:r>
          <w:t>Provisions that have not come into operation</w:t>
        </w:r>
        <w:bookmarkEnd w:id="572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26" w:author="Master Repository Process" w:date="2021-09-18T18:48:00Z"/>
        </w:trPr>
        <w:tc>
          <w:tcPr>
            <w:tcW w:w="3118" w:type="dxa"/>
          </w:tcPr>
          <w:p>
            <w:pPr>
              <w:pStyle w:val="nTable"/>
              <w:spacing w:after="40"/>
              <w:rPr>
                <w:ins w:id="5727" w:author="Master Repository Process" w:date="2021-09-18T18:48:00Z"/>
                <w:b/>
              </w:rPr>
            </w:pPr>
            <w:ins w:id="5728" w:author="Master Repository Process" w:date="2021-09-18T18:48:00Z">
              <w:r>
                <w:rPr>
                  <w:b/>
                </w:rPr>
                <w:t>Citation</w:t>
              </w:r>
            </w:ins>
          </w:p>
        </w:tc>
        <w:tc>
          <w:tcPr>
            <w:tcW w:w="1276" w:type="dxa"/>
          </w:tcPr>
          <w:p>
            <w:pPr>
              <w:pStyle w:val="nTable"/>
              <w:spacing w:after="40"/>
              <w:rPr>
                <w:ins w:id="5729" w:author="Master Repository Process" w:date="2021-09-18T18:48:00Z"/>
                <w:b/>
              </w:rPr>
            </w:pPr>
            <w:ins w:id="5730" w:author="Master Repository Process" w:date="2021-09-18T18:48:00Z">
              <w:r>
                <w:rPr>
                  <w:b/>
                </w:rPr>
                <w:t>Gazettal</w:t>
              </w:r>
            </w:ins>
          </w:p>
        </w:tc>
        <w:tc>
          <w:tcPr>
            <w:tcW w:w="2693" w:type="dxa"/>
          </w:tcPr>
          <w:p>
            <w:pPr>
              <w:pStyle w:val="nTable"/>
              <w:spacing w:after="40"/>
              <w:rPr>
                <w:ins w:id="5731" w:author="Master Repository Process" w:date="2021-09-18T18:48:00Z"/>
                <w:b/>
              </w:rPr>
            </w:pPr>
            <w:ins w:id="5732" w:author="Master Repository Process" w:date="2021-09-18T18:48:00Z">
              <w:r>
                <w:rPr>
                  <w:b/>
                </w:rPr>
                <w:t>Commencement</w:t>
              </w:r>
            </w:ins>
          </w:p>
        </w:tc>
      </w:tr>
      <w:tr>
        <w:trPr>
          <w:ins w:id="5733" w:author="Master Repository Process" w:date="2021-09-18T18:48:00Z"/>
        </w:trPr>
        <w:tc>
          <w:tcPr>
            <w:tcW w:w="3118" w:type="dxa"/>
          </w:tcPr>
          <w:p>
            <w:pPr>
              <w:pStyle w:val="nTable"/>
              <w:spacing w:after="40"/>
              <w:rPr>
                <w:ins w:id="5734" w:author="Master Repository Process" w:date="2021-09-18T18:48:00Z"/>
              </w:rPr>
            </w:pPr>
            <w:ins w:id="5735" w:author="Master Repository Process" w:date="2021-09-18T18:48:00Z">
              <w:r>
                <w:rPr>
                  <w:i/>
                </w:rPr>
                <w:t xml:space="preserve">Transport Regulations Amendment (Road Passenger Services) Regulations (No. 2) 2019 </w:t>
              </w:r>
              <w:r>
                <w:t>Pt. 5 Div. 3 and 4</w:t>
              </w:r>
              <w:r>
                <w:rPr>
                  <w:vertAlign w:val="superscript"/>
                </w:rPr>
                <w:t> 2</w:t>
              </w:r>
            </w:ins>
          </w:p>
        </w:tc>
        <w:tc>
          <w:tcPr>
            <w:tcW w:w="1276" w:type="dxa"/>
          </w:tcPr>
          <w:p>
            <w:pPr>
              <w:pStyle w:val="nTable"/>
              <w:spacing w:after="40"/>
              <w:rPr>
                <w:ins w:id="5736" w:author="Master Repository Process" w:date="2021-09-18T18:48:00Z"/>
              </w:rPr>
            </w:pPr>
            <w:ins w:id="5737" w:author="Master Repository Process" w:date="2021-09-18T18:48:00Z">
              <w:r>
                <w:t>26 Jun 2019 p. 2229</w:t>
              </w:r>
              <w:r>
                <w:noBreakHyphen/>
                <w:t>371</w:t>
              </w:r>
            </w:ins>
          </w:p>
        </w:tc>
        <w:tc>
          <w:tcPr>
            <w:tcW w:w="2693" w:type="dxa"/>
          </w:tcPr>
          <w:p>
            <w:pPr>
              <w:pStyle w:val="nTable"/>
              <w:spacing w:after="40"/>
              <w:rPr>
                <w:ins w:id="5738" w:author="Master Repository Process" w:date="2021-09-18T18:48:00Z"/>
              </w:rPr>
            </w:pPr>
            <w:ins w:id="5739" w:author="Master Repository Process" w:date="2021-09-18T18:48:00Z">
              <w:r>
                <w:t>Pt. 5 Div. 3: 31 Dec 2019 (see r. 2(b));</w:t>
              </w:r>
              <w:r>
                <w:br/>
                <w:t>Pt. 5 Div. 4: 2 Jul 2020 (see r. 2(c))</w:t>
              </w:r>
            </w:ins>
          </w:p>
        </w:tc>
      </w:tr>
    </w:tbl>
    <w:p>
      <w:pPr>
        <w:pStyle w:val="nSubsection"/>
        <w:spacing w:before="360"/>
        <w:rPr>
          <w:ins w:id="5740" w:author="Master Repository Process" w:date="2021-09-18T18:48:00Z"/>
          <w:snapToGrid w:val="0"/>
        </w:rPr>
      </w:pPr>
      <w:ins w:id="5741" w:author="Master Repository Process" w:date="2021-09-18T18:48:00Z">
        <w:r>
          <w:rPr>
            <w:vertAlign w:val="superscript"/>
          </w:rPr>
          <w:t>2</w:t>
        </w:r>
        <w:r>
          <w:rPr>
            <w:snapToGrid w:val="0"/>
          </w:rPr>
          <w:tab/>
          <w:t xml:space="preserve">On the date as at which this compilation was prepared, the </w:t>
        </w:r>
        <w:r>
          <w:rPr>
            <w:i/>
          </w:rPr>
          <w:t xml:space="preserve">Transport Regulations Amendment (Road Passenger Services) Regulations (No. 2) 2019 </w:t>
        </w:r>
        <w:r>
          <w:t>Pt. 5 Div. 3 and 4 had not come into operation. They read as follows:</w:t>
        </w:r>
        <w:r>
          <w:rPr>
            <w:snapToGrid w:val="0"/>
          </w:rPr>
          <w:t>.</w:t>
        </w:r>
      </w:ins>
    </w:p>
    <w:p>
      <w:pPr>
        <w:pStyle w:val="BlankOpen"/>
        <w:rPr>
          <w:ins w:id="5742" w:author="Master Repository Process" w:date="2021-09-18T18:48:00Z"/>
        </w:rPr>
      </w:pPr>
    </w:p>
    <w:p>
      <w:pPr>
        <w:pStyle w:val="nzHeading2"/>
        <w:rPr>
          <w:ins w:id="5743" w:author="Master Repository Process" w:date="2021-09-18T18:48:00Z"/>
        </w:rPr>
      </w:pPr>
      <w:ins w:id="5744" w:author="Master Repository Process" w:date="2021-09-18T18:48:00Z">
        <w:r>
          <w:t>Part 5 — Transport (Road Passenger Services) Regulations 2019 amended</w:t>
        </w:r>
      </w:ins>
    </w:p>
    <w:p>
      <w:pPr>
        <w:pStyle w:val="nzHeading3"/>
        <w:rPr>
          <w:ins w:id="5745" w:author="Master Repository Process" w:date="2021-09-18T18:48:00Z"/>
        </w:rPr>
      </w:pPr>
      <w:ins w:id="5746" w:author="Master Repository Process" w:date="2021-09-18T18:48:00Z">
        <w:r>
          <w:t>Division 3 — Amendments commencing on 31 December 2019</w:t>
        </w:r>
      </w:ins>
    </w:p>
    <w:p>
      <w:pPr>
        <w:pStyle w:val="nHeading5"/>
        <w:rPr>
          <w:ins w:id="5747" w:author="Master Repository Process" w:date="2021-09-18T18:48:00Z"/>
        </w:rPr>
      </w:pPr>
      <w:ins w:id="5748" w:author="Master Repository Process" w:date="2021-09-18T18:48:00Z">
        <w:r>
          <w:t>51.</w:t>
        </w:r>
        <w:r>
          <w:tab/>
          <w:t>Part 4C Division 3 Subdivision 3 inserted</w:t>
        </w:r>
      </w:ins>
    </w:p>
    <w:p>
      <w:pPr>
        <w:pStyle w:val="nSubsection"/>
        <w:rPr>
          <w:ins w:id="5749" w:author="Master Repository Process" w:date="2021-09-18T18:48:00Z"/>
        </w:rPr>
      </w:pPr>
      <w:ins w:id="5750" w:author="Master Repository Process" w:date="2021-09-18T18:48:00Z">
        <w:r>
          <w:tab/>
        </w:r>
        <w:r>
          <w:tab/>
          <w:t>After Part 4C Division 3 Subdivision 2 insert:</w:t>
        </w:r>
      </w:ins>
    </w:p>
    <w:p>
      <w:pPr>
        <w:pStyle w:val="BlankOpen"/>
        <w:rPr>
          <w:ins w:id="5751" w:author="Master Repository Process" w:date="2021-09-18T18:48:00Z"/>
        </w:rPr>
      </w:pPr>
    </w:p>
    <w:p>
      <w:pPr>
        <w:pStyle w:val="nzHeading4"/>
        <w:rPr>
          <w:ins w:id="5752" w:author="Master Repository Process" w:date="2021-09-18T18:48:00Z"/>
        </w:rPr>
      </w:pPr>
      <w:ins w:id="5753" w:author="Master Repository Process" w:date="2021-09-18T18:48:00Z">
        <w:r>
          <w:t>Subdivision 3 — Receipts</w:t>
        </w:r>
      </w:ins>
    </w:p>
    <w:p>
      <w:pPr>
        <w:pStyle w:val="nzHeading5"/>
        <w:rPr>
          <w:ins w:id="5754" w:author="Master Repository Process" w:date="2021-09-18T18:48:00Z"/>
        </w:rPr>
      </w:pPr>
      <w:ins w:id="5755" w:author="Master Repository Process" w:date="2021-09-18T18:48:00Z">
        <w:r>
          <w:t>35ZX.</w:t>
        </w:r>
        <w:r>
          <w:tab/>
          <w:t>Receipts</w:t>
        </w:r>
      </w:ins>
    </w:p>
    <w:p>
      <w:pPr>
        <w:pStyle w:val="nzSubsection"/>
        <w:rPr>
          <w:ins w:id="5756" w:author="Master Repository Process" w:date="2021-09-18T18:48:00Z"/>
        </w:rPr>
      </w:pPr>
      <w:ins w:id="5757" w:author="Master Repository Process" w:date="2021-09-18T18:48:00Z">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ins>
    </w:p>
    <w:p>
      <w:pPr>
        <w:pStyle w:val="nzIndenta"/>
        <w:rPr>
          <w:ins w:id="5758" w:author="Master Repository Process" w:date="2021-09-18T18:48:00Z"/>
        </w:rPr>
      </w:pPr>
      <w:ins w:id="5759" w:author="Master Repository Process" w:date="2021-09-18T18:48:00Z">
        <w:r>
          <w:tab/>
          <w:t>(a)</w:t>
        </w:r>
        <w:r>
          <w:tab/>
          <w:t>the authorisation number of the provider of the on</w:t>
        </w:r>
        <w:r>
          <w:noBreakHyphen/>
          <w:t>demand booking service;</w:t>
        </w:r>
      </w:ins>
    </w:p>
    <w:p>
      <w:pPr>
        <w:pStyle w:val="nzIndenta"/>
        <w:rPr>
          <w:ins w:id="5760" w:author="Master Repository Process" w:date="2021-09-18T18:48:00Z"/>
        </w:rPr>
      </w:pPr>
      <w:ins w:id="5761" w:author="Master Repository Process" w:date="2021-09-18T18:48:00Z">
        <w:r>
          <w:tab/>
          <w:t>(b)</w:t>
        </w:r>
        <w:r>
          <w:tab/>
          <w:t>the name of the provider of the on</w:t>
        </w:r>
        <w:r>
          <w:noBreakHyphen/>
          <w:t xml:space="preserve">demand booking service; </w:t>
        </w:r>
      </w:ins>
    </w:p>
    <w:p>
      <w:pPr>
        <w:pStyle w:val="nzIndenta"/>
        <w:rPr>
          <w:ins w:id="5762" w:author="Master Repository Process" w:date="2021-09-18T18:48:00Z"/>
        </w:rPr>
      </w:pPr>
      <w:ins w:id="5763" w:author="Master Repository Process" w:date="2021-09-18T18:48:00Z">
        <w:r>
          <w:tab/>
          <w:t>(c)</w:t>
        </w:r>
        <w:r>
          <w:tab/>
          <w:t>a trading name or business name used by the provider of the on</w:t>
        </w:r>
        <w:r>
          <w:noBreakHyphen/>
          <w:t>demand booking service.</w:t>
        </w:r>
      </w:ins>
    </w:p>
    <w:p>
      <w:pPr>
        <w:pStyle w:val="nzPenstart"/>
        <w:rPr>
          <w:ins w:id="5764" w:author="Master Repository Process" w:date="2021-09-18T18:48:00Z"/>
        </w:rPr>
      </w:pPr>
      <w:ins w:id="5765" w:author="Master Repository Process" w:date="2021-09-18T18:48:00Z">
        <w:r>
          <w:tab/>
          <w:t>Penalty for this subregulation:</w:t>
        </w:r>
      </w:ins>
    </w:p>
    <w:p>
      <w:pPr>
        <w:pStyle w:val="nzPenpara"/>
        <w:rPr>
          <w:ins w:id="5766" w:author="Master Repository Process" w:date="2021-09-18T18:48:00Z"/>
        </w:rPr>
      </w:pPr>
      <w:ins w:id="5767" w:author="Master Repository Process" w:date="2021-09-18T18:48:00Z">
        <w:r>
          <w:tab/>
          <w:t>(a)</w:t>
        </w:r>
        <w:r>
          <w:tab/>
          <w:t>for an individual, a fine of $9 000;</w:t>
        </w:r>
      </w:ins>
    </w:p>
    <w:p>
      <w:pPr>
        <w:pStyle w:val="nzPenpara"/>
        <w:rPr>
          <w:ins w:id="5768" w:author="Master Repository Process" w:date="2021-09-18T18:48:00Z"/>
        </w:rPr>
      </w:pPr>
      <w:ins w:id="5769" w:author="Master Repository Process" w:date="2021-09-18T18:48:00Z">
        <w:r>
          <w:tab/>
          <w:t>(b)</w:t>
        </w:r>
        <w:r>
          <w:tab/>
          <w:t>for a body corporate, a fine of $30 000.</w:t>
        </w:r>
      </w:ins>
    </w:p>
    <w:p>
      <w:pPr>
        <w:pStyle w:val="nzSubsection"/>
        <w:rPr>
          <w:ins w:id="5770" w:author="Master Repository Process" w:date="2021-09-18T18:48:00Z"/>
        </w:rPr>
      </w:pPr>
      <w:ins w:id="5771" w:author="Master Repository Process" w:date="2021-09-18T18:48:00Z">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ins>
    </w:p>
    <w:p>
      <w:pPr>
        <w:pStyle w:val="nzIndenta"/>
        <w:rPr>
          <w:ins w:id="5772" w:author="Master Repository Process" w:date="2021-09-18T18:48:00Z"/>
        </w:rPr>
      </w:pPr>
      <w:ins w:id="5773" w:author="Master Repository Process" w:date="2021-09-18T18:48:00Z">
        <w:r>
          <w:tab/>
          <w:t>(a)</w:t>
        </w:r>
        <w:r>
          <w:tab/>
          <w:t>the name of the provider of the associated booking service;</w:t>
        </w:r>
      </w:ins>
    </w:p>
    <w:p>
      <w:pPr>
        <w:pStyle w:val="nzIndenta"/>
        <w:rPr>
          <w:ins w:id="5774" w:author="Master Repository Process" w:date="2021-09-18T18:48:00Z"/>
        </w:rPr>
      </w:pPr>
      <w:ins w:id="5775" w:author="Master Repository Process" w:date="2021-09-18T18:48:00Z">
        <w:r>
          <w:tab/>
          <w:t>(b)</w:t>
        </w:r>
        <w:r>
          <w:tab/>
          <w:t>a trading name or business name used by the provider of the associated booking service;</w:t>
        </w:r>
      </w:ins>
    </w:p>
    <w:p>
      <w:pPr>
        <w:pStyle w:val="nzIndenta"/>
        <w:rPr>
          <w:ins w:id="5776" w:author="Master Repository Process" w:date="2021-09-18T18:48:00Z"/>
        </w:rPr>
      </w:pPr>
      <w:ins w:id="5777" w:author="Master Repository Process" w:date="2021-09-18T18:48:00Z">
        <w:r>
          <w:tab/>
          <w:t>(c)</w:t>
        </w:r>
        <w:r>
          <w:tab/>
          <w:t xml:space="preserve">any of the following (as published on the list under section 41 of the Act) — </w:t>
        </w:r>
      </w:ins>
    </w:p>
    <w:p>
      <w:pPr>
        <w:pStyle w:val="nzIndenti"/>
        <w:rPr>
          <w:ins w:id="5778" w:author="Master Repository Process" w:date="2021-09-18T18:48:00Z"/>
        </w:rPr>
      </w:pPr>
      <w:ins w:id="5779" w:author="Master Repository Process" w:date="2021-09-18T18:48:00Z">
        <w:r>
          <w:tab/>
          <w:t>(i)</w:t>
        </w:r>
        <w:r>
          <w:tab/>
          <w:t>the authorisation number of the provider of the on</w:t>
        </w:r>
        <w:r>
          <w:noBreakHyphen/>
          <w:t xml:space="preserve">demand booking service identified in the association arrangement as the principal booking service (the </w:t>
        </w:r>
        <w:r>
          <w:rPr>
            <w:b/>
            <w:i/>
          </w:rPr>
          <w:t>principal booking service</w:t>
        </w:r>
        <w:r>
          <w:t>);</w:t>
        </w:r>
      </w:ins>
    </w:p>
    <w:p>
      <w:pPr>
        <w:pStyle w:val="nzIndenti"/>
        <w:rPr>
          <w:ins w:id="5780" w:author="Master Repository Process" w:date="2021-09-18T18:48:00Z"/>
        </w:rPr>
      </w:pPr>
      <w:ins w:id="5781" w:author="Master Repository Process" w:date="2021-09-18T18:48:00Z">
        <w:r>
          <w:tab/>
          <w:t>(ii)</w:t>
        </w:r>
        <w:r>
          <w:tab/>
          <w:t>the name of the provider of the principal booking service;</w:t>
        </w:r>
      </w:ins>
    </w:p>
    <w:p>
      <w:pPr>
        <w:pStyle w:val="nzIndenti"/>
        <w:rPr>
          <w:ins w:id="5782" w:author="Master Repository Process" w:date="2021-09-18T18:48:00Z"/>
        </w:rPr>
      </w:pPr>
      <w:ins w:id="5783" w:author="Master Repository Process" w:date="2021-09-18T18:48:00Z">
        <w:r>
          <w:tab/>
          <w:t>(iii)</w:t>
        </w:r>
        <w:r>
          <w:tab/>
          <w:t>a trading name or business name used by the provider of the principal booking service.</w:t>
        </w:r>
      </w:ins>
    </w:p>
    <w:p>
      <w:pPr>
        <w:pStyle w:val="nzPenstart"/>
        <w:rPr>
          <w:ins w:id="5784" w:author="Master Repository Process" w:date="2021-09-18T18:48:00Z"/>
        </w:rPr>
      </w:pPr>
      <w:ins w:id="5785" w:author="Master Repository Process" w:date="2021-09-18T18:48:00Z">
        <w:r>
          <w:tab/>
          <w:t>Penalty for this subregulation:</w:t>
        </w:r>
      </w:ins>
    </w:p>
    <w:p>
      <w:pPr>
        <w:pStyle w:val="nzPenpara"/>
        <w:rPr>
          <w:ins w:id="5786" w:author="Master Repository Process" w:date="2021-09-18T18:48:00Z"/>
        </w:rPr>
      </w:pPr>
      <w:ins w:id="5787" w:author="Master Repository Process" w:date="2021-09-18T18:48:00Z">
        <w:r>
          <w:tab/>
          <w:t>(a)</w:t>
        </w:r>
        <w:r>
          <w:tab/>
          <w:t>for an individual, a fine of $9 000;</w:t>
        </w:r>
      </w:ins>
    </w:p>
    <w:p>
      <w:pPr>
        <w:pStyle w:val="nzPenpara"/>
        <w:rPr>
          <w:ins w:id="5788" w:author="Master Repository Process" w:date="2021-09-18T18:48:00Z"/>
        </w:rPr>
      </w:pPr>
      <w:ins w:id="5789" w:author="Master Repository Process" w:date="2021-09-18T18:48:00Z">
        <w:r>
          <w:tab/>
          <w:t>(b)</w:t>
        </w:r>
        <w:r>
          <w:tab/>
          <w:t>for a body corporate, a fine of $30 000.</w:t>
        </w:r>
      </w:ins>
    </w:p>
    <w:p>
      <w:pPr>
        <w:pStyle w:val="BlankClose"/>
        <w:rPr>
          <w:ins w:id="5790" w:author="Master Repository Process" w:date="2021-09-18T18:48:00Z"/>
        </w:rPr>
      </w:pPr>
    </w:p>
    <w:p>
      <w:pPr>
        <w:pStyle w:val="nHeading5"/>
        <w:rPr>
          <w:ins w:id="5791" w:author="Master Repository Process" w:date="2021-09-18T18:48:00Z"/>
        </w:rPr>
      </w:pPr>
      <w:ins w:id="5792" w:author="Master Repository Process" w:date="2021-09-18T18:48:00Z">
        <w:r>
          <w:t>52.</w:t>
        </w:r>
        <w:r>
          <w:tab/>
          <w:t>Schedule 3 amended</w:t>
        </w:r>
      </w:ins>
    </w:p>
    <w:p>
      <w:pPr>
        <w:pStyle w:val="nSubsection"/>
        <w:rPr>
          <w:ins w:id="5793" w:author="Master Repository Process" w:date="2021-09-18T18:48:00Z"/>
        </w:rPr>
      </w:pPr>
      <w:ins w:id="5794" w:author="Master Repository Process" w:date="2021-09-18T18:48:00Z">
        <w:r>
          <w:tab/>
        </w:r>
        <w:r>
          <w:tab/>
          <w:t>In Schedule 3 after item 59 insert:</w:t>
        </w:r>
      </w:ins>
    </w:p>
    <w:p>
      <w:pPr>
        <w:pStyle w:val="BlankOpen"/>
        <w:rPr>
          <w:ins w:id="5795" w:author="Master Repository Process" w:date="2021-09-18T18:48:00Z"/>
        </w:rPr>
      </w:pP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ins w:id="5796" w:author="Master Repository Process" w:date="2021-09-18T18:48:00Z"/>
        </w:trPr>
        <w:tc>
          <w:tcPr>
            <w:tcW w:w="567" w:type="dxa"/>
          </w:tcPr>
          <w:p>
            <w:pPr>
              <w:pStyle w:val="nzTableNAm"/>
              <w:rPr>
                <w:ins w:id="5797" w:author="Master Repository Process" w:date="2021-09-18T18:48:00Z"/>
              </w:rPr>
            </w:pPr>
            <w:ins w:id="5798" w:author="Master Repository Process" w:date="2021-09-18T18:48:00Z">
              <w:r>
                <w:t>60.</w:t>
              </w:r>
            </w:ins>
          </w:p>
        </w:tc>
        <w:tc>
          <w:tcPr>
            <w:tcW w:w="1418" w:type="dxa"/>
          </w:tcPr>
          <w:p>
            <w:pPr>
              <w:pStyle w:val="nzTableNAm"/>
              <w:rPr>
                <w:ins w:id="5799" w:author="Master Repository Process" w:date="2021-09-18T18:48:00Z"/>
              </w:rPr>
            </w:pPr>
            <w:ins w:id="5800" w:author="Master Repository Process" w:date="2021-09-18T18:48:00Z">
              <w:r>
                <w:t>r. 35ZX(1)</w:t>
              </w:r>
            </w:ins>
          </w:p>
        </w:tc>
        <w:tc>
          <w:tcPr>
            <w:tcW w:w="2409" w:type="dxa"/>
          </w:tcPr>
          <w:p>
            <w:pPr>
              <w:pStyle w:val="nzTableNAm"/>
              <w:rPr>
                <w:ins w:id="5801" w:author="Master Repository Process" w:date="2021-09-18T18:48:00Z"/>
              </w:rPr>
            </w:pPr>
            <w:ins w:id="5802" w:author="Master Repository Process" w:date="2021-09-18T18:48:00Z">
              <w:r>
                <w:t>Failure to include information in receipt</w:t>
              </w:r>
            </w:ins>
          </w:p>
        </w:tc>
        <w:tc>
          <w:tcPr>
            <w:tcW w:w="1276" w:type="dxa"/>
          </w:tcPr>
          <w:p>
            <w:pPr>
              <w:pStyle w:val="nzTableNAm"/>
              <w:rPr>
                <w:ins w:id="5803" w:author="Master Repository Process" w:date="2021-09-18T18:48:00Z"/>
              </w:rPr>
            </w:pPr>
            <w:ins w:id="5804" w:author="Master Repository Process" w:date="2021-09-18T18:48:00Z">
              <w:r>
                <w:t>$900</w:t>
              </w:r>
            </w:ins>
          </w:p>
        </w:tc>
        <w:tc>
          <w:tcPr>
            <w:tcW w:w="1313" w:type="dxa"/>
          </w:tcPr>
          <w:p>
            <w:pPr>
              <w:pStyle w:val="nzTableNAm"/>
              <w:rPr>
                <w:ins w:id="5805" w:author="Master Repository Process" w:date="2021-09-18T18:48:00Z"/>
              </w:rPr>
            </w:pPr>
            <w:ins w:id="5806" w:author="Master Repository Process" w:date="2021-09-18T18:48:00Z">
              <w:r>
                <w:t>$3 000</w:t>
              </w:r>
            </w:ins>
          </w:p>
        </w:tc>
      </w:tr>
      <w:tr>
        <w:trPr>
          <w:ins w:id="5807" w:author="Master Repository Process" w:date="2021-09-18T18:48:00Z"/>
        </w:trPr>
        <w:tc>
          <w:tcPr>
            <w:tcW w:w="567" w:type="dxa"/>
          </w:tcPr>
          <w:p>
            <w:pPr>
              <w:pStyle w:val="nzTableNAm"/>
              <w:rPr>
                <w:ins w:id="5808" w:author="Master Repository Process" w:date="2021-09-18T18:48:00Z"/>
              </w:rPr>
            </w:pPr>
            <w:ins w:id="5809" w:author="Master Repository Process" w:date="2021-09-18T18:48:00Z">
              <w:r>
                <w:t>61.</w:t>
              </w:r>
            </w:ins>
          </w:p>
        </w:tc>
        <w:tc>
          <w:tcPr>
            <w:tcW w:w="1418" w:type="dxa"/>
          </w:tcPr>
          <w:p>
            <w:pPr>
              <w:pStyle w:val="nzTableNAm"/>
              <w:rPr>
                <w:ins w:id="5810" w:author="Master Repository Process" w:date="2021-09-18T18:48:00Z"/>
              </w:rPr>
            </w:pPr>
            <w:ins w:id="5811" w:author="Master Repository Process" w:date="2021-09-18T18:48:00Z">
              <w:r>
                <w:t>r. 35ZX(2)</w:t>
              </w:r>
            </w:ins>
          </w:p>
        </w:tc>
        <w:tc>
          <w:tcPr>
            <w:tcW w:w="2409" w:type="dxa"/>
          </w:tcPr>
          <w:p>
            <w:pPr>
              <w:pStyle w:val="nzTableNAm"/>
              <w:rPr>
                <w:ins w:id="5812" w:author="Master Repository Process" w:date="2021-09-18T18:48:00Z"/>
              </w:rPr>
            </w:pPr>
            <w:ins w:id="5813" w:author="Master Repository Process" w:date="2021-09-18T18:48:00Z">
              <w:r>
                <w:t>Failure of provider of associated booking service to include information in receipt</w:t>
              </w:r>
            </w:ins>
          </w:p>
        </w:tc>
        <w:tc>
          <w:tcPr>
            <w:tcW w:w="1276" w:type="dxa"/>
          </w:tcPr>
          <w:p>
            <w:pPr>
              <w:pStyle w:val="nzTableNAm"/>
              <w:rPr>
                <w:ins w:id="5814" w:author="Master Repository Process" w:date="2021-09-18T18:48:00Z"/>
              </w:rPr>
            </w:pPr>
            <w:ins w:id="5815" w:author="Master Repository Process" w:date="2021-09-18T18:48:00Z">
              <w:r>
                <w:t>$900</w:t>
              </w:r>
            </w:ins>
          </w:p>
        </w:tc>
        <w:tc>
          <w:tcPr>
            <w:tcW w:w="1313" w:type="dxa"/>
          </w:tcPr>
          <w:p>
            <w:pPr>
              <w:pStyle w:val="nzTableNAm"/>
              <w:rPr>
                <w:ins w:id="5816" w:author="Master Repository Process" w:date="2021-09-18T18:48:00Z"/>
              </w:rPr>
            </w:pPr>
            <w:ins w:id="5817" w:author="Master Repository Process" w:date="2021-09-18T18:48:00Z">
              <w:r>
                <w:t>$3 000</w:t>
              </w:r>
            </w:ins>
          </w:p>
        </w:tc>
      </w:tr>
    </w:tbl>
    <w:p>
      <w:pPr>
        <w:pStyle w:val="BlankClose"/>
        <w:rPr>
          <w:ins w:id="5818" w:author="Master Repository Process" w:date="2021-09-18T18:48:00Z"/>
        </w:rPr>
      </w:pPr>
    </w:p>
    <w:p>
      <w:pPr>
        <w:pStyle w:val="nzHeading3"/>
        <w:rPr>
          <w:ins w:id="5819" w:author="Master Repository Process" w:date="2021-09-18T18:48:00Z"/>
        </w:rPr>
      </w:pPr>
      <w:ins w:id="5820" w:author="Master Repository Process" w:date="2021-09-18T18:48:00Z">
        <w:r>
          <w:t>Division 4 — Amendments commencing on 2 July 2020</w:t>
        </w:r>
      </w:ins>
    </w:p>
    <w:p>
      <w:pPr>
        <w:pStyle w:val="nHeading5"/>
        <w:rPr>
          <w:ins w:id="5821" w:author="Master Repository Process" w:date="2021-09-18T18:48:00Z"/>
        </w:rPr>
      </w:pPr>
      <w:ins w:id="5822" w:author="Master Repository Process" w:date="2021-09-18T18:48:00Z">
        <w:r>
          <w:rPr>
            <w:rStyle w:val="CharSectno"/>
          </w:rPr>
          <w:t>53</w:t>
        </w:r>
        <w:r>
          <w:t>.</w:t>
        </w:r>
        <w:r>
          <w:tab/>
          <w:t>Regulation 35ZC inserted</w:t>
        </w:r>
      </w:ins>
    </w:p>
    <w:p>
      <w:pPr>
        <w:pStyle w:val="nSubsection"/>
        <w:rPr>
          <w:ins w:id="5823" w:author="Master Repository Process" w:date="2021-09-18T18:48:00Z"/>
        </w:rPr>
      </w:pPr>
      <w:ins w:id="5824" w:author="Master Repository Process" w:date="2021-09-18T18:48:00Z">
        <w:r>
          <w:tab/>
        </w:r>
        <w:r>
          <w:tab/>
          <w:t>After regulation 35ZB insert:</w:t>
        </w:r>
      </w:ins>
    </w:p>
    <w:p>
      <w:pPr>
        <w:pStyle w:val="BlankOpen"/>
        <w:rPr>
          <w:ins w:id="5825" w:author="Master Repository Process" w:date="2021-09-18T18:48:00Z"/>
        </w:rPr>
      </w:pPr>
    </w:p>
    <w:p>
      <w:pPr>
        <w:pStyle w:val="nzHeading5"/>
        <w:rPr>
          <w:ins w:id="5826" w:author="Master Repository Process" w:date="2021-09-18T18:48:00Z"/>
        </w:rPr>
      </w:pPr>
      <w:ins w:id="5827" w:author="Master Repository Process" w:date="2021-09-18T18:48:00Z">
        <w:r>
          <w:t>35ZC.</w:t>
        </w:r>
        <w:r>
          <w:tab/>
          <w:t>Recordings from camera surveillance units</w:t>
        </w:r>
      </w:ins>
    </w:p>
    <w:p>
      <w:pPr>
        <w:pStyle w:val="nzSubsection"/>
        <w:rPr>
          <w:ins w:id="5828" w:author="Master Repository Process" w:date="2021-09-18T18:48:00Z"/>
        </w:rPr>
      </w:pPr>
      <w:ins w:id="5829" w:author="Master Repository Process" w:date="2021-09-18T18:48:00Z">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visual and audiovisual recordings from a camera surveillance unit fitted to the vehicle.</w:t>
        </w:r>
      </w:ins>
    </w:p>
    <w:p>
      <w:pPr>
        <w:pStyle w:val="nzPenstart"/>
        <w:rPr>
          <w:ins w:id="5830" w:author="Master Repository Process" w:date="2021-09-18T18:48:00Z"/>
        </w:rPr>
      </w:pPr>
      <w:ins w:id="5831" w:author="Master Repository Process" w:date="2021-09-18T18:48:00Z">
        <w:r>
          <w:tab/>
          <w:t>Penalty for this subregulation:</w:t>
        </w:r>
      </w:ins>
    </w:p>
    <w:p>
      <w:pPr>
        <w:pStyle w:val="nzPenpara"/>
        <w:rPr>
          <w:ins w:id="5832" w:author="Master Repository Process" w:date="2021-09-18T18:48:00Z"/>
        </w:rPr>
      </w:pPr>
      <w:ins w:id="5833" w:author="Master Repository Process" w:date="2021-09-18T18:48:00Z">
        <w:r>
          <w:tab/>
          <w:t>(a)</w:t>
        </w:r>
        <w:r>
          <w:tab/>
          <w:t>for an individual, a fine of $9 000;</w:t>
        </w:r>
      </w:ins>
    </w:p>
    <w:p>
      <w:pPr>
        <w:pStyle w:val="nzPenpara"/>
        <w:rPr>
          <w:ins w:id="5834" w:author="Master Repository Process" w:date="2021-09-18T18:48:00Z"/>
        </w:rPr>
      </w:pPr>
      <w:ins w:id="5835" w:author="Master Repository Process" w:date="2021-09-18T18:48:00Z">
        <w:r>
          <w:tab/>
          <w:t>(b)</w:t>
        </w:r>
        <w:r>
          <w:tab/>
          <w:t>for a body corporate, a fine of $30 000.</w:t>
        </w:r>
      </w:ins>
    </w:p>
    <w:p>
      <w:pPr>
        <w:pStyle w:val="nzSubsection"/>
        <w:keepNext/>
        <w:rPr>
          <w:ins w:id="5836" w:author="Master Repository Process" w:date="2021-09-18T18:48:00Z"/>
        </w:rPr>
      </w:pPr>
      <w:ins w:id="5837" w:author="Master Repository Process" w:date="2021-09-18T18:48:00Z">
        <w:r>
          <w:tab/>
          <w:t>(2)</w:t>
        </w:r>
        <w:r>
          <w:tab/>
          <w:t>The following persons must ensure, so far as is reasonably practicable, that a system is provided and operated that is capable of producing visual and audiovisual recordings from a camera surveillance unit fitted to an on</w:t>
        </w:r>
        <w:r>
          <w:noBreakHyphen/>
          <w:t>demand rank or hail vehicle —</w:t>
        </w:r>
      </w:ins>
    </w:p>
    <w:p>
      <w:pPr>
        <w:pStyle w:val="nzIndenta"/>
        <w:keepNext/>
        <w:rPr>
          <w:ins w:id="5838" w:author="Master Repository Process" w:date="2021-09-18T18:48:00Z"/>
          <w:snapToGrid w:val="0"/>
        </w:rPr>
      </w:pPr>
      <w:ins w:id="5839" w:author="Master Repository Process" w:date="2021-09-18T18:48:00Z">
        <w:r>
          <w:rPr>
            <w:snapToGrid w:val="0"/>
          </w:rPr>
          <w:tab/>
          <w:t>(a)</w:t>
        </w:r>
        <w:r>
          <w:rPr>
            <w:snapToGrid w:val="0"/>
          </w:rPr>
          <w:tab/>
          <w:t>the provider of an on</w:t>
        </w:r>
        <w:r>
          <w:rPr>
            <w:snapToGrid w:val="0"/>
          </w:rPr>
          <w:noBreakHyphen/>
          <w:t>demand rank or hail passenger transport service that is provided using the vehicle;</w:t>
        </w:r>
      </w:ins>
    </w:p>
    <w:p>
      <w:pPr>
        <w:pStyle w:val="nzIndenta"/>
        <w:rPr>
          <w:ins w:id="5840" w:author="Master Repository Process" w:date="2021-09-18T18:48:00Z"/>
        </w:rPr>
      </w:pPr>
      <w:ins w:id="5841" w:author="Master Repository Process" w:date="2021-09-18T18:48:00Z">
        <w:r>
          <w:tab/>
          <w:t>(b)</w:t>
        </w:r>
        <w:r>
          <w:tab/>
          <w:t>the provider of the vehicle for use in providing an on</w:t>
        </w:r>
        <w:r>
          <w:noBreakHyphen/>
          <w:t>demand rank or hail passenger transport service;</w:t>
        </w:r>
      </w:ins>
    </w:p>
    <w:p>
      <w:pPr>
        <w:pStyle w:val="nzIndenta"/>
        <w:rPr>
          <w:ins w:id="5842" w:author="Master Repository Process" w:date="2021-09-18T18:48:00Z"/>
        </w:rPr>
      </w:pPr>
      <w:ins w:id="5843" w:author="Master Repository Process" w:date="2021-09-18T18:48:00Z">
        <w:r>
          <w:tab/>
          <w:t>(c)</w:t>
        </w:r>
        <w:r>
          <w:tab/>
          <w:t>the driver of the vehicle.</w:t>
        </w:r>
      </w:ins>
    </w:p>
    <w:p>
      <w:pPr>
        <w:pStyle w:val="nzPenstart"/>
        <w:rPr>
          <w:ins w:id="5844" w:author="Master Repository Process" w:date="2021-09-18T18:48:00Z"/>
        </w:rPr>
      </w:pPr>
      <w:ins w:id="5845" w:author="Master Repository Process" w:date="2021-09-18T18:48:00Z">
        <w:r>
          <w:tab/>
          <w:t>Penalty for this subregulation:</w:t>
        </w:r>
      </w:ins>
    </w:p>
    <w:p>
      <w:pPr>
        <w:pStyle w:val="nzPenpara"/>
        <w:rPr>
          <w:ins w:id="5846" w:author="Master Repository Process" w:date="2021-09-18T18:48:00Z"/>
        </w:rPr>
      </w:pPr>
      <w:ins w:id="5847" w:author="Master Repository Process" w:date="2021-09-18T18:48:00Z">
        <w:r>
          <w:tab/>
          <w:t>(a)</w:t>
        </w:r>
        <w:r>
          <w:tab/>
          <w:t>for an individual, a fine of $9 000;</w:t>
        </w:r>
      </w:ins>
    </w:p>
    <w:p>
      <w:pPr>
        <w:pStyle w:val="nzPenpara"/>
        <w:rPr>
          <w:ins w:id="5848" w:author="Master Repository Process" w:date="2021-09-18T18:48:00Z"/>
        </w:rPr>
      </w:pPr>
      <w:ins w:id="5849" w:author="Master Repository Process" w:date="2021-09-18T18:48:00Z">
        <w:r>
          <w:tab/>
          <w:t>(b)</w:t>
        </w:r>
        <w:r>
          <w:tab/>
          <w:t>for a body corporate, a fine of $30 000.</w:t>
        </w:r>
      </w:ins>
    </w:p>
    <w:p>
      <w:pPr>
        <w:pStyle w:val="BlankClose"/>
        <w:rPr>
          <w:ins w:id="5850" w:author="Master Repository Process" w:date="2021-09-18T18:48:00Z"/>
        </w:rPr>
      </w:pPr>
    </w:p>
    <w:p>
      <w:pPr>
        <w:pStyle w:val="nHeading5"/>
        <w:rPr>
          <w:ins w:id="5851" w:author="Master Repository Process" w:date="2021-09-18T18:48:00Z"/>
        </w:rPr>
      </w:pPr>
      <w:ins w:id="5852" w:author="Master Repository Process" w:date="2021-09-18T18:48:00Z">
        <w:r>
          <w:rPr>
            <w:rStyle w:val="CharSectno"/>
          </w:rPr>
          <w:t>54</w:t>
        </w:r>
        <w:r>
          <w:t>.</w:t>
        </w:r>
        <w:r>
          <w:tab/>
          <w:t>Schedule 3 amended</w:t>
        </w:r>
      </w:ins>
    </w:p>
    <w:p>
      <w:pPr>
        <w:pStyle w:val="nSubsection"/>
        <w:rPr>
          <w:ins w:id="5853" w:author="Master Repository Process" w:date="2021-09-18T18:48:00Z"/>
        </w:rPr>
      </w:pPr>
      <w:ins w:id="5854" w:author="Master Repository Process" w:date="2021-09-18T18:48:00Z">
        <w:r>
          <w:tab/>
        </w:r>
        <w:r>
          <w:tab/>
          <w:t>In Schedule 3 after item 29 insert:</w:t>
        </w:r>
      </w:ins>
    </w:p>
    <w:p>
      <w:pPr>
        <w:pStyle w:val="BlankOpen"/>
        <w:rPr>
          <w:ins w:id="5855" w:author="Master Repository Process" w:date="2021-09-18T18:48:00Z"/>
        </w:rPr>
      </w:pPr>
    </w:p>
    <w:tbl>
      <w:tblPr>
        <w:tblW w:w="69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27"/>
      </w:tblGrid>
      <w:tr>
        <w:trPr>
          <w:ins w:id="5856" w:author="Master Repository Process" w:date="2021-09-18T18:48:00Z"/>
        </w:trPr>
        <w:tc>
          <w:tcPr>
            <w:tcW w:w="567" w:type="dxa"/>
          </w:tcPr>
          <w:p>
            <w:pPr>
              <w:pStyle w:val="nzTableNAm"/>
              <w:rPr>
                <w:ins w:id="5857" w:author="Master Repository Process" w:date="2021-09-18T18:48:00Z"/>
              </w:rPr>
            </w:pPr>
            <w:ins w:id="5858" w:author="Master Repository Process" w:date="2021-09-18T18:48:00Z">
              <w:r>
                <w:t>30.</w:t>
              </w:r>
            </w:ins>
          </w:p>
        </w:tc>
        <w:tc>
          <w:tcPr>
            <w:tcW w:w="1418" w:type="dxa"/>
          </w:tcPr>
          <w:p>
            <w:pPr>
              <w:pStyle w:val="nzTableNAm"/>
              <w:rPr>
                <w:ins w:id="5859" w:author="Master Repository Process" w:date="2021-09-18T18:48:00Z"/>
              </w:rPr>
            </w:pPr>
            <w:ins w:id="5860" w:author="Master Repository Process" w:date="2021-09-18T18:48:00Z">
              <w:r>
                <w:t>r. 35ZC(1)</w:t>
              </w:r>
            </w:ins>
          </w:p>
        </w:tc>
        <w:tc>
          <w:tcPr>
            <w:tcW w:w="2409" w:type="dxa"/>
          </w:tcPr>
          <w:p>
            <w:pPr>
              <w:pStyle w:val="nzTableNAm"/>
              <w:rPr>
                <w:ins w:id="5861" w:author="Master Repository Process" w:date="2021-09-18T18:48:00Z"/>
              </w:rPr>
            </w:pPr>
            <w:ins w:id="5862" w:author="Master Repository Process" w:date="2021-09-18T18:48:00Z">
              <w:r>
                <w:t>Failure to provide and operate recording system for camera surveillance unit</w:t>
              </w:r>
            </w:ins>
          </w:p>
        </w:tc>
        <w:tc>
          <w:tcPr>
            <w:tcW w:w="1276" w:type="dxa"/>
          </w:tcPr>
          <w:p>
            <w:pPr>
              <w:pStyle w:val="nzTableNAm"/>
              <w:rPr>
                <w:ins w:id="5863" w:author="Master Repository Process" w:date="2021-09-18T18:48:00Z"/>
              </w:rPr>
            </w:pPr>
            <w:ins w:id="5864" w:author="Master Repository Process" w:date="2021-09-18T18:48:00Z">
              <w:r>
                <w:t>$900</w:t>
              </w:r>
            </w:ins>
          </w:p>
        </w:tc>
        <w:tc>
          <w:tcPr>
            <w:tcW w:w="1327" w:type="dxa"/>
          </w:tcPr>
          <w:p>
            <w:pPr>
              <w:pStyle w:val="nzTableNAm"/>
              <w:rPr>
                <w:ins w:id="5865" w:author="Master Repository Process" w:date="2021-09-18T18:48:00Z"/>
              </w:rPr>
            </w:pPr>
            <w:ins w:id="5866" w:author="Master Repository Process" w:date="2021-09-18T18:48:00Z">
              <w:r>
                <w:t>$3 000</w:t>
              </w:r>
            </w:ins>
          </w:p>
        </w:tc>
      </w:tr>
      <w:tr>
        <w:trPr>
          <w:ins w:id="5867" w:author="Master Repository Process" w:date="2021-09-18T18:48:00Z"/>
        </w:trPr>
        <w:tc>
          <w:tcPr>
            <w:tcW w:w="567" w:type="dxa"/>
          </w:tcPr>
          <w:p>
            <w:pPr>
              <w:pStyle w:val="nzTableNAm"/>
              <w:rPr>
                <w:ins w:id="5868" w:author="Master Repository Process" w:date="2021-09-18T18:48:00Z"/>
              </w:rPr>
            </w:pPr>
            <w:ins w:id="5869" w:author="Master Repository Process" w:date="2021-09-18T18:48:00Z">
              <w:r>
                <w:t>31.</w:t>
              </w:r>
            </w:ins>
          </w:p>
        </w:tc>
        <w:tc>
          <w:tcPr>
            <w:tcW w:w="1418" w:type="dxa"/>
          </w:tcPr>
          <w:p>
            <w:pPr>
              <w:pStyle w:val="nzTableNAm"/>
              <w:rPr>
                <w:ins w:id="5870" w:author="Master Repository Process" w:date="2021-09-18T18:48:00Z"/>
              </w:rPr>
            </w:pPr>
            <w:ins w:id="5871" w:author="Master Repository Process" w:date="2021-09-18T18:48:00Z">
              <w:r>
                <w:t>r. 35ZC(2)</w:t>
              </w:r>
            </w:ins>
          </w:p>
        </w:tc>
        <w:tc>
          <w:tcPr>
            <w:tcW w:w="2409" w:type="dxa"/>
          </w:tcPr>
          <w:p>
            <w:pPr>
              <w:pStyle w:val="nzTableNAm"/>
              <w:rPr>
                <w:ins w:id="5872" w:author="Master Repository Process" w:date="2021-09-18T18:48:00Z"/>
              </w:rPr>
            </w:pPr>
            <w:ins w:id="5873" w:author="Master Repository Process" w:date="2021-09-18T18:48:00Z">
              <w:r>
                <w:t>Failure to ensure, so far as is reasonably practicable, that recording system for camera surveillance unit provided and operated</w:t>
              </w:r>
            </w:ins>
          </w:p>
        </w:tc>
        <w:tc>
          <w:tcPr>
            <w:tcW w:w="1276" w:type="dxa"/>
          </w:tcPr>
          <w:p>
            <w:pPr>
              <w:pStyle w:val="nzTableNAm"/>
              <w:rPr>
                <w:ins w:id="5874" w:author="Master Repository Process" w:date="2021-09-18T18:48:00Z"/>
              </w:rPr>
            </w:pPr>
            <w:ins w:id="5875" w:author="Master Repository Process" w:date="2021-09-18T18:48:00Z">
              <w:r>
                <w:t>$900</w:t>
              </w:r>
            </w:ins>
          </w:p>
        </w:tc>
        <w:tc>
          <w:tcPr>
            <w:tcW w:w="1327" w:type="dxa"/>
          </w:tcPr>
          <w:p>
            <w:pPr>
              <w:pStyle w:val="nzTableNAm"/>
              <w:rPr>
                <w:ins w:id="5876" w:author="Master Repository Process" w:date="2021-09-18T18:48:00Z"/>
              </w:rPr>
            </w:pPr>
            <w:ins w:id="5877" w:author="Master Repository Process" w:date="2021-09-18T18:48:00Z">
              <w:r>
                <w:t>$3 000</w:t>
              </w:r>
            </w:ins>
          </w:p>
        </w:tc>
      </w:tr>
    </w:tbl>
    <w:p>
      <w:pPr>
        <w:pStyle w:val="BlankClose"/>
        <w:rPr>
          <w:rStyle w:val="CharSectno"/>
        </w:rPr>
      </w:pPr>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78" w:name="Compilation"/>
    <w:bookmarkEnd w:id="58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79" w:name="Coversheet"/>
    <w:bookmarkEnd w:id="58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3640" w:name="Schedule"/>
          <w:bookmarkEnd w:id="3640"/>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51526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609CE9-4115-4E6E-A978-7916DE36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Heading3Before0pt">
    <w:name w:val="nHeading 3 + Before:  0 pt"/>
    <w:basedOn w:val="Heading3"/>
    <w:pPr>
      <w:pageBreakBefore/>
      <w:spacing w:before="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E233-A466-4136-940F-B75E1557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35920</Words>
  <Characters>179604</Characters>
  <Application>Microsoft Office Word</Application>
  <DocSecurity>0</DocSecurity>
  <Lines>6193</Lines>
  <Paragraphs>3652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00-b0-00 - 00-c0-00</dc:title>
  <dc:subject/>
  <dc:creator/>
  <cp:keywords/>
  <dc:description/>
  <cp:lastModifiedBy>Master Repository Process</cp:lastModifiedBy>
  <cp:revision>2</cp:revision>
  <cp:lastPrinted>2019-03-27T06:51:00Z</cp:lastPrinted>
  <dcterms:created xsi:type="dcterms:W3CDTF">2021-09-18T10:48:00Z</dcterms:created>
  <dcterms:modified xsi:type="dcterms:W3CDTF">2021-09-18T10:48:00Z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20190702</vt:lpwstr>
  </property>
  <property fmtid="{D5CDD505-2E9C-101B-9397-08002B2CF9AE}" pid="9" name="FromSuffix">
    <vt:lpwstr>00-b0-00</vt:lpwstr>
  </property>
  <property fmtid="{D5CDD505-2E9C-101B-9397-08002B2CF9AE}" pid="10" name="FromAsAtDate">
    <vt:lpwstr>01 Apr 2019</vt:lpwstr>
  </property>
  <property fmtid="{D5CDD505-2E9C-101B-9397-08002B2CF9AE}" pid="11" name="ToSuffix">
    <vt:lpwstr>00-c0-00</vt:lpwstr>
  </property>
  <property fmtid="{D5CDD505-2E9C-101B-9397-08002B2CF9AE}" pid="12" name="ToAsAtDate">
    <vt:lpwstr>02 Jul 2019</vt:lpwstr>
  </property>
</Properties>
</file>