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08-g0-00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12625608"/>
      <w:r>
        <w:rPr>
          <w:rStyle w:val="CharSectno"/>
        </w:rPr>
        <w:t>1</w:t>
      </w:r>
      <w:bookmarkStart w:id="2" w:name="_GoBack"/>
      <w:bookmarkEnd w:id="2"/>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3" w:name="_Toc12625609"/>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4" w:name="_Toc12625610"/>
      <w:r>
        <w:rPr>
          <w:rStyle w:val="CharSectno"/>
        </w:rPr>
        <w:t>2A</w:t>
      </w:r>
      <w:r>
        <w:t>.</w:t>
      </w:r>
      <w:r>
        <w:tab/>
        <w:t>Terms used</w:t>
      </w:r>
      <w:bookmarkEnd w:id="4"/>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Gazette 13 Nov 2015 p. 4656.]</w:t>
      </w:r>
    </w:p>
    <w:p>
      <w:pPr>
        <w:pStyle w:val="Heading5"/>
        <w:rPr>
          <w:snapToGrid w:val="0"/>
        </w:rPr>
      </w:pPr>
      <w:bookmarkStart w:id="5" w:name="_Toc12625611"/>
      <w:r>
        <w:rPr>
          <w:rStyle w:val="CharSectno"/>
        </w:rPr>
        <w:t>3</w:t>
      </w:r>
      <w:r>
        <w:rPr>
          <w:snapToGrid w:val="0"/>
        </w:rPr>
        <w:t>.</w:t>
      </w:r>
      <w:r>
        <w:rPr>
          <w:snapToGrid w:val="0"/>
        </w:rPr>
        <w:tab/>
        <w:t>Enactments prescribed for Act Part 3 (Act s. 12)</w:t>
      </w:r>
      <w:bookmarkEnd w:id="5"/>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6" w:name="_Toc12625612"/>
      <w:r>
        <w:rPr>
          <w:rStyle w:val="CharSectno"/>
        </w:rPr>
        <w:t>3AAA</w:t>
      </w:r>
      <w:r>
        <w:t>.</w:t>
      </w:r>
      <w:r>
        <w:tab/>
        <w:t>Enforcement certificates and information under Act s. 16(1)</w:t>
      </w:r>
      <w:bookmarkEnd w:id="6"/>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7" w:name="_Toc12625613"/>
      <w:r>
        <w:rPr>
          <w:rStyle w:val="CharSectno"/>
        </w:rPr>
        <w:t>3AAB</w:t>
      </w:r>
      <w:r>
        <w:t>.</w:t>
      </w:r>
      <w:r>
        <w:tab/>
        <w:t>Notice of withdrawal under Act s. 22(2)</w:t>
      </w:r>
      <w:bookmarkEnd w:id="7"/>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8" w:name="_Toc12625614"/>
      <w:r>
        <w:rPr>
          <w:rStyle w:val="CharSectno"/>
        </w:rPr>
        <w:t>3AA</w:t>
      </w:r>
      <w:r>
        <w:t>.</w:t>
      </w:r>
      <w:r>
        <w:tab/>
        <w:t>Amount payable under Act s. 22(5)(c)</w:t>
      </w:r>
      <w:bookmarkEnd w:id="8"/>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9" w:name="_Toc12625615"/>
      <w:r>
        <w:rPr>
          <w:rStyle w:val="CharSectno"/>
        </w:rPr>
        <w:t>3A</w:t>
      </w:r>
      <w:r>
        <w:t>.</w:t>
      </w:r>
      <w:r>
        <w:tab/>
        <w:t xml:space="preserve">Form of request under </w:t>
      </w:r>
      <w:r>
        <w:rPr>
          <w:snapToGrid w:val="0"/>
        </w:rPr>
        <w:t>Act </w:t>
      </w:r>
      <w:r>
        <w:t>s. 27A(1)</w:t>
      </w:r>
      <w:bookmarkEnd w:id="9"/>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0" w:name="_Toc1262561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0"/>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1" w:name="_Toc12625617"/>
      <w:r>
        <w:rPr>
          <w:rStyle w:val="CharSectno"/>
        </w:rPr>
        <w:t>5</w:t>
      </w:r>
      <w:r>
        <w:rPr>
          <w:snapToGrid w:val="0"/>
        </w:rPr>
        <w:t>.</w:t>
      </w:r>
      <w:r>
        <w:rPr>
          <w:snapToGrid w:val="0"/>
        </w:rPr>
        <w:tab/>
        <w:t>Enactment prescribed for Act s. 31(b)</w:t>
      </w:r>
      <w:bookmarkEnd w:id="1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2" w:name="_Toc12625618"/>
      <w:r>
        <w:rPr>
          <w:rStyle w:val="CharSectno"/>
        </w:rPr>
        <w:t>6</w:t>
      </w:r>
      <w:r>
        <w:rPr>
          <w:snapToGrid w:val="0"/>
        </w:rPr>
        <w:t>.</w:t>
      </w:r>
      <w:r>
        <w:rPr>
          <w:snapToGrid w:val="0"/>
        </w:rPr>
        <w:tab/>
        <w:t>Applications for time to pay orders (Act s. 33, 34 and 35)</w:t>
      </w:r>
      <w:bookmarkEnd w:id="12"/>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13" w:name="_Toc12625619"/>
      <w:r>
        <w:rPr>
          <w:rStyle w:val="CharSectno"/>
        </w:rPr>
        <w:t>6A</w:t>
      </w:r>
      <w:r>
        <w:rPr>
          <w:snapToGrid w:val="0"/>
        </w:rPr>
        <w:t>.</w:t>
      </w:r>
      <w:r>
        <w:rPr>
          <w:snapToGrid w:val="0"/>
        </w:rPr>
        <w:tab/>
        <w:t>Calculation of required hours for WDO (Act s. 50)</w:t>
      </w:r>
      <w:bookmarkEnd w:id="13"/>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14" w:name="_Toc12625620"/>
      <w:r>
        <w:rPr>
          <w:rStyle w:val="CharSectno"/>
        </w:rPr>
        <w:t>6B</w:t>
      </w:r>
      <w:r>
        <w:rPr>
          <w:snapToGrid w:val="0"/>
        </w:rPr>
        <w:t>.</w:t>
      </w:r>
      <w:r>
        <w:rPr>
          <w:snapToGrid w:val="0"/>
        </w:rPr>
        <w:tab/>
        <w:t>Reductions under Act s. 51, how calculated</w:t>
      </w:r>
      <w:bookmarkEnd w:id="14"/>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15" w:name="_Toc12625621"/>
      <w:r>
        <w:rPr>
          <w:rStyle w:val="CharSectno"/>
        </w:rPr>
        <w:t>6BAA</w:t>
      </w:r>
      <w:r>
        <w:t>.</w:t>
      </w:r>
      <w:r>
        <w:tab/>
        <w:t>Amount p</w:t>
      </w:r>
      <w:r>
        <w:rPr>
          <w:bCs/>
        </w:rPr>
        <w:t>rescribed for warrant of commitment (</w:t>
      </w:r>
      <w:r>
        <w:rPr>
          <w:snapToGrid w:val="0"/>
        </w:rPr>
        <w:t>Act </w:t>
      </w:r>
      <w:r>
        <w:rPr>
          <w:bCs/>
        </w:rPr>
        <w:t>s. 53(3))</w:t>
      </w:r>
      <w:bookmarkEnd w:id="15"/>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16" w:name="_Toc12625622"/>
      <w:r>
        <w:rPr>
          <w:rStyle w:val="CharSectno"/>
        </w:rPr>
        <w:t>6BA</w:t>
      </w:r>
      <w:r>
        <w:t>.</w:t>
      </w:r>
      <w:r>
        <w:tab/>
        <w:t xml:space="preserve">Form of request under </w:t>
      </w:r>
      <w:r>
        <w:rPr>
          <w:snapToGrid w:val="0"/>
        </w:rPr>
        <w:t>Act </w:t>
      </w:r>
      <w:r>
        <w:t>s. 55A(1)</w:t>
      </w:r>
      <w:bookmarkEnd w:id="16"/>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17" w:name="_Toc12625623"/>
      <w:r>
        <w:rPr>
          <w:rStyle w:val="CharSectno"/>
        </w:rPr>
        <w:t>6C</w:t>
      </w:r>
      <w:r>
        <w:t>.</w:t>
      </w:r>
      <w:r>
        <w:tab/>
        <w:t>Reduction of liability to pay fine where WDO taken to be cancelled (</w:t>
      </w:r>
      <w:r>
        <w:rPr>
          <w:i/>
        </w:rPr>
        <w:t xml:space="preserve">Sentencing Act 1995 </w:t>
      </w:r>
      <w:r>
        <w:t>s. 57B(5))</w:t>
      </w:r>
      <w:bookmarkEnd w:id="17"/>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18" w:name="_Toc12625624"/>
      <w:r>
        <w:rPr>
          <w:rStyle w:val="CharSectno"/>
        </w:rPr>
        <w:t>7</w:t>
      </w:r>
      <w:r>
        <w:rPr>
          <w:snapToGrid w:val="0"/>
        </w:rPr>
        <w:t>.</w:t>
      </w:r>
      <w:r>
        <w:rPr>
          <w:snapToGrid w:val="0"/>
        </w:rPr>
        <w:tab/>
        <w:t>States, Territories and courts prescribed (Act s. 59)</w:t>
      </w:r>
      <w:bookmarkEnd w:id="18"/>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19" w:name="_Toc12625625"/>
      <w:r>
        <w:rPr>
          <w:rStyle w:val="CharSectno"/>
        </w:rPr>
        <w:t>8</w:t>
      </w:r>
      <w:r>
        <w:t>.</w:t>
      </w:r>
      <w:r>
        <w:tab/>
        <w:t>Property prescribed that cannot be seized etc. (Act s. 75)</w:t>
      </w:r>
      <w:bookmarkEnd w:id="19"/>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20" w:name="_Toc12625626"/>
      <w:r>
        <w:rPr>
          <w:rStyle w:val="CharSectno"/>
        </w:rPr>
        <w:t>8A</w:t>
      </w:r>
      <w:r>
        <w:rPr>
          <w:snapToGrid w:val="0"/>
        </w:rPr>
        <w:t>.</w:t>
      </w:r>
      <w:r>
        <w:rPr>
          <w:snapToGrid w:val="0"/>
        </w:rPr>
        <w:tab/>
        <w:t>Enforcement proceedings after successful application under Act s. 101, 101AA or 101A</w:t>
      </w:r>
      <w:bookmarkEnd w:id="20"/>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21" w:name="_Toc12625627"/>
      <w:r>
        <w:rPr>
          <w:rStyle w:val="CharSectno"/>
        </w:rPr>
        <w:t>8B</w:t>
      </w:r>
      <w:r>
        <w:rPr>
          <w:snapToGrid w:val="0"/>
        </w:rPr>
        <w:t>.</w:t>
      </w:r>
      <w:r>
        <w:rPr>
          <w:snapToGrid w:val="0"/>
        </w:rPr>
        <w:tab/>
        <w:t>Enforcement proceedings after an appeal (Act s. 101B)</w:t>
      </w:r>
      <w:bookmarkEnd w:id="21"/>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22" w:name="_Toc12625628"/>
      <w:r>
        <w:rPr>
          <w:rStyle w:val="CharSectno"/>
        </w:rPr>
        <w:t>9</w:t>
      </w:r>
      <w:r>
        <w:t>.</w:t>
      </w:r>
      <w:r>
        <w:tab/>
        <w:t>Enforcement fees prescribed (Act Parts 3, 4 and 7)</w:t>
      </w:r>
      <w:bookmarkEnd w:id="22"/>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23" w:name="_Toc12625629"/>
      <w:r>
        <w:rPr>
          <w:rStyle w:val="CharSectno"/>
        </w:rPr>
        <w:t>10</w:t>
      </w:r>
      <w:r>
        <w:t>.</w:t>
      </w:r>
      <w:r>
        <w:tab/>
        <w:t>Exemptions from fees (Act Part 3)</w:t>
      </w:r>
      <w:bookmarkEnd w:id="23"/>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24" w:name="_Toc12625630"/>
      <w:r>
        <w:rPr>
          <w:rStyle w:val="CharSectno"/>
        </w:rPr>
        <w:t>11A</w:t>
      </w:r>
      <w:r>
        <w:t>.</w:t>
      </w:r>
      <w:r>
        <w:tab/>
        <w:t>Giving documents to Registry by means of courts electronic system</w:t>
      </w:r>
      <w:bookmarkEnd w:id="24"/>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Gazette 13 Nov 2015 p. 4657.]</w:t>
      </w:r>
    </w:p>
    <w:p>
      <w:pPr>
        <w:pStyle w:val="Heading5"/>
      </w:pPr>
      <w:bookmarkStart w:id="25" w:name="_Toc12625631"/>
      <w:r>
        <w:rPr>
          <w:rStyle w:val="CharSectno"/>
        </w:rPr>
        <w:t>11B</w:t>
      </w:r>
      <w:r>
        <w:t>.</w:t>
      </w:r>
      <w:r>
        <w:tab/>
        <w:t>Issuing warrants</w:t>
      </w:r>
      <w:bookmarkEnd w:id="25"/>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w:t>
      </w:r>
    </w:p>
    <w:p>
      <w:pPr>
        <w:pStyle w:val="Heading5"/>
        <w:rPr>
          <w:snapToGrid w:val="0"/>
        </w:rPr>
      </w:pPr>
      <w:bookmarkStart w:id="26" w:name="_Toc12625632"/>
      <w:r>
        <w:rPr>
          <w:rStyle w:val="CharSectno"/>
        </w:rPr>
        <w:t>11</w:t>
      </w:r>
      <w:r>
        <w:rPr>
          <w:snapToGrid w:val="0"/>
        </w:rPr>
        <w:t>.</w:t>
      </w:r>
      <w:r>
        <w:rPr>
          <w:snapToGrid w:val="0"/>
        </w:rPr>
        <w:tab/>
        <w:t>Methods of payment</w:t>
      </w:r>
      <w:bookmarkEnd w:id="26"/>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27" w:name="_Toc12625633"/>
      <w:r>
        <w:rPr>
          <w:rStyle w:val="CharSectno"/>
        </w:rPr>
        <w:t>12</w:t>
      </w:r>
      <w:r>
        <w:rPr>
          <w:snapToGrid w:val="0"/>
        </w:rPr>
        <w:t>.</w:t>
      </w:r>
      <w:r>
        <w:rPr>
          <w:snapToGrid w:val="0"/>
        </w:rPr>
        <w:tab/>
        <w:t>Forms</w:t>
      </w:r>
      <w:bookmarkEnd w:id="27"/>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8" w:name="_Toc776383"/>
      <w:bookmarkStart w:id="29" w:name="_Toc776448"/>
      <w:bookmarkStart w:id="30" w:name="_Toc854114"/>
      <w:bookmarkStart w:id="31" w:name="_Toc12625569"/>
      <w:bookmarkStart w:id="32" w:name="_Toc12625634"/>
      <w:r>
        <w:rPr>
          <w:rStyle w:val="CharSchNo"/>
        </w:rPr>
        <w:t>Schedule 1</w:t>
      </w:r>
      <w:r>
        <w:rPr>
          <w:rStyle w:val="CharSDivNo"/>
        </w:rPr>
        <w:t> </w:t>
      </w:r>
      <w:r>
        <w:t>—</w:t>
      </w:r>
      <w:r>
        <w:rPr>
          <w:rStyle w:val="CharSDivText"/>
        </w:rPr>
        <w:t> </w:t>
      </w:r>
      <w:r>
        <w:rPr>
          <w:rStyle w:val="CharSchText"/>
        </w:rPr>
        <w:t>Enactments to which Part 3 of the Act applies</w:t>
      </w:r>
      <w:bookmarkEnd w:id="28"/>
      <w:bookmarkEnd w:id="29"/>
      <w:bookmarkEnd w:id="30"/>
      <w:bookmarkEnd w:id="31"/>
      <w:bookmarkEnd w:id="32"/>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rPr>
          <w:del w:id="33" w:author="Master Repository Process" w:date="2021-08-28T08:43:00Z"/>
        </w:trPr>
        <w:tc>
          <w:tcPr>
            <w:tcW w:w="5812" w:type="dxa"/>
          </w:tcPr>
          <w:p>
            <w:pPr>
              <w:pStyle w:val="yTableNAm"/>
              <w:rPr>
                <w:del w:id="34" w:author="Master Repository Process" w:date="2021-08-28T08:43:00Z"/>
              </w:rPr>
            </w:pPr>
            <w:del w:id="35" w:author="Master Repository Process" w:date="2021-08-28T08:43:00Z">
              <w:r>
                <w:rPr>
                  <w:i/>
                </w:rPr>
                <w:delText>Taxi Act 1994</w:delText>
              </w:r>
            </w:del>
          </w:p>
        </w:tc>
        <w:tc>
          <w:tcPr>
            <w:tcW w:w="1418" w:type="dxa"/>
          </w:tcPr>
          <w:p>
            <w:pPr>
              <w:pStyle w:val="yTableNAm"/>
              <w:tabs>
                <w:tab w:val="clear" w:pos="567"/>
              </w:tabs>
              <w:ind w:right="510"/>
              <w:jc w:val="right"/>
              <w:rPr>
                <w:del w:id="36" w:author="Master Repository Process" w:date="2021-08-28T08:43:00Z"/>
              </w:rPr>
            </w:pPr>
            <w:del w:id="37" w:author="Master Repository Process" w:date="2021-08-28T08:43:00Z">
              <w:r>
                <w:delText>39</w:delText>
              </w:r>
            </w:del>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tabs>
                <w:tab w:val="right" w:pos="2765"/>
                <w:tab w:val="left" w:pos="3053"/>
              </w:tabs>
              <w:spacing w:line="260" w:lineRule="atLeast"/>
              <w:ind w:left="3050" w:hanging="3050"/>
              <w:rPr>
                <w:i/>
              </w:rPr>
            </w:pPr>
            <w:r>
              <w:rPr>
                <w:i/>
              </w:rPr>
              <w:t>Transport (Road Passenger Services) Act 2018</w:t>
            </w:r>
          </w:p>
        </w:tc>
        <w:tc>
          <w:tcPr>
            <w:tcW w:w="1418" w:type="dxa"/>
          </w:tcPr>
          <w:p>
            <w:pPr>
              <w:pStyle w:val="yTableNAm"/>
              <w:tabs>
                <w:tab w:val="clear" w:pos="567"/>
              </w:tabs>
              <w:ind w:right="510"/>
              <w:jc w:val="right"/>
            </w:pP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w:t>
      </w:r>
      <w:ins w:id="38" w:author="Master Repository Process" w:date="2021-08-28T08:43:00Z">
        <w:r>
          <w:t>; 28 Jun 2019 p. 2490</w:t>
        </w:r>
      </w:ins>
      <w:r>
        <w:t>.]</w:t>
      </w:r>
    </w:p>
    <w:p>
      <w:pPr>
        <w:pStyle w:val="yScheduleHeading"/>
      </w:pPr>
      <w:bookmarkStart w:id="39" w:name="_Toc12625570"/>
      <w:bookmarkStart w:id="40" w:name="_Toc12625635"/>
      <w:bookmarkStart w:id="41" w:name="_Toc776384"/>
      <w:bookmarkStart w:id="42" w:name="_Toc776449"/>
      <w:bookmarkStart w:id="43" w:name="_Toc854115"/>
      <w:r>
        <w:rPr>
          <w:rStyle w:val="CharSchNo"/>
        </w:rPr>
        <w:t>Schedule 2</w:t>
      </w:r>
      <w:r>
        <w:t> — </w:t>
      </w:r>
      <w:r>
        <w:rPr>
          <w:rStyle w:val="CharSchText"/>
        </w:rPr>
        <w:t>Enforcement fees</w:t>
      </w:r>
      <w:bookmarkEnd w:id="39"/>
      <w:bookmarkEnd w:id="40"/>
    </w:p>
    <w:p>
      <w:pPr>
        <w:pStyle w:val="yShoulderClause"/>
      </w:pPr>
      <w:r>
        <w:t>[r. 9]</w:t>
      </w:r>
    </w:p>
    <w:p>
      <w:pPr>
        <w:pStyle w:val="yFootnoteheading"/>
        <w:spacing w:after="60"/>
      </w:pPr>
      <w:r>
        <w:tab/>
        <w:t>[Heading inserted: Gazette 28 Jun 2019 p. 2592.]</w:t>
      </w:r>
    </w:p>
    <w:p>
      <w:pPr>
        <w:pStyle w:val="yHeading3"/>
      </w:pPr>
      <w:bookmarkStart w:id="44" w:name="_Toc12625571"/>
      <w:bookmarkStart w:id="45" w:name="_Toc12625636"/>
      <w:r>
        <w:rPr>
          <w:rStyle w:val="CharSDivNo"/>
        </w:rPr>
        <w:t>Division 1</w:t>
      </w:r>
      <w:r>
        <w:t> — </w:t>
      </w:r>
      <w:r>
        <w:rPr>
          <w:rStyle w:val="CharSDivText"/>
        </w:rPr>
        <w:t>Enforcement fees for Part 3 of the Act</w:t>
      </w:r>
      <w:bookmarkEnd w:id="44"/>
      <w:bookmarkEnd w:id="45"/>
    </w:p>
    <w:p>
      <w:pPr>
        <w:pStyle w:val="yFootnoteheading"/>
        <w:spacing w:after="60"/>
      </w:pPr>
      <w:r>
        <w:tab/>
        <w:t>[Heading inserted: Gazette 28 Jun 2019 p. 2592.]</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$21.90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$18.65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$70.00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1 inserted: Gazette 28 Jun 2019 p. 2592.]</w:t>
      </w:r>
    </w:p>
    <w:p>
      <w:pPr>
        <w:pStyle w:val="yHeading3"/>
      </w:pPr>
      <w:bookmarkStart w:id="46" w:name="_Toc12625572"/>
      <w:bookmarkStart w:id="47" w:name="_Toc12625637"/>
      <w:r>
        <w:rPr>
          <w:rStyle w:val="CharSDivNo"/>
        </w:rPr>
        <w:t>Division 2</w:t>
      </w:r>
      <w:r>
        <w:t> — </w:t>
      </w:r>
      <w:r>
        <w:rPr>
          <w:rStyle w:val="CharSDivNo"/>
        </w:rPr>
        <w:t>Enforcement fees for Part 4 of the Act</w:t>
      </w:r>
      <w:bookmarkEnd w:id="46"/>
      <w:bookmarkEnd w:id="47"/>
    </w:p>
    <w:p>
      <w:pPr>
        <w:pStyle w:val="yFootnoteheading"/>
        <w:spacing w:after="60"/>
      </w:pPr>
      <w:r>
        <w:tab/>
        <w:t>[Heading inserted: Gazette 28 Jun 2019 p. 2593.]</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2 inserted: Gazette 28 Jun 2019 p. 2593.]</w:t>
      </w:r>
    </w:p>
    <w:p>
      <w:pPr>
        <w:pStyle w:val="yHeading3"/>
        <w:rPr>
          <w:rStyle w:val="CharSDivNo"/>
        </w:rPr>
      </w:pPr>
      <w:bookmarkStart w:id="48" w:name="_Toc12625573"/>
      <w:bookmarkStart w:id="49" w:name="_Toc12625638"/>
      <w:r>
        <w:rPr>
          <w:rStyle w:val="CharSDivNo"/>
        </w:rPr>
        <w:t>Division 3</w:t>
      </w:r>
      <w:r>
        <w:t> — </w:t>
      </w:r>
      <w:r>
        <w:rPr>
          <w:rStyle w:val="CharSDivNo"/>
        </w:rPr>
        <w:t>Enforcement fees for Part 7 of the Act</w:t>
      </w:r>
      <w:bookmarkEnd w:id="48"/>
      <w:bookmarkEnd w:id="49"/>
    </w:p>
    <w:p>
      <w:pPr>
        <w:pStyle w:val="yFootnoteheading"/>
        <w:spacing w:after="60"/>
      </w:pPr>
      <w:r>
        <w:tab/>
        <w:t>[Heading inserted: Gazette 28 Jun 2019 p. 2593.]</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 xml:space="preserve">Fee for attending the Magistrates Court in connection with proceedings to examine a person under section 69, for each hour or part of an hour </w:t>
            </w:r>
          </w:p>
        </w:tc>
        <w:tc>
          <w:tcPr>
            <w:tcW w:w="992" w:type="dxa"/>
            <w:vAlign w:val="bottom"/>
          </w:tcPr>
          <w:p>
            <w:pPr>
              <w:pStyle w:val="yTableNAm"/>
            </w:pPr>
            <w:r>
              <w:t>$96.50</w:t>
            </w:r>
          </w:p>
        </w:tc>
      </w:tr>
      <w:tr>
        <w:tc>
          <w:tcPr>
            <w:tcW w:w="709" w:type="dxa"/>
          </w:tcPr>
          <w:p>
            <w:pPr>
              <w:pStyle w:val="yTableNAm"/>
            </w:pPr>
            <w:r>
              <w:t>2.</w:t>
            </w:r>
          </w:p>
        </w:tc>
        <w:tc>
          <w:tcPr>
            <w:tcW w:w="5387"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992" w:type="dxa"/>
            <w:vAlign w:val="bottom"/>
          </w:tcPr>
          <w:p>
            <w:pPr>
              <w:pStyle w:val="yTableNAm"/>
            </w:pPr>
          </w:p>
        </w:tc>
      </w:tr>
      <w:tr>
        <w:tc>
          <w:tcPr>
            <w:tcW w:w="709" w:type="dxa"/>
          </w:tcPr>
          <w:p>
            <w:pPr>
              <w:pStyle w:val="yTableNAm"/>
            </w:pPr>
            <w:r>
              <w:t>3.</w:t>
            </w:r>
          </w:p>
        </w:tc>
        <w:tc>
          <w:tcPr>
            <w:tcW w:w="5387" w:type="dxa"/>
          </w:tcPr>
          <w:p>
            <w:pPr>
              <w:pStyle w:val="yTableNAm"/>
            </w:pPr>
            <w:r>
              <w:t xml:space="preserve">Fee for inspecting personal property under seizure </w:t>
            </w:r>
          </w:p>
        </w:tc>
        <w:tc>
          <w:tcPr>
            <w:tcW w:w="992" w:type="dxa"/>
            <w:vAlign w:val="bottom"/>
          </w:tcPr>
          <w:p>
            <w:pPr>
              <w:pStyle w:val="yTableNAm"/>
            </w:pPr>
            <w:r>
              <w:t>$65.00</w:t>
            </w:r>
          </w:p>
        </w:tc>
      </w:tr>
      <w:tr>
        <w:tc>
          <w:tcPr>
            <w:tcW w:w="709" w:type="dxa"/>
          </w:tcPr>
          <w:p>
            <w:pPr>
              <w:pStyle w:val="yTableNAm"/>
            </w:pPr>
            <w:r>
              <w:t>4.</w:t>
            </w:r>
          </w:p>
        </w:tc>
        <w:tc>
          <w:tcPr>
            <w:tcW w:w="5387" w:type="dxa"/>
          </w:tcPr>
          <w:p>
            <w:pPr>
              <w:pStyle w:val="yTableNAm"/>
            </w:pPr>
            <w:r>
              <w:t xml:space="preserve">Fee for lodging a memorial under section 89 </w:t>
            </w:r>
          </w:p>
        </w:tc>
        <w:tc>
          <w:tcPr>
            <w:tcW w:w="992" w:type="dxa"/>
            <w:vAlign w:val="bottom"/>
          </w:tcPr>
          <w:p>
            <w:pPr>
              <w:pStyle w:val="yTableNAm"/>
            </w:pPr>
            <w:r>
              <w:t>$70.00</w:t>
            </w:r>
          </w:p>
        </w:tc>
      </w:tr>
      <w:tr>
        <w:tc>
          <w:tcPr>
            <w:tcW w:w="709" w:type="dxa"/>
          </w:tcPr>
          <w:p>
            <w:pPr>
              <w:pStyle w:val="yTableNAm"/>
            </w:pPr>
            <w:r>
              <w:t>5.</w:t>
            </w:r>
          </w:p>
        </w:tc>
        <w:tc>
          <w:tcPr>
            <w:tcW w:w="5387" w:type="dxa"/>
          </w:tcPr>
          <w:p>
            <w:pPr>
              <w:pStyle w:val="yTableNAm"/>
            </w:pPr>
            <w:r>
              <w:t xml:space="preserve">Fee for lodging a withdrawal of memorial under section 90 </w:t>
            </w:r>
          </w:p>
        </w:tc>
        <w:tc>
          <w:tcPr>
            <w:tcW w:w="992" w:type="dxa"/>
            <w:vAlign w:val="bottom"/>
          </w:tcPr>
          <w:p>
            <w:pPr>
              <w:pStyle w:val="yTableNAm"/>
            </w:pPr>
            <w:r>
              <w:t>$46.20</w:t>
            </w:r>
          </w:p>
        </w:tc>
      </w:tr>
      <w:tr>
        <w:trPr>
          <w:cantSplit/>
        </w:trPr>
        <w:tc>
          <w:tcPr>
            <w:tcW w:w="709" w:type="dxa"/>
          </w:tcPr>
          <w:p>
            <w:pPr>
              <w:pStyle w:val="yTableNAm"/>
            </w:pPr>
            <w:r>
              <w:t>6.</w:t>
            </w:r>
          </w:p>
        </w:tc>
        <w:tc>
          <w:tcPr>
            <w:tcW w:w="5387" w:type="dxa"/>
          </w:tcPr>
          <w:p>
            <w:pPr>
              <w:pStyle w:val="yTableNAm"/>
            </w:pPr>
            <w:r>
              <w:t>The actual amounts disbursed for the purpose of valuing any personal property or land, or for searches of titles and other records, are prescribed as enforcement fees.</w:t>
            </w:r>
          </w:p>
        </w:tc>
        <w:tc>
          <w:tcPr>
            <w:tcW w:w="992" w:type="dxa"/>
            <w:vAlign w:val="bottom"/>
          </w:tcPr>
          <w:p>
            <w:pPr>
              <w:pStyle w:val="yTableNAm"/>
            </w:pPr>
          </w:p>
        </w:tc>
      </w:tr>
      <w:tr>
        <w:tc>
          <w:tcPr>
            <w:tcW w:w="709" w:type="dxa"/>
          </w:tcPr>
          <w:p>
            <w:pPr>
              <w:pStyle w:val="yTableNAm"/>
            </w:pPr>
            <w:r>
              <w:t>7.</w:t>
            </w:r>
          </w:p>
        </w:tc>
        <w:tc>
          <w:tcPr>
            <w:tcW w:w="5387" w:type="dxa"/>
          </w:tcPr>
          <w:p>
            <w:pPr>
              <w:pStyle w:val="yTableNAm"/>
            </w:pPr>
            <w:r>
              <w:t>The actual amounts disbursed for advertising, and otherwise in connection with the arranging of, any intended sale of personal property or land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8.</w:t>
            </w:r>
          </w:p>
        </w:tc>
        <w:tc>
          <w:tcPr>
            <w:tcW w:w="5387" w:type="dxa"/>
          </w:tcPr>
          <w:p>
            <w:pPr>
              <w:pStyle w:val="yTableNAm"/>
            </w:pPr>
            <w:r>
              <w:t>Fee for arranging a sale of personal property or land, including preparing advertisements and conditions of sale, but excluding disbursements, not exceeding</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9.</w:t>
            </w:r>
          </w:p>
        </w:tc>
        <w:tc>
          <w:tcPr>
            <w:tcW w:w="5387" w:type="dxa"/>
          </w:tcPr>
          <w:p>
            <w:pPr>
              <w:pStyle w:val="yTableNAm"/>
            </w:pPr>
            <w:r>
              <w:t>The actual amounts disbursed in connection with a sale of personal property or land (including settlement costs)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87" w:type="dxa"/>
          </w:tcPr>
          <w:p>
            <w:pPr>
              <w:pStyle w:val="yTableNAm"/>
            </w:pPr>
            <w:r>
              <w:t xml:space="preserve">Fee for attending a sale of personal property or land </w:t>
            </w:r>
          </w:p>
        </w:tc>
        <w:tc>
          <w:tcPr>
            <w:tcW w:w="992" w:type="dxa"/>
            <w:vAlign w:val="bottom"/>
          </w:tcPr>
          <w:p>
            <w:pPr>
              <w:pStyle w:val="yTableNAm"/>
            </w:pPr>
            <w:r>
              <w:t>$103.50</w:t>
            </w:r>
          </w:p>
        </w:tc>
      </w:tr>
      <w:tr>
        <w:tblPrEx>
          <w:tblCellMar>
            <w:left w:w="113" w:type="dxa"/>
            <w:right w:w="113" w:type="dxa"/>
          </w:tblCellMar>
        </w:tblPrEx>
        <w:tc>
          <w:tcPr>
            <w:tcW w:w="709" w:type="dxa"/>
          </w:tcPr>
          <w:p>
            <w:pPr>
              <w:pStyle w:val="yTableNAm"/>
            </w:pPr>
            <w:r>
              <w:t>11.</w:t>
            </w:r>
          </w:p>
        </w:tc>
        <w:tc>
          <w:tcPr>
            <w:tcW w:w="5387" w:type="dxa"/>
          </w:tcPr>
          <w:p>
            <w:pPr>
              <w:pStyle w:val="yTableNAm"/>
            </w:pPr>
            <w:r>
              <w:t>Fee for preparing and executing a transfer of land sold</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12.</w:t>
            </w:r>
          </w:p>
        </w:tc>
        <w:tc>
          <w:tcPr>
            <w:tcW w:w="5387" w:type="dxa"/>
          </w:tcPr>
          <w:p>
            <w:pPr>
              <w:pStyle w:val="yTableNAm"/>
            </w:pPr>
            <w:r>
              <w:t xml:space="preserve">Fee for attending a court in connection with interpleader proceedings, for each half hour or part of a half hour </w:t>
            </w:r>
          </w:p>
        </w:tc>
        <w:tc>
          <w:tcPr>
            <w:tcW w:w="992" w:type="dxa"/>
            <w:vAlign w:val="bottom"/>
          </w:tcPr>
          <w:p>
            <w:pPr>
              <w:pStyle w:val="yTableNAm"/>
            </w:pPr>
            <w:r>
              <w:t>$32.90</w:t>
            </w:r>
          </w:p>
        </w:tc>
      </w:tr>
      <w:tr>
        <w:tblPrEx>
          <w:tblCellMar>
            <w:left w:w="113" w:type="dxa"/>
            <w:right w:w="113" w:type="dxa"/>
          </w:tblCellMar>
        </w:tblPrEx>
        <w:trPr>
          <w:cantSplit/>
        </w:trPr>
        <w:tc>
          <w:tcPr>
            <w:tcW w:w="709" w:type="dxa"/>
          </w:tcPr>
          <w:p>
            <w:pPr>
              <w:pStyle w:val="yTableNAm"/>
            </w:pPr>
            <w:r>
              <w:t>13.</w:t>
            </w:r>
          </w:p>
        </w:tc>
        <w:tc>
          <w:tcPr>
            <w:tcW w:w="5387"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992" w:type="dxa"/>
          </w:tcPr>
          <w:p>
            <w:pPr>
              <w:pStyle w:val="yTableNAm"/>
            </w:pPr>
          </w:p>
        </w:tc>
      </w:tr>
    </w:tbl>
    <w:p>
      <w:pPr>
        <w:pStyle w:val="yFootnotesection"/>
      </w:pPr>
      <w:r>
        <w:tab/>
        <w:t>[Division 2 inserted: Gazette 28 Jun 2019 p. 2593</w:t>
      </w:r>
      <w:r>
        <w:noBreakHyphen/>
        <w:t>4.]</w:t>
      </w:r>
    </w:p>
    <w:bookmarkEnd w:id="41"/>
    <w:bookmarkEnd w:id="42"/>
    <w:bookmarkEnd w:id="43"/>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51" w:name="_Toc776388"/>
      <w:bookmarkStart w:id="52" w:name="_Toc776453"/>
      <w:bookmarkStart w:id="53" w:name="_Toc854119"/>
      <w:bookmarkStart w:id="54" w:name="_Toc12625574"/>
      <w:bookmarkStart w:id="55" w:name="_Toc12625639"/>
      <w:r>
        <w:rPr>
          <w:rStyle w:val="CharSchNo"/>
        </w:rPr>
        <w:t>Schedule 3</w:t>
      </w:r>
      <w:r>
        <w:rPr>
          <w:rStyle w:val="CharSDivNo"/>
        </w:rPr>
        <w:t> </w:t>
      </w:r>
      <w:r>
        <w:t>—</w:t>
      </w:r>
      <w:r>
        <w:rPr>
          <w:rStyle w:val="CharSDivText"/>
        </w:rPr>
        <w:t> </w:t>
      </w:r>
      <w:r>
        <w:rPr>
          <w:rStyle w:val="CharSchText"/>
        </w:rPr>
        <w:t>Forms</w:t>
      </w:r>
      <w:bookmarkEnd w:id="51"/>
      <w:bookmarkEnd w:id="52"/>
      <w:bookmarkEnd w:id="53"/>
      <w:bookmarkEnd w:id="54"/>
      <w:bookmarkEnd w:id="55"/>
    </w:p>
    <w:p>
      <w:pPr>
        <w:pStyle w:val="yShoulderClause"/>
      </w:pPr>
      <w:r>
        <w:t>[r. 12]</w:t>
      </w:r>
    </w:p>
    <w:p>
      <w:pPr>
        <w:pStyle w:val="yFootnoteheading"/>
        <w:spacing w:before="40"/>
      </w:pPr>
      <w:r>
        <w:tab/>
        <w:t>[Heading inserted: Gazette 13 May 2005 p. 2081.]</w:t>
      </w:r>
    </w:p>
    <w:p>
      <w:pPr>
        <w:pStyle w:val="yHeading5"/>
        <w:spacing w:before="160"/>
      </w:pPr>
      <w:bookmarkStart w:id="56" w:name="_Toc12625640"/>
      <w:r>
        <w:rPr>
          <w:rStyle w:val="CharSClsNo"/>
        </w:rPr>
        <w:t>1</w:t>
      </w:r>
      <w:r>
        <w:t>.</w:t>
      </w:r>
      <w:r>
        <w:tab/>
        <w:t>Notice of withdrawal for the purposes of Act s. 22</w:t>
      </w:r>
      <w:bookmarkEnd w:id="5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57" w:name="_Toc12625641"/>
      <w:r>
        <w:rPr>
          <w:rStyle w:val="CharSClsNo"/>
        </w:rPr>
        <w:t>2</w:t>
      </w:r>
      <w:r>
        <w:t>.</w:t>
      </w:r>
      <w:r>
        <w:tab/>
        <w:t>Enforcement warrant for the purposes of Act s. 21A and 45 and Part 5</w:t>
      </w:r>
      <w:bookmarkEnd w:id="5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58" w:name="_Toc12625642"/>
      <w:r>
        <w:rPr>
          <w:rStyle w:val="CharSClsNo"/>
        </w:rPr>
        <w:t>3</w:t>
      </w:r>
      <w:r>
        <w:rPr>
          <w:snapToGrid w:val="0"/>
        </w:rPr>
        <w:t>.</w:t>
      </w:r>
      <w:r>
        <w:rPr>
          <w:snapToGrid w:val="0"/>
        </w:rPr>
        <w:tab/>
        <w:t xml:space="preserve">Warrant of commitment for the purposes of Act s. 53 and </w:t>
      </w:r>
      <w:r>
        <w:t>Part 5</w:t>
      </w:r>
      <w:bookmarkEnd w:id="58"/>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59" w:name="_Toc12625643"/>
      <w:r>
        <w:rPr>
          <w:rStyle w:val="CharSClsNo"/>
        </w:rPr>
        <w:t>4</w:t>
      </w:r>
      <w:r>
        <w:rPr>
          <w:snapToGrid w:val="0"/>
        </w:rPr>
        <w:t>.</w:t>
      </w:r>
      <w:r>
        <w:rPr>
          <w:snapToGrid w:val="0"/>
        </w:rPr>
        <w:tab/>
        <w:t>Enforcement warrant for the purposes of Act s. 61</w:t>
      </w:r>
      <w:bookmarkEnd w:id="59"/>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60" w:name="_Toc12625644"/>
      <w:r>
        <w:rPr>
          <w:rStyle w:val="CharSClsNo"/>
        </w:rPr>
        <w:t>6A</w:t>
      </w:r>
      <w:r>
        <w:t>.</w:t>
      </w:r>
      <w:r>
        <w:tab/>
        <w:t>Memorial of land for the purposes of Act s. 89(2)</w:t>
      </w:r>
      <w:bookmarkEnd w:id="60"/>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61" w:name="_Toc12625645"/>
      <w:r>
        <w:rPr>
          <w:rStyle w:val="CharSClsNo"/>
        </w:rPr>
        <w:t>6B</w:t>
      </w:r>
      <w:r>
        <w:t>.</w:t>
      </w:r>
      <w:r>
        <w:tab/>
        <w:t>Withdrawal of memorial of land for the purposes of Act s. 90</w:t>
      </w:r>
      <w:bookmarkEnd w:id="61"/>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62" w:name="_Toc12625646"/>
      <w:r>
        <w:rPr>
          <w:rStyle w:val="CharSClsNo"/>
        </w:rPr>
        <w:t>8</w:t>
      </w:r>
      <w:r>
        <w:t>.</w:t>
      </w:r>
      <w:r>
        <w:tab/>
        <w:t>Certificate under Act s. 101C(1): Part 3 proceedings</w:t>
      </w:r>
      <w:bookmarkEnd w:id="62"/>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63" w:name="_Toc12625647"/>
      <w:r>
        <w:rPr>
          <w:rStyle w:val="CharSClsNo"/>
        </w:rPr>
        <w:t>9</w:t>
      </w:r>
      <w:r>
        <w:t>.</w:t>
      </w:r>
      <w:r>
        <w:tab/>
        <w:t>Certificate under Act s. 101C(1): Part 4 proceedings</w:t>
      </w:r>
      <w:bookmarkEnd w:id="6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64" w:name="_Toc12625648"/>
      <w:r>
        <w:rPr>
          <w:rStyle w:val="CharSClsNo"/>
        </w:rPr>
        <w:t>10</w:t>
      </w:r>
      <w:r>
        <w:t>.</w:t>
      </w:r>
      <w:r>
        <w:tab/>
        <w:t>Certificate under Act s. 101C(2A): Part 3 proceedings</w:t>
      </w:r>
      <w:bookmarkEnd w:id="64"/>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65" w:name="_Toc12625649"/>
      <w:r>
        <w:rPr>
          <w:rStyle w:val="CharSClsNo"/>
        </w:rPr>
        <w:t>11</w:t>
      </w:r>
      <w:r>
        <w:t>.</w:t>
      </w:r>
      <w:r>
        <w:tab/>
        <w:t>Certificate under Act s. 101C(2A): Part 4 proceedings</w:t>
      </w:r>
      <w:bookmarkEnd w:id="65"/>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66" w:name="_Toc776399"/>
      <w:bookmarkStart w:id="67" w:name="_Toc776464"/>
      <w:bookmarkStart w:id="68" w:name="_Toc854130"/>
      <w:bookmarkStart w:id="69" w:name="_Toc12625585"/>
      <w:bookmarkStart w:id="70" w:name="_Toc12625650"/>
      <w:r>
        <w:t>Notes</w:t>
      </w:r>
      <w:bookmarkEnd w:id="66"/>
      <w:bookmarkEnd w:id="67"/>
      <w:bookmarkEnd w:id="68"/>
      <w:bookmarkEnd w:id="69"/>
      <w:bookmarkEnd w:id="70"/>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71" w:name="_Toc12625651"/>
      <w: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shd w:val="clear" w:color="auto" w:fill="auto"/>
          </w:tcPr>
          <w:p>
            <w:pPr>
              <w:pStyle w:val="nTable"/>
              <w:spacing w:after="40"/>
            </w:pPr>
            <w:r>
              <w:rPr>
                <w:i/>
              </w:rPr>
              <w:t>Attorney General Regulations Amendment (Fees and Charges) Regulations 2018</w:t>
            </w:r>
            <w:r>
              <w:t xml:space="preserve"> Pt. 7</w:t>
            </w:r>
          </w:p>
        </w:tc>
        <w:tc>
          <w:tcPr>
            <w:tcW w:w="1276" w:type="dxa"/>
            <w:gridSpan w:val="2"/>
            <w:shd w:val="clear" w:color="auto" w:fill="auto"/>
          </w:tcPr>
          <w:p>
            <w:pPr>
              <w:pStyle w:val="nTable"/>
              <w:spacing w:after="40"/>
            </w:pPr>
            <w:r>
              <w:t>15 Jun 2018 p. 1963-2049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1"/>
          <w:wAfter w:w="29" w:type="dxa"/>
        </w:trPr>
        <w:tc>
          <w:tcPr>
            <w:tcW w:w="3118" w:type="dxa"/>
            <w:gridSpan w:val="2"/>
            <w:shd w:val="clear" w:color="auto" w:fill="auto"/>
          </w:tcPr>
          <w:p>
            <w:pPr>
              <w:pStyle w:val="nTable"/>
              <w:spacing w:after="40"/>
              <w:rPr>
                <w:i/>
              </w:rPr>
            </w:pPr>
            <w:r>
              <w:rPr>
                <w:i/>
              </w:rPr>
              <w:t>Justice Regulations Amendment (Biodiversity Conservation) Regulations 2018</w:t>
            </w:r>
            <w:r>
              <w:t xml:space="preserve"> Pt. 3</w:t>
            </w:r>
          </w:p>
        </w:tc>
        <w:tc>
          <w:tcPr>
            <w:tcW w:w="1276" w:type="dxa"/>
            <w:gridSpan w:val="2"/>
            <w:shd w:val="clear" w:color="auto" w:fill="auto"/>
          </w:tcPr>
          <w:p>
            <w:pPr>
              <w:pStyle w:val="nTable"/>
              <w:spacing w:after="40"/>
            </w:pPr>
            <w:r>
              <w:t>14 Sep 2018 p. 3314-15</w:t>
            </w:r>
          </w:p>
        </w:tc>
        <w:tc>
          <w:tcPr>
            <w:tcW w:w="2693" w:type="dxa"/>
            <w:gridSpan w:val="2"/>
            <w:shd w:val="clear" w:color="auto" w:fill="auto"/>
          </w:tcPr>
          <w:p>
            <w:pPr>
              <w:pStyle w:val="nTable"/>
              <w:spacing w:after="40"/>
              <w:rPr>
                <w:bCs/>
                <w:snapToGrid w:val="0"/>
              </w:rPr>
            </w:pPr>
            <w:r>
              <w:t xml:space="preserve">1 Jan 2019 (see r. 2(b) and </w:t>
            </w:r>
            <w:r>
              <w:rPr>
                <w:i/>
              </w:rPr>
              <w:t>Gazette</w:t>
            </w:r>
            <w:r>
              <w:t xml:space="preserve"> 14 Sep 2018 p. 3305)</w:t>
            </w:r>
          </w:p>
        </w:tc>
      </w:tr>
      <w:tr>
        <w:trPr>
          <w:gridAfter w:val="1"/>
          <w:wAfter w:w="29" w:type="dxa"/>
        </w:trPr>
        <w:tc>
          <w:tcPr>
            <w:tcW w:w="3118" w:type="dxa"/>
            <w:gridSpan w:val="2"/>
            <w:shd w:val="clear" w:color="auto" w:fill="auto"/>
          </w:tcPr>
          <w:p>
            <w:pPr>
              <w:pStyle w:val="nTable"/>
              <w:spacing w:after="40"/>
              <w:rPr>
                <w:i/>
              </w:rPr>
            </w:pPr>
            <w:r>
              <w:rPr>
                <w:i/>
              </w:rPr>
              <w:t xml:space="preserve">Justice Regulations Amendment (Road Passenger Services) Regulations 2019 </w:t>
            </w:r>
            <w:r>
              <w:t>Pt. 3</w:t>
            </w:r>
          </w:p>
        </w:tc>
        <w:tc>
          <w:tcPr>
            <w:tcW w:w="1276" w:type="dxa"/>
            <w:gridSpan w:val="2"/>
            <w:shd w:val="clear" w:color="auto" w:fill="auto"/>
          </w:tcPr>
          <w:p>
            <w:pPr>
              <w:pStyle w:val="nTable"/>
              <w:spacing w:after="40"/>
            </w:pPr>
            <w:r>
              <w:t>12 Feb 2019 p. 265</w:t>
            </w:r>
            <w:r>
              <w:noBreakHyphen/>
              <w:t>6</w:t>
            </w:r>
          </w:p>
        </w:tc>
        <w:tc>
          <w:tcPr>
            <w:tcW w:w="2693" w:type="dxa"/>
            <w:gridSpan w:val="2"/>
            <w:shd w:val="clear" w:color="auto" w:fill="auto"/>
          </w:tcPr>
          <w:p>
            <w:pPr>
              <w:pStyle w:val="nTable"/>
              <w:spacing w:after="40"/>
            </w:pPr>
            <w:r>
              <w:t>13 Feb 2019 (see r. 2(b))</w:t>
            </w:r>
          </w:p>
        </w:tc>
      </w:tr>
      <w:tr>
        <w:trPr>
          <w:gridAfter w:val="1"/>
          <w:wAfter w:w="29" w:type="dxa"/>
          <w:ins w:id="72" w:author="Master Repository Process" w:date="2021-08-28T08:43:00Z"/>
        </w:trPr>
        <w:tc>
          <w:tcPr>
            <w:tcW w:w="3118" w:type="dxa"/>
            <w:gridSpan w:val="2"/>
            <w:shd w:val="clear" w:color="auto" w:fill="auto"/>
          </w:tcPr>
          <w:p>
            <w:pPr>
              <w:pStyle w:val="nTable"/>
              <w:spacing w:after="40"/>
              <w:rPr>
                <w:ins w:id="73" w:author="Master Repository Process" w:date="2021-08-28T08:43:00Z"/>
                <w:i/>
              </w:rPr>
            </w:pPr>
            <w:ins w:id="74" w:author="Master Repository Process" w:date="2021-08-28T08:43:00Z">
              <w:r>
                <w:rPr>
                  <w:i/>
                </w:rPr>
                <w:t>Fines, Penalties and Infringement Notices Enforcement Amendment Regulations 2019</w:t>
              </w:r>
            </w:ins>
          </w:p>
        </w:tc>
        <w:tc>
          <w:tcPr>
            <w:tcW w:w="1276" w:type="dxa"/>
            <w:gridSpan w:val="2"/>
            <w:shd w:val="clear" w:color="auto" w:fill="auto"/>
          </w:tcPr>
          <w:p>
            <w:pPr>
              <w:pStyle w:val="nTable"/>
              <w:spacing w:after="40"/>
              <w:rPr>
                <w:ins w:id="75" w:author="Master Repository Process" w:date="2021-08-28T08:43:00Z"/>
              </w:rPr>
            </w:pPr>
            <w:ins w:id="76" w:author="Master Repository Process" w:date="2021-08-28T08:43:00Z">
              <w:r>
                <w:t>28 Jun 2019 p. 2490</w:t>
              </w:r>
            </w:ins>
          </w:p>
        </w:tc>
        <w:tc>
          <w:tcPr>
            <w:tcW w:w="2693" w:type="dxa"/>
            <w:gridSpan w:val="2"/>
            <w:shd w:val="clear" w:color="auto" w:fill="auto"/>
          </w:tcPr>
          <w:p>
            <w:pPr>
              <w:pStyle w:val="nTable"/>
              <w:spacing w:after="40"/>
              <w:rPr>
                <w:ins w:id="77" w:author="Master Repository Process" w:date="2021-08-28T08:43:00Z"/>
              </w:rPr>
            </w:pPr>
            <w:ins w:id="78" w:author="Master Repository Process" w:date="2021-08-28T08:43:00Z">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ins>
          </w:p>
        </w:tc>
      </w:tr>
      <w:tr>
        <w:trPr>
          <w:gridAfter w:val="1"/>
          <w:wAfter w:w="29" w:type="dxa"/>
        </w:trPr>
        <w:tc>
          <w:tcPr>
            <w:tcW w:w="3118" w:type="dxa"/>
            <w:gridSpan w:val="2"/>
            <w:tcBorders>
              <w:bottom w:val="single" w:sz="4" w:space="0" w:color="auto"/>
            </w:tcBorders>
            <w:shd w:val="clear" w:color="auto" w:fill="auto"/>
          </w:tcPr>
          <w:p>
            <w:pPr>
              <w:pStyle w:val="nTable"/>
              <w:spacing w:after="40"/>
              <w:rPr>
                <w:i/>
              </w:rPr>
            </w:pPr>
            <w:r>
              <w:rPr>
                <w:i/>
              </w:rPr>
              <w:t>Attorney General Regulations Amendment (Fees and Charges) Regulations 2019</w:t>
            </w:r>
            <w:r>
              <w:t xml:space="preserve"> Pt. 9</w:t>
            </w:r>
          </w:p>
        </w:tc>
        <w:tc>
          <w:tcPr>
            <w:tcW w:w="1276" w:type="dxa"/>
            <w:gridSpan w:val="2"/>
            <w:tcBorders>
              <w:bottom w:val="single" w:sz="4" w:space="0" w:color="auto"/>
            </w:tcBorders>
            <w:shd w:val="clear" w:color="auto" w:fill="auto"/>
          </w:tcPr>
          <w:p>
            <w:pPr>
              <w:pStyle w:val="nTable"/>
              <w:spacing w:after="40"/>
            </w:pPr>
            <w:r>
              <w:t>28 Jun 2019 p. 2553</w:t>
            </w:r>
            <w:r>
              <w:noBreakHyphen/>
              <w:t>642</w:t>
            </w:r>
          </w:p>
        </w:tc>
        <w:tc>
          <w:tcPr>
            <w:tcW w:w="2693" w:type="dxa"/>
            <w:gridSpan w:val="2"/>
            <w:tcBorders>
              <w:bottom w:val="single" w:sz="4" w:space="0" w:color="auto"/>
            </w:tcBorders>
            <w:shd w:val="clear" w:color="auto" w:fill="auto"/>
          </w:tcPr>
          <w:p>
            <w:pPr>
              <w:pStyle w:val="nTable"/>
              <w:spacing w:after="40"/>
            </w:pPr>
            <w:r>
              <w:t>1 Jul 2019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rPr>
          <w:sz w:val="20"/>
        </w:r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3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Enforcement fees for Part 7 of the Act</w:t>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1111055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F463AF0-BF93-43AA-8920-432773A7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5D55-819F-4123-9985-8DA15563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9820</Words>
  <Characters>49693</Characters>
  <Application>Microsoft Office Word</Application>
  <DocSecurity>0</DocSecurity>
  <Lines>1911</Lines>
  <Paragraphs>1144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08-g0-00 - 08-h0-01</dc:title>
  <dc:subject/>
  <dc:creator/>
  <cp:keywords/>
  <dc:description/>
  <cp:lastModifiedBy>Master Repository Process</cp:lastModifiedBy>
  <cp:revision>2</cp:revision>
  <cp:lastPrinted>2018-02-21T01:26:00Z</cp:lastPrinted>
  <dcterms:created xsi:type="dcterms:W3CDTF">2021-08-28T00:43:00Z</dcterms:created>
  <dcterms:modified xsi:type="dcterms:W3CDTF">2021-08-28T00:43:00Z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20190702</vt:lpwstr>
  </property>
  <property fmtid="{D5CDD505-2E9C-101B-9397-08002B2CF9AE}" pid="8" name="FromSuffix">
    <vt:lpwstr>08-g0-00</vt:lpwstr>
  </property>
  <property fmtid="{D5CDD505-2E9C-101B-9397-08002B2CF9AE}" pid="9" name="FromAsAtDate">
    <vt:lpwstr>01 Jul 2019</vt:lpwstr>
  </property>
  <property fmtid="{D5CDD505-2E9C-101B-9397-08002B2CF9AE}" pid="10" name="ToSuffix">
    <vt:lpwstr>08-h0-01</vt:lpwstr>
  </property>
  <property fmtid="{D5CDD505-2E9C-101B-9397-08002B2CF9AE}" pid="11" name="ToAsAtDate">
    <vt:lpwstr>02 Jul 2019</vt:lpwstr>
  </property>
</Properties>
</file>