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Transport (Road Passenger Services) Act 2018</w:t>
      </w:r>
    </w:p>
    <w:p>
      <w:pPr>
        <w:pStyle w:val="LongTitle"/>
        <w:suppressLineNumbers/>
      </w:pPr>
      <w:bookmarkStart w:id="1" w:name="BillCited"/>
      <w:bookmarkEnd w:id="1"/>
      <w:r>
        <w:t>A</w:t>
      </w:r>
      <w:bookmarkStart w:id="2" w:name="_GoBack"/>
      <w:bookmarkEnd w:id="2"/>
      <w:r>
        <w:t>n Act to —</w:t>
      </w:r>
    </w:p>
    <w:p>
      <w:pPr>
        <w:pStyle w:val="LongTitle"/>
        <w:numPr>
          <w:ilvl w:val="0"/>
          <w:numId w:val="7"/>
        </w:numPr>
        <w:suppressLineNumbers/>
        <w:ind w:left="426" w:hanging="426"/>
      </w:pPr>
      <w:r>
        <w:t>provide for the regulation of the road passenger transport industry; and</w:t>
      </w:r>
    </w:p>
    <w:p>
      <w:pPr>
        <w:pStyle w:val="LongTitle"/>
        <w:numPr>
          <w:ilvl w:val="0"/>
          <w:numId w:val="7"/>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7"/>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2545010"/>
      <w:bookmarkStart w:id="4" w:name="_Toc12872294"/>
      <w:bookmarkStart w:id="5" w:name="_Toc12877733"/>
      <w:bookmarkStart w:id="6" w:name="_Toc12527390"/>
      <w:bookmarkStart w:id="7" w:name="_Toc1253241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2877734"/>
      <w:bookmarkStart w:id="9" w:name="_Toc12532416"/>
      <w:r>
        <w:rPr>
          <w:rStyle w:val="CharSectno"/>
        </w:rPr>
        <w:t>1</w:t>
      </w:r>
      <w:r>
        <w:t>.</w:t>
      </w:r>
      <w:r>
        <w:tab/>
        <w:t>Short title</w:t>
      </w:r>
      <w:bookmarkEnd w:id="8"/>
      <w:bookmarkEnd w:id="9"/>
    </w:p>
    <w:p>
      <w:pPr>
        <w:pStyle w:val="Subsection"/>
      </w:pPr>
      <w:r>
        <w:tab/>
      </w:r>
      <w:r>
        <w:tab/>
        <w:t>This is the</w:t>
      </w:r>
      <w:r>
        <w:rPr>
          <w:i/>
        </w:rPr>
        <w:t xml:space="preserve"> Transport (Road Passenger Services) Act 2018</w:t>
      </w:r>
      <w:r>
        <w:t>.</w:t>
      </w:r>
    </w:p>
    <w:p>
      <w:pPr>
        <w:pStyle w:val="Heading5"/>
      </w:pPr>
      <w:bookmarkStart w:id="10" w:name="_Toc12877735"/>
      <w:bookmarkStart w:id="11" w:name="_Toc12532417"/>
      <w:r>
        <w:rPr>
          <w:rStyle w:val="CharSectno"/>
        </w:rPr>
        <w:t>2</w:t>
      </w:r>
      <w:r>
        <w:t>.</w:t>
      </w:r>
      <w:r>
        <w:tab/>
        <w:t>Commencement</w:t>
      </w:r>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2" w:name="_Toc12877736"/>
      <w:bookmarkStart w:id="13" w:name="_Toc12532418"/>
      <w:r>
        <w:rPr>
          <w:rStyle w:val="CharSectno"/>
        </w:rPr>
        <w:t>3</w:t>
      </w:r>
      <w:r>
        <w:rPr>
          <w:snapToGrid w:val="0"/>
        </w:rPr>
        <w:t>.</w:t>
      </w:r>
      <w:r>
        <w:rPr>
          <w:snapToGrid w:val="0"/>
        </w:rPr>
        <w:tab/>
        <w:t>Objects of Act</w:t>
      </w:r>
      <w:bookmarkEnd w:id="12"/>
      <w:bookmarkEnd w:id="13"/>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industry</w:t>
      </w:r>
      <w:r>
        <w:noBreakHyphen/>
        <w:t xml:space="preserve">funded buyback scheme for owners of taxi plates issued under the </w:t>
      </w:r>
      <w:r>
        <w:rPr>
          <w:i/>
        </w:rPr>
        <w:t>Taxi Act 1994</w:t>
      </w:r>
      <w:r>
        <w:t>;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Heading5"/>
      </w:pPr>
      <w:bookmarkStart w:id="14" w:name="_Toc12877737"/>
      <w:bookmarkStart w:id="15" w:name="_Toc12532419"/>
      <w:r>
        <w:rPr>
          <w:rStyle w:val="CharSectno"/>
        </w:rPr>
        <w:t>4</w:t>
      </w:r>
      <w:r>
        <w:t>.</w:t>
      </w:r>
      <w:r>
        <w:tab/>
        <w:t>Terms used</w:t>
      </w:r>
      <w:bookmarkEnd w:id="14"/>
      <w:bookmarkEnd w:id="15"/>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lastRenderedPageBreak/>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16" w:name="_Toc12877738"/>
      <w:bookmarkStart w:id="17" w:name="_Toc12532420"/>
      <w:r>
        <w:rPr>
          <w:rStyle w:val="CharSectno"/>
        </w:rPr>
        <w:t>5</w:t>
      </w:r>
      <w:r>
        <w:t>.</w:t>
      </w:r>
      <w:r>
        <w:tab/>
        <w:t>On</w:t>
      </w:r>
      <w:r>
        <w:noBreakHyphen/>
        <w:t>demand passenger transport service</w:t>
      </w:r>
      <w:bookmarkEnd w:id="16"/>
      <w:bookmarkEnd w:id="17"/>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18" w:name="_Toc12877739"/>
      <w:bookmarkStart w:id="19" w:name="_Toc12532421"/>
      <w:r>
        <w:rPr>
          <w:rStyle w:val="CharSectno"/>
        </w:rPr>
        <w:t>6</w:t>
      </w:r>
      <w:r>
        <w:t>.</w:t>
      </w:r>
      <w:r>
        <w:tab/>
        <w:t>Regular passenger transport service</w:t>
      </w:r>
      <w:bookmarkEnd w:id="18"/>
      <w:bookmarkEnd w:id="19"/>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20" w:name="_Toc12877740"/>
      <w:bookmarkStart w:id="21" w:name="_Toc12532422"/>
      <w:r>
        <w:rPr>
          <w:rStyle w:val="CharSectno"/>
        </w:rPr>
        <w:t>7</w:t>
      </w:r>
      <w:r>
        <w:t>.</w:t>
      </w:r>
      <w:r>
        <w:tab/>
        <w:t>Tourism passenger transport service</w:t>
      </w:r>
      <w:bookmarkEnd w:id="20"/>
      <w:bookmarkEnd w:id="21"/>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22" w:name="_Toc12877741"/>
      <w:bookmarkStart w:id="23" w:name="_Toc12532423"/>
      <w:r>
        <w:rPr>
          <w:rStyle w:val="CharSectno"/>
        </w:rPr>
        <w:t>8</w:t>
      </w:r>
      <w:r>
        <w:t>.</w:t>
      </w:r>
      <w:r>
        <w:tab/>
        <w:t>Community transport service</w:t>
      </w:r>
      <w:bookmarkEnd w:id="22"/>
      <w:bookmarkEnd w:id="23"/>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24" w:name="_Toc12877742"/>
      <w:bookmarkStart w:id="25" w:name="_Toc12532424"/>
      <w:r>
        <w:rPr>
          <w:rStyle w:val="CharSectno"/>
        </w:rPr>
        <w:t>9</w:t>
      </w:r>
      <w:r>
        <w:t>.</w:t>
      </w:r>
      <w:r>
        <w:tab/>
        <w:t>Courtesy transport service</w:t>
      </w:r>
      <w:bookmarkEnd w:id="24"/>
      <w:bookmarkEnd w:id="25"/>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26" w:name="_Toc12877743"/>
      <w:bookmarkStart w:id="27" w:name="_Toc12532425"/>
      <w:r>
        <w:rPr>
          <w:rStyle w:val="CharSectno"/>
        </w:rPr>
        <w:t>10</w:t>
      </w:r>
      <w:r>
        <w:t>.</w:t>
      </w:r>
      <w:r>
        <w:tab/>
        <w:t>On</w:t>
      </w:r>
      <w:r>
        <w:noBreakHyphen/>
        <w:t>demand booking service</w:t>
      </w:r>
      <w:bookmarkEnd w:id="26"/>
      <w:bookmarkEnd w:id="27"/>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Pr>
      <w:bookmarkStart w:id="28" w:name="_Toc12877744"/>
      <w:bookmarkStart w:id="29" w:name="_Toc12532426"/>
      <w:r>
        <w:rPr>
          <w:rStyle w:val="CharSectno"/>
        </w:rPr>
        <w:t>11</w:t>
      </w:r>
      <w:r>
        <w:t>.</w:t>
      </w:r>
      <w:r>
        <w:tab/>
        <w:t>Hire or reward</w:t>
      </w:r>
      <w:bookmarkEnd w:id="28"/>
      <w:bookmarkEnd w:id="29"/>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keepNext/>
      </w:pPr>
      <w:r>
        <w:tab/>
        <w:t>(a)</w:t>
      </w:r>
      <w:r>
        <w:tab/>
        <w:t xml:space="preserve">if — </w:t>
      </w:r>
    </w:p>
    <w:p>
      <w:pPr>
        <w:pStyle w:val="Indenti"/>
        <w:keepNext/>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keepNext/>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30" w:name="_Toc12877745"/>
      <w:bookmarkStart w:id="31" w:name="_Toc12532427"/>
      <w:r>
        <w:rPr>
          <w:rStyle w:val="CharSectno"/>
        </w:rPr>
        <w:t>12</w:t>
      </w:r>
      <w:r>
        <w:t>.</w:t>
      </w:r>
      <w:r>
        <w:tab/>
        <w:t>Close associate</w:t>
      </w:r>
      <w:bookmarkEnd w:id="30"/>
      <w:bookmarkEnd w:id="31"/>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32" w:name="_Toc12877746"/>
      <w:bookmarkStart w:id="33" w:name="_Toc12532428"/>
      <w:r>
        <w:rPr>
          <w:rStyle w:val="CharSectno"/>
        </w:rPr>
        <w:t>13</w:t>
      </w:r>
      <w:r>
        <w:t>.</w:t>
      </w:r>
      <w:r>
        <w:tab/>
        <w:t>Crown bound</w:t>
      </w:r>
      <w:bookmarkEnd w:id="32"/>
      <w:bookmarkEnd w:id="33"/>
    </w:p>
    <w:p>
      <w:pPr>
        <w:pStyle w:val="Subsection"/>
      </w:pPr>
      <w:r>
        <w:tab/>
      </w:r>
      <w:r>
        <w:tab/>
        <w:t>This Act binds the State, and so far as the legislative power of the State permits, the Crown in all its other capacities.</w:t>
      </w:r>
    </w:p>
    <w:p>
      <w:pPr>
        <w:pStyle w:val="Heading2"/>
      </w:pPr>
      <w:bookmarkStart w:id="34" w:name="_Toc12545024"/>
      <w:bookmarkStart w:id="35" w:name="_Toc12872308"/>
      <w:bookmarkStart w:id="36" w:name="_Toc12877747"/>
      <w:bookmarkStart w:id="37" w:name="_Toc12527404"/>
      <w:bookmarkStart w:id="38" w:name="_Toc12532429"/>
      <w:r>
        <w:rPr>
          <w:rStyle w:val="CharPartNo"/>
        </w:rPr>
        <w:t>Part 2</w:t>
      </w:r>
      <w:r>
        <w:t> — </w:t>
      </w:r>
      <w:r>
        <w:rPr>
          <w:rStyle w:val="CharPartText"/>
        </w:rPr>
        <w:t>Safety of services</w:t>
      </w:r>
      <w:bookmarkEnd w:id="34"/>
      <w:bookmarkEnd w:id="35"/>
      <w:bookmarkEnd w:id="36"/>
      <w:bookmarkEnd w:id="37"/>
      <w:bookmarkEnd w:id="38"/>
    </w:p>
    <w:p>
      <w:pPr>
        <w:pStyle w:val="Heading3"/>
      </w:pPr>
      <w:bookmarkStart w:id="39" w:name="_Toc12545025"/>
      <w:bookmarkStart w:id="40" w:name="_Toc12872309"/>
      <w:bookmarkStart w:id="41" w:name="_Toc12877748"/>
      <w:bookmarkStart w:id="42" w:name="_Toc12527405"/>
      <w:bookmarkStart w:id="43" w:name="_Toc12532430"/>
      <w:r>
        <w:rPr>
          <w:rStyle w:val="CharDivNo"/>
        </w:rPr>
        <w:t>Division 1</w:t>
      </w:r>
      <w:r>
        <w:t> — </w:t>
      </w:r>
      <w:r>
        <w:rPr>
          <w:rStyle w:val="CharDivText"/>
        </w:rPr>
        <w:t>Safety duties: principles</w:t>
      </w:r>
      <w:bookmarkEnd w:id="39"/>
      <w:bookmarkEnd w:id="40"/>
      <w:bookmarkEnd w:id="41"/>
      <w:bookmarkEnd w:id="42"/>
      <w:bookmarkEnd w:id="43"/>
    </w:p>
    <w:p>
      <w:pPr>
        <w:pStyle w:val="Heading5"/>
      </w:pPr>
      <w:bookmarkStart w:id="44" w:name="_Toc12877749"/>
      <w:bookmarkStart w:id="45" w:name="_Toc12532431"/>
      <w:r>
        <w:rPr>
          <w:rStyle w:val="CharSectno"/>
        </w:rPr>
        <w:t>14</w:t>
      </w:r>
      <w:r>
        <w:t>.</w:t>
      </w:r>
      <w:r>
        <w:tab/>
        <w:t>Safety duties and standards</w:t>
      </w:r>
      <w:bookmarkEnd w:id="44"/>
      <w:bookmarkEnd w:id="45"/>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46" w:name="_Toc12877750"/>
      <w:bookmarkStart w:id="47" w:name="_Toc12532432"/>
      <w:r>
        <w:rPr>
          <w:rStyle w:val="CharSectno"/>
        </w:rPr>
        <w:t>15</w:t>
      </w:r>
      <w:r>
        <w:t>.</w:t>
      </w:r>
      <w:r>
        <w:tab/>
        <w:t>Principles applying to safety duties</w:t>
      </w:r>
      <w:bookmarkEnd w:id="46"/>
      <w:bookmarkEnd w:id="47"/>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48" w:name="_Toc12545028"/>
      <w:bookmarkStart w:id="49" w:name="_Toc12872312"/>
      <w:bookmarkStart w:id="50" w:name="_Toc12877751"/>
      <w:bookmarkStart w:id="51" w:name="_Toc12527408"/>
      <w:bookmarkStart w:id="52" w:name="_Toc12532433"/>
      <w:r>
        <w:rPr>
          <w:rStyle w:val="CharDivNo"/>
        </w:rPr>
        <w:t>Division 2</w:t>
      </w:r>
      <w:r>
        <w:t> — </w:t>
      </w:r>
      <w:r>
        <w:rPr>
          <w:rStyle w:val="CharDivText"/>
        </w:rPr>
        <w:t>Primary duties of care</w:t>
      </w:r>
      <w:bookmarkEnd w:id="48"/>
      <w:bookmarkEnd w:id="49"/>
      <w:bookmarkEnd w:id="50"/>
      <w:bookmarkEnd w:id="51"/>
      <w:bookmarkEnd w:id="52"/>
    </w:p>
    <w:p>
      <w:pPr>
        <w:pStyle w:val="Heading5"/>
      </w:pPr>
      <w:bookmarkStart w:id="53" w:name="_Toc12877752"/>
      <w:bookmarkStart w:id="54" w:name="_Toc12532434"/>
      <w:r>
        <w:rPr>
          <w:rStyle w:val="CharSectno"/>
        </w:rPr>
        <w:t>16</w:t>
      </w:r>
      <w:r>
        <w:t>.</w:t>
      </w:r>
      <w:r>
        <w:tab/>
        <w:t>Primary duty of care of providers of on</w:t>
      </w:r>
      <w:r>
        <w:noBreakHyphen/>
        <w:t>demand booking services</w:t>
      </w:r>
      <w:bookmarkEnd w:id="53"/>
      <w:bookmarkEnd w:id="54"/>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55" w:name="_Toc12877753"/>
      <w:bookmarkStart w:id="56" w:name="_Toc12532435"/>
      <w:r>
        <w:rPr>
          <w:rStyle w:val="CharSectno"/>
        </w:rPr>
        <w:t>17</w:t>
      </w:r>
      <w:r>
        <w:t>.</w:t>
      </w:r>
      <w:r>
        <w:tab/>
        <w:t>Primary duty of care of providers of passenger transport services</w:t>
      </w:r>
      <w:bookmarkEnd w:id="55"/>
      <w:bookmarkEnd w:id="56"/>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57" w:name="_Toc12877754"/>
      <w:bookmarkStart w:id="58" w:name="_Toc12532436"/>
      <w:r>
        <w:rPr>
          <w:rStyle w:val="CharSectno"/>
        </w:rPr>
        <w:t>18</w:t>
      </w:r>
      <w:r>
        <w:t>.</w:t>
      </w:r>
      <w:r>
        <w:tab/>
        <w:t>Primary duty of care of providers of passenger transport vehicles</w:t>
      </w:r>
      <w:bookmarkEnd w:id="57"/>
      <w:bookmarkEnd w:id="58"/>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59" w:name="_Toc12877755"/>
      <w:bookmarkStart w:id="60" w:name="_Toc12532437"/>
      <w:r>
        <w:rPr>
          <w:rStyle w:val="CharSectno"/>
        </w:rPr>
        <w:t>19</w:t>
      </w:r>
      <w:r>
        <w:t>.</w:t>
      </w:r>
      <w:r>
        <w:tab/>
        <w:t>Primary duty of care of drivers of vehicles used to transport passengers for hire or reward</w:t>
      </w:r>
      <w:bookmarkEnd w:id="59"/>
      <w:bookmarkEnd w:id="60"/>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61" w:name="_Toc12877756"/>
      <w:bookmarkStart w:id="62" w:name="_Toc12532438"/>
      <w:r>
        <w:rPr>
          <w:rStyle w:val="CharSectno"/>
        </w:rPr>
        <w:t>20</w:t>
      </w:r>
      <w:r>
        <w:t>.</w:t>
      </w:r>
      <w:r>
        <w:tab/>
        <w:t>Duty of officers</w:t>
      </w:r>
      <w:bookmarkEnd w:id="61"/>
      <w:bookmarkEnd w:id="62"/>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63" w:name="_Toc12877757"/>
      <w:bookmarkStart w:id="64" w:name="_Toc12532439"/>
      <w:r>
        <w:rPr>
          <w:rStyle w:val="CharSectno"/>
        </w:rPr>
        <w:t>21</w:t>
      </w:r>
      <w:r>
        <w:t>.</w:t>
      </w:r>
      <w:r>
        <w:tab/>
        <w:t>Safety duty offence: Category 1</w:t>
      </w:r>
      <w:bookmarkEnd w:id="63"/>
      <w:bookmarkEnd w:id="64"/>
    </w:p>
    <w:p>
      <w:pPr>
        <w:pStyle w:val="Subsection"/>
        <w:keepNext/>
      </w:pPr>
      <w:r>
        <w:tab/>
        <w:t>(1)</w:t>
      </w:r>
      <w:r>
        <w:tab/>
        <w:t xml:space="preserve">A person commits a Category 1 offence if — </w:t>
      </w:r>
    </w:p>
    <w:p>
      <w:pPr>
        <w:pStyle w:val="Indenta"/>
        <w:keepNext/>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65" w:name="_Toc12877758"/>
      <w:bookmarkStart w:id="66" w:name="_Toc12532440"/>
      <w:r>
        <w:rPr>
          <w:rStyle w:val="CharSectno"/>
        </w:rPr>
        <w:t>22</w:t>
      </w:r>
      <w:r>
        <w:t>.</w:t>
      </w:r>
      <w:r>
        <w:tab/>
        <w:t>Safety duty offence: Category 2</w:t>
      </w:r>
      <w:bookmarkEnd w:id="65"/>
      <w:bookmarkEnd w:id="66"/>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tab/>
        <w:t>(2)</w:t>
      </w:r>
      <w:r>
        <w:tab/>
        <w:t>A Category 2 offence is a crime.</w:t>
      </w:r>
    </w:p>
    <w:p>
      <w:pPr>
        <w:pStyle w:val="Heading5"/>
      </w:pPr>
      <w:bookmarkStart w:id="67" w:name="_Toc12877759"/>
      <w:bookmarkStart w:id="68" w:name="_Toc12532441"/>
      <w:r>
        <w:rPr>
          <w:rStyle w:val="CharSectno"/>
        </w:rPr>
        <w:t>23</w:t>
      </w:r>
      <w:r>
        <w:t>.</w:t>
      </w:r>
      <w:r>
        <w:tab/>
        <w:t>Safety duty offence: Category 3</w:t>
      </w:r>
      <w:bookmarkEnd w:id="67"/>
      <w:bookmarkEnd w:id="68"/>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69" w:name="_Toc12877760"/>
      <w:bookmarkStart w:id="70" w:name="_Toc12532442"/>
      <w:r>
        <w:rPr>
          <w:rStyle w:val="CharSectno"/>
        </w:rPr>
        <w:t>24</w:t>
      </w:r>
      <w:r>
        <w:t>.</w:t>
      </w:r>
      <w:r>
        <w:tab/>
        <w:t>Reasonable steps defence</w:t>
      </w:r>
      <w:bookmarkEnd w:id="69"/>
      <w:bookmarkEnd w:id="70"/>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71" w:name="_Toc12877761"/>
      <w:bookmarkStart w:id="72" w:name="_Toc12532443"/>
      <w:r>
        <w:rPr>
          <w:rStyle w:val="CharSectno"/>
        </w:rPr>
        <w:t>25</w:t>
      </w:r>
      <w:r>
        <w:t>.</w:t>
      </w:r>
      <w:r>
        <w:tab/>
        <w:t>Conviction of alternative offence</w:t>
      </w:r>
      <w:bookmarkEnd w:id="71"/>
      <w:bookmarkEnd w:id="72"/>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73" w:name="_Toc12545039"/>
      <w:bookmarkStart w:id="74" w:name="_Toc12872323"/>
      <w:bookmarkStart w:id="75" w:name="_Toc12877762"/>
      <w:bookmarkStart w:id="76" w:name="_Toc12527419"/>
      <w:bookmarkStart w:id="77" w:name="_Toc12532444"/>
      <w:r>
        <w:rPr>
          <w:rStyle w:val="CharPartNo"/>
        </w:rPr>
        <w:t>Part 3</w:t>
      </w:r>
      <w:r>
        <w:t> — </w:t>
      </w:r>
      <w:r>
        <w:rPr>
          <w:rStyle w:val="CharPartText"/>
        </w:rPr>
        <w:t>On</w:t>
      </w:r>
      <w:r>
        <w:rPr>
          <w:rStyle w:val="CharPartText"/>
        </w:rPr>
        <w:noBreakHyphen/>
        <w:t>demand booking services</w:t>
      </w:r>
      <w:bookmarkEnd w:id="73"/>
      <w:bookmarkEnd w:id="74"/>
      <w:bookmarkEnd w:id="75"/>
      <w:bookmarkEnd w:id="76"/>
      <w:bookmarkEnd w:id="77"/>
    </w:p>
    <w:p>
      <w:pPr>
        <w:pStyle w:val="Heading3"/>
      </w:pPr>
      <w:bookmarkStart w:id="78" w:name="_Toc12545040"/>
      <w:bookmarkStart w:id="79" w:name="_Toc12872324"/>
      <w:bookmarkStart w:id="80" w:name="_Toc12877763"/>
      <w:bookmarkStart w:id="81" w:name="_Toc12527420"/>
      <w:bookmarkStart w:id="82" w:name="_Toc12532445"/>
      <w:r>
        <w:rPr>
          <w:rStyle w:val="CharDivNo"/>
        </w:rPr>
        <w:t>Division 1</w:t>
      </w:r>
      <w:r>
        <w:t> — </w:t>
      </w:r>
      <w:r>
        <w:rPr>
          <w:rStyle w:val="CharDivText"/>
        </w:rPr>
        <w:t>Interpretation</w:t>
      </w:r>
      <w:bookmarkEnd w:id="78"/>
      <w:bookmarkEnd w:id="79"/>
      <w:bookmarkEnd w:id="80"/>
      <w:bookmarkEnd w:id="81"/>
      <w:bookmarkEnd w:id="82"/>
    </w:p>
    <w:p>
      <w:pPr>
        <w:pStyle w:val="Heading5"/>
      </w:pPr>
      <w:bookmarkStart w:id="83" w:name="_Toc12877764"/>
      <w:bookmarkStart w:id="84" w:name="_Toc12532446"/>
      <w:r>
        <w:rPr>
          <w:rStyle w:val="CharSectno"/>
        </w:rPr>
        <w:t>26</w:t>
      </w:r>
      <w:r>
        <w:t>.</w:t>
      </w:r>
      <w:r>
        <w:tab/>
        <w:t>Term used: disqualification offence</w:t>
      </w:r>
      <w:bookmarkEnd w:id="83"/>
      <w:bookmarkEnd w:id="84"/>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85" w:name="_Toc12545042"/>
      <w:bookmarkStart w:id="86" w:name="_Toc12872326"/>
      <w:bookmarkStart w:id="87" w:name="_Toc12877765"/>
      <w:bookmarkStart w:id="88" w:name="_Toc12527422"/>
      <w:bookmarkStart w:id="89" w:name="_Toc12532447"/>
      <w:r>
        <w:rPr>
          <w:rStyle w:val="CharDivNo"/>
        </w:rPr>
        <w:t>Division 2</w:t>
      </w:r>
      <w:r>
        <w:t> — </w:t>
      </w:r>
      <w:r>
        <w:rPr>
          <w:rStyle w:val="CharDivText"/>
        </w:rPr>
        <w:t>Offences</w:t>
      </w:r>
      <w:bookmarkEnd w:id="85"/>
      <w:bookmarkEnd w:id="86"/>
      <w:bookmarkEnd w:id="87"/>
      <w:bookmarkEnd w:id="88"/>
      <w:bookmarkEnd w:id="89"/>
    </w:p>
    <w:p>
      <w:pPr>
        <w:pStyle w:val="Heading5"/>
      </w:pPr>
      <w:bookmarkStart w:id="90" w:name="_Toc12877766"/>
      <w:bookmarkStart w:id="91" w:name="_Toc12532448"/>
      <w:r>
        <w:rPr>
          <w:rStyle w:val="CharSectno"/>
        </w:rPr>
        <w:t>27</w:t>
      </w:r>
      <w:r>
        <w:t>.</w:t>
      </w:r>
      <w:r>
        <w:tab/>
        <w:t>Provider of on</w:t>
      </w:r>
      <w:r>
        <w:noBreakHyphen/>
        <w:t>demand booking service must be authorised</w:t>
      </w:r>
      <w:bookmarkEnd w:id="90"/>
      <w:bookmarkEnd w:id="91"/>
    </w:p>
    <w:p>
      <w:pPr>
        <w:pStyle w:val="Subsection"/>
      </w:pPr>
      <w:r>
        <w:tab/>
        <w:t>(1)</w:t>
      </w:r>
      <w:r>
        <w:tab/>
        <w:t xml:space="preserve">A person commits an offence if — </w:t>
      </w:r>
    </w:p>
    <w:p>
      <w:pPr>
        <w:pStyle w:val="Indenta"/>
      </w:pPr>
      <w:r>
        <w:tab/>
        <w:t>(a)</w:t>
      </w:r>
      <w:r>
        <w:tab/>
        <w:t>the person provides an on</w:t>
      </w:r>
      <w:r>
        <w:noBreakHyphen/>
        <w:t>demand booking service; and</w:t>
      </w:r>
    </w:p>
    <w:p>
      <w:pPr>
        <w:pStyle w:val="Indenta"/>
      </w:pPr>
      <w:r>
        <w:tab/>
        <w:t>(b)</w:t>
      </w:r>
      <w:r>
        <w:tab/>
        <w:t>the person does not hold an on</w:t>
      </w:r>
      <w:r>
        <w:noBreakHyphen/>
        <w:t>demand booking service authorisation that is in force and authorises the provision of that service.</w:t>
      </w:r>
    </w:p>
    <w:p>
      <w:pPr>
        <w:pStyle w:val="Penstart"/>
      </w:pPr>
      <w:r>
        <w:tab/>
        <w:t>Penalty for this subsection:</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Heading5"/>
      </w:pPr>
      <w:bookmarkStart w:id="92" w:name="_Toc12877767"/>
      <w:bookmarkStart w:id="93" w:name="_Toc12532449"/>
      <w:r>
        <w:rPr>
          <w:rStyle w:val="CharSectno"/>
        </w:rPr>
        <w:t>28</w:t>
      </w:r>
      <w:r>
        <w:t>.</w:t>
      </w:r>
      <w:r>
        <w:tab/>
        <w:t>Provider of on</w:t>
      </w:r>
      <w:r>
        <w:noBreakHyphen/>
        <w:t>demand booking service must comply with authorisation conditions</w:t>
      </w:r>
      <w:bookmarkEnd w:id="92"/>
      <w:bookmarkEnd w:id="93"/>
    </w:p>
    <w:p>
      <w:pPr>
        <w:pStyle w:val="Subsection"/>
      </w:pPr>
      <w:r>
        <w:tab/>
      </w:r>
      <w:r>
        <w:tab/>
        <w:t>A provider of an on</w:t>
      </w:r>
      <w:r>
        <w:noBreakHyphen/>
        <w:t>demand booking service must comply with the conditions of the on</w:t>
      </w:r>
      <w:r>
        <w:noBreakHyphen/>
        <w:t>demand booking service authorisation for that service.</w:t>
      </w:r>
    </w:p>
    <w:p>
      <w:pPr>
        <w:pStyle w:val="Penstart"/>
      </w:pPr>
      <w:r>
        <w:tab/>
        <w:t>Penalty:</w:t>
      </w:r>
    </w:p>
    <w:p>
      <w:pPr>
        <w:pStyle w:val="Penpara"/>
      </w:pPr>
      <w:r>
        <w:tab/>
        <w:t>(a)</w:t>
      </w:r>
      <w:r>
        <w:tab/>
        <w:t>for an individual, a fine of $40 000;</w:t>
      </w:r>
    </w:p>
    <w:p>
      <w:pPr>
        <w:pStyle w:val="Penpara"/>
      </w:pPr>
      <w:r>
        <w:tab/>
        <w:t>(b)</w:t>
      </w:r>
      <w:r>
        <w:tab/>
        <w:t>for a body corporate, a fine of $200 000.</w:t>
      </w:r>
    </w:p>
    <w:p>
      <w:pPr>
        <w:pStyle w:val="Heading3"/>
      </w:pPr>
      <w:bookmarkStart w:id="94" w:name="_Toc12545045"/>
      <w:bookmarkStart w:id="95" w:name="_Toc12872329"/>
      <w:bookmarkStart w:id="96" w:name="_Toc12877768"/>
      <w:bookmarkStart w:id="97" w:name="_Toc12527425"/>
      <w:bookmarkStart w:id="98" w:name="_Toc12532450"/>
      <w:r>
        <w:rPr>
          <w:rStyle w:val="CharDivNo"/>
        </w:rPr>
        <w:t>Division 3</w:t>
      </w:r>
      <w:r>
        <w:t> — </w:t>
      </w:r>
      <w:r>
        <w:rPr>
          <w:rStyle w:val="CharDivText"/>
        </w:rPr>
        <w:t>Authorisation</w:t>
      </w:r>
      <w:bookmarkEnd w:id="94"/>
      <w:bookmarkEnd w:id="95"/>
      <w:bookmarkEnd w:id="96"/>
      <w:bookmarkEnd w:id="97"/>
      <w:bookmarkEnd w:id="98"/>
    </w:p>
    <w:p>
      <w:pPr>
        <w:pStyle w:val="Heading5"/>
      </w:pPr>
      <w:bookmarkStart w:id="99" w:name="_Toc12877769"/>
      <w:bookmarkStart w:id="100" w:name="_Toc12532451"/>
      <w:r>
        <w:rPr>
          <w:rStyle w:val="CharSectno"/>
        </w:rPr>
        <w:t>29</w:t>
      </w:r>
      <w:r>
        <w:t>.</w:t>
      </w:r>
      <w:r>
        <w:tab/>
        <w:t>Application for authorisation to provide an on</w:t>
      </w:r>
      <w:r>
        <w:noBreakHyphen/>
        <w:t>demand booking service</w:t>
      </w:r>
      <w:bookmarkEnd w:id="99"/>
      <w:bookmarkEnd w:id="100"/>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01" w:name="_Toc12877770"/>
      <w:bookmarkStart w:id="102" w:name="_Toc12532452"/>
      <w:r>
        <w:rPr>
          <w:rStyle w:val="CharSectno"/>
        </w:rPr>
        <w:t>30</w:t>
      </w:r>
      <w:r>
        <w:t>.</w:t>
      </w:r>
      <w:r>
        <w:tab/>
        <w:t>Responsible officers</w:t>
      </w:r>
      <w:bookmarkEnd w:id="101"/>
      <w:bookmarkEnd w:id="102"/>
    </w:p>
    <w:p>
      <w:pPr>
        <w:pStyle w:val="Subsection"/>
        <w:keepNext/>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103" w:name="_Toc12877771"/>
      <w:bookmarkStart w:id="104" w:name="_Toc12532453"/>
      <w:r>
        <w:rPr>
          <w:rStyle w:val="CharSectno"/>
        </w:rPr>
        <w:t>31</w:t>
      </w:r>
      <w:r>
        <w:t>.</w:t>
      </w:r>
      <w:r>
        <w:tab/>
        <w:t>Grant of authorisation</w:t>
      </w:r>
      <w:bookmarkEnd w:id="103"/>
      <w:bookmarkEnd w:id="104"/>
    </w:p>
    <w:p>
      <w:pPr>
        <w:pStyle w:val="Subsection"/>
        <w:keepNext/>
      </w:pPr>
      <w:r>
        <w:tab/>
        <w:t>(1)</w:t>
      </w:r>
      <w:r>
        <w:tab/>
        <w:t>The CEO may grant an authorisation to an applicant to provide an on</w:t>
      </w:r>
      <w:r>
        <w:noBreakHyphen/>
        <w:t xml:space="preserve">demand booking service if the CEO is satisfied that — </w:t>
      </w:r>
    </w:p>
    <w:p>
      <w:pPr>
        <w:pStyle w:val="Indenta"/>
        <w:keepNext/>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105" w:name="_Toc12877772"/>
      <w:bookmarkStart w:id="106" w:name="_Toc12532454"/>
      <w:r>
        <w:rPr>
          <w:rStyle w:val="CharSectno"/>
        </w:rPr>
        <w:t>32</w:t>
      </w:r>
      <w:r>
        <w:t>.</w:t>
      </w:r>
      <w:r>
        <w:tab/>
        <w:t>Refusal of authorisation</w:t>
      </w:r>
      <w:bookmarkEnd w:id="105"/>
      <w:bookmarkEnd w:id="106"/>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tab/>
        <w:t>(3)</w:t>
      </w:r>
      <w:r>
        <w:tab/>
        <w:t>The CEO may have regard to any relevant matters in determining whether an applicant is a fit and proper person to be authorised to provide an on</w:t>
      </w:r>
      <w:r>
        <w:noBreakHyphen/>
        <w:t>demand booking service.</w:t>
      </w:r>
    </w:p>
    <w:p>
      <w:pPr>
        <w:pStyle w:val="Heading5"/>
      </w:pPr>
      <w:bookmarkStart w:id="107" w:name="_Toc12877773"/>
      <w:bookmarkStart w:id="108" w:name="_Toc12532455"/>
      <w:r>
        <w:rPr>
          <w:rStyle w:val="CharSectno"/>
        </w:rPr>
        <w:t>33</w:t>
      </w:r>
      <w:r>
        <w:t>.</w:t>
      </w:r>
      <w:r>
        <w:tab/>
        <w:t>Conditions of authorisation</w:t>
      </w:r>
      <w:bookmarkEnd w:id="107"/>
      <w:bookmarkEnd w:id="108"/>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109" w:name="_Toc12877774"/>
      <w:bookmarkStart w:id="110" w:name="_Toc12532456"/>
      <w:r>
        <w:rPr>
          <w:rStyle w:val="CharSectno"/>
        </w:rPr>
        <w:t>34</w:t>
      </w:r>
      <w:r>
        <w:t>.</w:t>
      </w:r>
      <w:r>
        <w:tab/>
        <w:t>Application for variation of conditions</w:t>
      </w:r>
      <w:bookmarkEnd w:id="109"/>
      <w:bookmarkEnd w:id="110"/>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111" w:name="_Toc12877775"/>
      <w:bookmarkStart w:id="112" w:name="_Toc12532457"/>
      <w:r>
        <w:rPr>
          <w:rStyle w:val="CharSectno"/>
        </w:rPr>
        <w:t>35</w:t>
      </w:r>
      <w:r>
        <w:t>.</w:t>
      </w:r>
      <w:r>
        <w:tab/>
        <w:t>Variation of conditions</w:t>
      </w:r>
      <w:bookmarkEnd w:id="111"/>
      <w:bookmarkEnd w:id="112"/>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113" w:name="_Toc12877776"/>
      <w:bookmarkStart w:id="114" w:name="_Toc12532458"/>
      <w:r>
        <w:rPr>
          <w:rStyle w:val="CharSectno"/>
        </w:rPr>
        <w:t>36</w:t>
      </w:r>
      <w:r>
        <w:t>.</w:t>
      </w:r>
      <w:r>
        <w:tab/>
        <w:t>Notice of decision to refuse or vary</w:t>
      </w:r>
      <w:bookmarkEnd w:id="113"/>
      <w:bookmarkEnd w:id="114"/>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keepNext/>
      </w:pPr>
      <w:r>
        <w:tab/>
        <w:t>(3)</w:t>
      </w:r>
      <w:r>
        <w:tab/>
        <w:t xml:space="preserve">In the case of a relevant decision the notice must state — </w:t>
      </w:r>
    </w:p>
    <w:p>
      <w:pPr>
        <w:pStyle w:val="Indenta"/>
        <w:keepNext/>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115" w:name="_Toc12877777"/>
      <w:bookmarkStart w:id="116" w:name="_Toc12532459"/>
      <w:r>
        <w:rPr>
          <w:rStyle w:val="CharSectno"/>
        </w:rPr>
        <w:t>37</w:t>
      </w:r>
      <w:r>
        <w:t>.</w:t>
      </w:r>
      <w:r>
        <w:tab/>
        <w:t>Authorisation document</w:t>
      </w:r>
      <w:bookmarkEnd w:id="115"/>
      <w:bookmarkEnd w:id="116"/>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117" w:name="_Toc12877778"/>
      <w:bookmarkStart w:id="118" w:name="_Toc12532460"/>
      <w:r>
        <w:rPr>
          <w:rStyle w:val="CharSectno"/>
        </w:rPr>
        <w:t>38</w:t>
      </w:r>
      <w:r>
        <w:t>.</w:t>
      </w:r>
      <w:r>
        <w:tab/>
        <w:t>Effect of authorisation</w:t>
      </w:r>
      <w:bookmarkEnd w:id="117"/>
      <w:bookmarkEnd w:id="118"/>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119" w:name="_Toc12877779"/>
      <w:bookmarkStart w:id="120" w:name="_Toc12532461"/>
      <w:r>
        <w:rPr>
          <w:rStyle w:val="CharSectno"/>
        </w:rPr>
        <w:t>39</w:t>
      </w:r>
      <w:r>
        <w:t>.</w:t>
      </w:r>
      <w:r>
        <w:tab/>
        <w:t>Duration of authorisation</w:t>
      </w:r>
      <w:bookmarkEnd w:id="119"/>
      <w:bookmarkEnd w:id="120"/>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121" w:name="_Toc12877780"/>
      <w:bookmarkStart w:id="122" w:name="_Toc12532462"/>
      <w:r>
        <w:rPr>
          <w:rStyle w:val="CharSectno"/>
        </w:rPr>
        <w:t>40</w:t>
      </w:r>
      <w:r>
        <w:t>.</w:t>
      </w:r>
      <w:r>
        <w:tab/>
        <w:t>Authorisation not transferable</w:t>
      </w:r>
      <w:bookmarkEnd w:id="121"/>
      <w:bookmarkEnd w:id="122"/>
    </w:p>
    <w:p>
      <w:pPr>
        <w:pStyle w:val="Subsection"/>
      </w:pPr>
      <w:r>
        <w:tab/>
      </w:r>
      <w:r>
        <w:tab/>
        <w:t>An on-demand booking service authorisation is not transferable.</w:t>
      </w:r>
    </w:p>
    <w:p>
      <w:pPr>
        <w:pStyle w:val="Heading5"/>
      </w:pPr>
      <w:bookmarkStart w:id="123" w:name="_Toc12877781"/>
      <w:bookmarkStart w:id="124" w:name="_Toc12532463"/>
      <w:r>
        <w:rPr>
          <w:rStyle w:val="CharSectno"/>
        </w:rPr>
        <w:t>41</w:t>
      </w:r>
      <w:r>
        <w:t>.</w:t>
      </w:r>
      <w:r>
        <w:tab/>
        <w:t>Publication of list of providers of authorised on</w:t>
      </w:r>
      <w:r>
        <w:noBreakHyphen/>
        <w:t>demand booking services</w:t>
      </w:r>
      <w:bookmarkEnd w:id="123"/>
      <w:bookmarkEnd w:id="124"/>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125" w:name="_Toc12545059"/>
      <w:bookmarkStart w:id="126" w:name="_Toc12872343"/>
      <w:bookmarkStart w:id="127" w:name="_Toc12877782"/>
      <w:bookmarkStart w:id="128" w:name="_Toc12527439"/>
      <w:bookmarkStart w:id="129" w:name="_Toc12532464"/>
      <w:r>
        <w:rPr>
          <w:rStyle w:val="CharDivNo"/>
        </w:rPr>
        <w:t>Division 4</w:t>
      </w:r>
      <w:r>
        <w:t> — </w:t>
      </w:r>
      <w:r>
        <w:rPr>
          <w:rStyle w:val="CharDivText"/>
        </w:rPr>
        <w:t>Suspension, cancellation and disqualification</w:t>
      </w:r>
      <w:bookmarkEnd w:id="125"/>
      <w:bookmarkEnd w:id="126"/>
      <w:bookmarkEnd w:id="127"/>
      <w:bookmarkEnd w:id="128"/>
      <w:bookmarkEnd w:id="129"/>
    </w:p>
    <w:p>
      <w:pPr>
        <w:pStyle w:val="Heading4"/>
      </w:pPr>
      <w:bookmarkStart w:id="130" w:name="_Toc12545060"/>
      <w:bookmarkStart w:id="131" w:name="_Toc12872344"/>
      <w:bookmarkStart w:id="132" w:name="_Toc12877783"/>
      <w:bookmarkStart w:id="133" w:name="_Toc12527440"/>
      <w:bookmarkStart w:id="134" w:name="_Toc12532465"/>
      <w:r>
        <w:t>Subdivision 1 — Suspension or cancellation by order</w:t>
      </w:r>
      <w:bookmarkEnd w:id="130"/>
      <w:bookmarkEnd w:id="131"/>
      <w:bookmarkEnd w:id="132"/>
      <w:bookmarkEnd w:id="133"/>
      <w:bookmarkEnd w:id="134"/>
    </w:p>
    <w:p>
      <w:pPr>
        <w:pStyle w:val="Heading5"/>
      </w:pPr>
      <w:bookmarkStart w:id="135" w:name="_Toc12877784"/>
      <w:bookmarkStart w:id="136" w:name="_Toc12532466"/>
      <w:r>
        <w:rPr>
          <w:rStyle w:val="CharSectno"/>
        </w:rPr>
        <w:t>42</w:t>
      </w:r>
      <w:r>
        <w:t>.</w:t>
      </w:r>
      <w:r>
        <w:tab/>
        <w:t>Suspension or cancellation order</w:t>
      </w:r>
      <w:bookmarkEnd w:id="135"/>
      <w:bookmarkEnd w:id="136"/>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tab/>
        <w:t>(3)</w:t>
      </w:r>
      <w:r>
        <w:tab/>
        <w:t>The CEO may, by written notice given to the provider of the on</w:t>
      </w:r>
      <w:r>
        <w:noBreakHyphen/>
        <w:t>demand booking service, vary or waive a requirement imposed under subsection (2).</w:t>
      </w:r>
    </w:p>
    <w:p>
      <w:pPr>
        <w:pStyle w:val="Heading5"/>
      </w:pPr>
      <w:bookmarkStart w:id="137" w:name="_Toc12877785"/>
      <w:bookmarkStart w:id="138" w:name="_Toc12532467"/>
      <w:r>
        <w:rPr>
          <w:rStyle w:val="CharSectno"/>
        </w:rPr>
        <w:t>43</w:t>
      </w:r>
      <w:r>
        <w:t>.</w:t>
      </w:r>
      <w:r>
        <w:tab/>
        <w:t>Suspension or cancellation order for disqualification offence</w:t>
      </w:r>
      <w:bookmarkEnd w:id="137"/>
      <w:bookmarkEnd w:id="138"/>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Heading5"/>
      </w:pPr>
      <w:bookmarkStart w:id="139" w:name="_Toc12877786"/>
      <w:bookmarkStart w:id="140" w:name="_Toc12532468"/>
      <w:r>
        <w:rPr>
          <w:rStyle w:val="CharSectno"/>
        </w:rPr>
        <w:t>44</w:t>
      </w:r>
      <w:r>
        <w:t>.</w:t>
      </w:r>
      <w:r>
        <w:tab/>
        <w:t>Disqualification if authorisation cancelled for disqualification offence</w:t>
      </w:r>
      <w:bookmarkEnd w:id="139"/>
      <w:bookmarkEnd w:id="140"/>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141" w:name="_Toc12877787"/>
      <w:bookmarkStart w:id="142" w:name="_Toc12532469"/>
      <w:r>
        <w:rPr>
          <w:rStyle w:val="CharSectno"/>
        </w:rPr>
        <w:t>45</w:t>
      </w:r>
      <w:r>
        <w:t>.</w:t>
      </w:r>
      <w:r>
        <w:tab/>
        <w:t>Cumulative effect of disqualification</w:t>
      </w:r>
      <w:bookmarkEnd w:id="141"/>
      <w:bookmarkEnd w:id="142"/>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143" w:name="_Toc12877788"/>
      <w:bookmarkStart w:id="144" w:name="_Toc12532470"/>
      <w:r>
        <w:rPr>
          <w:rStyle w:val="CharSectno"/>
        </w:rPr>
        <w:t>46</w:t>
      </w:r>
      <w:r>
        <w:t>.</w:t>
      </w:r>
      <w:r>
        <w:tab/>
        <w:t>Disqualification period and reinstatement</w:t>
      </w:r>
      <w:bookmarkEnd w:id="143"/>
      <w:bookmarkEnd w:id="144"/>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145" w:name="_Toc12877789"/>
      <w:bookmarkStart w:id="146" w:name="_Toc12532471"/>
      <w:r>
        <w:rPr>
          <w:rStyle w:val="CharSectno"/>
        </w:rPr>
        <w:t>47</w:t>
      </w:r>
      <w:r>
        <w:t>.</w:t>
      </w:r>
      <w:r>
        <w:tab/>
        <w:t>Order may be made even if authorisation suspended</w:t>
      </w:r>
      <w:bookmarkEnd w:id="145"/>
      <w:bookmarkEnd w:id="146"/>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147" w:name="_Toc12877790"/>
      <w:bookmarkStart w:id="148" w:name="_Toc12532472"/>
      <w:r>
        <w:rPr>
          <w:rStyle w:val="CharSectno"/>
        </w:rPr>
        <w:t>48</w:t>
      </w:r>
      <w:r>
        <w:t>.</w:t>
      </w:r>
      <w:r>
        <w:tab/>
        <w:t>Show cause process</w:t>
      </w:r>
      <w:bookmarkEnd w:id="147"/>
      <w:bookmarkEnd w:id="148"/>
    </w:p>
    <w:p>
      <w:pPr>
        <w:pStyle w:val="Subsection"/>
      </w:pPr>
      <w:r>
        <w:tab/>
        <w:t>(1)</w:t>
      </w:r>
      <w:r>
        <w:tab/>
        <w:t>Unless section 49 applies, the CEO must not make an order under section 42(1) or 43(1), (3) or (4) unless the CEO has first complied with this section.</w:t>
      </w:r>
    </w:p>
    <w:p>
      <w:pPr>
        <w:pStyle w:val="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149" w:name="_Toc12877791"/>
      <w:bookmarkStart w:id="150" w:name="_Toc12532473"/>
      <w:r>
        <w:rPr>
          <w:rStyle w:val="CharSectno"/>
        </w:rPr>
        <w:t>49</w:t>
      </w:r>
      <w:r>
        <w:t>.</w:t>
      </w:r>
      <w:r>
        <w:tab/>
        <w:t>Immediate suspension or cancellation</w:t>
      </w:r>
      <w:bookmarkEnd w:id="149"/>
      <w:bookmarkEnd w:id="150"/>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151" w:name="_Toc12877792"/>
      <w:bookmarkStart w:id="152" w:name="_Toc12532474"/>
      <w:r>
        <w:rPr>
          <w:rStyle w:val="CharSectno"/>
        </w:rPr>
        <w:t>50</w:t>
      </w:r>
      <w:r>
        <w:t>.</w:t>
      </w:r>
      <w:r>
        <w:tab/>
        <w:t>Notice of suspension order</w:t>
      </w:r>
      <w:bookmarkEnd w:id="151"/>
      <w:bookmarkEnd w:id="152"/>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153" w:name="_Toc12877793"/>
      <w:bookmarkStart w:id="154" w:name="_Toc12532475"/>
      <w:r>
        <w:rPr>
          <w:rStyle w:val="CharSectno"/>
        </w:rPr>
        <w:t>51</w:t>
      </w:r>
      <w:r>
        <w:t>.</w:t>
      </w:r>
      <w:r>
        <w:tab/>
        <w:t>Period of suspension</w:t>
      </w:r>
      <w:bookmarkEnd w:id="153"/>
      <w:bookmarkEnd w:id="154"/>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155" w:name="_Toc12877794"/>
      <w:bookmarkStart w:id="156" w:name="_Toc12532476"/>
      <w:r>
        <w:rPr>
          <w:rStyle w:val="CharSectno"/>
        </w:rPr>
        <w:t>52</w:t>
      </w:r>
      <w:r>
        <w:t>.</w:t>
      </w:r>
      <w:r>
        <w:tab/>
        <w:t>Revocation of suspension order</w:t>
      </w:r>
      <w:bookmarkEnd w:id="155"/>
      <w:bookmarkEnd w:id="156"/>
    </w:p>
    <w:p>
      <w:pPr>
        <w:pStyle w:val="Subsection"/>
      </w:pPr>
      <w:r>
        <w:tab/>
        <w:t>(1)</w:t>
      </w:r>
      <w:r>
        <w:tab/>
        <w:t>The CEO may at any time revoke a suspension order under section 42(1), 43(1) or (4) or 48(4).</w:t>
      </w:r>
    </w:p>
    <w:p>
      <w:pPr>
        <w:pStyle w:val="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157" w:name="_Toc12877795"/>
      <w:bookmarkStart w:id="158" w:name="_Toc12532477"/>
      <w:r>
        <w:rPr>
          <w:rStyle w:val="CharSectno"/>
        </w:rPr>
        <w:t>53</w:t>
      </w:r>
      <w:r>
        <w:t>.</w:t>
      </w:r>
      <w:r>
        <w:tab/>
        <w:t>Notice of cancellation order</w:t>
      </w:r>
      <w:bookmarkEnd w:id="157"/>
      <w:bookmarkEnd w:id="158"/>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159" w:name="_Toc12545073"/>
      <w:bookmarkStart w:id="160" w:name="_Toc12872357"/>
      <w:bookmarkStart w:id="161" w:name="_Toc12877796"/>
      <w:bookmarkStart w:id="162" w:name="_Toc12527453"/>
      <w:bookmarkStart w:id="163" w:name="_Toc12532478"/>
      <w:r>
        <w:t>Subdivision 2 — Automatic suspension or cancellation</w:t>
      </w:r>
      <w:bookmarkEnd w:id="159"/>
      <w:bookmarkEnd w:id="160"/>
      <w:bookmarkEnd w:id="161"/>
      <w:bookmarkEnd w:id="162"/>
      <w:bookmarkEnd w:id="163"/>
    </w:p>
    <w:p>
      <w:pPr>
        <w:pStyle w:val="Heading5"/>
      </w:pPr>
      <w:bookmarkStart w:id="164" w:name="_Toc12877797"/>
      <w:bookmarkStart w:id="165" w:name="_Toc12532479"/>
      <w:r>
        <w:rPr>
          <w:rStyle w:val="CharSectno"/>
        </w:rPr>
        <w:t>54</w:t>
      </w:r>
      <w:r>
        <w:t>.</w:t>
      </w:r>
      <w:r>
        <w:tab/>
        <w:t>Automatic suspension: joint authorisation</w:t>
      </w:r>
      <w:bookmarkEnd w:id="164"/>
      <w:bookmarkEnd w:id="165"/>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166" w:name="_Toc12877798"/>
      <w:bookmarkStart w:id="167" w:name="_Toc12532480"/>
      <w:r>
        <w:rPr>
          <w:rStyle w:val="CharSectno"/>
        </w:rPr>
        <w:t>55</w:t>
      </w:r>
      <w:r>
        <w:t>.</w:t>
      </w:r>
      <w:r>
        <w:tab/>
        <w:t>Automatic suspension: no responsible officer</w:t>
      </w:r>
      <w:bookmarkEnd w:id="166"/>
      <w:bookmarkEnd w:id="167"/>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Heading2"/>
        <w:rPr>
          <w:ins w:id="168" w:author="svcMRProcess" w:date="2019-07-01T17:15:00Z"/>
        </w:rPr>
      </w:pPr>
      <w:bookmarkStart w:id="169" w:name="_Toc12545076"/>
      <w:bookmarkStart w:id="170" w:name="_Toc12872360"/>
      <w:bookmarkStart w:id="171" w:name="_Toc12877799"/>
      <w:del w:id="172" w:author="svcMRProcess" w:date="2019-07-01T17:15:00Z">
        <w:r>
          <w:delText>[Parts</w:delText>
        </w:r>
      </w:del>
      <w:ins w:id="173" w:author="svcMRProcess" w:date="2019-07-01T17:15:00Z">
        <w:r>
          <w:rPr>
            <w:rStyle w:val="CharPartNo"/>
          </w:rPr>
          <w:t>Part</w:t>
        </w:r>
      </w:ins>
      <w:r>
        <w:rPr>
          <w:rStyle w:val="CharPartNo"/>
        </w:rPr>
        <w:t xml:space="preserve"> 4</w:t>
      </w:r>
      <w:del w:id="174" w:author="svcMRProcess" w:date="2019-07-01T17:15:00Z">
        <w:r>
          <w:delText>-6 (s. </w:delText>
        </w:r>
      </w:del>
      <w:ins w:id="175" w:author="svcMRProcess" w:date="2019-07-01T17:15:00Z">
        <w:r>
          <w:t> — </w:t>
        </w:r>
        <w:r>
          <w:rPr>
            <w:rStyle w:val="CharPartText"/>
          </w:rPr>
          <w:t>Regular passenger transport services</w:t>
        </w:r>
        <w:bookmarkEnd w:id="169"/>
        <w:bookmarkEnd w:id="170"/>
        <w:bookmarkEnd w:id="171"/>
      </w:ins>
    </w:p>
    <w:p>
      <w:pPr>
        <w:pStyle w:val="Heading3"/>
        <w:rPr>
          <w:ins w:id="176" w:author="svcMRProcess" w:date="2019-07-01T17:15:00Z"/>
        </w:rPr>
      </w:pPr>
      <w:bookmarkStart w:id="177" w:name="_Toc12545077"/>
      <w:bookmarkStart w:id="178" w:name="_Toc12872361"/>
      <w:bookmarkStart w:id="179" w:name="_Toc12877800"/>
      <w:ins w:id="180" w:author="svcMRProcess" w:date="2019-07-01T17:15:00Z">
        <w:r>
          <w:rPr>
            <w:rStyle w:val="CharDivNo"/>
          </w:rPr>
          <w:t>Division 1</w:t>
        </w:r>
        <w:r>
          <w:t> — </w:t>
        </w:r>
        <w:r>
          <w:rPr>
            <w:rStyle w:val="CharDivText"/>
          </w:rPr>
          <w:t>Offences</w:t>
        </w:r>
        <w:bookmarkEnd w:id="177"/>
        <w:bookmarkEnd w:id="178"/>
        <w:bookmarkEnd w:id="179"/>
      </w:ins>
    </w:p>
    <w:p>
      <w:pPr>
        <w:pStyle w:val="Ednotesection"/>
      </w:pPr>
      <w:ins w:id="181" w:author="svcMRProcess" w:date="2019-07-01T17:15:00Z">
        <w:r>
          <w:t>[</w:t>
        </w:r>
      </w:ins>
      <w:r>
        <w:rPr>
          <w:b/>
        </w:rPr>
        <w:t>56</w:t>
      </w:r>
      <w:del w:id="182" w:author="svcMRProcess" w:date="2019-07-01T17:15:00Z">
        <w:r>
          <w:delText>-149) have</w:delText>
        </w:r>
      </w:del>
      <w:ins w:id="183" w:author="svcMRProcess" w:date="2019-07-01T17:15:00Z">
        <w:r>
          <w:rPr>
            <w:b/>
          </w:rPr>
          <w:t>, 57.</w:t>
        </w:r>
        <w:r>
          <w:rPr>
            <w:b/>
          </w:rPr>
          <w:tab/>
        </w:r>
        <w:r>
          <w:t xml:space="preserve"> Have</w:t>
        </w:r>
      </w:ins>
      <w:r>
        <w:t xml:space="preserve"> not come into operation </w:t>
      </w:r>
      <w:r>
        <w:rPr>
          <w:i w:val="0"/>
          <w:vertAlign w:val="superscript"/>
        </w:rPr>
        <w:t>2</w:t>
      </w:r>
      <w:r>
        <w:t>.]</w:t>
      </w:r>
    </w:p>
    <w:p>
      <w:pPr>
        <w:pStyle w:val="Heading5"/>
        <w:rPr>
          <w:ins w:id="184" w:author="svcMRProcess" w:date="2019-07-01T17:15:00Z"/>
        </w:rPr>
      </w:pPr>
      <w:bookmarkStart w:id="185" w:name="_Toc12877801"/>
      <w:ins w:id="186" w:author="svcMRProcess" w:date="2019-07-01T17:15:00Z">
        <w:r>
          <w:rPr>
            <w:rStyle w:val="CharSectno"/>
          </w:rPr>
          <w:t>58</w:t>
        </w:r>
        <w:r>
          <w:t>.</w:t>
        </w:r>
        <w:r>
          <w:tab/>
          <w:t>Provider of regular passenger transport service must notify CEO if no longer providing service</w:t>
        </w:r>
        <w:bookmarkEnd w:id="185"/>
      </w:ins>
    </w:p>
    <w:p>
      <w:pPr>
        <w:pStyle w:val="Subsection"/>
        <w:rPr>
          <w:ins w:id="187" w:author="svcMRProcess" w:date="2019-07-01T17:15:00Z"/>
        </w:rPr>
      </w:pPr>
      <w:ins w:id="188" w:author="svcMRProcess" w:date="2019-07-01T17:15:00Z">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ins>
    </w:p>
    <w:p>
      <w:pPr>
        <w:pStyle w:val="Penstart"/>
        <w:rPr>
          <w:ins w:id="189" w:author="svcMRProcess" w:date="2019-07-01T17:15:00Z"/>
        </w:rPr>
      </w:pPr>
      <w:ins w:id="190" w:author="svcMRProcess" w:date="2019-07-01T17:15:00Z">
        <w:r>
          <w:tab/>
          <w:t xml:space="preserve">Penalty: </w:t>
        </w:r>
      </w:ins>
    </w:p>
    <w:p>
      <w:pPr>
        <w:pStyle w:val="Penpara"/>
        <w:rPr>
          <w:ins w:id="191" w:author="svcMRProcess" w:date="2019-07-01T17:15:00Z"/>
        </w:rPr>
      </w:pPr>
      <w:ins w:id="192" w:author="svcMRProcess" w:date="2019-07-01T17:15:00Z">
        <w:r>
          <w:tab/>
          <w:t>(a)</w:t>
        </w:r>
        <w:r>
          <w:tab/>
          <w:t>for an individual, a fine of $5 000;</w:t>
        </w:r>
      </w:ins>
    </w:p>
    <w:p>
      <w:pPr>
        <w:pStyle w:val="Penpara"/>
        <w:rPr>
          <w:ins w:id="193" w:author="svcMRProcess" w:date="2019-07-01T17:15:00Z"/>
        </w:rPr>
      </w:pPr>
      <w:ins w:id="194" w:author="svcMRProcess" w:date="2019-07-01T17:15:00Z">
        <w:r>
          <w:tab/>
          <w:t>(b)</w:t>
        </w:r>
        <w:r>
          <w:tab/>
          <w:t>for a body corporate, a fine of $25 000.</w:t>
        </w:r>
      </w:ins>
    </w:p>
    <w:p>
      <w:pPr>
        <w:pStyle w:val="Heading3"/>
        <w:rPr>
          <w:ins w:id="195" w:author="svcMRProcess" w:date="2019-07-01T17:15:00Z"/>
        </w:rPr>
      </w:pPr>
      <w:bookmarkStart w:id="196" w:name="_Toc12545079"/>
      <w:bookmarkStart w:id="197" w:name="_Toc12872363"/>
      <w:bookmarkStart w:id="198" w:name="_Toc12877802"/>
      <w:ins w:id="199" w:author="svcMRProcess" w:date="2019-07-01T17:15:00Z">
        <w:r>
          <w:rPr>
            <w:rStyle w:val="CharDivNo"/>
          </w:rPr>
          <w:t>Division 2</w:t>
        </w:r>
        <w:r>
          <w:t> — </w:t>
        </w:r>
        <w:r>
          <w:rPr>
            <w:rStyle w:val="CharDivText"/>
          </w:rPr>
          <w:t>Authorisation</w:t>
        </w:r>
        <w:bookmarkEnd w:id="196"/>
        <w:bookmarkEnd w:id="197"/>
        <w:bookmarkEnd w:id="198"/>
      </w:ins>
    </w:p>
    <w:p>
      <w:pPr>
        <w:pStyle w:val="Heading5"/>
        <w:rPr>
          <w:ins w:id="200" w:author="svcMRProcess" w:date="2019-07-01T17:15:00Z"/>
        </w:rPr>
      </w:pPr>
      <w:bookmarkStart w:id="201" w:name="_Toc12877803"/>
      <w:ins w:id="202" w:author="svcMRProcess" w:date="2019-07-01T17:15:00Z">
        <w:r>
          <w:rPr>
            <w:rStyle w:val="CharSectno"/>
          </w:rPr>
          <w:t>59</w:t>
        </w:r>
        <w:r>
          <w:t>.</w:t>
        </w:r>
        <w:r>
          <w:tab/>
          <w:t>Application for authorisation to provide regular passenger transport service</w:t>
        </w:r>
        <w:bookmarkEnd w:id="201"/>
      </w:ins>
    </w:p>
    <w:p>
      <w:pPr>
        <w:pStyle w:val="Subsection"/>
        <w:rPr>
          <w:ins w:id="203" w:author="svcMRProcess" w:date="2019-07-01T17:15:00Z"/>
        </w:rPr>
      </w:pPr>
      <w:ins w:id="204" w:author="svcMRProcess" w:date="2019-07-01T17:15:00Z">
        <w:r>
          <w:tab/>
          <w:t>(1)</w:t>
        </w:r>
        <w:r>
          <w:tab/>
          <w:t xml:space="preserve">The following may apply for authorisation to provide a regular passenger transport service — </w:t>
        </w:r>
      </w:ins>
    </w:p>
    <w:p>
      <w:pPr>
        <w:pStyle w:val="Indenta"/>
        <w:rPr>
          <w:ins w:id="205" w:author="svcMRProcess" w:date="2019-07-01T17:15:00Z"/>
        </w:rPr>
      </w:pPr>
      <w:ins w:id="206" w:author="svcMRProcess" w:date="2019-07-01T17:15:00Z">
        <w:r>
          <w:tab/>
          <w:t>(a)</w:t>
        </w:r>
        <w:r>
          <w:tab/>
          <w:t>an individual;</w:t>
        </w:r>
      </w:ins>
    </w:p>
    <w:p>
      <w:pPr>
        <w:pStyle w:val="Indenta"/>
        <w:rPr>
          <w:ins w:id="207" w:author="svcMRProcess" w:date="2019-07-01T17:15:00Z"/>
        </w:rPr>
      </w:pPr>
      <w:ins w:id="208" w:author="svcMRProcess" w:date="2019-07-01T17:15:00Z">
        <w:r>
          <w:tab/>
          <w:t>(b)</w:t>
        </w:r>
        <w:r>
          <w:tab/>
          <w:t xml:space="preserve">2 or more persons who intend to provide the service jointly under a partnership or other agreement; </w:t>
        </w:r>
      </w:ins>
    </w:p>
    <w:p>
      <w:pPr>
        <w:pStyle w:val="Indenta"/>
        <w:rPr>
          <w:ins w:id="209" w:author="svcMRProcess" w:date="2019-07-01T17:15:00Z"/>
        </w:rPr>
      </w:pPr>
      <w:ins w:id="210" w:author="svcMRProcess" w:date="2019-07-01T17:15:00Z">
        <w:r>
          <w:tab/>
          <w:t>(c)</w:t>
        </w:r>
        <w:r>
          <w:tab/>
          <w:t xml:space="preserve">a body corporate incorporated under a law of this or any other jurisdiction including — </w:t>
        </w:r>
      </w:ins>
    </w:p>
    <w:p>
      <w:pPr>
        <w:pStyle w:val="Indenti"/>
        <w:rPr>
          <w:ins w:id="211" w:author="svcMRProcess" w:date="2019-07-01T17:15:00Z"/>
        </w:rPr>
      </w:pPr>
      <w:ins w:id="212" w:author="svcMRProcess" w:date="2019-07-01T17:15:00Z">
        <w:r>
          <w:tab/>
          <w:t>(i)</w:t>
        </w:r>
        <w:r>
          <w:tab/>
          <w:t xml:space="preserve">the </w:t>
        </w:r>
        <w:r>
          <w:rPr>
            <w:i/>
          </w:rPr>
          <w:t>Corporations Act 2001</w:t>
        </w:r>
        <w:r>
          <w:t xml:space="preserve"> (Commonwealth); and</w:t>
        </w:r>
      </w:ins>
    </w:p>
    <w:p>
      <w:pPr>
        <w:pStyle w:val="Indenti"/>
        <w:rPr>
          <w:ins w:id="213" w:author="svcMRProcess" w:date="2019-07-01T17:15:00Z"/>
        </w:rPr>
      </w:pPr>
      <w:ins w:id="214" w:author="svcMRProcess" w:date="2019-07-01T17:15:00Z">
        <w:r>
          <w:tab/>
          <w:t>(ii)</w:t>
        </w:r>
        <w:r>
          <w:tab/>
          <w:t xml:space="preserve">the </w:t>
        </w:r>
        <w:r>
          <w:rPr>
            <w:i/>
          </w:rPr>
          <w:t>Associations Incorporation Act 2015</w:t>
        </w:r>
        <w:r>
          <w:t>; and</w:t>
        </w:r>
      </w:ins>
    </w:p>
    <w:p>
      <w:pPr>
        <w:pStyle w:val="Indenti"/>
        <w:rPr>
          <w:ins w:id="215" w:author="svcMRProcess" w:date="2019-07-01T17:15:00Z"/>
        </w:rPr>
      </w:pPr>
      <w:ins w:id="216" w:author="svcMRProcess" w:date="2019-07-01T17:15:00Z">
        <w:r>
          <w:tab/>
          <w:t>(iii)</w:t>
        </w:r>
        <w:r>
          <w:tab/>
          <w:t xml:space="preserve">the </w:t>
        </w:r>
        <w:r>
          <w:rPr>
            <w:i/>
          </w:rPr>
          <w:t>Co</w:t>
        </w:r>
        <w:r>
          <w:rPr>
            <w:i/>
          </w:rPr>
          <w:noBreakHyphen/>
          <w:t>operatives Act 2009</w:t>
        </w:r>
        <w:r>
          <w:t>;</w:t>
        </w:r>
      </w:ins>
    </w:p>
    <w:p>
      <w:pPr>
        <w:pStyle w:val="Indenta"/>
        <w:rPr>
          <w:ins w:id="217" w:author="svcMRProcess" w:date="2019-07-01T17:15:00Z"/>
        </w:rPr>
      </w:pPr>
      <w:ins w:id="218" w:author="svcMRProcess" w:date="2019-07-01T17:15:00Z">
        <w:r>
          <w:tab/>
          <w:t>(d)</w:t>
        </w:r>
        <w:r>
          <w:tab/>
          <w:t>any other prescribed entity.</w:t>
        </w:r>
      </w:ins>
    </w:p>
    <w:p>
      <w:pPr>
        <w:pStyle w:val="Subsection"/>
        <w:rPr>
          <w:ins w:id="219" w:author="svcMRProcess" w:date="2019-07-01T17:15:00Z"/>
        </w:rPr>
      </w:pPr>
      <w:ins w:id="220" w:author="svcMRProcess" w:date="2019-07-01T17:15:00Z">
        <w:r>
          <w:tab/>
          <w:t>(2)</w:t>
        </w:r>
        <w:r>
          <w:tab/>
          <w:t>An application for authorisation is to be made to the CEO.</w:t>
        </w:r>
      </w:ins>
    </w:p>
    <w:p>
      <w:pPr>
        <w:pStyle w:val="Subsection"/>
        <w:rPr>
          <w:ins w:id="221" w:author="svcMRProcess" w:date="2019-07-01T17:15:00Z"/>
        </w:rPr>
      </w:pPr>
      <w:ins w:id="222" w:author="svcMRProcess" w:date="2019-07-01T17:15:00Z">
        <w:r>
          <w:tab/>
          <w:t>(3)</w:t>
        </w:r>
        <w:r>
          <w:tab/>
          <w:t xml:space="preserve">An application must — </w:t>
        </w:r>
      </w:ins>
    </w:p>
    <w:p>
      <w:pPr>
        <w:pStyle w:val="Indenta"/>
        <w:rPr>
          <w:ins w:id="223" w:author="svcMRProcess" w:date="2019-07-01T17:15:00Z"/>
        </w:rPr>
      </w:pPr>
      <w:ins w:id="224" w:author="svcMRProcess" w:date="2019-07-01T17:15:00Z">
        <w:r>
          <w:tab/>
          <w:t>(a)</w:t>
        </w:r>
        <w:r>
          <w:tab/>
          <w:t>be in the approved form; and</w:t>
        </w:r>
      </w:ins>
    </w:p>
    <w:p>
      <w:pPr>
        <w:pStyle w:val="Indenta"/>
        <w:keepNext/>
        <w:rPr>
          <w:ins w:id="225" w:author="svcMRProcess" w:date="2019-07-01T17:15:00Z"/>
        </w:rPr>
      </w:pPr>
      <w:ins w:id="226" w:author="svcMRProcess" w:date="2019-07-01T17:15:00Z">
        <w:r>
          <w:tab/>
          <w:t>(b)</w:t>
        </w:r>
        <w:r>
          <w:tab/>
          <w:t xml:space="preserve">contain the following information — </w:t>
        </w:r>
      </w:ins>
    </w:p>
    <w:p>
      <w:pPr>
        <w:pStyle w:val="Indenti"/>
        <w:rPr>
          <w:ins w:id="227" w:author="svcMRProcess" w:date="2019-07-01T17:15:00Z"/>
        </w:rPr>
      </w:pPr>
      <w:ins w:id="228" w:author="svcMRProcess" w:date="2019-07-01T17:15:00Z">
        <w:r>
          <w:tab/>
          <w:t>(i)</w:t>
        </w:r>
        <w:r>
          <w:tab/>
          <w:t>the route or routes on which or the area or areas in which it is intended that the service is to operate;</w:t>
        </w:r>
      </w:ins>
    </w:p>
    <w:p>
      <w:pPr>
        <w:pStyle w:val="Indenti"/>
        <w:rPr>
          <w:ins w:id="229" w:author="svcMRProcess" w:date="2019-07-01T17:15:00Z"/>
        </w:rPr>
      </w:pPr>
      <w:ins w:id="230" w:author="svcMRProcess" w:date="2019-07-01T17:15:00Z">
        <w:r>
          <w:tab/>
          <w:t>(ii)</w:t>
        </w:r>
        <w:r>
          <w:tab/>
          <w:t>an estimate of the number of vehicles to be used in providing the service;</w:t>
        </w:r>
      </w:ins>
    </w:p>
    <w:p>
      <w:pPr>
        <w:pStyle w:val="Indenti"/>
        <w:rPr>
          <w:ins w:id="231" w:author="svcMRProcess" w:date="2019-07-01T17:15:00Z"/>
        </w:rPr>
      </w:pPr>
      <w:ins w:id="232" w:author="svcMRProcess" w:date="2019-07-01T17:15:00Z">
        <w:r>
          <w:tab/>
          <w:t>(iii)</w:t>
        </w:r>
        <w:r>
          <w:tab/>
          <w:t xml:space="preserve">a description of the kinds of vehicles to be used in providing the service; </w:t>
        </w:r>
      </w:ins>
    </w:p>
    <w:p>
      <w:pPr>
        <w:pStyle w:val="Indenti"/>
        <w:rPr>
          <w:ins w:id="233" w:author="svcMRProcess" w:date="2019-07-01T17:15:00Z"/>
        </w:rPr>
      </w:pPr>
      <w:ins w:id="234" w:author="svcMRProcess" w:date="2019-07-01T17:15:00Z">
        <w:r>
          <w:tab/>
          <w:t>(iv)</w:t>
        </w:r>
        <w:r>
          <w:tab/>
          <w:t xml:space="preserve">an estimate of the maximum number of passengers to be carried by the vehicles proposed to be used; </w:t>
        </w:r>
      </w:ins>
    </w:p>
    <w:p>
      <w:pPr>
        <w:pStyle w:val="Indenti"/>
        <w:rPr>
          <w:ins w:id="235" w:author="svcMRProcess" w:date="2019-07-01T17:15:00Z"/>
        </w:rPr>
      </w:pPr>
      <w:ins w:id="236" w:author="svcMRProcess" w:date="2019-07-01T17:15:00Z">
        <w:r>
          <w:tab/>
          <w:t>(v)</w:t>
        </w:r>
        <w:r>
          <w:tab/>
          <w:t xml:space="preserve">the fares proposed to be charged; </w:t>
        </w:r>
      </w:ins>
    </w:p>
    <w:p>
      <w:pPr>
        <w:pStyle w:val="Indenta"/>
        <w:rPr>
          <w:ins w:id="237" w:author="svcMRProcess" w:date="2019-07-01T17:15:00Z"/>
        </w:rPr>
      </w:pPr>
      <w:ins w:id="238" w:author="svcMRProcess" w:date="2019-07-01T17:15:00Z">
        <w:r>
          <w:tab/>
        </w:r>
        <w:r>
          <w:tab/>
          <w:t>and</w:t>
        </w:r>
      </w:ins>
    </w:p>
    <w:p>
      <w:pPr>
        <w:pStyle w:val="Indenta"/>
        <w:rPr>
          <w:ins w:id="239" w:author="svcMRProcess" w:date="2019-07-01T17:15:00Z"/>
        </w:rPr>
      </w:pPr>
      <w:ins w:id="240" w:author="svcMRProcess" w:date="2019-07-01T17:15:00Z">
        <w:r>
          <w:tab/>
          <w:t>(c)</w:t>
        </w:r>
        <w:r>
          <w:tab/>
          <w:t>contain the information required by the CEO; and</w:t>
        </w:r>
      </w:ins>
    </w:p>
    <w:p>
      <w:pPr>
        <w:pStyle w:val="Indenta"/>
        <w:rPr>
          <w:ins w:id="241" w:author="svcMRProcess" w:date="2019-07-01T17:15:00Z"/>
        </w:rPr>
      </w:pPr>
      <w:ins w:id="242" w:author="svcMRProcess" w:date="2019-07-01T17:15:00Z">
        <w:r>
          <w:tab/>
          <w:t>(d)</w:t>
        </w:r>
        <w:r>
          <w:tab/>
          <w:t>comply with the requirements of the regulations; and</w:t>
        </w:r>
      </w:ins>
    </w:p>
    <w:p>
      <w:pPr>
        <w:pStyle w:val="Indenta"/>
        <w:rPr>
          <w:ins w:id="243" w:author="svcMRProcess" w:date="2019-07-01T17:15:00Z"/>
        </w:rPr>
      </w:pPr>
      <w:ins w:id="244" w:author="svcMRProcess" w:date="2019-07-01T17:15:00Z">
        <w:r>
          <w:tab/>
          <w:t>(e)</w:t>
        </w:r>
        <w:r>
          <w:tab/>
          <w:t>be accompanied by the prescribed application fee.</w:t>
        </w:r>
      </w:ins>
    </w:p>
    <w:p>
      <w:pPr>
        <w:pStyle w:val="Subsection"/>
        <w:rPr>
          <w:ins w:id="245" w:author="svcMRProcess" w:date="2019-07-01T17:15:00Z"/>
        </w:rPr>
      </w:pPr>
      <w:ins w:id="246" w:author="svcMRProcess" w:date="2019-07-01T17:15:00Z">
        <w:r>
          <w:tab/>
          <w:t>(4)</w:t>
        </w:r>
        <w:r>
          <w:tab/>
          <w:t>The CEO may, by written notice given to the applicant, require the applicant to provide further information relevant to the application that is specified in the notice within the time (being not less than 30 days) specified in the notice.</w:t>
        </w:r>
      </w:ins>
    </w:p>
    <w:p>
      <w:pPr>
        <w:pStyle w:val="Heading5"/>
        <w:rPr>
          <w:ins w:id="247" w:author="svcMRProcess" w:date="2019-07-01T17:15:00Z"/>
        </w:rPr>
      </w:pPr>
      <w:bookmarkStart w:id="248" w:name="_Toc12877804"/>
      <w:ins w:id="249" w:author="svcMRProcess" w:date="2019-07-01T17:15:00Z">
        <w:r>
          <w:rPr>
            <w:rStyle w:val="CharSectno"/>
          </w:rPr>
          <w:t>60</w:t>
        </w:r>
        <w:r>
          <w:t>.</w:t>
        </w:r>
        <w:r>
          <w:tab/>
          <w:t>Minister is decision</w:t>
        </w:r>
        <w:r>
          <w:noBreakHyphen/>
          <w:t>maker</w:t>
        </w:r>
        <w:bookmarkEnd w:id="248"/>
      </w:ins>
    </w:p>
    <w:p>
      <w:pPr>
        <w:pStyle w:val="Subsection"/>
        <w:rPr>
          <w:ins w:id="250" w:author="svcMRProcess" w:date="2019-07-01T17:15:00Z"/>
        </w:rPr>
      </w:pPr>
      <w:ins w:id="251" w:author="svcMRProcess" w:date="2019-07-01T17:15:00Z">
        <w:r>
          <w:tab/>
        </w:r>
        <w:r>
          <w:tab/>
          <w:t>The Minister is to make the decision under this Part to grant or to refuse to grant a regular passenger transport service authorisation.</w:t>
        </w:r>
      </w:ins>
    </w:p>
    <w:p>
      <w:pPr>
        <w:pStyle w:val="Heading5"/>
        <w:rPr>
          <w:ins w:id="252" w:author="svcMRProcess" w:date="2019-07-01T17:15:00Z"/>
        </w:rPr>
      </w:pPr>
      <w:bookmarkStart w:id="253" w:name="_Toc12877805"/>
      <w:ins w:id="254" w:author="svcMRProcess" w:date="2019-07-01T17:15:00Z">
        <w:r>
          <w:rPr>
            <w:rStyle w:val="CharSectno"/>
          </w:rPr>
          <w:t>61</w:t>
        </w:r>
        <w:r>
          <w:t>.</w:t>
        </w:r>
        <w:r>
          <w:tab/>
          <w:t>Minister may delegate</w:t>
        </w:r>
        <w:bookmarkEnd w:id="253"/>
      </w:ins>
    </w:p>
    <w:p>
      <w:pPr>
        <w:pStyle w:val="Subsection"/>
        <w:rPr>
          <w:ins w:id="255" w:author="svcMRProcess" w:date="2019-07-01T17:15:00Z"/>
        </w:rPr>
      </w:pPr>
      <w:ins w:id="256" w:author="svcMRProcess" w:date="2019-07-01T17:15:00Z">
        <w:r>
          <w:tab/>
          <w:t>(1)</w:t>
        </w:r>
        <w:r>
          <w:tab/>
          <w:t>The Minister may delegate to the CEO or any person employed in, or engaged for the purposes of, the Department any power or duty of the Minister under this Part.</w:t>
        </w:r>
      </w:ins>
    </w:p>
    <w:p>
      <w:pPr>
        <w:pStyle w:val="Subsection"/>
        <w:rPr>
          <w:ins w:id="257" w:author="svcMRProcess" w:date="2019-07-01T17:15:00Z"/>
        </w:rPr>
      </w:pPr>
      <w:ins w:id="258" w:author="svcMRProcess" w:date="2019-07-01T17:15:00Z">
        <w:r>
          <w:tab/>
          <w:t>(2)</w:t>
        </w:r>
        <w:r>
          <w:tab/>
          <w:t>The delegation must be in writing signed by the Minister.</w:t>
        </w:r>
      </w:ins>
    </w:p>
    <w:p>
      <w:pPr>
        <w:pStyle w:val="Subsection"/>
        <w:rPr>
          <w:ins w:id="259" w:author="svcMRProcess" w:date="2019-07-01T17:15:00Z"/>
        </w:rPr>
      </w:pPr>
      <w:ins w:id="260" w:author="svcMRProcess" w:date="2019-07-01T17:15:00Z">
        <w:r>
          <w:tab/>
          <w:t>(3)</w:t>
        </w:r>
        <w:r>
          <w:tab/>
          <w:t>A person to whom a power or duty is delegated under this section cannot delegate that power or duty.</w:t>
        </w:r>
      </w:ins>
    </w:p>
    <w:p>
      <w:pPr>
        <w:pStyle w:val="Subsection"/>
        <w:rPr>
          <w:ins w:id="261" w:author="svcMRProcess" w:date="2019-07-01T17:15:00Z"/>
        </w:rPr>
      </w:pPr>
      <w:ins w:id="262" w:author="svcMRProcess" w:date="2019-07-01T17:15: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263" w:author="svcMRProcess" w:date="2019-07-01T17:15:00Z"/>
        </w:rPr>
      </w:pPr>
      <w:ins w:id="264" w:author="svcMRProcess" w:date="2019-07-01T17:15:00Z">
        <w:r>
          <w:tab/>
          <w:t>(5)</w:t>
        </w:r>
        <w:r>
          <w:tab/>
          <w:t>Nothing in this section limits the ability of the Minister to perform a function through an officer or agent.</w:t>
        </w:r>
      </w:ins>
    </w:p>
    <w:p>
      <w:pPr>
        <w:pStyle w:val="Heading5"/>
        <w:rPr>
          <w:ins w:id="265" w:author="svcMRProcess" w:date="2019-07-01T17:15:00Z"/>
        </w:rPr>
      </w:pPr>
      <w:bookmarkStart w:id="266" w:name="_Toc12877806"/>
      <w:ins w:id="267" w:author="svcMRProcess" w:date="2019-07-01T17:15:00Z">
        <w:r>
          <w:rPr>
            <w:rStyle w:val="CharSectno"/>
          </w:rPr>
          <w:t>62</w:t>
        </w:r>
        <w:r>
          <w:t>.</w:t>
        </w:r>
        <w:r>
          <w:tab/>
          <w:t>Matters Minister may take into account in making decision</w:t>
        </w:r>
        <w:bookmarkEnd w:id="266"/>
      </w:ins>
    </w:p>
    <w:p>
      <w:pPr>
        <w:pStyle w:val="Subsection"/>
        <w:rPr>
          <w:ins w:id="268" w:author="svcMRProcess" w:date="2019-07-01T17:15:00Z"/>
        </w:rPr>
      </w:pPr>
      <w:ins w:id="269" w:author="svcMRProcess" w:date="2019-07-01T17:15:00Z">
        <w:r>
          <w:tab/>
          <w:t>(1)</w:t>
        </w:r>
        <w:r>
          <w:tab/>
          <w:t xml:space="preserve">In making a decision as to whether to grant a regular passenger transport service authorisation, the Minister may take into account all or any of the following matters — </w:t>
        </w:r>
      </w:ins>
    </w:p>
    <w:p>
      <w:pPr>
        <w:pStyle w:val="Indenta"/>
        <w:rPr>
          <w:ins w:id="270" w:author="svcMRProcess" w:date="2019-07-01T17:15:00Z"/>
        </w:rPr>
      </w:pPr>
      <w:ins w:id="271" w:author="svcMRProcess" w:date="2019-07-01T17:15:00Z">
        <w:r>
          <w:tab/>
          <w:t>(a)</w:t>
        </w:r>
        <w:r>
          <w:tab/>
          <w:t>the necessity for the service proposed to be provided and the convenience that would be given to the public by the provision of the proposed service;</w:t>
        </w:r>
      </w:ins>
    </w:p>
    <w:p>
      <w:pPr>
        <w:pStyle w:val="Indenta"/>
        <w:rPr>
          <w:ins w:id="272" w:author="svcMRProcess" w:date="2019-07-01T17:15:00Z"/>
        </w:rPr>
      </w:pPr>
      <w:ins w:id="273" w:author="svcMRProcess" w:date="2019-07-01T17:15:00Z">
        <w:r>
          <w:tab/>
          <w:t>(b)</w:t>
        </w:r>
        <w:r>
          <w:tab/>
          <w:t xml:space="preserve">the existing service for the transport of passengers on the route or routes, or within the area or areas, proposed to be served, in relation to — </w:t>
        </w:r>
      </w:ins>
    </w:p>
    <w:p>
      <w:pPr>
        <w:pStyle w:val="Indenti"/>
        <w:rPr>
          <w:ins w:id="274" w:author="svcMRProcess" w:date="2019-07-01T17:15:00Z"/>
        </w:rPr>
      </w:pPr>
      <w:ins w:id="275" w:author="svcMRProcess" w:date="2019-07-01T17:15:00Z">
        <w:r>
          <w:tab/>
          <w:t>(i)</w:t>
        </w:r>
        <w:r>
          <w:tab/>
          <w:t>its present adequacy and possibilities for improvement to meet all reasonable public demands; and</w:t>
        </w:r>
      </w:ins>
    </w:p>
    <w:p>
      <w:pPr>
        <w:pStyle w:val="Indenti"/>
        <w:rPr>
          <w:ins w:id="276" w:author="svcMRProcess" w:date="2019-07-01T17:15:00Z"/>
        </w:rPr>
      </w:pPr>
      <w:ins w:id="277" w:author="svcMRProcess" w:date="2019-07-01T17:15:00Z">
        <w:r>
          <w:tab/>
          <w:t>(ii)</w:t>
        </w:r>
        <w:r>
          <w:tab/>
          <w:t xml:space="preserve">the effect on the existing service of the service proposed to be provided; </w:t>
        </w:r>
      </w:ins>
    </w:p>
    <w:p>
      <w:pPr>
        <w:pStyle w:val="Indenta"/>
        <w:rPr>
          <w:ins w:id="278" w:author="svcMRProcess" w:date="2019-07-01T17:15:00Z"/>
        </w:rPr>
      </w:pPr>
      <w:ins w:id="279" w:author="svcMRProcess" w:date="2019-07-01T17:15:00Z">
        <w:r>
          <w:tab/>
          <w:t>(c)</w:t>
        </w:r>
        <w:r>
          <w:tab/>
          <w:t>the condition of the roads to be included in the proposed route or routes or area or areas;</w:t>
        </w:r>
      </w:ins>
    </w:p>
    <w:p>
      <w:pPr>
        <w:pStyle w:val="Indenta"/>
        <w:rPr>
          <w:ins w:id="280" w:author="svcMRProcess" w:date="2019-07-01T17:15:00Z"/>
        </w:rPr>
      </w:pPr>
      <w:ins w:id="281" w:author="svcMRProcess" w:date="2019-07-01T17:15:00Z">
        <w:r>
          <w:tab/>
          <w:t>(d)</w:t>
        </w:r>
        <w:r>
          <w:tab/>
          <w:t>the qualifications and financial stability of the applicant;</w:t>
        </w:r>
      </w:ins>
    </w:p>
    <w:p>
      <w:pPr>
        <w:pStyle w:val="Indenta"/>
        <w:rPr>
          <w:ins w:id="282" w:author="svcMRProcess" w:date="2019-07-01T17:15:00Z"/>
        </w:rPr>
      </w:pPr>
      <w:ins w:id="283" w:author="svcMRProcess" w:date="2019-07-01T17:15:00Z">
        <w:r>
          <w:tab/>
          <w:t>(e)</w:t>
        </w:r>
        <w:r>
          <w:tab/>
          <w:t>the interests of persons requiring transport to be provided and of the community generally.</w:t>
        </w:r>
      </w:ins>
    </w:p>
    <w:p>
      <w:pPr>
        <w:pStyle w:val="Subsection"/>
        <w:rPr>
          <w:ins w:id="284" w:author="svcMRProcess" w:date="2019-07-01T17:15:00Z"/>
        </w:rPr>
      </w:pPr>
      <w:ins w:id="285" w:author="svcMRProcess" w:date="2019-07-01T17:15:00Z">
        <w:r>
          <w:tab/>
          <w:t>(2)</w:t>
        </w:r>
        <w:r>
          <w:tab/>
          <w:t>The Minister is not required to take into account any matter referred to in subsection (1) in making a decision in relation to a particular application for authorisation.</w:t>
        </w:r>
      </w:ins>
    </w:p>
    <w:p>
      <w:pPr>
        <w:pStyle w:val="Heading5"/>
        <w:rPr>
          <w:ins w:id="286" w:author="svcMRProcess" w:date="2019-07-01T17:15:00Z"/>
        </w:rPr>
      </w:pPr>
      <w:bookmarkStart w:id="287" w:name="_Toc12877807"/>
      <w:ins w:id="288" w:author="svcMRProcess" w:date="2019-07-01T17:15:00Z">
        <w:r>
          <w:rPr>
            <w:rStyle w:val="CharSectno"/>
          </w:rPr>
          <w:t>63</w:t>
        </w:r>
        <w:r>
          <w:t>.</w:t>
        </w:r>
        <w:r>
          <w:tab/>
          <w:t>Grant of authorisation</w:t>
        </w:r>
        <w:bookmarkEnd w:id="287"/>
      </w:ins>
    </w:p>
    <w:p>
      <w:pPr>
        <w:pStyle w:val="Subsection"/>
        <w:rPr>
          <w:ins w:id="289" w:author="svcMRProcess" w:date="2019-07-01T17:15:00Z"/>
        </w:rPr>
      </w:pPr>
      <w:ins w:id="290" w:author="svcMRProcess" w:date="2019-07-01T17:15:00Z">
        <w:r>
          <w:tab/>
        </w:r>
        <w:r>
          <w:tab/>
          <w:t xml:space="preserve">The Minister may grant a regular passenger transport service authorisation if the Minister is satisfied that the applicant — </w:t>
        </w:r>
      </w:ins>
    </w:p>
    <w:p>
      <w:pPr>
        <w:pStyle w:val="Indenta"/>
        <w:rPr>
          <w:ins w:id="291" w:author="svcMRProcess" w:date="2019-07-01T17:15:00Z"/>
        </w:rPr>
      </w:pPr>
      <w:ins w:id="292" w:author="svcMRProcess" w:date="2019-07-01T17:15:00Z">
        <w:r>
          <w:tab/>
          <w:t>(a)</w:t>
        </w:r>
        <w:r>
          <w:tab/>
          <w:t>has complied with the requirements of section 59(3)(a) to (d) and provided the information required under section 59(4); and</w:t>
        </w:r>
      </w:ins>
    </w:p>
    <w:p>
      <w:pPr>
        <w:pStyle w:val="Indenta"/>
        <w:rPr>
          <w:ins w:id="293" w:author="svcMRProcess" w:date="2019-07-01T17:15:00Z"/>
        </w:rPr>
      </w:pPr>
      <w:ins w:id="294" w:author="svcMRProcess" w:date="2019-07-01T17:15:00Z">
        <w:r>
          <w:tab/>
          <w:t>(b)</w:t>
        </w:r>
        <w:r>
          <w:tab/>
          <w:t>complies with any prescribed criteria; and</w:t>
        </w:r>
      </w:ins>
    </w:p>
    <w:p>
      <w:pPr>
        <w:pStyle w:val="Indenta"/>
        <w:rPr>
          <w:ins w:id="295" w:author="svcMRProcess" w:date="2019-07-01T17:15:00Z"/>
        </w:rPr>
      </w:pPr>
      <w:ins w:id="296" w:author="svcMRProcess" w:date="2019-07-01T17:15:00Z">
        <w:r>
          <w:tab/>
          <w:t>(c)</w:t>
        </w:r>
        <w:r>
          <w:tab/>
          <w:t>has the capacity to provide the service; and</w:t>
        </w:r>
      </w:ins>
    </w:p>
    <w:p>
      <w:pPr>
        <w:pStyle w:val="Indenta"/>
        <w:rPr>
          <w:ins w:id="297" w:author="svcMRProcess" w:date="2019-07-01T17:15:00Z"/>
        </w:rPr>
      </w:pPr>
      <w:ins w:id="298" w:author="svcMRProcess" w:date="2019-07-01T17:15:00Z">
        <w:r>
          <w:tab/>
          <w:t>(d)</w:t>
        </w:r>
        <w:r>
          <w:tab/>
          <w:t>has paid the prescribed application fee under section 59(3)(e); and</w:t>
        </w:r>
      </w:ins>
    </w:p>
    <w:p>
      <w:pPr>
        <w:pStyle w:val="Indenta"/>
        <w:rPr>
          <w:ins w:id="299" w:author="svcMRProcess" w:date="2019-07-01T17:15:00Z"/>
        </w:rPr>
      </w:pPr>
      <w:ins w:id="300" w:author="svcMRProcess" w:date="2019-07-01T17:15:00Z">
        <w:r>
          <w:tab/>
          <w:t>(e)</w:t>
        </w:r>
        <w:r>
          <w:tab/>
          <w:t>has paid the relevant prescribed authorisation fee (if any) for the authorisation within the time for payment required by the CEO.</w:t>
        </w:r>
      </w:ins>
    </w:p>
    <w:p>
      <w:pPr>
        <w:pStyle w:val="Heading5"/>
        <w:rPr>
          <w:ins w:id="301" w:author="svcMRProcess" w:date="2019-07-01T17:15:00Z"/>
        </w:rPr>
      </w:pPr>
      <w:bookmarkStart w:id="302" w:name="_Toc12877808"/>
      <w:ins w:id="303" w:author="svcMRProcess" w:date="2019-07-01T17:15:00Z">
        <w:r>
          <w:rPr>
            <w:rStyle w:val="CharSectno"/>
          </w:rPr>
          <w:t>64</w:t>
        </w:r>
        <w:r>
          <w:t>.</w:t>
        </w:r>
        <w:r>
          <w:tab/>
          <w:t>Grant of temporary authorisation</w:t>
        </w:r>
        <w:bookmarkEnd w:id="302"/>
      </w:ins>
    </w:p>
    <w:p>
      <w:pPr>
        <w:pStyle w:val="Subsection"/>
        <w:rPr>
          <w:ins w:id="304" w:author="svcMRProcess" w:date="2019-07-01T17:15:00Z"/>
        </w:rPr>
      </w:pPr>
      <w:ins w:id="305" w:author="svcMRProcess" w:date="2019-07-01T17:15:00Z">
        <w:r>
          <w:tab/>
          <w:t>(1)</w:t>
        </w:r>
        <w:r>
          <w:tab/>
          <w:t xml:space="preserve">The Minister may grant a regular passenger transport service authorisation without prior lodgment of a written application under section 59 if — </w:t>
        </w:r>
      </w:ins>
    </w:p>
    <w:p>
      <w:pPr>
        <w:pStyle w:val="Indenta"/>
        <w:rPr>
          <w:ins w:id="306" w:author="svcMRProcess" w:date="2019-07-01T17:15:00Z"/>
        </w:rPr>
      </w:pPr>
      <w:ins w:id="307" w:author="svcMRProcess" w:date="2019-07-01T17:15:00Z">
        <w:r>
          <w:tab/>
          <w:t>(a)</w:t>
        </w:r>
        <w:r>
          <w:tab/>
          <w:t>the application is for an authorisation for a particular purpose of limited duration; and</w:t>
        </w:r>
      </w:ins>
    </w:p>
    <w:p>
      <w:pPr>
        <w:pStyle w:val="Indenta"/>
        <w:rPr>
          <w:ins w:id="308" w:author="svcMRProcess" w:date="2019-07-01T17:15:00Z"/>
        </w:rPr>
      </w:pPr>
      <w:ins w:id="309" w:author="svcMRProcess" w:date="2019-07-01T17:15:00Z">
        <w:r>
          <w:tab/>
          <w:t>(b)</w:t>
        </w:r>
        <w:r>
          <w:tab/>
          <w:t>the Minister is satisfied that sufficient information has been made available to enable the Minister to do so.</w:t>
        </w:r>
      </w:ins>
    </w:p>
    <w:p>
      <w:pPr>
        <w:pStyle w:val="Subsection"/>
        <w:rPr>
          <w:ins w:id="310" w:author="svcMRProcess" w:date="2019-07-01T17:15:00Z"/>
        </w:rPr>
      </w:pPr>
      <w:ins w:id="311" w:author="svcMRProcess" w:date="2019-07-01T17:15:00Z">
        <w:r>
          <w:tab/>
          <w:t>(2)</w:t>
        </w:r>
        <w:r>
          <w:tab/>
          <w:t xml:space="preserve">An authorisation granted in accordance with this section — </w:t>
        </w:r>
      </w:ins>
    </w:p>
    <w:p>
      <w:pPr>
        <w:pStyle w:val="Indenta"/>
        <w:rPr>
          <w:ins w:id="312" w:author="svcMRProcess" w:date="2019-07-01T17:15:00Z"/>
        </w:rPr>
      </w:pPr>
      <w:ins w:id="313" w:author="svcMRProcess" w:date="2019-07-01T17:15:00Z">
        <w:r>
          <w:tab/>
          <w:t>(a)</w:t>
        </w:r>
        <w:r>
          <w:tab/>
          <w:t>takes effect when verbal notice is given to the applicant that the authorisation has been granted; and</w:t>
        </w:r>
      </w:ins>
    </w:p>
    <w:p>
      <w:pPr>
        <w:pStyle w:val="Indenta"/>
        <w:keepNext/>
        <w:rPr>
          <w:ins w:id="314" w:author="svcMRProcess" w:date="2019-07-01T17:15:00Z"/>
        </w:rPr>
      </w:pPr>
      <w:ins w:id="315" w:author="svcMRProcess" w:date="2019-07-01T17:15:00Z">
        <w:r>
          <w:tab/>
          <w:t>(b)</w:t>
        </w:r>
        <w:r>
          <w:tab/>
          <w:t xml:space="preserve">is taken not to have taken effect if — </w:t>
        </w:r>
      </w:ins>
    </w:p>
    <w:p>
      <w:pPr>
        <w:pStyle w:val="Indenti"/>
        <w:rPr>
          <w:ins w:id="316" w:author="svcMRProcess" w:date="2019-07-01T17:15:00Z"/>
        </w:rPr>
      </w:pPr>
      <w:ins w:id="317" w:author="svcMRProcess" w:date="2019-07-01T17:15:00Z">
        <w:r>
          <w:tab/>
          <w:t>(i)</w:t>
        </w:r>
        <w:r>
          <w:tab/>
          <w:t>the written application complying with section 59 is not provided to the CEO within 14 days of the Minister’s decision; or</w:t>
        </w:r>
      </w:ins>
    </w:p>
    <w:p>
      <w:pPr>
        <w:pStyle w:val="Indenti"/>
        <w:rPr>
          <w:ins w:id="318" w:author="svcMRProcess" w:date="2019-07-01T17:15:00Z"/>
        </w:rPr>
      </w:pPr>
      <w:ins w:id="319" w:author="svcMRProcess" w:date="2019-07-01T17:15:00Z">
        <w:r>
          <w:tab/>
          <w:t>(ii)</w:t>
        </w:r>
        <w:r>
          <w:tab/>
          <w:t>the information in the written application differs in a material respect from the information provided to the Minister before the Minister’s decision.</w:t>
        </w:r>
      </w:ins>
    </w:p>
    <w:p>
      <w:pPr>
        <w:pStyle w:val="Heading5"/>
        <w:rPr>
          <w:ins w:id="320" w:author="svcMRProcess" w:date="2019-07-01T17:15:00Z"/>
        </w:rPr>
      </w:pPr>
      <w:bookmarkStart w:id="321" w:name="_Toc12877809"/>
      <w:ins w:id="322" w:author="svcMRProcess" w:date="2019-07-01T17:15:00Z">
        <w:r>
          <w:rPr>
            <w:rStyle w:val="CharSectno"/>
          </w:rPr>
          <w:t>65</w:t>
        </w:r>
        <w:r>
          <w:t>.</w:t>
        </w:r>
        <w:r>
          <w:tab/>
          <w:t>Refusal of authorisation</w:t>
        </w:r>
        <w:bookmarkEnd w:id="321"/>
      </w:ins>
    </w:p>
    <w:p>
      <w:pPr>
        <w:pStyle w:val="Subsection"/>
        <w:keepNext/>
        <w:rPr>
          <w:ins w:id="323" w:author="svcMRProcess" w:date="2019-07-01T17:15:00Z"/>
        </w:rPr>
      </w:pPr>
      <w:ins w:id="324" w:author="svcMRProcess" w:date="2019-07-01T17:15:00Z">
        <w:r>
          <w:tab/>
          <w:t>(1)</w:t>
        </w:r>
        <w:r>
          <w:tab/>
          <w:t>Without limiting section 63 or 64, the Minister may refuse to grant a regular passenger transport service authorisation if —</w:t>
        </w:r>
      </w:ins>
    </w:p>
    <w:p>
      <w:pPr>
        <w:pStyle w:val="Indenta"/>
        <w:keepNext/>
        <w:rPr>
          <w:ins w:id="325" w:author="svcMRProcess" w:date="2019-07-01T17:15:00Z"/>
        </w:rPr>
      </w:pPr>
      <w:ins w:id="326" w:author="svcMRProcess" w:date="2019-07-01T17:15:00Z">
        <w:r>
          <w:tab/>
          <w:t>(a)</w:t>
        </w:r>
        <w:r>
          <w:tab/>
          <w:t>the Minister is satisfied that authorisation should not be granted on the basis of any matter to which the Minister has had regard under section 62(1); or</w:t>
        </w:r>
      </w:ins>
    </w:p>
    <w:p>
      <w:pPr>
        <w:pStyle w:val="Indenta"/>
        <w:rPr>
          <w:ins w:id="327" w:author="svcMRProcess" w:date="2019-07-01T17:15:00Z"/>
        </w:rPr>
      </w:pPr>
      <w:ins w:id="328" w:author="svcMRProcess" w:date="2019-07-01T17:15:00Z">
        <w:r>
          <w:tab/>
          <w:t>(b)</w:t>
        </w:r>
        <w:r>
          <w:tab/>
          <w:t>the Minister is satisfied that the applicant is not a fit and proper person to be authorised to provide a regular passenger transport service.</w:t>
        </w:r>
      </w:ins>
    </w:p>
    <w:p>
      <w:pPr>
        <w:pStyle w:val="Subsection"/>
        <w:rPr>
          <w:ins w:id="329" w:author="svcMRProcess" w:date="2019-07-01T17:15:00Z"/>
        </w:rPr>
      </w:pPr>
      <w:ins w:id="330" w:author="svcMRProcess" w:date="2019-07-01T17:15:00Z">
        <w:r>
          <w:tab/>
          <w:t>(2)</w:t>
        </w:r>
        <w:r>
          <w:tab/>
          <w:t>The Minister may have regard to any relevant matters in determining whether an applicant is a fit and proper person to be authorised to provide a regular passenger transport service.</w:t>
        </w:r>
      </w:ins>
    </w:p>
    <w:p>
      <w:pPr>
        <w:pStyle w:val="Heading5"/>
        <w:rPr>
          <w:ins w:id="331" w:author="svcMRProcess" w:date="2019-07-01T17:15:00Z"/>
        </w:rPr>
      </w:pPr>
      <w:bookmarkStart w:id="332" w:name="_Toc12877810"/>
      <w:ins w:id="333" w:author="svcMRProcess" w:date="2019-07-01T17:15:00Z">
        <w:r>
          <w:rPr>
            <w:rStyle w:val="CharSectno"/>
          </w:rPr>
          <w:t>66</w:t>
        </w:r>
        <w:r>
          <w:t>.</w:t>
        </w:r>
        <w:r>
          <w:tab/>
          <w:t>Conditions of authorisation</w:t>
        </w:r>
        <w:bookmarkEnd w:id="332"/>
      </w:ins>
    </w:p>
    <w:p>
      <w:pPr>
        <w:pStyle w:val="Subsection"/>
        <w:rPr>
          <w:ins w:id="334" w:author="svcMRProcess" w:date="2019-07-01T17:15:00Z"/>
        </w:rPr>
      </w:pPr>
      <w:ins w:id="335" w:author="svcMRProcess" w:date="2019-07-01T17:15:00Z">
        <w:r>
          <w:tab/>
        </w:r>
        <w:r>
          <w:tab/>
          <w:t xml:space="preserve">A regular passenger transport service authorisation is granted subject to the following conditions — </w:t>
        </w:r>
      </w:ins>
    </w:p>
    <w:p>
      <w:pPr>
        <w:pStyle w:val="Indenta"/>
        <w:rPr>
          <w:ins w:id="336" w:author="svcMRProcess" w:date="2019-07-01T17:15:00Z"/>
        </w:rPr>
      </w:pPr>
      <w:ins w:id="337" w:author="svcMRProcess" w:date="2019-07-01T17:15:00Z">
        <w:r>
          <w:tab/>
          <w:t>(a)</w:t>
        </w:r>
        <w:r>
          <w:tab/>
          <w:t>any conditions imposed under this Act;</w:t>
        </w:r>
      </w:ins>
    </w:p>
    <w:p>
      <w:pPr>
        <w:pStyle w:val="Indenta"/>
        <w:rPr>
          <w:ins w:id="338" w:author="svcMRProcess" w:date="2019-07-01T17:15:00Z"/>
        </w:rPr>
      </w:pPr>
      <w:ins w:id="339" w:author="svcMRProcess" w:date="2019-07-01T17:15:00Z">
        <w:r>
          <w:tab/>
          <w:t>(b)</w:t>
        </w:r>
        <w:r>
          <w:tab/>
          <w:t>any conditions that the Minister thinks fit and specifies on the authorisation document or otherwise specifies in writing.</w:t>
        </w:r>
      </w:ins>
    </w:p>
    <w:p>
      <w:pPr>
        <w:pStyle w:val="Heading5"/>
        <w:rPr>
          <w:ins w:id="340" w:author="svcMRProcess" w:date="2019-07-01T17:15:00Z"/>
        </w:rPr>
      </w:pPr>
      <w:bookmarkStart w:id="341" w:name="_Toc12877811"/>
      <w:ins w:id="342" w:author="svcMRProcess" w:date="2019-07-01T17:15:00Z">
        <w:r>
          <w:rPr>
            <w:rStyle w:val="CharSectno"/>
          </w:rPr>
          <w:t>67</w:t>
        </w:r>
        <w:r>
          <w:t>.</w:t>
        </w:r>
        <w:r>
          <w:tab/>
          <w:t>Application for variation of conditions</w:t>
        </w:r>
        <w:bookmarkEnd w:id="341"/>
      </w:ins>
    </w:p>
    <w:p>
      <w:pPr>
        <w:pStyle w:val="Subsection"/>
        <w:rPr>
          <w:ins w:id="343" w:author="svcMRProcess" w:date="2019-07-01T17:15:00Z"/>
        </w:rPr>
      </w:pPr>
      <w:ins w:id="344" w:author="svcMRProcess" w:date="2019-07-01T17:15:00Z">
        <w:r>
          <w:tab/>
          <w:t>(1)</w:t>
        </w:r>
        <w:r>
          <w:tab/>
          <w:t>The provider of an authorised regular passenger transport service may apply to the Minister for a variation of the conditions of the regular passenger transport service authorisation imposed by the Minister.</w:t>
        </w:r>
      </w:ins>
    </w:p>
    <w:p>
      <w:pPr>
        <w:pStyle w:val="Subsection"/>
        <w:rPr>
          <w:ins w:id="345" w:author="svcMRProcess" w:date="2019-07-01T17:15:00Z"/>
        </w:rPr>
      </w:pPr>
      <w:ins w:id="346" w:author="svcMRProcess" w:date="2019-07-01T17:15:00Z">
        <w:r>
          <w:tab/>
          <w:t>(2)</w:t>
        </w:r>
        <w:r>
          <w:tab/>
          <w:t xml:space="preserve">The application must — </w:t>
        </w:r>
      </w:ins>
    </w:p>
    <w:p>
      <w:pPr>
        <w:pStyle w:val="Indenta"/>
        <w:rPr>
          <w:ins w:id="347" w:author="svcMRProcess" w:date="2019-07-01T17:15:00Z"/>
        </w:rPr>
      </w:pPr>
      <w:ins w:id="348" w:author="svcMRProcess" w:date="2019-07-01T17:15:00Z">
        <w:r>
          <w:tab/>
          <w:t>(a)</w:t>
        </w:r>
        <w:r>
          <w:tab/>
          <w:t>be in the approved form; and</w:t>
        </w:r>
      </w:ins>
    </w:p>
    <w:p>
      <w:pPr>
        <w:pStyle w:val="Indenta"/>
        <w:rPr>
          <w:ins w:id="349" w:author="svcMRProcess" w:date="2019-07-01T17:15:00Z"/>
        </w:rPr>
      </w:pPr>
      <w:ins w:id="350" w:author="svcMRProcess" w:date="2019-07-01T17:15:00Z">
        <w:r>
          <w:tab/>
          <w:t>(b)</w:t>
        </w:r>
        <w:r>
          <w:tab/>
          <w:t>be accompanied by any documents or other information specified in the approved form; and</w:t>
        </w:r>
      </w:ins>
    </w:p>
    <w:p>
      <w:pPr>
        <w:pStyle w:val="Indenta"/>
        <w:rPr>
          <w:ins w:id="351" w:author="svcMRProcess" w:date="2019-07-01T17:15:00Z"/>
        </w:rPr>
      </w:pPr>
      <w:ins w:id="352" w:author="svcMRProcess" w:date="2019-07-01T17:15:00Z">
        <w:r>
          <w:tab/>
          <w:t>(c)</w:t>
        </w:r>
        <w:r>
          <w:tab/>
          <w:t>be accompanied by the prescribed application fee.</w:t>
        </w:r>
      </w:ins>
    </w:p>
    <w:p>
      <w:pPr>
        <w:pStyle w:val="Heading5"/>
        <w:rPr>
          <w:ins w:id="353" w:author="svcMRProcess" w:date="2019-07-01T17:15:00Z"/>
        </w:rPr>
      </w:pPr>
      <w:bookmarkStart w:id="354" w:name="_Toc12877812"/>
      <w:ins w:id="355" w:author="svcMRProcess" w:date="2019-07-01T17:15:00Z">
        <w:r>
          <w:rPr>
            <w:rStyle w:val="CharSectno"/>
          </w:rPr>
          <w:t>68</w:t>
        </w:r>
        <w:r>
          <w:t>.</w:t>
        </w:r>
        <w:r>
          <w:tab/>
          <w:t>Variation of conditions</w:t>
        </w:r>
        <w:bookmarkEnd w:id="354"/>
      </w:ins>
    </w:p>
    <w:p>
      <w:pPr>
        <w:pStyle w:val="Subsection"/>
        <w:rPr>
          <w:ins w:id="356" w:author="svcMRProcess" w:date="2019-07-01T17:15:00Z"/>
        </w:rPr>
      </w:pPr>
      <w:ins w:id="357" w:author="svcMRProcess" w:date="2019-07-01T17:15:00Z">
        <w:r>
          <w:tab/>
          <w:t>(1)</w:t>
        </w:r>
        <w:r>
          <w:tab/>
          <w:t>The Minister may vary the conditions of a regular passenger transport service authorisation imposed by the Minister if the Minister is satisfied that the variation is appropriate in the circumstances.</w:t>
        </w:r>
      </w:ins>
    </w:p>
    <w:p>
      <w:pPr>
        <w:pStyle w:val="Subsection"/>
        <w:rPr>
          <w:ins w:id="358" w:author="svcMRProcess" w:date="2019-07-01T17:15:00Z"/>
        </w:rPr>
      </w:pPr>
      <w:ins w:id="359" w:author="svcMRProcess" w:date="2019-07-01T17:15:00Z">
        <w:r>
          <w:tab/>
          <w:t>(2)</w:t>
        </w:r>
        <w:r>
          <w:tab/>
          <w:t>A variation may be made on application under section 67 or on the Minister’s own initiative.</w:t>
        </w:r>
      </w:ins>
    </w:p>
    <w:p>
      <w:pPr>
        <w:pStyle w:val="Subsection"/>
        <w:rPr>
          <w:ins w:id="360" w:author="svcMRProcess" w:date="2019-07-01T17:15:00Z"/>
        </w:rPr>
      </w:pPr>
      <w:ins w:id="361" w:author="svcMRProcess" w:date="2019-07-01T17:15:00Z">
        <w:r>
          <w:tab/>
          <w:t>(3)</w:t>
        </w:r>
        <w:r>
          <w:tab/>
          <w:t xml:space="preserve">A variation — </w:t>
        </w:r>
      </w:ins>
    </w:p>
    <w:p>
      <w:pPr>
        <w:pStyle w:val="Indenta"/>
        <w:rPr>
          <w:ins w:id="362" w:author="svcMRProcess" w:date="2019-07-01T17:15:00Z"/>
        </w:rPr>
      </w:pPr>
      <w:ins w:id="363" w:author="svcMRProcess" w:date="2019-07-01T17:15:00Z">
        <w:r>
          <w:tab/>
          <w:t>(a)</w:t>
        </w:r>
        <w:r>
          <w:tab/>
          <w:t>must be in writing; and</w:t>
        </w:r>
      </w:ins>
    </w:p>
    <w:p>
      <w:pPr>
        <w:pStyle w:val="Indenta"/>
        <w:rPr>
          <w:ins w:id="364" w:author="svcMRProcess" w:date="2019-07-01T17:15:00Z"/>
        </w:rPr>
      </w:pPr>
      <w:ins w:id="365" w:author="svcMRProcess" w:date="2019-07-01T17:15:00Z">
        <w:r>
          <w:tab/>
          <w:t>(b)</w:t>
        </w:r>
        <w:r>
          <w:tab/>
          <w:t xml:space="preserve">may do any of the following — </w:t>
        </w:r>
      </w:ins>
    </w:p>
    <w:p>
      <w:pPr>
        <w:pStyle w:val="Indenti"/>
        <w:rPr>
          <w:ins w:id="366" w:author="svcMRProcess" w:date="2019-07-01T17:15:00Z"/>
        </w:rPr>
      </w:pPr>
      <w:ins w:id="367" w:author="svcMRProcess" w:date="2019-07-01T17:15:00Z">
        <w:r>
          <w:tab/>
          <w:t>(i)</w:t>
        </w:r>
        <w:r>
          <w:tab/>
          <w:t>vary existing conditions;</w:t>
        </w:r>
      </w:ins>
    </w:p>
    <w:p>
      <w:pPr>
        <w:pStyle w:val="Indenti"/>
        <w:rPr>
          <w:ins w:id="368" w:author="svcMRProcess" w:date="2019-07-01T17:15:00Z"/>
        </w:rPr>
      </w:pPr>
      <w:ins w:id="369" w:author="svcMRProcess" w:date="2019-07-01T17:15:00Z">
        <w:r>
          <w:tab/>
          <w:t>(ii)</w:t>
        </w:r>
        <w:r>
          <w:tab/>
          <w:t>remove existing conditions;</w:t>
        </w:r>
      </w:ins>
    </w:p>
    <w:p>
      <w:pPr>
        <w:pStyle w:val="Indenti"/>
        <w:rPr>
          <w:ins w:id="370" w:author="svcMRProcess" w:date="2019-07-01T17:15:00Z"/>
        </w:rPr>
      </w:pPr>
      <w:ins w:id="371" w:author="svcMRProcess" w:date="2019-07-01T17:15:00Z">
        <w:r>
          <w:tab/>
          <w:t>(iii)</w:t>
        </w:r>
        <w:r>
          <w:tab/>
          <w:t>add new conditions.</w:t>
        </w:r>
      </w:ins>
    </w:p>
    <w:p>
      <w:pPr>
        <w:pStyle w:val="Heading5"/>
        <w:rPr>
          <w:ins w:id="372" w:author="svcMRProcess" w:date="2019-07-01T17:15:00Z"/>
        </w:rPr>
      </w:pPr>
      <w:bookmarkStart w:id="373" w:name="_Toc12877813"/>
      <w:ins w:id="374" w:author="svcMRProcess" w:date="2019-07-01T17:15:00Z">
        <w:r>
          <w:rPr>
            <w:rStyle w:val="CharSectno"/>
          </w:rPr>
          <w:t>69</w:t>
        </w:r>
        <w:r>
          <w:t>.</w:t>
        </w:r>
        <w:r>
          <w:tab/>
          <w:t>Application for variation of approved routes and areas</w:t>
        </w:r>
        <w:bookmarkEnd w:id="373"/>
      </w:ins>
    </w:p>
    <w:p>
      <w:pPr>
        <w:pStyle w:val="Subsection"/>
        <w:rPr>
          <w:ins w:id="375" w:author="svcMRProcess" w:date="2019-07-01T17:15:00Z"/>
        </w:rPr>
      </w:pPr>
      <w:ins w:id="376" w:author="svcMRProcess" w:date="2019-07-01T17:15:00Z">
        <w:r>
          <w:tab/>
          <w:t>(1)</w:t>
        </w:r>
        <w:r>
          <w:tab/>
          <w:t>The provider of an authorised regular passenger transport service may apply to the Minister to approve a variation to the route or routes or the area or areas approved under the authorisation.</w:t>
        </w:r>
      </w:ins>
    </w:p>
    <w:p>
      <w:pPr>
        <w:pStyle w:val="Subsection"/>
        <w:rPr>
          <w:ins w:id="377" w:author="svcMRProcess" w:date="2019-07-01T17:15:00Z"/>
        </w:rPr>
      </w:pPr>
      <w:ins w:id="378" w:author="svcMRProcess" w:date="2019-07-01T17:15:00Z">
        <w:r>
          <w:tab/>
          <w:t>(2)</w:t>
        </w:r>
        <w:r>
          <w:tab/>
          <w:t xml:space="preserve">The application must — </w:t>
        </w:r>
      </w:ins>
    </w:p>
    <w:p>
      <w:pPr>
        <w:pStyle w:val="Indenta"/>
        <w:rPr>
          <w:ins w:id="379" w:author="svcMRProcess" w:date="2019-07-01T17:15:00Z"/>
        </w:rPr>
      </w:pPr>
      <w:ins w:id="380" w:author="svcMRProcess" w:date="2019-07-01T17:15:00Z">
        <w:r>
          <w:tab/>
          <w:t>(a)</w:t>
        </w:r>
        <w:r>
          <w:tab/>
          <w:t>be in the approved form; and</w:t>
        </w:r>
      </w:ins>
    </w:p>
    <w:p>
      <w:pPr>
        <w:pStyle w:val="Indenta"/>
        <w:rPr>
          <w:ins w:id="381" w:author="svcMRProcess" w:date="2019-07-01T17:15:00Z"/>
        </w:rPr>
      </w:pPr>
      <w:ins w:id="382" w:author="svcMRProcess" w:date="2019-07-01T17:15:00Z">
        <w:r>
          <w:tab/>
          <w:t>(b)</w:t>
        </w:r>
        <w:r>
          <w:tab/>
          <w:t>be accompanied by any documents or other information specified in the approved form; and</w:t>
        </w:r>
      </w:ins>
    </w:p>
    <w:p>
      <w:pPr>
        <w:pStyle w:val="Indenta"/>
        <w:rPr>
          <w:ins w:id="383" w:author="svcMRProcess" w:date="2019-07-01T17:15:00Z"/>
        </w:rPr>
      </w:pPr>
      <w:ins w:id="384" w:author="svcMRProcess" w:date="2019-07-01T17:15:00Z">
        <w:r>
          <w:tab/>
          <w:t>(c)</w:t>
        </w:r>
        <w:r>
          <w:tab/>
          <w:t>be accompanied by the prescribed application fee.</w:t>
        </w:r>
      </w:ins>
    </w:p>
    <w:p>
      <w:pPr>
        <w:pStyle w:val="Heading5"/>
        <w:rPr>
          <w:ins w:id="385" w:author="svcMRProcess" w:date="2019-07-01T17:15:00Z"/>
        </w:rPr>
      </w:pPr>
      <w:bookmarkStart w:id="386" w:name="_Toc12877814"/>
      <w:ins w:id="387" w:author="svcMRProcess" w:date="2019-07-01T17:15:00Z">
        <w:r>
          <w:rPr>
            <w:rStyle w:val="CharSectno"/>
          </w:rPr>
          <w:t>70</w:t>
        </w:r>
        <w:r>
          <w:t>.</w:t>
        </w:r>
        <w:r>
          <w:tab/>
          <w:t>Variation of approved routes and areas</w:t>
        </w:r>
        <w:bookmarkEnd w:id="386"/>
      </w:ins>
    </w:p>
    <w:p>
      <w:pPr>
        <w:pStyle w:val="Subsection"/>
        <w:rPr>
          <w:ins w:id="388" w:author="svcMRProcess" w:date="2019-07-01T17:15:00Z"/>
        </w:rPr>
      </w:pPr>
      <w:ins w:id="389" w:author="svcMRProcess" w:date="2019-07-01T17:15:00Z">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ins>
    </w:p>
    <w:p>
      <w:pPr>
        <w:pStyle w:val="Subsection"/>
        <w:rPr>
          <w:ins w:id="390" w:author="svcMRProcess" w:date="2019-07-01T17:15:00Z"/>
        </w:rPr>
      </w:pPr>
      <w:ins w:id="391" w:author="svcMRProcess" w:date="2019-07-01T17:15:00Z">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ins>
    </w:p>
    <w:p>
      <w:pPr>
        <w:pStyle w:val="Subsection"/>
        <w:rPr>
          <w:ins w:id="392" w:author="svcMRProcess" w:date="2019-07-01T17:15:00Z"/>
        </w:rPr>
      </w:pPr>
      <w:ins w:id="393" w:author="svcMRProcess" w:date="2019-07-01T17:15:00Z">
        <w:r>
          <w:tab/>
          <w:t>(3)</w:t>
        </w:r>
        <w:r>
          <w:tab/>
          <w:t>The Minister may take into account the matters specified in section 62(1) in deciding whether to approve a variation to a route or routes or area or areas under subsection (1) or (2).</w:t>
        </w:r>
      </w:ins>
    </w:p>
    <w:p>
      <w:pPr>
        <w:pStyle w:val="Subsection"/>
        <w:rPr>
          <w:ins w:id="394" w:author="svcMRProcess" w:date="2019-07-01T17:15:00Z"/>
        </w:rPr>
      </w:pPr>
      <w:ins w:id="395" w:author="svcMRProcess" w:date="2019-07-01T17:15:00Z">
        <w:r>
          <w:tab/>
          <w:t>(4)</w:t>
        </w:r>
        <w:r>
          <w:tab/>
          <w:t>A variation must be in writing.</w:t>
        </w:r>
      </w:ins>
    </w:p>
    <w:p>
      <w:pPr>
        <w:pStyle w:val="Heading5"/>
        <w:rPr>
          <w:ins w:id="396" w:author="svcMRProcess" w:date="2019-07-01T17:15:00Z"/>
        </w:rPr>
      </w:pPr>
      <w:bookmarkStart w:id="397" w:name="_Toc12877815"/>
      <w:ins w:id="398" w:author="svcMRProcess" w:date="2019-07-01T17:15:00Z">
        <w:r>
          <w:rPr>
            <w:rStyle w:val="CharSectno"/>
          </w:rPr>
          <w:t>71</w:t>
        </w:r>
        <w:r>
          <w:t>.</w:t>
        </w:r>
        <w:r>
          <w:tab/>
          <w:t>Notice of decision to refuse or vary</w:t>
        </w:r>
        <w:bookmarkEnd w:id="397"/>
      </w:ins>
    </w:p>
    <w:p>
      <w:pPr>
        <w:pStyle w:val="Subsection"/>
        <w:rPr>
          <w:ins w:id="399" w:author="svcMRProcess" w:date="2019-07-01T17:15:00Z"/>
        </w:rPr>
      </w:pPr>
      <w:ins w:id="400" w:author="svcMRProcess" w:date="2019-07-01T17:15:00Z">
        <w:r>
          <w:tab/>
          <w:t>(1)</w:t>
        </w:r>
        <w:r>
          <w:tab/>
          <w:t>The Minister must give an applicant written notice of a decision under section 63, 64 or 65 to refuse to grant a regular passenger transport service authorisation.</w:t>
        </w:r>
      </w:ins>
    </w:p>
    <w:p>
      <w:pPr>
        <w:pStyle w:val="Subsection"/>
        <w:rPr>
          <w:ins w:id="401" w:author="svcMRProcess" w:date="2019-07-01T17:15:00Z"/>
        </w:rPr>
      </w:pPr>
      <w:ins w:id="402" w:author="svcMRProcess" w:date="2019-07-01T17:15:00Z">
        <w:r>
          <w:tab/>
          <w:t>(2)</w:t>
        </w:r>
        <w:r>
          <w:tab/>
          <w:t xml:space="preserve">The Minister must give the provider of an authorised regular passenger transport service written notice of a decision — </w:t>
        </w:r>
      </w:ins>
    </w:p>
    <w:p>
      <w:pPr>
        <w:pStyle w:val="Indenta"/>
        <w:rPr>
          <w:ins w:id="403" w:author="svcMRProcess" w:date="2019-07-01T17:15:00Z"/>
        </w:rPr>
      </w:pPr>
      <w:ins w:id="404" w:author="svcMRProcess" w:date="2019-07-01T17:15:00Z">
        <w:r>
          <w:tab/>
          <w:t>(a)</w:t>
        </w:r>
        <w:r>
          <w:tab/>
          <w:t>to refuse to grant an application under section 67 for the variation of the conditions of the regular passenger transport service authorisation; or</w:t>
        </w:r>
      </w:ins>
    </w:p>
    <w:p>
      <w:pPr>
        <w:pStyle w:val="Indenta"/>
        <w:rPr>
          <w:ins w:id="405" w:author="svcMRProcess" w:date="2019-07-01T17:15:00Z"/>
        </w:rPr>
      </w:pPr>
      <w:ins w:id="406" w:author="svcMRProcess" w:date="2019-07-01T17:15:00Z">
        <w:r>
          <w:tab/>
          <w:t>(b)</w:t>
        </w:r>
        <w:r>
          <w:tab/>
          <w:t>to vary the conditions of the regular passenger transport service authorisation under section 68.</w:t>
        </w:r>
      </w:ins>
    </w:p>
    <w:p>
      <w:pPr>
        <w:pStyle w:val="Subsection"/>
        <w:rPr>
          <w:ins w:id="407" w:author="svcMRProcess" w:date="2019-07-01T17:15:00Z"/>
        </w:rPr>
      </w:pPr>
      <w:ins w:id="408" w:author="svcMRProcess" w:date="2019-07-01T17:15:00Z">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ins>
    </w:p>
    <w:p>
      <w:pPr>
        <w:pStyle w:val="Subsection"/>
        <w:rPr>
          <w:ins w:id="409" w:author="svcMRProcess" w:date="2019-07-01T17:15:00Z"/>
        </w:rPr>
      </w:pPr>
      <w:ins w:id="410" w:author="svcMRProcess" w:date="2019-07-01T17:15:00Z">
        <w:r>
          <w:tab/>
          <w:t>(4)</w:t>
        </w:r>
        <w:r>
          <w:tab/>
          <w:t xml:space="preserve">In the case of a decision to vary the conditions of a regular passenger transport service authorisation on the Minister’s own initiative, the notice must state — </w:t>
        </w:r>
      </w:ins>
    </w:p>
    <w:p>
      <w:pPr>
        <w:pStyle w:val="Indenta"/>
        <w:rPr>
          <w:ins w:id="411" w:author="svcMRProcess" w:date="2019-07-01T17:15:00Z"/>
        </w:rPr>
      </w:pPr>
      <w:ins w:id="412" w:author="svcMRProcess" w:date="2019-07-01T17:15:00Z">
        <w:r>
          <w:tab/>
          <w:t>(a)</w:t>
        </w:r>
        <w:r>
          <w:tab/>
          <w:t>the reasons for the decision; and</w:t>
        </w:r>
      </w:ins>
    </w:p>
    <w:p>
      <w:pPr>
        <w:pStyle w:val="Indenta"/>
        <w:rPr>
          <w:ins w:id="413" w:author="svcMRProcess" w:date="2019-07-01T17:15:00Z"/>
        </w:rPr>
      </w:pPr>
      <w:ins w:id="414" w:author="svcMRProcess" w:date="2019-07-01T17:15:00Z">
        <w:r>
          <w:tab/>
          <w:t>(b)</w:t>
        </w:r>
        <w:r>
          <w:tab/>
          <w:t>that the person has a right to a review under Part 10.</w:t>
        </w:r>
      </w:ins>
    </w:p>
    <w:p>
      <w:pPr>
        <w:pStyle w:val="Heading5"/>
        <w:rPr>
          <w:ins w:id="415" w:author="svcMRProcess" w:date="2019-07-01T17:15:00Z"/>
        </w:rPr>
      </w:pPr>
      <w:bookmarkStart w:id="416" w:name="_Toc12877816"/>
      <w:ins w:id="417" w:author="svcMRProcess" w:date="2019-07-01T17:15:00Z">
        <w:r>
          <w:rPr>
            <w:rStyle w:val="CharSectno"/>
          </w:rPr>
          <w:t>72</w:t>
        </w:r>
        <w:r>
          <w:t>.</w:t>
        </w:r>
        <w:r>
          <w:tab/>
          <w:t>Authorisation document</w:t>
        </w:r>
        <w:bookmarkEnd w:id="416"/>
      </w:ins>
    </w:p>
    <w:p>
      <w:pPr>
        <w:pStyle w:val="Subsection"/>
        <w:rPr>
          <w:ins w:id="418" w:author="svcMRProcess" w:date="2019-07-01T17:15:00Z"/>
        </w:rPr>
      </w:pPr>
      <w:ins w:id="419" w:author="svcMRProcess" w:date="2019-07-01T17:15:00Z">
        <w:r>
          <w:tab/>
          <w:t>(1)</w:t>
        </w:r>
        <w:r>
          <w:tab/>
          <w:t>If the Minister grants a regular passenger transport service authorisation, the CEO must issue an authorisation document to the provider of the service.</w:t>
        </w:r>
      </w:ins>
    </w:p>
    <w:p>
      <w:pPr>
        <w:pStyle w:val="Subsection"/>
        <w:rPr>
          <w:ins w:id="420" w:author="svcMRProcess" w:date="2019-07-01T17:15:00Z"/>
        </w:rPr>
      </w:pPr>
      <w:ins w:id="421" w:author="svcMRProcess" w:date="2019-07-01T17:15:00Z">
        <w:r>
          <w:tab/>
          <w:t>(2)</w:t>
        </w:r>
        <w:r>
          <w:tab/>
          <w:t xml:space="preserve">The authorisation document must — </w:t>
        </w:r>
      </w:ins>
    </w:p>
    <w:p>
      <w:pPr>
        <w:pStyle w:val="Indenta"/>
        <w:rPr>
          <w:ins w:id="422" w:author="svcMRProcess" w:date="2019-07-01T17:15:00Z"/>
        </w:rPr>
      </w:pPr>
      <w:ins w:id="423" w:author="svcMRProcess" w:date="2019-07-01T17:15:00Z">
        <w:r>
          <w:tab/>
          <w:t>(a)</w:t>
        </w:r>
        <w:r>
          <w:tab/>
          <w:t>be in the approved form; and</w:t>
        </w:r>
      </w:ins>
    </w:p>
    <w:p>
      <w:pPr>
        <w:pStyle w:val="Indenta"/>
        <w:rPr>
          <w:ins w:id="424" w:author="svcMRProcess" w:date="2019-07-01T17:15:00Z"/>
        </w:rPr>
      </w:pPr>
      <w:ins w:id="425" w:author="svcMRProcess" w:date="2019-07-01T17:15:00Z">
        <w:r>
          <w:tab/>
          <w:t>(b)</w:t>
        </w:r>
        <w:r>
          <w:tab/>
          <w:t>identify the provider of the regular passenger transport service; and</w:t>
        </w:r>
      </w:ins>
    </w:p>
    <w:p>
      <w:pPr>
        <w:pStyle w:val="Indenta"/>
        <w:rPr>
          <w:ins w:id="426" w:author="svcMRProcess" w:date="2019-07-01T17:15:00Z"/>
        </w:rPr>
      </w:pPr>
      <w:ins w:id="427" w:author="svcMRProcess" w:date="2019-07-01T17:15:00Z">
        <w:r>
          <w:tab/>
          <w:t>(c)</w:t>
        </w:r>
        <w:r>
          <w:tab/>
          <w:t>specify the authorisation number.</w:t>
        </w:r>
      </w:ins>
    </w:p>
    <w:p>
      <w:pPr>
        <w:pStyle w:val="Heading5"/>
        <w:rPr>
          <w:ins w:id="428" w:author="svcMRProcess" w:date="2019-07-01T17:15:00Z"/>
        </w:rPr>
      </w:pPr>
      <w:bookmarkStart w:id="429" w:name="_Toc12877817"/>
      <w:ins w:id="430" w:author="svcMRProcess" w:date="2019-07-01T17:15:00Z">
        <w:r>
          <w:rPr>
            <w:rStyle w:val="CharSectno"/>
          </w:rPr>
          <w:t>73</w:t>
        </w:r>
        <w:r>
          <w:t>.</w:t>
        </w:r>
        <w:r>
          <w:tab/>
          <w:t>Effect of authorisation</w:t>
        </w:r>
        <w:bookmarkEnd w:id="429"/>
      </w:ins>
    </w:p>
    <w:p>
      <w:pPr>
        <w:pStyle w:val="Subsection"/>
        <w:rPr>
          <w:ins w:id="431" w:author="svcMRProcess" w:date="2019-07-01T17:15:00Z"/>
        </w:rPr>
      </w:pPr>
      <w:ins w:id="432" w:author="svcMRProcess" w:date="2019-07-01T17:15:00Z">
        <w:r>
          <w:tab/>
          <w:t>(1)</w:t>
        </w:r>
        <w:r>
          <w:tab/>
          <w:t xml:space="preserve">In this section — </w:t>
        </w:r>
      </w:ins>
    </w:p>
    <w:p>
      <w:pPr>
        <w:pStyle w:val="Defstart"/>
        <w:rPr>
          <w:ins w:id="433" w:author="svcMRProcess" w:date="2019-07-01T17:15:00Z"/>
        </w:rPr>
      </w:pPr>
      <w:ins w:id="434" w:author="svcMRProcess" w:date="2019-07-01T17:15:00Z">
        <w:r>
          <w:tab/>
        </w:r>
        <w:r>
          <w:rPr>
            <w:rStyle w:val="CharDefText"/>
          </w:rPr>
          <w:t>regular passenger transport vehicle</w:t>
        </w:r>
        <w:r>
          <w:t xml:space="preserve"> means a vehicle that is authorised or otherwise permitted under this Act to be operated for use in providing a regular passenger transport service.</w:t>
        </w:r>
      </w:ins>
    </w:p>
    <w:p>
      <w:pPr>
        <w:pStyle w:val="Subsection"/>
        <w:rPr>
          <w:ins w:id="435" w:author="svcMRProcess" w:date="2019-07-01T17:15:00Z"/>
        </w:rPr>
      </w:pPr>
      <w:ins w:id="436" w:author="svcMRProcess" w:date="2019-07-01T17:15:00Z">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ins>
    </w:p>
    <w:p>
      <w:pPr>
        <w:pStyle w:val="Subsection"/>
        <w:rPr>
          <w:ins w:id="437" w:author="svcMRProcess" w:date="2019-07-01T17:15:00Z"/>
        </w:rPr>
      </w:pPr>
      <w:ins w:id="438" w:author="svcMRProcess" w:date="2019-07-01T17:15:00Z">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ins>
    </w:p>
    <w:p>
      <w:pPr>
        <w:pStyle w:val="Heading5"/>
        <w:rPr>
          <w:ins w:id="439" w:author="svcMRProcess" w:date="2019-07-01T17:15:00Z"/>
        </w:rPr>
      </w:pPr>
      <w:bookmarkStart w:id="440" w:name="_Toc12877818"/>
      <w:ins w:id="441" w:author="svcMRProcess" w:date="2019-07-01T17:15:00Z">
        <w:r>
          <w:rPr>
            <w:rStyle w:val="CharSectno"/>
          </w:rPr>
          <w:t>74</w:t>
        </w:r>
        <w:r>
          <w:t>.</w:t>
        </w:r>
        <w:r>
          <w:tab/>
          <w:t>Duration of authorisation</w:t>
        </w:r>
        <w:bookmarkEnd w:id="440"/>
      </w:ins>
    </w:p>
    <w:p>
      <w:pPr>
        <w:pStyle w:val="Subsection"/>
        <w:rPr>
          <w:ins w:id="442" w:author="svcMRProcess" w:date="2019-07-01T17:15:00Z"/>
        </w:rPr>
      </w:pPr>
      <w:ins w:id="443" w:author="svcMRProcess" w:date="2019-07-01T17:15:00Z">
        <w:r>
          <w:tab/>
          <w:t>(1)</w:t>
        </w:r>
        <w:r>
          <w:tab/>
          <w:t>A regular passenger transport service authorisation is granted for the prescribed period.</w:t>
        </w:r>
      </w:ins>
    </w:p>
    <w:p>
      <w:pPr>
        <w:pStyle w:val="Subsection"/>
        <w:rPr>
          <w:ins w:id="444" w:author="svcMRProcess" w:date="2019-07-01T17:15:00Z"/>
        </w:rPr>
      </w:pPr>
      <w:ins w:id="445" w:author="svcMRProcess" w:date="2019-07-01T17:15:00Z">
        <w:r>
          <w:tab/>
          <w:t>(2)</w:t>
        </w:r>
        <w:r>
          <w:tab/>
          <w:t>A regular passenger transport service authorisation may be renewed in accordance with the regulations.</w:t>
        </w:r>
      </w:ins>
    </w:p>
    <w:p>
      <w:pPr>
        <w:pStyle w:val="Subsection"/>
        <w:keepNext/>
        <w:rPr>
          <w:ins w:id="446" w:author="svcMRProcess" w:date="2019-07-01T17:15:00Z"/>
        </w:rPr>
      </w:pPr>
      <w:ins w:id="447" w:author="svcMRProcess" w:date="2019-07-01T17:15:00Z">
        <w:r>
          <w:tab/>
          <w:t>(3)</w:t>
        </w:r>
        <w:r>
          <w:tab/>
          <w:t xml:space="preserve">A regular passenger transport service authorisation remains in force until whichever of the following occurs first — </w:t>
        </w:r>
      </w:ins>
    </w:p>
    <w:p>
      <w:pPr>
        <w:pStyle w:val="Indenta"/>
        <w:rPr>
          <w:ins w:id="448" w:author="svcMRProcess" w:date="2019-07-01T17:15:00Z"/>
        </w:rPr>
      </w:pPr>
      <w:ins w:id="449" w:author="svcMRProcess" w:date="2019-07-01T17:15:00Z">
        <w:r>
          <w:tab/>
          <w:t>(a)</w:t>
        </w:r>
        <w:r>
          <w:tab/>
          <w:t>it expires;</w:t>
        </w:r>
      </w:ins>
    </w:p>
    <w:p>
      <w:pPr>
        <w:pStyle w:val="Indenta"/>
        <w:rPr>
          <w:ins w:id="450" w:author="svcMRProcess" w:date="2019-07-01T17:15:00Z"/>
        </w:rPr>
      </w:pPr>
      <w:ins w:id="451" w:author="svcMRProcess" w:date="2019-07-01T17:15:00Z">
        <w:r>
          <w:tab/>
          <w:t>(b)</w:t>
        </w:r>
        <w:r>
          <w:tab/>
          <w:t>it is cancelled.</w:t>
        </w:r>
      </w:ins>
    </w:p>
    <w:p>
      <w:pPr>
        <w:pStyle w:val="Subsection"/>
        <w:rPr>
          <w:ins w:id="452" w:author="svcMRProcess" w:date="2019-07-01T17:15:00Z"/>
        </w:rPr>
      </w:pPr>
      <w:ins w:id="453" w:author="svcMRProcess" w:date="2019-07-01T17:15:00Z">
        <w:r>
          <w:tab/>
          <w:t>(4)</w:t>
        </w:r>
        <w:r>
          <w:tab/>
          <w:t>A regular passenger transport service authorisation is not in force during any period for which it is suspended.</w:t>
        </w:r>
      </w:ins>
    </w:p>
    <w:p>
      <w:pPr>
        <w:pStyle w:val="PermNoteHeading"/>
        <w:rPr>
          <w:ins w:id="454" w:author="svcMRProcess" w:date="2019-07-01T17:15:00Z"/>
        </w:rPr>
      </w:pPr>
      <w:ins w:id="455" w:author="svcMRProcess" w:date="2019-07-01T17:15:00Z">
        <w:r>
          <w:tab/>
          <w:t>Note for this subsection:</w:t>
        </w:r>
      </w:ins>
    </w:p>
    <w:p>
      <w:pPr>
        <w:pStyle w:val="PermNoteText"/>
        <w:rPr>
          <w:ins w:id="456" w:author="svcMRProcess" w:date="2019-07-01T17:15:00Z"/>
        </w:rPr>
      </w:pPr>
      <w:ins w:id="457" w:author="svcMRProcess" w:date="2019-07-01T17:15:00Z">
        <w:r>
          <w:tab/>
        </w:r>
        <w:r>
          <w:tab/>
          <w:t>See Division 3 for the suspension of a regular passenger transport service authorisation.</w:t>
        </w:r>
      </w:ins>
    </w:p>
    <w:p>
      <w:pPr>
        <w:pStyle w:val="Heading5"/>
        <w:rPr>
          <w:ins w:id="458" w:author="svcMRProcess" w:date="2019-07-01T17:15:00Z"/>
        </w:rPr>
      </w:pPr>
      <w:bookmarkStart w:id="459" w:name="_Toc12877819"/>
      <w:ins w:id="460" w:author="svcMRProcess" w:date="2019-07-01T17:15:00Z">
        <w:r>
          <w:rPr>
            <w:rStyle w:val="CharSectno"/>
          </w:rPr>
          <w:t>75</w:t>
        </w:r>
        <w:r>
          <w:t>.</w:t>
        </w:r>
        <w:r>
          <w:tab/>
          <w:t>Application for transfer of authorisation</w:t>
        </w:r>
        <w:bookmarkEnd w:id="459"/>
      </w:ins>
    </w:p>
    <w:p>
      <w:pPr>
        <w:pStyle w:val="Subsection"/>
        <w:rPr>
          <w:ins w:id="461" w:author="svcMRProcess" w:date="2019-07-01T17:15:00Z"/>
        </w:rPr>
      </w:pPr>
      <w:ins w:id="462" w:author="svcMRProcess" w:date="2019-07-01T17:15:00Z">
        <w:r>
          <w:tab/>
          <w:t>(1)</w:t>
        </w:r>
        <w:r>
          <w:tab/>
          <w:t>A person or entity who is eligible under section 59(1) to apply for a regular passenger transport service authorisation may apply for approval of the transfer to the person or entity of a regular passenger transport service authorisation.</w:t>
        </w:r>
      </w:ins>
    </w:p>
    <w:p>
      <w:pPr>
        <w:pStyle w:val="Subsection"/>
        <w:rPr>
          <w:ins w:id="463" w:author="svcMRProcess" w:date="2019-07-01T17:15:00Z"/>
        </w:rPr>
      </w:pPr>
      <w:ins w:id="464" w:author="svcMRProcess" w:date="2019-07-01T17:15:00Z">
        <w:r>
          <w:tab/>
          <w:t>(2)</w:t>
        </w:r>
        <w:r>
          <w:tab/>
          <w:t>An application may only be made under subsection (1) if the provider of the authorised regular passenger transport service consents.</w:t>
        </w:r>
      </w:ins>
    </w:p>
    <w:p>
      <w:pPr>
        <w:pStyle w:val="Subsection"/>
        <w:rPr>
          <w:ins w:id="465" w:author="svcMRProcess" w:date="2019-07-01T17:15:00Z"/>
        </w:rPr>
      </w:pPr>
      <w:ins w:id="466" w:author="svcMRProcess" w:date="2019-07-01T17:15:00Z">
        <w:r>
          <w:tab/>
          <w:t>(3)</w:t>
        </w:r>
        <w:r>
          <w:tab/>
          <w:t>An application for approval of a transfer of authorisation is to be made to the CEO.</w:t>
        </w:r>
      </w:ins>
    </w:p>
    <w:p>
      <w:pPr>
        <w:pStyle w:val="Subsection"/>
        <w:rPr>
          <w:ins w:id="467" w:author="svcMRProcess" w:date="2019-07-01T17:15:00Z"/>
        </w:rPr>
      </w:pPr>
      <w:ins w:id="468" w:author="svcMRProcess" w:date="2019-07-01T17:15:00Z">
        <w:r>
          <w:tab/>
          <w:t>(4)</w:t>
        </w:r>
        <w:r>
          <w:tab/>
          <w:t>An application must —</w:t>
        </w:r>
      </w:ins>
    </w:p>
    <w:p>
      <w:pPr>
        <w:pStyle w:val="Indenta"/>
        <w:rPr>
          <w:ins w:id="469" w:author="svcMRProcess" w:date="2019-07-01T17:15:00Z"/>
        </w:rPr>
      </w:pPr>
      <w:ins w:id="470" w:author="svcMRProcess" w:date="2019-07-01T17:15:00Z">
        <w:r>
          <w:tab/>
          <w:t>(a)</w:t>
        </w:r>
        <w:r>
          <w:tab/>
          <w:t>be in the approved form; and</w:t>
        </w:r>
      </w:ins>
    </w:p>
    <w:p>
      <w:pPr>
        <w:pStyle w:val="Indenta"/>
        <w:rPr>
          <w:ins w:id="471" w:author="svcMRProcess" w:date="2019-07-01T17:15:00Z"/>
        </w:rPr>
      </w:pPr>
      <w:ins w:id="472" w:author="svcMRProcess" w:date="2019-07-01T17:15:00Z">
        <w:r>
          <w:tab/>
          <w:t>(b)</w:t>
        </w:r>
        <w:r>
          <w:tab/>
          <w:t>contain the information required by the CEO; and</w:t>
        </w:r>
      </w:ins>
    </w:p>
    <w:p>
      <w:pPr>
        <w:pStyle w:val="Indenta"/>
        <w:rPr>
          <w:ins w:id="473" w:author="svcMRProcess" w:date="2019-07-01T17:15:00Z"/>
        </w:rPr>
      </w:pPr>
      <w:ins w:id="474" w:author="svcMRProcess" w:date="2019-07-01T17:15:00Z">
        <w:r>
          <w:tab/>
          <w:t>(c)</w:t>
        </w:r>
        <w:r>
          <w:tab/>
          <w:t>comply with the requirements of the regulations; and</w:t>
        </w:r>
      </w:ins>
    </w:p>
    <w:p>
      <w:pPr>
        <w:pStyle w:val="Indenta"/>
        <w:rPr>
          <w:ins w:id="475" w:author="svcMRProcess" w:date="2019-07-01T17:15:00Z"/>
        </w:rPr>
      </w:pPr>
      <w:ins w:id="476" w:author="svcMRProcess" w:date="2019-07-01T17:15:00Z">
        <w:r>
          <w:tab/>
          <w:t>(d)</w:t>
        </w:r>
        <w:r>
          <w:tab/>
          <w:t>be accompanied by the prescribed application fee.</w:t>
        </w:r>
      </w:ins>
    </w:p>
    <w:p>
      <w:pPr>
        <w:pStyle w:val="Subsection"/>
        <w:rPr>
          <w:ins w:id="477" w:author="svcMRProcess" w:date="2019-07-01T17:15:00Z"/>
        </w:rPr>
      </w:pPr>
      <w:ins w:id="478" w:author="svcMRProcess" w:date="2019-07-01T17:15:00Z">
        <w:r>
          <w:tab/>
          <w:t>(5)</w:t>
        </w:r>
        <w:r>
          <w:tab/>
          <w:t>The CEO may, by written notice given to the applicant, require the applicant to provide further information relevant to the application that is specified in the notice within the time (being not less than 30 days) specified in the notice.</w:t>
        </w:r>
      </w:ins>
    </w:p>
    <w:p>
      <w:pPr>
        <w:pStyle w:val="Heading5"/>
        <w:rPr>
          <w:ins w:id="479" w:author="svcMRProcess" w:date="2019-07-01T17:15:00Z"/>
        </w:rPr>
      </w:pPr>
      <w:bookmarkStart w:id="480" w:name="_Toc12877820"/>
      <w:ins w:id="481" w:author="svcMRProcess" w:date="2019-07-01T17:15:00Z">
        <w:r>
          <w:rPr>
            <w:rStyle w:val="CharSectno"/>
          </w:rPr>
          <w:t>76</w:t>
        </w:r>
        <w:r>
          <w:t>.</w:t>
        </w:r>
        <w:r>
          <w:tab/>
          <w:t>Matters Minister may take into account in making decision</w:t>
        </w:r>
        <w:bookmarkEnd w:id="480"/>
      </w:ins>
    </w:p>
    <w:p>
      <w:pPr>
        <w:pStyle w:val="Subsection"/>
        <w:rPr>
          <w:ins w:id="482" w:author="svcMRProcess" w:date="2019-07-01T17:15:00Z"/>
        </w:rPr>
      </w:pPr>
      <w:ins w:id="483" w:author="svcMRProcess" w:date="2019-07-01T17:15:00Z">
        <w:r>
          <w:tab/>
          <w:t>(1)</w:t>
        </w:r>
        <w:r>
          <w:tab/>
          <w:t xml:space="preserve">In making a decision as to whether to approve the transfer of a regular passenger transport service authorisation, the Minister may take into account the following matters — </w:t>
        </w:r>
      </w:ins>
    </w:p>
    <w:p>
      <w:pPr>
        <w:pStyle w:val="Indenta"/>
        <w:rPr>
          <w:ins w:id="484" w:author="svcMRProcess" w:date="2019-07-01T17:15:00Z"/>
        </w:rPr>
      </w:pPr>
      <w:ins w:id="485" w:author="svcMRProcess" w:date="2019-07-01T17:15:00Z">
        <w:r>
          <w:tab/>
          <w:t>(a)</w:t>
        </w:r>
        <w:r>
          <w:tab/>
          <w:t>the qualifications and financial stability of the applicant;</w:t>
        </w:r>
      </w:ins>
    </w:p>
    <w:p>
      <w:pPr>
        <w:pStyle w:val="Indenta"/>
        <w:rPr>
          <w:ins w:id="486" w:author="svcMRProcess" w:date="2019-07-01T17:15:00Z"/>
        </w:rPr>
      </w:pPr>
      <w:ins w:id="487" w:author="svcMRProcess" w:date="2019-07-01T17:15:00Z">
        <w:r>
          <w:tab/>
          <w:t>(b)</w:t>
        </w:r>
        <w:r>
          <w:tab/>
          <w:t>the interests of persons requiring transport to be provided and of the community generally.</w:t>
        </w:r>
      </w:ins>
    </w:p>
    <w:p>
      <w:pPr>
        <w:pStyle w:val="Subsection"/>
        <w:rPr>
          <w:ins w:id="488" w:author="svcMRProcess" w:date="2019-07-01T17:15:00Z"/>
        </w:rPr>
      </w:pPr>
      <w:ins w:id="489" w:author="svcMRProcess" w:date="2019-07-01T17:15:00Z">
        <w:r>
          <w:tab/>
          <w:t>(2)</w:t>
        </w:r>
        <w:r>
          <w:tab/>
          <w:t>The Minister is not required to take into account any matter referred to in subsection (1) in making a decision in relation to a particular application for approval.</w:t>
        </w:r>
      </w:ins>
    </w:p>
    <w:p>
      <w:pPr>
        <w:pStyle w:val="Heading5"/>
        <w:spacing w:before="120"/>
        <w:rPr>
          <w:ins w:id="490" w:author="svcMRProcess" w:date="2019-07-01T17:15:00Z"/>
        </w:rPr>
      </w:pPr>
      <w:bookmarkStart w:id="491" w:name="_Toc12877821"/>
      <w:ins w:id="492" w:author="svcMRProcess" w:date="2019-07-01T17:15:00Z">
        <w:r>
          <w:rPr>
            <w:rStyle w:val="CharSectno"/>
          </w:rPr>
          <w:t>77</w:t>
        </w:r>
        <w:r>
          <w:t>.</w:t>
        </w:r>
        <w:r>
          <w:tab/>
          <w:t>Grant of approval</w:t>
        </w:r>
        <w:bookmarkEnd w:id="491"/>
      </w:ins>
    </w:p>
    <w:p>
      <w:pPr>
        <w:pStyle w:val="Subsection"/>
        <w:spacing w:before="120"/>
        <w:rPr>
          <w:ins w:id="493" w:author="svcMRProcess" w:date="2019-07-01T17:15:00Z"/>
        </w:rPr>
      </w:pPr>
      <w:ins w:id="494" w:author="svcMRProcess" w:date="2019-07-01T17:15:00Z">
        <w:r>
          <w:tab/>
          <w:t>(1)</w:t>
        </w:r>
        <w:r>
          <w:tab/>
          <w:t xml:space="preserve">The Minister may grant an approval for the transfer of a regular passenger transport service authorisation if the Minister is satisfied that the applicant — </w:t>
        </w:r>
      </w:ins>
    </w:p>
    <w:p>
      <w:pPr>
        <w:pStyle w:val="Indenta"/>
        <w:rPr>
          <w:ins w:id="495" w:author="svcMRProcess" w:date="2019-07-01T17:15:00Z"/>
        </w:rPr>
      </w:pPr>
      <w:ins w:id="496" w:author="svcMRProcess" w:date="2019-07-01T17:15:00Z">
        <w:r>
          <w:tab/>
          <w:t>(a)</w:t>
        </w:r>
        <w:r>
          <w:tab/>
          <w:t>has complied with the requirements of section 75(4)(a) to (c) and provided the information required under section 75(5); and</w:t>
        </w:r>
      </w:ins>
    </w:p>
    <w:p>
      <w:pPr>
        <w:pStyle w:val="Indenta"/>
        <w:rPr>
          <w:ins w:id="497" w:author="svcMRProcess" w:date="2019-07-01T17:15:00Z"/>
        </w:rPr>
      </w:pPr>
      <w:ins w:id="498" w:author="svcMRProcess" w:date="2019-07-01T17:15:00Z">
        <w:r>
          <w:tab/>
          <w:t>(b)</w:t>
        </w:r>
        <w:r>
          <w:tab/>
          <w:t>complies with any prescribed criteria; and</w:t>
        </w:r>
      </w:ins>
    </w:p>
    <w:p>
      <w:pPr>
        <w:pStyle w:val="Indenta"/>
        <w:rPr>
          <w:ins w:id="499" w:author="svcMRProcess" w:date="2019-07-01T17:15:00Z"/>
        </w:rPr>
      </w:pPr>
      <w:ins w:id="500" w:author="svcMRProcess" w:date="2019-07-01T17:15:00Z">
        <w:r>
          <w:tab/>
          <w:t>(c)</w:t>
        </w:r>
        <w:r>
          <w:tab/>
          <w:t>has the capacity to provide the service; and</w:t>
        </w:r>
      </w:ins>
    </w:p>
    <w:p>
      <w:pPr>
        <w:pStyle w:val="Indenta"/>
        <w:rPr>
          <w:ins w:id="501" w:author="svcMRProcess" w:date="2019-07-01T17:15:00Z"/>
        </w:rPr>
      </w:pPr>
      <w:ins w:id="502" w:author="svcMRProcess" w:date="2019-07-01T17:15:00Z">
        <w:r>
          <w:tab/>
          <w:t>(d)</w:t>
        </w:r>
        <w:r>
          <w:tab/>
          <w:t>has paid the prescribed application fee under section 75(4)(d).</w:t>
        </w:r>
      </w:ins>
    </w:p>
    <w:p>
      <w:pPr>
        <w:pStyle w:val="Subsection"/>
        <w:rPr>
          <w:ins w:id="503" w:author="svcMRProcess" w:date="2019-07-01T17:15:00Z"/>
        </w:rPr>
      </w:pPr>
      <w:ins w:id="504" w:author="svcMRProcess" w:date="2019-07-01T17:15:00Z">
        <w:r>
          <w:tab/>
          <w:t>(2)</w:t>
        </w:r>
        <w:r>
          <w:tab/>
          <w:t>The Minister must not approve a transfer of a regular passenger transport service authorisation if the application seeks a change to the route or routes or area or areas authorised under the authorisation.</w:t>
        </w:r>
      </w:ins>
    </w:p>
    <w:p>
      <w:pPr>
        <w:pStyle w:val="Heading5"/>
        <w:spacing w:before="120"/>
        <w:rPr>
          <w:ins w:id="505" w:author="svcMRProcess" w:date="2019-07-01T17:15:00Z"/>
        </w:rPr>
      </w:pPr>
      <w:bookmarkStart w:id="506" w:name="_Toc12877822"/>
      <w:ins w:id="507" w:author="svcMRProcess" w:date="2019-07-01T17:15:00Z">
        <w:r>
          <w:rPr>
            <w:rStyle w:val="CharSectno"/>
          </w:rPr>
          <w:t>78</w:t>
        </w:r>
        <w:r>
          <w:t>.</w:t>
        </w:r>
        <w:r>
          <w:tab/>
          <w:t>Refusal to approve transfer of authorisation</w:t>
        </w:r>
        <w:bookmarkEnd w:id="506"/>
      </w:ins>
    </w:p>
    <w:p>
      <w:pPr>
        <w:pStyle w:val="Subsection"/>
        <w:spacing w:before="120"/>
        <w:rPr>
          <w:ins w:id="508" w:author="svcMRProcess" w:date="2019-07-01T17:15:00Z"/>
        </w:rPr>
      </w:pPr>
      <w:ins w:id="509" w:author="svcMRProcess" w:date="2019-07-01T17:15:00Z">
        <w:r>
          <w:tab/>
          <w:t>(1)</w:t>
        </w:r>
        <w:r>
          <w:tab/>
          <w:t xml:space="preserve">Without limiting section 77, the Minister may refuse to approve the transfer of a regular passenger transport service authorisation if — </w:t>
        </w:r>
      </w:ins>
    </w:p>
    <w:p>
      <w:pPr>
        <w:pStyle w:val="Indenta"/>
        <w:rPr>
          <w:ins w:id="510" w:author="svcMRProcess" w:date="2019-07-01T17:15:00Z"/>
        </w:rPr>
      </w:pPr>
      <w:ins w:id="511" w:author="svcMRProcess" w:date="2019-07-01T17:15:00Z">
        <w:r>
          <w:tab/>
          <w:t>(a)</w:t>
        </w:r>
        <w:r>
          <w:tab/>
          <w:t>the Minister is satisfied that approval should not be granted on the basis of any matter to which the Minister has had regard under section 76; or</w:t>
        </w:r>
      </w:ins>
    </w:p>
    <w:p>
      <w:pPr>
        <w:pStyle w:val="Indenta"/>
        <w:rPr>
          <w:ins w:id="512" w:author="svcMRProcess" w:date="2019-07-01T17:15:00Z"/>
        </w:rPr>
      </w:pPr>
      <w:ins w:id="513" w:author="svcMRProcess" w:date="2019-07-01T17:15:00Z">
        <w:r>
          <w:tab/>
          <w:t>(b)</w:t>
        </w:r>
        <w:r>
          <w:tab/>
          <w:t>the Minister is satisfied that the applicant is not a fit and proper person to be authorised to provide a regular passenger transport service.</w:t>
        </w:r>
      </w:ins>
    </w:p>
    <w:p>
      <w:pPr>
        <w:pStyle w:val="Subsection"/>
        <w:rPr>
          <w:ins w:id="514" w:author="svcMRProcess" w:date="2019-07-01T17:15:00Z"/>
        </w:rPr>
      </w:pPr>
      <w:ins w:id="515" w:author="svcMRProcess" w:date="2019-07-01T17:15:00Z">
        <w:r>
          <w:tab/>
          <w:t>(2)</w:t>
        </w:r>
        <w:r>
          <w:tab/>
          <w:t>The Minister may have regard to any relevant matters in determining whether an applicant for approval is a fit and proper person to be authorised to provide a regular passenger transport service.</w:t>
        </w:r>
      </w:ins>
    </w:p>
    <w:p>
      <w:pPr>
        <w:pStyle w:val="Heading3"/>
        <w:rPr>
          <w:ins w:id="516" w:author="svcMRProcess" w:date="2019-07-01T17:15:00Z"/>
        </w:rPr>
      </w:pPr>
      <w:bookmarkStart w:id="517" w:name="_Toc12545100"/>
      <w:bookmarkStart w:id="518" w:name="_Toc12872384"/>
      <w:bookmarkStart w:id="519" w:name="_Toc12877823"/>
      <w:ins w:id="520" w:author="svcMRProcess" w:date="2019-07-01T17:15:00Z">
        <w:r>
          <w:rPr>
            <w:rStyle w:val="CharDivNo"/>
          </w:rPr>
          <w:t>Division 3</w:t>
        </w:r>
        <w:r>
          <w:t> — </w:t>
        </w:r>
        <w:r>
          <w:rPr>
            <w:rStyle w:val="CharDivText"/>
          </w:rPr>
          <w:t>Suspension and cancellation</w:t>
        </w:r>
        <w:bookmarkEnd w:id="517"/>
        <w:bookmarkEnd w:id="518"/>
        <w:bookmarkEnd w:id="519"/>
      </w:ins>
    </w:p>
    <w:p>
      <w:pPr>
        <w:pStyle w:val="Heading4"/>
        <w:rPr>
          <w:ins w:id="521" w:author="svcMRProcess" w:date="2019-07-01T17:15:00Z"/>
        </w:rPr>
      </w:pPr>
      <w:bookmarkStart w:id="522" w:name="_Toc12545101"/>
      <w:bookmarkStart w:id="523" w:name="_Toc12872385"/>
      <w:bookmarkStart w:id="524" w:name="_Toc12877824"/>
      <w:ins w:id="525" w:author="svcMRProcess" w:date="2019-07-01T17:15:00Z">
        <w:r>
          <w:t>Subdivision 1 — Suspension or cancellation by order</w:t>
        </w:r>
        <w:bookmarkEnd w:id="522"/>
        <w:bookmarkEnd w:id="523"/>
        <w:bookmarkEnd w:id="524"/>
      </w:ins>
    </w:p>
    <w:p>
      <w:pPr>
        <w:pStyle w:val="Heading5"/>
        <w:rPr>
          <w:ins w:id="526" w:author="svcMRProcess" w:date="2019-07-01T17:15:00Z"/>
        </w:rPr>
      </w:pPr>
      <w:bookmarkStart w:id="527" w:name="_Toc12877825"/>
      <w:ins w:id="528" w:author="svcMRProcess" w:date="2019-07-01T17:15:00Z">
        <w:r>
          <w:rPr>
            <w:rStyle w:val="CharSectno"/>
          </w:rPr>
          <w:t>79</w:t>
        </w:r>
        <w:r>
          <w:t>.</w:t>
        </w:r>
        <w:r>
          <w:tab/>
          <w:t>Suspension or cancellation order</w:t>
        </w:r>
        <w:bookmarkEnd w:id="527"/>
      </w:ins>
    </w:p>
    <w:p>
      <w:pPr>
        <w:pStyle w:val="Subsection"/>
        <w:rPr>
          <w:ins w:id="529" w:author="svcMRProcess" w:date="2019-07-01T17:15:00Z"/>
        </w:rPr>
      </w:pPr>
      <w:ins w:id="530" w:author="svcMRProcess" w:date="2019-07-01T17:15:00Z">
        <w:r>
          <w:tab/>
          <w:t>(1)</w:t>
        </w:r>
        <w:r>
          <w:tab/>
          <w:t xml:space="preserve">The Minister may make an order suspending or cancelling a regular passenger transport service authorisation if — </w:t>
        </w:r>
      </w:ins>
    </w:p>
    <w:p>
      <w:pPr>
        <w:pStyle w:val="Indenta"/>
        <w:rPr>
          <w:ins w:id="531" w:author="svcMRProcess" w:date="2019-07-01T17:15:00Z"/>
        </w:rPr>
      </w:pPr>
      <w:ins w:id="532" w:author="svcMRProcess" w:date="2019-07-01T17:15:00Z">
        <w:r>
          <w:tab/>
          <w:t>(a)</w:t>
        </w:r>
        <w:r>
          <w:tab/>
          <w:t>the Minister is no longer satisfied that the provider of the service meets the requirements for the grant of an authorisation in section 63(b) or (c) or for the transfer of an authorisation in section 77(1)(b) or (c), as the case requires; or</w:t>
        </w:r>
      </w:ins>
    </w:p>
    <w:p>
      <w:pPr>
        <w:pStyle w:val="Indenta"/>
        <w:rPr>
          <w:ins w:id="533" w:author="svcMRProcess" w:date="2019-07-01T17:15:00Z"/>
        </w:rPr>
      </w:pPr>
      <w:ins w:id="534" w:author="svcMRProcess" w:date="2019-07-01T17:15:00Z">
        <w:r>
          <w:tab/>
          <w:t>(b)</w:t>
        </w:r>
        <w:r>
          <w:tab/>
          <w:t>the Minister is no longer satisfied that the provider of the service is providing an effective regular passenger transport service on the route or routes or in the area or areas approved under the authorisation; or</w:t>
        </w:r>
      </w:ins>
    </w:p>
    <w:p>
      <w:pPr>
        <w:pStyle w:val="Indenta"/>
        <w:rPr>
          <w:ins w:id="535" w:author="svcMRProcess" w:date="2019-07-01T17:15:00Z"/>
        </w:rPr>
      </w:pPr>
      <w:ins w:id="536" w:author="svcMRProcess" w:date="2019-07-01T17:15:00Z">
        <w:r>
          <w:tab/>
          <w:t>(c)</w:t>
        </w:r>
        <w:r>
          <w:tab/>
          <w:t xml:space="preserve">the provider of the service has failed to comply with any requirements under this Act, including — </w:t>
        </w:r>
      </w:ins>
    </w:p>
    <w:p>
      <w:pPr>
        <w:pStyle w:val="Indenti"/>
        <w:rPr>
          <w:ins w:id="537" w:author="svcMRProcess" w:date="2019-07-01T17:15:00Z"/>
        </w:rPr>
      </w:pPr>
      <w:ins w:id="538" w:author="svcMRProcess" w:date="2019-07-01T17:15:00Z">
        <w:r>
          <w:tab/>
          <w:t>(i)</w:t>
        </w:r>
        <w:r>
          <w:tab/>
          <w:t>a condition of the authorisation; and</w:t>
        </w:r>
      </w:ins>
    </w:p>
    <w:p>
      <w:pPr>
        <w:pStyle w:val="Indenti"/>
        <w:rPr>
          <w:ins w:id="539" w:author="svcMRProcess" w:date="2019-07-01T17:15:00Z"/>
        </w:rPr>
      </w:pPr>
      <w:ins w:id="540" w:author="svcMRProcess" w:date="2019-07-01T17:15:00Z">
        <w:r>
          <w:tab/>
          <w:t>(ii)</w:t>
        </w:r>
        <w:r>
          <w:tab/>
          <w:t xml:space="preserve">any duty or obligation imposed on the provider under this Act; </w:t>
        </w:r>
      </w:ins>
    </w:p>
    <w:p>
      <w:pPr>
        <w:pStyle w:val="Indenta"/>
        <w:rPr>
          <w:ins w:id="541" w:author="svcMRProcess" w:date="2019-07-01T17:15:00Z"/>
        </w:rPr>
      </w:pPr>
      <w:ins w:id="542" w:author="svcMRProcess" w:date="2019-07-01T17:15:00Z">
        <w:r>
          <w:tab/>
        </w:r>
        <w:r>
          <w:tab/>
          <w:t>or</w:t>
        </w:r>
      </w:ins>
    </w:p>
    <w:p>
      <w:pPr>
        <w:pStyle w:val="Indenta"/>
        <w:rPr>
          <w:ins w:id="543" w:author="svcMRProcess" w:date="2019-07-01T17:15:00Z"/>
        </w:rPr>
      </w:pPr>
      <w:ins w:id="544" w:author="svcMRProcess" w:date="2019-07-01T17:15:00Z">
        <w:r>
          <w:tab/>
          <w:t>(d)</w:t>
        </w:r>
        <w:r>
          <w:tab/>
          <w:t>the authorisation was obtained by fraud or misrepresentation; or</w:t>
        </w:r>
      </w:ins>
    </w:p>
    <w:p>
      <w:pPr>
        <w:pStyle w:val="Indenta"/>
        <w:rPr>
          <w:ins w:id="545" w:author="svcMRProcess" w:date="2019-07-01T17:15:00Z"/>
        </w:rPr>
      </w:pPr>
      <w:ins w:id="546" w:author="svcMRProcess" w:date="2019-07-01T17:15:00Z">
        <w:r>
          <w:tab/>
          <w:t>(e)</w:t>
        </w:r>
        <w:r>
          <w:tab/>
          <w:t>the Minister is no longer satisfied that the provider of the service is a fit and proper person to be authorised to provide a regular passenger transport service.</w:t>
        </w:r>
      </w:ins>
    </w:p>
    <w:p>
      <w:pPr>
        <w:pStyle w:val="Subsection"/>
        <w:rPr>
          <w:ins w:id="547" w:author="svcMRProcess" w:date="2019-07-01T17:15:00Z"/>
        </w:rPr>
      </w:pPr>
      <w:ins w:id="548" w:author="svcMRProcess" w:date="2019-07-01T17:15:00Z">
        <w:r>
          <w:tab/>
          <w:t>(2)</w:t>
        </w:r>
        <w:r>
          <w:tab/>
          <w:t>A suspension order made under subsection (1)(a), (c) or (e) may include a requirement that the provider of the regular passenger transport service undertake remedial action.</w:t>
        </w:r>
      </w:ins>
    </w:p>
    <w:p>
      <w:pPr>
        <w:pStyle w:val="Subsection"/>
        <w:rPr>
          <w:ins w:id="549" w:author="svcMRProcess" w:date="2019-07-01T17:15:00Z"/>
        </w:rPr>
      </w:pPr>
      <w:ins w:id="550" w:author="svcMRProcess" w:date="2019-07-01T17:15:00Z">
        <w:r>
          <w:tab/>
          <w:t>(3)</w:t>
        </w:r>
        <w:r>
          <w:tab/>
          <w:t>The Minister may, by written notice given to the provider of the regular passenger transport service, vary or waive a requirement imposed under subsection (2).</w:t>
        </w:r>
      </w:ins>
    </w:p>
    <w:p>
      <w:pPr>
        <w:pStyle w:val="Heading5"/>
        <w:rPr>
          <w:ins w:id="551" w:author="svcMRProcess" w:date="2019-07-01T17:15:00Z"/>
        </w:rPr>
      </w:pPr>
      <w:bookmarkStart w:id="552" w:name="_Toc12877826"/>
      <w:ins w:id="553" w:author="svcMRProcess" w:date="2019-07-01T17:15:00Z">
        <w:r>
          <w:rPr>
            <w:rStyle w:val="CharSectno"/>
          </w:rPr>
          <w:t>80</w:t>
        </w:r>
        <w:r>
          <w:t>.</w:t>
        </w:r>
        <w:r>
          <w:tab/>
          <w:t>Order may be made even if authorisation suspended</w:t>
        </w:r>
        <w:bookmarkEnd w:id="552"/>
      </w:ins>
    </w:p>
    <w:p>
      <w:pPr>
        <w:pStyle w:val="Subsection"/>
        <w:rPr>
          <w:ins w:id="554" w:author="svcMRProcess" w:date="2019-07-01T17:15:00Z"/>
        </w:rPr>
      </w:pPr>
      <w:ins w:id="555" w:author="svcMRProcess" w:date="2019-07-01T17:15:00Z">
        <w:r>
          <w:tab/>
        </w:r>
        <w:r>
          <w:tab/>
          <w:t>An order may be made under section 79(1) even if the regular passenger transport service authorisation is already suspended when the order is made.</w:t>
        </w:r>
      </w:ins>
    </w:p>
    <w:p>
      <w:pPr>
        <w:pStyle w:val="Heading5"/>
        <w:rPr>
          <w:ins w:id="556" w:author="svcMRProcess" w:date="2019-07-01T17:15:00Z"/>
        </w:rPr>
      </w:pPr>
      <w:bookmarkStart w:id="557" w:name="_Toc12877827"/>
      <w:ins w:id="558" w:author="svcMRProcess" w:date="2019-07-01T17:15:00Z">
        <w:r>
          <w:rPr>
            <w:rStyle w:val="CharSectno"/>
          </w:rPr>
          <w:t>81</w:t>
        </w:r>
        <w:r>
          <w:t>.</w:t>
        </w:r>
        <w:r>
          <w:tab/>
          <w:t>Show cause process</w:t>
        </w:r>
        <w:bookmarkEnd w:id="557"/>
      </w:ins>
    </w:p>
    <w:p>
      <w:pPr>
        <w:pStyle w:val="Subsection"/>
        <w:rPr>
          <w:ins w:id="559" w:author="svcMRProcess" w:date="2019-07-01T17:15:00Z"/>
        </w:rPr>
      </w:pPr>
      <w:ins w:id="560" w:author="svcMRProcess" w:date="2019-07-01T17:15:00Z">
        <w:r>
          <w:tab/>
          <w:t>(1)</w:t>
        </w:r>
        <w:r>
          <w:tab/>
          <w:t>Unless section 82 applies, the Minister must not make an order under section 79(1) unless the Minister has first complied with this section.</w:t>
        </w:r>
      </w:ins>
    </w:p>
    <w:p>
      <w:pPr>
        <w:pStyle w:val="Subsection"/>
        <w:rPr>
          <w:ins w:id="561" w:author="svcMRProcess" w:date="2019-07-01T17:15:00Z"/>
        </w:rPr>
      </w:pPr>
      <w:ins w:id="562" w:author="svcMRProcess" w:date="2019-07-01T17:15:00Z">
        <w:r>
          <w:tab/>
          <w:t>(2)</w:t>
        </w:r>
        <w:r>
          <w:tab/>
          <w:t>The Minister must serve notice on the provider of the regular passenger transport service to show cause within 30 days why the regular passenger transport service authorisation should not be suspended or cancelled, as the case may be.</w:t>
        </w:r>
      </w:ins>
    </w:p>
    <w:p>
      <w:pPr>
        <w:pStyle w:val="Subsection"/>
        <w:rPr>
          <w:ins w:id="563" w:author="svcMRProcess" w:date="2019-07-01T17:15:00Z"/>
        </w:rPr>
      </w:pPr>
      <w:ins w:id="564" w:author="svcMRProcess" w:date="2019-07-01T17:15:00Z">
        <w:r>
          <w:tab/>
          <w:t>(3)</w:t>
        </w:r>
        <w:r>
          <w:tab/>
          <w:t>If the Minister is not satisfied at the end of the 30</w:t>
        </w:r>
        <w:r>
          <w:noBreakHyphen/>
          <w:t>day notice period, the order may be made under section 79(1).</w:t>
        </w:r>
      </w:ins>
    </w:p>
    <w:p>
      <w:pPr>
        <w:pStyle w:val="Subsection"/>
        <w:keepNext/>
        <w:keepLines/>
        <w:rPr>
          <w:ins w:id="565" w:author="svcMRProcess" w:date="2019-07-01T17:15:00Z"/>
        </w:rPr>
      </w:pPr>
      <w:ins w:id="566" w:author="svcMRProcess" w:date="2019-07-01T17:15:00Z">
        <w:r>
          <w:tab/>
          <w:t>(4)</w:t>
        </w:r>
        <w:r>
          <w:tab/>
          <w:t>The Minister may make an order suspending a regular passenger transport service authorisation within the 30</w:t>
        </w:r>
        <w:r>
          <w:noBreakHyphen/>
          <w:t>day notice period if the Minister considers that the suspension is necessary in the circumstances.</w:t>
        </w:r>
      </w:ins>
    </w:p>
    <w:p>
      <w:pPr>
        <w:pStyle w:val="Heading5"/>
        <w:rPr>
          <w:ins w:id="567" w:author="svcMRProcess" w:date="2019-07-01T17:15:00Z"/>
        </w:rPr>
      </w:pPr>
      <w:bookmarkStart w:id="568" w:name="_Toc12877828"/>
      <w:ins w:id="569" w:author="svcMRProcess" w:date="2019-07-01T17:15:00Z">
        <w:r>
          <w:rPr>
            <w:rStyle w:val="CharSectno"/>
          </w:rPr>
          <w:t>82</w:t>
        </w:r>
        <w:r>
          <w:t>.</w:t>
        </w:r>
        <w:r>
          <w:tab/>
          <w:t>Immediate suspension or cancellation</w:t>
        </w:r>
        <w:bookmarkEnd w:id="568"/>
      </w:ins>
    </w:p>
    <w:p>
      <w:pPr>
        <w:pStyle w:val="Subsection"/>
        <w:rPr>
          <w:ins w:id="570" w:author="svcMRProcess" w:date="2019-07-01T17:15:00Z"/>
        </w:rPr>
      </w:pPr>
      <w:ins w:id="571" w:author="svcMRProcess" w:date="2019-07-01T17:15:00Z">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ins>
    </w:p>
    <w:p>
      <w:pPr>
        <w:pStyle w:val="Heading5"/>
        <w:rPr>
          <w:ins w:id="572" w:author="svcMRProcess" w:date="2019-07-01T17:15:00Z"/>
        </w:rPr>
      </w:pPr>
      <w:bookmarkStart w:id="573" w:name="_Toc12877829"/>
      <w:ins w:id="574" w:author="svcMRProcess" w:date="2019-07-01T17:15:00Z">
        <w:r>
          <w:rPr>
            <w:rStyle w:val="CharSectno"/>
          </w:rPr>
          <w:t>83</w:t>
        </w:r>
        <w:r>
          <w:t>.</w:t>
        </w:r>
        <w:r>
          <w:tab/>
          <w:t>Notice of suspension order</w:t>
        </w:r>
        <w:bookmarkEnd w:id="573"/>
      </w:ins>
    </w:p>
    <w:p>
      <w:pPr>
        <w:pStyle w:val="Subsection"/>
        <w:rPr>
          <w:ins w:id="575" w:author="svcMRProcess" w:date="2019-07-01T17:15:00Z"/>
        </w:rPr>
      </w:pPr>
      <w:ins w:id="576" w:author="svcMRProcess" w:date="2019-07-01T17:15:00Z">
        <w:r>
          <w:tab/>
        </w:r>
        <w:r>
          <w:tab/>
          <w:t xml:space="preserve">The CEO must give written notice of a suspension order under section 79(1) or 81(4) to the provider of the regular passenger transport service stating the following — </w:t>
        </w:r>
      </w:ins>
    </w:p>
    <w:p>
      <w:pPr>
        <w:pStyle w:val="Indenta"/>
        <w:rPr>
          <w:ins w:id="577" w:author="svcMRProcess" w:date="2019-07-01T17:15:00Z"/>
        </w:rPr>
      </w:pPr>
      <w:ins w:id="578" w:author="svcMRProcess" w:date="2019-07-01T17:15:00Z">
        <w:r>
          <w:tab/>
          <w:t>(a)</w:t>
        </w:r>
        <w:r>
          <w:tab/>
          <w:t>that the regular passenger transport service authorisation is suspended;</w:t>
        </w:r>
      </w:ins>
    </w:p>
    <w:p>
      <w:pPr>
        <w:pStyle w:val="Indenta"/>
        <w:rPr>
          <w:ins w:id="579" w:author="svcMRProcess" w:date="2019-07-01T17:15:00Z"/>
        </w:rPr>
      </w:pPr>
      <w:ins w:id="580" w:author="svcMRProcess" w:date="2019-07-01T17:15:00Z">
        <w:r>
          <w:tab/>
          <w:t>(b)</w:t>
        </w:r>
        <w:r>
          <w:tab/>
          <w:t>the day on which the period of suspension commences;</w:t>
        </w:r>
      </w:ins>
    </w:p>
    <w:p>
      <w:pPr>
        <w:pStyle w:val="Indenta"/>
        <w:rPr>
          <w:ins w:id="581" w:author="svcMRProcess" w:date="2019-07-01T17:15:00Z"/>
        </w:rPr>
      </w:pPr>
      <w:ins w:id="582" w:author="svcMRProcess" w:date="2019-07-01T17:15:00Z">
        <w:r>
          <w:tab/>
          <w:t>(c)</w:t>
        </w:r>
        <w:r>
          <w:tab/>
          <w:t>the grounds on which the order is made;</w:t>
        </w:r>
      </w:ins>
    </w:p>
    <w:p>
      <w:pPr>
        <w:pStyle w:val="Indenta"/>
        <w:rPr>
          <w:ins w:id="583" w:author="svcMRProcess" w:date="2019-07-01T17:15:00Z"/>
        </w:rPr>
      </w:pPr>
      <w:ins w:id="584" w:author="svcMRProcess" w:date="2019-07-01T17:15:00Z">
        <w:r>
          <w:tab/>
          <w:t>(d)</w:t>
        </w:r>
        <w:r>
          <w:tab/>
          <w:t>if the order is made under section 79(1), any remedial action that the provider is required to take under section 79(2);</w:t>
        </w:r>
      </w:ins>
    </w:p>
    <w:p>
      <w:pPr>
        <w:pStyle w:val="Indenta"/>
        <w:rPr>
          <w:ins w:id="585" w:author="svcMRProcess" w:date="2019-07-01T17:15:00Z"/>
        </w:rPr>
      </w:pPr>
      <w:ins w:id="586" w:author="svcMRProcess" w:date="2019-07-01T17:15:00Z">
        <w:r>
          <w:tab/>
          <w:t>(e)</w:t>
        </w:r>
        <w:r>
          <w:tab/>
          <w:t>if the order is made under section 79(1)(a), (c) or (e) or 81(4), that the provider has a right to a review under Part 10.</w:t>
        </w:r>
      </w:ins>
    </w:p>
    <w:p>
      <w:pPr>
        <w:pStyle w:val="Heading5"/>
        <w:rPr>
          <w:ins w:id="587" w:author="svcMRProcess" w:date="2019-07-01T17:15:00Z"/>
        </w:rPr>
      </w:pPr>
      <w:bookmarkStart w:id="588" w:name="_Toc12877830"/>
      <w:ins w:id="589" w:author="svcMRProcess" w:date="2019-07-01T17:15:00Z">
        <w:r>
          <w:rPr>
            <w:rStyle w:val="CharSectno"/>
          </w:rPr>
          <w:t>84</w:t>
        </w:r>
        <w:r>
          <w:t>.</w:t>
        </w:r>
        <w:r>
          <w:tab/>
          <w:t>Period of suspension</w:t>
        </w:r>
        <w:bookmarkEnd w:id="588"/>
      </w:ins>
    </w:p>
    <w:p>
      <w:pPr>
        <w:pStyle w:val="Subsection"/>
        <w:rPr>
          <w:ins w:id="590" w:author="svcMRProcess" w:date="2019-07-01T17:15:00Z"/>
        </w:rPr>
      </w:pPr>
      <w:ins w:id="591" w:author="svcMRProcess" w:date="2019-07-01T17:15:00Z">
        <w:r>
          <w:tab/>
          <w:t>(1)</w:t>
        </w:r>
        <w:r>
          <w:tab/>
          <w:t xml:space="preserve">A regular passenger transport service authorisation subject to a suspension order under section 79(1) is suspended under the order for a period — </w:t>
        </w:r>
      </w:ins>
    </w:p>
    <w:p>
      <w:pPr>
        <w:pStyle w:val="Indenta"/>
        <w:rPr>
          <w:ins w:id="592" w:author="svcMRProcess" w:date="2019-07-01T17:15:00Z"/>
        </w:rPr>
      </w:pPr>
      <w:ins w:id="593" w:author="svcMRProcess" w:date="2019-07-01T17:15:00Z">
        <w:r>
          <w:tab/>
          <w:t>(a)</w:t>
        </w:r>
        <w:r>
          <w:tab/>
          <w:t>commencing on the day stated in the notice under section 83(b); and</w:t>
        </w:r>
      </w:ins>
    </w:p>
    <w:p>
      <w:pPr>
        <w:pStyle w:val="Indenta"/>
        <w:rPr>
          <w:ins w:id="594" w:author="svcMRProcess" w:date="2019-07-01T17:15:00Z"/>
        </w:rPr>
      </w:pPr>
      <w:ins w:id="595" w:author="svcMRProcess" w:date="2019-07-01T17:15:00Z">
        <w:r>
          <w:tab/>
          <w:t>(b)</w:t>
        </w:r>
        <w:r>
          <w:tab/>
          <w:t xml:space="preserve">ending on the first of the following to occur — </w:t>
        </w:r>
      </w:ins>
    </w:p>
    <w:p>
      <w:pPr>
        <w:pStyle w:val="Indenti"/>
        <w:rPr>
          <w:ins w:id="596" w:author="svcMRProcess" w:date="2019-07-01T17:15:00Z"/>
        </w:rPr>
      </w:pPr>
      <w:ins w:id="597" w:author="svcMRProcess" w:date="2019-07-01T17:15:00Z">
        <w:r>
          <w:tab/>
          <w:t>(i)</w:t>
        </w:r>
        <w:r>
          <w:tab/>
          <w:t>the day stated in a notice of revocation of the suspension order under section 85(4)(b);</w:t>
        </w:r>
      </w:ins>
    </w:p>
    <w:p>
      <w:pPr>
        <w:pStyle w:val="Indenti"/>
        <w:rPr>
          <w:ins w:id="598" w:author="svcMRProcess" w:date="2019-07-01T17:15:00Z"/>
        </w:rPr>
      </w:pPr>
      <w:ins w:id="599" w:author="svcMRProcess" w:date="2019-07-01T17:15:00Z">
        <w:r>
          <w:tab/>
          <w:t>(ii)</w:t>
        </w:r>
        <w:r>
          <w:tab/>
          <w:t>the day on which the authorisation is cancelled under this Act;</w:t>
        </w:r>
      </w:ins>
    </w:p>
    <w:p>
      <w:pPr>
        <w:pStyle w:val="Indenti"/>
        <w:rPr>
          <w:ins w:id="600" w:author="svcMRProcess" w:date="2019-07-01T17:15:00Z"/>
        </w:rPr>
      </w:pPr>
      <w:ins w:id="601" w:author="svcMRProcess" w:date="2019-07-01T17:15:00Z">
        <w:r>
          <w:tab/>
          <w:t>(iii)</w:t>
        </w:r>
        <w:r>
          <w:tab/>
          <w:t>the day on which the authorisation expires.</w:t>
        </w:r>
      </w:ins>
    </w:p>
    <w:p>
      <w:pPr>
        <w:pStyle w:val="Subsection"/>
        <w:rPr>
          <w:ins w:id="602" w:author="svcMRProcess" w:date="2019-07-01T17:15:00Z"/>
        </w:rPr>
      </w:pPr>
      <w:ins w:id="603" w:author="svcMRProcess" w:date="2019-07-01T17:15:00Z">
        <w:r>
          <w:tab/>
          <w:t>(2)</w:t>
        </w:r>
        <w:r>
          <w:tab/>
          <w:t xml:space="preserve">A regular passenger transport service authorisation subject to a suspension order under section 81(4) is suspended under the order for a period — </w:t>
        </w:r>
      </w:ins>
    </w:p>
    <w:p>
      <w:pPr>
        <w:pStyle w:val="Indenta"/>
        <w:rPr>
          <w:ins w:id="604" w:author="svcMRProcess" w:date="2019-07-01T17:15:00Z"/>
        </w:rPr>
      </w:pPr>
      <w:ins w:id="605" w:author="svcMRProcess" w:date="2019-07-01T17:15:00Z">
        <w:r>
          <w:tab/>
          <w:t>(a)</w:t>
        </w:r>
        <w:r>
          <w:tab/>
          <w:t>commencing on the day stated in the notice under section 83(b); and</w:t>
        </w:r>
      </w:ins>
    </w:p>
    <w:p>
      <w:pPr>
        <w:pStyle w:val="Indenta"/>
        <w:rPr>
          <w:ins w:id="606" w:author="svcMRProcess" w:date="2019-07-01T17:15:00Z"/>
        </w:rPr>
      </w:pPr>
      <w:ins w:id="607" w:author="svcMRProcess" w:date="2019-07-01T17:15:00Z">
        <w:r>
          <w:tab/>
          <w:t>(b)</w:t>
        </w:r>
        <w:r>
          <w:tab/>
          <w:t>ending on the first of the following to occur —</w:t>
        </w:r>
      </w:ins>
    </w:p>
    <w:p>
      <w:pPr>
        <w:pStyle w:val="Indenti"/>
        <w:rPr>
          <w:ins w:id="608" w:author="svcMRProcess" w:date="2019-07-01T17:15:00Z"/>
        </w:rPr>
      </w:pPr>
      <w:ins w:id="609" w:author="svcMRProcess" w:date="2019-07-01T17:15:00Z">
        <w:r>
          <w:tab/>
          <w:t>(i)</w:t>
        </w:r>
        <w:r>
          <w:tab/>
          <w:t>the day on which the authorisation is suspended or cancelled after the end of the 30</w:t>
        </w:r>
        <w:r>
          <w:noBreakHyphen/>
          <w:t>day period referred to in section 81;</w:t>
        </w:r>
      </w:ins>
    </w:p>
    <w:p>
      <w:pPr>
        <w:pStyle w:val="Indenti"/>
        <w:rPr>
          <w:ins w:id="610" w:author="svcMRProcess" w:date="2019-07-01T17:15:00Z"/>
        </w:rPr>
      </w:pPr>
      <w:ins w:id="611" w:author="svcMRProcess" w:date="2019-07-01T17:15:00Z">
        <w:r>
          <w:tab/>
          <w:t>(ii)</w:t>
        </w:r>
        <w:r>
          <w:tab/>
          <w:t>the day stated in a notice of revocation of the order under section 85(4)(b);</w:t>
        </w:r>
      </w:ins>
    </w:p>
    <w:p>
      <w:pPr>
        <w:pStyle w:val="Indenti"/>
        <w:rPr>
          <w:ins w:id="612" w:author="svcMRProcess" w:date="2019-07-01T17:15:00Z"/>
        </w:rPr>
      </w:pPr>
      <w:ins w:id="613" w:author="svcMRProcess" w:date="2019-07-01T17:15:00Z">
        <w:r>
          <w:tab/>
          <w:t>(iii)</w:t>
        </w:r>
        <w:r>
          <w:tab/>
          <w:t>the day on which the authorisation is otherwise cancelled under this Act;</w:t>
        </w:r>
      </w:ins>
    </w:p>
    <w:p>
      <w:pPr>
        <w:pStyle w:val="Indenti"/>
        <w:rPr>
          <w:ins w:id="614" w:author="svcMRProcess" w:date="2019-07-01T17:15:00Z"/>
        </w:rPr>
      </w:pPr>
      <w:ins w:id="615" w:author="svcMRProcess" w:date="2019-07-01T17:15:00Z">
        <w:r>
          <w:tab/>
          <w:t>(iv)</w:t>
        </w:r>
        <w:r>
          <w:tab/>
          <w:t>the day on which the authorisation expires.</w:t>
        </w:r>
      </w:ins>
    </w:p>
    <w:p>
      <w:pPr>
        <w:pStyle w:val="Heading5"/>
        <w:rPr>
          <w:ins w:id="616" w:author="svcMRProcess" w:date="2019-07-01T17:15:00Z"/>
        </w:rPr>
      </w:pPr>
      <w:bookmarkStart w:id="617" w:name="_Toc12877831"/>
      <w:ins w:id="618" w:author="svcMRProcess" w:date="2019-07-01T17:15:00Z">
        <w:r>
          <w:rPr>
            <w:rStyle w:val="CharSectno"/>
          </w:rPr>
          <w:t>85</w:t>
        </w:r>
        <w:r>
          <w:t>.</w:t>
        </w:r>
        <w:r>
          <w:tab/>
          <w:t>Revocation of suspension order</w:t>
        </w:r>
        <w:bookmarkEnd w:id="617"/>
      </w:ins>
    </w:p>
    <w:p>
      <w:pPr>
        <w:pStyle w:val="Subsection"/>
        <w:rPr>
          <w:ins w:id="619" w:author="svcMRProcess" w:date="2019-07-01T17:15:00Z"/>
        </w:rPr>
      </w:pPr>
      <w:ins w:id="620" w:author="svcMRProcess" w:date="2019-07-01T17:15:00Z">
        <w:r>
          <w:tab/>
          <w:t>(1)</w:t>
        </w:r>
        <w:r>
          <w:tab/>
          <w:t>The Minister may at any time revoke a suspension order under section 79(1) or 81(4).</w:t>
        </w:r>
      </w:ins>
    </w:p>
    <w:p>
      <w:pPr>
        <w:pStyle w:val="Subsection"/>
        <w:rPr>
          <w:ins w:id="621" w:author="svcMRProcess" w:date="2019-07-01T17:15:00Z"/>
        </w:rPr>
      </w:pPr>
      <w:ins w:id="622" w:author="svcMRProcess" w:date="2019-07-01T17:15:00Z">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ins>
    </w:p>
    <w:p>
      <w:pPr>
        <w:pStyle w:val="Subsection"/>
        <w:keepNext/>
        <w:rPr>
          <w:ins w:id="623" w:author="svcMRProcess" w:date="2019-07-01T17:15:00Z"/>
        </w:rPr>
      </w:pPr>
      <w:ins w:id="624" w:author="svcMRProcess" w:date="2019-07-01T17:15:00Z">
        <w:r>
          <w:tab/>
          <w:t>(3)</w:t>
        </w:r>
        <w:r>
          <w:tab/>
          <w:t xml:space="preserve">The Minister must revoke a suspension order made under section 79(1) as soon as practicable after the Minister becomes satisfied that — </w:t>
        </w:r>
      </w:ins>
    </w:p>
    <w:p>
      <w:pPr>
        <w:pStyle w:val="Indenta"/>
        <w:rPr>
          <w:ins w:id="625" w:author="svcMRProcess" w:date="2019-07-01T17:15:00Z"/>
        </w:rPr>
      </w:pPr>
      <w:ins w:id="626" w:author="svcMRProcess" w:date="2019-07-01T17:15:00Z">
        <w:r>
          <w:tab/>
          <w:t>(a)</w:t>
        </w:r>
        <w:r>
          <w:tab/>
          <w:t>if the order includes a requirement under section 79(2) that the provider of the regular passenger transport service undertake any remedial action — that action has been undertaken; and</w:t>
        </w:r>
      </w:ins>
    </w:p>
    <w:p>
      <w:pPr>
        <w:pStyle w:val="Indenta"/>
        <w:rPr>
          <w:ins w:id="627" w:author="svcMRProcess" w:date="2019-07-01T17:15:00Z"/>
        </w:rPr>
      </w:pPr>
      <w:ins w:id="628" w:author="svcMRProcess" w:date="2019-07-01T17:15:00Z">
        <w:r>
          <w:tab/>
          <w:t>(b)</w:t>
        </w:r>
        <w:r>
          <w:tab/>
          <w:t>the grounds for making the order no longer exist.</w:t>
        </w:r>
      </w:ins>
    </w:p>
    <w:p>
      <w:pPr>
        <w:pStyle w:val="Subsection"/>
        <w:keepNext/>
        <w:rPr>
          <w:ins w:id="629" w:author="svcMRProcess" w:date="2019-07-01T17:15:00Z"/>
        </w:rPr>
      </w:pPr>
      <w:ins w:id="630" w:author="svcMRProcess" w:date="2019-07-01T17:15:00Z">
        <w:r>
          <w:tab/>
          <w:t>(4)</w:t>
        </w:r>
        <w:r>
          <w:tab/>
          <w:t xml:space="preserve">The Minister must give written notice of a revocation of a suspension order under this section to the provider of the regular passenger transport service stating the following — </w:t>
        </w:r>
      </w:ins>
    </w:p>
    <w:p>
      <w:pPr>
        <w:pStyle w:val="Indenta"/>
        <w:rPr>
          <w:ins w:id="631" w:author="svcMRProcess" w:date="2019-07-01T17:15:00Z"/>
        </w:rPr>
      </w:pPr>
      <w:ins w:id="632" w:author="svcMRProcess" w:date="2019-07-01T17:15:00Z">
        <w:r>
          <w:tab/>
          <w:t>(a)</w:t>
        </w:r>
        <w:r>
          <w:tab/>
          <w:t>that the suspension of the regular passenger transport service authorisation has been revoked;</w:t>
        </w:r>
      </w:ins>
    </w:p>
    <w:p>
      <w:pPr>
        <w:pStyle w:val="Indenta"/>
        <w:rPr>
          <w:ins w:id="633" w:author="svcMRProcess" w:date="2019-07-01T17:15:00Z"/>
        </w:rPr>
      </w:pPr>
      <w:ins w:id="634" w:author="svcMRProcess" w:date="2019-07-01T17:15:00Z">
        <w:r>
          <w:tab/>
          <w:t>(b)</w:t>
        </w:r>
        <w:r>
          <w:tab/>
          <w:t>the day on which the suspension of the regular passenger transport service authorisation under the order ends;</w:t>
        </w:r>
      </w:ins>
    </w:p>
    <w:p>
      <w:pPr>
        <w:pStyle w:val="Indenta"/>
        <w:rPr>
          <w:ins w:id="635" w:author="svcMRProcess" w:date="2019-07-01T17:15:00Z"/>
        </w:rPr>
      </w:pPr>
      <w:ins w:id="636" w:author="svcMRProcess" w:date="2019-07-01T17:15:00Z">
        <w:r>
          <w:tab/>
          <w:t>(c)</w:t>
        </w:r>
        <w:r>
          <w:tab/>
          <w:t>the reasons for the revocation.</w:t>
        </w:r>
      </w:ins>
    </w:p>
    <w:p>
      <w:pPr>
        <w:pStyle w:val="Heading5"/>
        <w:rPr>
          <w:ins w:id="637" w:author="svcMRProcess" w:date="2019-07-01T17:15:00Z"/>
        </w:rPr>
      </w:pPr>
      <w:bookmarkStart w:id="638" w:name="_Toc12877832"/>
      <w:ins w:id="639" w:author="svcMRProcess" w:date="2019-07-01T17:15:00Z">
        <w:r>
          <w:rPr>
            <w:rStyle w:val="CharSectno"/>
          </w:rPr>
          <w:t>86</w:t>
        </w:r>
        <w:r>
          <w:t>.</w:t>
        </w:r>
        <w:r>
          <w:tab/>
          <w:t>Notice of cancellation order</w:t>
        </w:r>
        <w:bookmarkEnd w:id="638"/>
      </w:ins>
    </w:p>
    <w:p>
      <w:pPr>
        <w:pStyle w:val="Subsection"/>
        <w:rPr>
          <w:ins w:id="640" w:author="svcMRProcess" w:date="2019-07-01T17:15:00Z"/>
        </w:rPr>
      </w:pPr>
      <w:ins w:id="641" w:author="svcMRProcess" w:date="2019-07-01T17:15:00Z">
        <w:r>
          <w:tab/>
          <w:t>(1)</w:t>
        </w:r>
        <w:r>
          <w:tab/>
          <w:t xml:space="preserve">The Minister must give written notice of a cancellation order under section 79(1) to the provider of the regular passenger transport service stating the following — </w:t>
        </w:r>
      </w:ins>
    </w:p>
    <w:p>
      <w:pPr>
        <w:pStyle w:val="Indenta"/>
        <w:rPr>
          <w:ins w:id="642" w:author="svcMRProcess" w:date="2019-07-01T17:15:00Z"/>
        </w:rPr>
      </w:pPr>
      <w:ins w:id="643" w:author="svcMRProcess" w:date="2019-07-01T17:15:00Z">
        <w:r>
          <w:tab/>
          <w:t>(a)</w:t>
        </w:r>
        <w:r>
          <w:tab/>
          <w:t>that the regular passenger transport service authorisation is cancelled;</w:t>
        </w:r>
      </w:ins>
    </w:p>
    <w:p>
      <w:pPr>
        <w:pStyle w:val="Indenta"/>
        <w:rPr>
          <w:ins w:id="644" w:author="svcMRProcess" w:date="2019-07-01T17:15:00Z"/>
        </w:rPr>
      </w:pPr>
      <w:ins w:id="645" w:author="svcMRProcess" w:date="2019-07-01T17:15:00Z">
        <w:r>
          <w:tab/>
          <w:t>(b)</w:t>
        </w:r>
        <w:r>
          <w:tab/>
          <w:t>the day on which the cancellation takes effect;</w:t>
        </w:r>
      </w:ins>
    </w:p>
    <w:p>
      <w:pPr>
        <w:pStyle w:val="Indenta"/>
        <w:rPr>
          <w:ins w:id="646" w:author="svcMRProcess" w:date="2019-07-01T17:15:00Z"/>
        </w:rPr>
      </w:pPr>
      <w:ins w:id="647" w:author="svcMRProcess" w:date="2019-07-01T17:15:00Z">
        <w:r>
          <w:tab/>
          <w:t>(c)</w:t>
        </w:r>
        <w:r>
          <w:tab/>
          <w:t>the grounds on which the order is made;</w:t>
        </w:r>
      </w:ins>
    </w:p>
    <w:p>
      <w:pPr>
        <w:pStyle w:val="Indenta"/>
        <w:rPr>
          <w:ins w:id="648" w:author="svcMRProcess" w:date="2019-07-01T17:15:00Z"/>
        </w:rPr>
      </w:pPr>
      <w:ins w:id="649" w:author="svcMRProcess" w:date="2019-07-01T17:15:00Z">
        <w:r>
          <w:tab/>
          <w:t>(d)</w:t>
        </w:r>
        <w:r>
          <w:tab/>
          <w:t>if the order is made under section 79(1)(a), (c) or (e), that the provider has a right to a review under Part 10.</w:t>
        </w:r>
      </w:ins>
    </w:p>
    <w:p>
      <w:pPr>
        <w:pStyle w:val="Subsection"/>
        <w:rPr>
          <w:ins w:id="650" w:author="svcMRProcess" w:date="2019-07-01T17:15:00Z"/>
        </w:rPr>
      </w:pPr>
      <w:ins w:id="651" w:author="svcMRProcess" w:date="2019-07-01T17:15:00Z">
        <w:r>
          <w:tab/>
          <w:t>(2)</w:t>
        </w:r>
        <w:r>
          <w:tab/>
          <w:t>A regular passenger transport service authorisation subject to a cancellation order is cancelled on the day stated in the order.</w:t>
        </w:r>
      </w:ins>
    </w:p>
    <w:p>
      <w:pPr>
        <w:pStyle w:val="Heading4"/>
        <w:keepLines/>
        <w:rPr>
          <w:ins w:id="652" w:author="svcMRProcess" w:date="2019-07-01T17:15:00Z"/>
        </w:rPr>
      </w:pPr>
      <w:bookmarkStart w:id="653" w:name="_Toc12545110"/>
      <w:bookmarkStart w:id="654" w:name="_Toc12872394"/>
      <w:bookmarkStart w:id="655" w:name="_Toc12877833"/>
      <w:ins w:id="656" w:author="svcMRProcess" w:date="2019-07-01T17:15:00Z">
        <w:r>
          <w:t>Subdivision 2 — Automatic suspension or cancellation</w:t>
        </w:r>
        <w:bookmarkEnd w:id="653"/>
        <w:bookmarkEnd w:id="654"/>
        <w:bookmarkEnd w:id="655"/>
      </w:ins>
    </w:p>
    <w:p>
      <w:pPr>
        <w:pStyle w:val="Heading5"/>
        <w:rPr>
          <w:ins w:id="657" w:author="svcMRProcess" w:date="2019-07-01T17:15:00Z"/>
        </w:rPr>
      </w:pPr>
      <w:bookmarkStart w:id="658" w:name="_Toc12877834"/>
      <w:ins w:id="659" w:author="svcMRProcess" w:date="2019-07-01T17:15:00Z">
        <w:r>
          <w:rPr>
            <w:rStyle w:val="CharSectno"/>
          </w:rPr>
          <w:t>87</w:t>
        </w:r>
        <w:r>
          <w:t>.</w:t>
        </w:r>
        <w:r>
          <w:tab/>
          <w:t>Automatic suspension: joint authorisation</w:t>
        </w:r>
        <w:bookmarkEnd w:id="658"/>
      </w:ins>
    </w:p>
    <w:p>
      <w:pPr>
        <w:pStyle w:val="Subsection"/>
        <w:keepNext/>
        <w:keepLines/>
        <w:rPr>
          <w:ins w:id="660" w:author="svcMRProcess" w:date="2019-07-01T17:15:00Z"/>
        </w:rPr>
      </w:pPr>
      <w:ins w:id="661" w:author="svcMRProcess" w:date="2019-07-01T17:15:00Z">
        <w:r>
          <w:tab/>
        </w:r>
        <w:r>
          <w:tab/>
          <w:t xml:space="preserve">If 2 or more persons jointly hold a regular passenger transport service authorisation and any one of them dies or ceases to jointly provide the service — </w:t>
        </w:r>
      </w:ins>
    </w:p>
    <w:p>
      <w:pPr>
        <w:pStyle w:val="Indenta"/>
        <w:rPr>
          <w:ins w:id="662" w:author="svcMRProcess" w:date="2019-07-01T17:15:00Z"/>
        </w:rPr>
      </w:pPr>
      <w:ins w:id="663" w:author="svcMRProcess" w:date="2019-07-01T17:15:00Z">
        <w:r>
          <w:tab/>
          <w:t>(a)</w:t>
        </w:r>
        <w:r>
          <w:tab/>
          <w:t>the authorisation is suspended by force of this section at the end of the period of 21 days after the death or cessation unless the CEO has been notified before the end of that period of the death or cessation; and</w:t>
        </w:r>
      </w:ins>
    </w:p>
    <w:p>
      <w:pPr>
        <w:pStyle w:val="Indenta"/>
        <w:rPr>
          <w:ins w:id="664" w:author="svcMRProcess" w:date="2019-07-01T17:15:00Z"/>
        </w:rPr>
      </w:pPr>
      <w:ins w:id="665" w:author="svcMRProcess" w:date="2019-07-01T17:15:00Z">
        <w:r>
          <w:tab/>
          <w:t>(b)</w:t>
        </w:r>
        <w:r>
          <w:tab/>
          <w:t>the authorisation may be suspended, cancelled or varied because of the death or cessation.</w:t>
        </w:r>
      </w:ins>
    </w:p>
    <w:p>
      <w:pPr>
        <w:pStyle w:val="Heading4"/>
        <w:rPr>
          <w:ins w:id="666" w:author="svcMRProcess" w:date="2019-07-01T17:15:00Z"/>
        </w:rPr>
      </w:pPr>
      <w:bookmarkStart w:id="667" w:name="_Toc12545112"/>
      <w:bookmarkStart w:id="668" w:name="_Toc12872396"/>
      <w:bookmarkStart w:id="669" w:name="_Toc12877835"/>
      <w:ins w:id="670" w:author="svcMRProcess" w:date="2019-07-01T17:15:00Z">
        <w:r>
          <w:t>Subdivision 3 — Cancellation on ceasing to provide service</w:t>
        </w:r>
        <w:bookmarkEnd w:id="667"/>
        <w:bookmarkEnd w:id="668"/>
        <w:bookmarkEnd w:id="669"/>
      </w:ins>
    </w:p>
    <w:p>
      <w:pPr>
        <w:pStyle w:val="Heading5"/>
        <w:rPr>
          <w:ins w:id="671" w:author="svcMRProcess" w:date="2019-07-01T17:15:00Z"/>
        </w:rPr>
      </w:pPr>
      <w:bookmarkStart w:id="672" w:name="_Toc12877836"/>
      <w:ins w:id="673" w:author="svcMRProcess" w:date="2019-07-01T17:15:00Z">
        <w:r>
          <w:rPr>
            <w:rStyle w:val="CharSectno"/>
          </w:rPr>
          <w:t>88</w:t>
        </w:r>
        <w:r>
          <w:t>.</w:t>
        </w:r>
        <w:r>
          <w:tab/>
          <w:t>Cancellation on ceasing to provide service</w:t>
        </w:r>
        <w:bookmarkEnd w:id="672"/>
      </w:ins>
    </w:p>
    <w:p>
      <w:pPr>
        <w:pStyle w:val="Subsection"/>
        <w:rPr>
          <w:ins w:id="674" w:author="svcMRProcess" w:date="2019-07-01T17:15:00Z"/>
        </w:rPr>
      </w:pPr>
      <w:ins w:id="675" w:author="svcMRProcess" w:date="2019-07-01T17:15:00Z">
        <w:r>
          <w:tab/>
        </w:r>
        <w:r>
          <w:tab/>
          <w:t>The Minister must cancel a regular passenger transport service authorisation if the holder of the authorisation notifies the Minister that the holder is no longer providing that service.</w:t>
        </w:r>
      </w:ins>
    </w:p>
    <w:p>
      <w:pPr>
        <w:pStyle w:val="Ednotepart"/>
        <w:rPr>
          <w:ins w:id="676" w:author="svcMRProcess" w:date="2019-07-01T17:15:00Z"/>
        </w:rPr>
      </w:pPr>
      <w:ins w:id="677" w:author="svcMRProcess" w:date="2019-07-01T17:15:00Z">
        <w:r>
          <w:t>[Part 5 (s. 89-119) has not come into operation</w:t>
        </w:r>
        <w:r>
          <w:rPr>
            <w:vertAlign w:val="superscript"/>
          </w:rPr>
          <w:t> </w:t>
        </w:r>
        <w:r>
          <w:rPr>
            <w:i w:val="0"/>
            <w:vertAlign w:val="superscript"/>
          </w:rPr>
          <w:t>2</w:t>
        </w:r>
        <w:r>
          <w:t>.]</w:t>
        </w:r>
      </w:ins>
    </w:p>
    <w:p>
      <w:pPr>
        <w:pStyle w:val="Heading2"/>
        <w:rPr>
          <w:ins w:id="678" w:author="svcMRProcess" w:date="2019-07-01T17:15:00Z"/>
        </w:rPr>
      </w:pPr>
      <w:bookmarkStart w:id="679" w:name="_Toc12545114"/>
      <w:bookmarkStart w:id="680" w:name="_Toc12872398"/>
      <w:bookmarkStart w:id="681" w:name="_Toc12877837"/>
      <w:ins w:id="682" w:author="svcMRProcess" w:date="2019-07-01T17:15:00Z">
        <w:r>
          <w:rPr>
            <w:rStyle w:val="CharPartNo"/>
          </w:rPr>
          <w:t>Part 6</w:t>
        </w:r>
        <w:r>
          <w:t> — </w:t>
        </w:r>
        <w:r>
          <w:rPr>
            <w:rStyle w:val="CharPartText"/>
          </w:rPr>
          <w:t>Passenger transport vehicles</w:t>
        </w:r>
        <w:bookmarkEnd w:id="679"/>
        <w:bookmarkEnd w:id="680"/>
        <w:bookmarkEnd w:id="681"/>
      </w:ins>
    </w:p>
    <w:p>
      <w:pPr>
        <w:pStyle w:val="Heading3"/>
        <w:rPr>
          <w:ins w:id="683" w:author="svcMRProcess" w:date="2019-07-01T17:15:00Z"/>
        </w:rPr>
      </w:pPr>
      <w:bookmarkStart w:id="684" w:name="_Toc12545115"/>
      <w:bookmarkStart w:id="685" w:name="_Toc12872399"/>
      <w:bookmarkStart w:id="686" w:name="_Toc12877838"/>
      <w:ins w:id="687" w:author="svcMRProcess" w:date="2019-07-01T17:15:00Z">
        <w:r>
          <w:rPr>
            <w:rStyle w:val="CharDivNo"/>
          </w:rPr>
          <w:t>Division 1</w:t>
        </w:r>
        <w:r>
          <w:t> — </w:t>
        </w:r>
        <w:r>
          <w:rPr>
            <w:rStyle w:val="CharDivText"/>
          </w:rPr>
          <w:t>Interpretation</w:t>
        </w:r>
        <w:bookmarkEnd w:id="684"/>
        <w:bookmarkEnd w:id="685"/>
        <w:bookmarkEnd w:id="686"/>
      </w:ins>
    </w:p>
    <w:p>
      <w:pPr>
        <w:pStyle w:val="Heading5"/>
        <w:rPr>
          <w:ins w:id="688" w:author="svcMRProcess" w:date="2019-07-01T17:15:00Z"/>
        </w:rPr>
      </w:pPr>
      <w:bookmarkStart w:id="689" w:name="_Toc12877839"/>
      <w:ins w:id="690" w:author="svcMRProcess" w:date="2019-07-01T17:15:00Z">
        <w:r>
          <w:rPr>
            <w:rStyle w:val="CharSectno"/>
          </w:rPr>
          <w:t>120</w:t>
        </w:r>
        <w:r>
          <w:t>.</w:t>
        </w:r>
        <w:r>
          <w:tab/>
          <w:t>Terms used</w:t>
        </w:r>
        <w:bookmarkEnd w:id="689"/>
      </w:ins>
    </w:p>
    <w:p>
      <w:pPr>
        <w:pStyle w:val="Subsection"/>
        <w:rPr>
          <w:ins w:id="691" w:author="svcMRProcess" w:date="2019-07-01T17:15:00Z"/>
        </w:rPr>
      </w:pPr>
      <w:ins w:id="692" w:author="svcMRProcess" w:date="2019-07-01T17:15:00Z">
        <w:r>
          <w:tab/>
        </w:r>
        <w:r>
          <w:tab/>
          <w:t xml:space="preserve">In this Part — </w:t>
        </w:r>
      </w:ins>
    </w:p>
    <w:p>
      <w:pPr>
        <w:pStyle w:val="Defstart"/>
        <w:rPr>
          <w:ins w:id="693" w:author="svcMRProcess" w:date="2019-07-01T17:15:00Z"/>
        </w:rPr>
      </w:pPr>
      <w:ins w:id="694" w:author="svcMRProcess" w:date="2019-07-01T17:15:00Z">
        <w:r>
          <w:tab/>
        </w:r>
        <w:r>
          <w:rPr>
            <w:rStyle w:val="CharDefText"/>
          </w:rPr>
          <w:t>operate</w:t>
        </w:r>
        <w:r>
          <w:t>, in relation to a vehicle, includes make available for use in transporting passengers for hire or reward;</w:t>
        </w:r>
      </w:ins>
    </w:p>
    <w:p>
      <w:pPr>
        <w:pStyle w:val="Defstart"/>
        <w:rPr>
          <w:ins w:id="695" w:author="svcMRProcess" w:date="2019-07-01T17:15:00Z"/>
        </w:rPr>
      </w:pPr>
      <w:ins w:id="696" w:author="svcMRProcess" w:date="2019-07-01T17:15:00Z">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ins>
    </w:p>
    <w:p>
      <w:pPr>
        <w:pStyle w:val="Heading3"/>
        <w:rPr>
          <w:ins w:id="697" w:author="svcMRProcess" w:date="2019-07-01T17:15:00Z"/>
        </w:rPr>
      </w:pPr>
      <w:bookmarkStart w:id="698" w:name="_Toc12545117"/>
      <w:bookmarkStart w:id="699" w:name="_Toc12872401"/>
      <w:bookmarkStart w:id="700" w:name="_Toc12877840"/>
      <w:ins w:id="701" w:author="svcMRProcess" w:date="2019-07-01T17:15:00Z">
        <w:r>
          <w:rPr>
            <w:rStyle w:val="CharDivNo"/>
          </w:rPr>
          <w:t>Division 2</w:t>
        </w:r>
        <w:r>
          <w:t> — </w:t>
        </w:r>
        <w:r>
          <w:rPr>
            <w:rStyle w:val="CharDivText"/>
          </w:rPr>
          <w:t>Offences</w:t>
        </w:r>
        <w:bookmarkEnd w:id="698"/>
        <w:bookmarkEnd w:id="699"/>
        <w:bookmarkEnd w:id="700"/>
      </w:ins>
    </w:p>
    <w:p>
      <w:pPr>
        <w:pStyle w:val="Heading5"/>
        <w:rPr>
          <w:ins w:id="702" w:author="svcMRProcess" w:date="2019-07-01T17:15:00Z"/>
        </w:rPr>
      </w:pPr>
      <w:bookmarkStart w:id="703" w:name="_Toc12877841"/>
      <w:ins w:id="704" w:author="svcMRProcess" w:date="2019-07-01T17:15:00Z">
        <w:r>
          <w:rPr>
            <w:rStyle w:val="CharSectno"/>
          </w:rPr>
          <w:t>121</w:t>
        </w:r>
        <w:r>
          <w:t>.</w:t>
        </w:r>
        <w:r>
          <w:tab/>
          <w:t>Driving vehicle without valid vehicle authorisation</w:t>
        </w:r>
        <w:bookmarkEnd w:id="703"/>
      </w:ins>
    </w:p>
    <w:p>
      <w:pPr>
        <w:pStyle w:val="Subsection"/>
        <w:rPr>
          <w:ins w:id="705" w:author="svcMRProcess" w:date="2019-07-01T17:15:00Z"/>
        </w:rPr>
      </w:pPr>
      <w:ins w:id="706" w:author="svcMRProcess" w:date="2019-07-01T17:15:00Z">
        <w:r>
          <w:tab/>
          <w:t>(1)</w:t>
        </w:r>
        <w:r>
          <w:tab/>
          <w:t xml:space="preserve">A person commits an offence if — </w:t>
        </w:r>
      </w:ins>
    </w:p>
    <w:p>
      <w:pPr>
        <w:pStyle w:val="Indenta"/>
        <w:rPr>
          <w:ins w:id="707" w:author="svcMRProcess" w:date="2019-07-01T17:15:00Z"/>
        </w:rPr>
      </w:pPr>
      <w:ins w:id="708" w:author="svcMRProcess" w:date="2019-07-01T17:15:00Z">
        <w:r>
          <w:tab/>
          <w:t>(a)</w:t>
        </w:r>
        <w:r>
          <w:tab/>
          <w:t>the person drives a vehicle for use in providing a passenger transport service; and</w:t>
        </w:r>
      </w:ins>
    </w:p>
    <w:p>
      <w:pPr>
        <w:pStyle w:val="Indenta"/>
        <w:rPr>
          <w:ins w:id="709" w:author="svcMRProcess" w:date="2019-07-01T17:15:00Z"/>
        </w:rPr>
      </w:pPr>
      <w:ins w:id="710" w:author="svcMRProcess" w:date="2019-07-01T17:15:00Z">
        <w:r>
          <w:tab/>
          <w:t>(b)</w:t>
        </w:r>
        <w:r>
          <w:tab/>
          <w:t>the vehicle is not authorised under this Part to be operated for use in providing that category of passenger transport service.</w:t>
        </w:r>
      </w:ins>
    </w:p>
    <w:p>
      <w:pPr>
        <w:pStyle w:val="Penstart"/>
        <w:rPr>
          <w:ins w:id="711" w:author="svcMRProcess" w:date="2019-07-01T17:15:00Z"/>
        </w:rPr>
      </w:pPr>
      <w:ins w:id="712" w:author="svcMRProcess" w:date="2019-07-01T17:15:00Z">
        <w:r>
          <w:tab/>
          <w:t>Penalty for this subsection: a fine of $12 000.</w:t>
        </w:r>
      </w:ins>
    </w:p>
    <w:p>
      <w:pPr>
        <w:pStyle w:val="Subsection"/>
        <w:rPr>
          <w:ins w:id="713" w:author="svcMRProcess" w:date="2019-07-01T17:15:00Z"/>
        </w:rPr>
      </w:pPr>
      <w:ins w:id="714" w:author="svcMRProcess" w:date="2019-07-01T17:15:00Z">
        <w:r>
          <w:tab/>
          <w:t>(2)</w:t>
        </w:r>
        <w:r>
          <w:tab/>
          <w:t xml:space="preserve">A person does not commit an offence under subsection (1) if — </w:t>
        </w:r>
      </w:ins>
    </w:p>
    <w:p>
      <w:pPr>
        <w:pStyle w:val="Indenta"/>
        <w:rPr>
          <w:ins w:id="715" w:author="svcMRProcess" w:date="2019-07-01T17:15:00Z"/>
        </w:rPr>
      </w:pPr>
      <w:ins w:id="716" w:author="svcMRProcess" w:date="2019-07-01T17:15:00Z">
        <w:r>
          <w:tab/>
          <w:t>(a)</w:t>
        </w:r>
        <w:r>
          <w:tab/>
          <w:t xml:space="preserve">an interstate vehicle authorisation is in force in relation to the vehicle; and </w:t>
        </w:r>
      </w:ins>
    </w:p>
    <w:p>
      <w:pPr>
        <w:pStyle w:val="Indenta"/>
        <w:rPr>
          <w:ins w:id="717" w:author="svcMRProcess" w:date="2019-07-01T17:15:00Z"/>
        </w:rPr>
      </w:pPr>
      <w:ins w:id="718" w:author="svcMRProcess" w:date="2019-07-01T17:15:00Z">
        <w:r>
          <w:tab/>
          <w:t>(b)</w:t>
        </w:r>
        <w:r>
          <w:tab/>
          <w:t>the person complies with the conditions of that authorisation and with the regulations in driving the vehicle for use in providing the passenger transport service; and</w:t>
        </w:r>
      </w:ins>
    </w:p>
    <w:p>
      <w:pPr>
        <w:pStyle w:val="Indenta"/>
        <w:rPr>
          <w:ins w:id="719" w:author="svcMRProcess" w:date="2019-07-01T17:15:00Z"/>
        </w:rPr>
      </w:pPr>
      <w:ins w:id="720" w:author="svcMRProcess" w:date="2019-07-01T17:15:00Z">
        <w:r>
          <w:tab/>
          <w:t>(c)</w:t>
        </w:r>
        <w:r>
          <w:tab/>
          <w:t>the driving occurs within the relevant prescribed period for that authorisation.</w:t>
        </w:r>
      </w:ins>
    </w:p>
    <w:p>
      <w:pPr>
        <w:pStyle w:val="Subsection"/>
        <w:keepNext/>
        <w:rPr>
          <w:ins w:id="721" w:author="svcMRProcess" w:date="2019-07-01T17:15:00Z"/>
        </w:rPr>
      </w:pPr>
      <w:ins w:id="722" w:author="svcMRProcess" w:date="2019-07-01T17:15:00Z">
        <w:r>
          <w:tab/>
          <w:t>(3)</w:t>
        </w:r>
        <w:r>
          <w:tab/>
          <w:t>A person does not commit an offence under subsection (1) if —</w:t>
        </w:r>
      </w:ins>
    </w:p>
    <w:p>
      <w:pPr>
        <w:pStyle w:val="Indenta"/>
        <w:rPr>
          <w:ins w:id="723" w:author="svcMRProcess" w:date="2019-07-01T17:15:00Z"/>
        </w:rPr>
      </w:pPr>
      <w:ins w:id="724" w:author="svcMRProcess" w:date="2019-07-01T17:15:00Z">
        <w:r>
          <w:tab/>
          <w:t>(a)</w:t>
        </w:r>
        <w:r>
          <w:tab/>
          <w:t xml:space="preserve">the vehicle is being driven in place of an authorised passenger transport vehicle while the authorised vehicle is being repaired and is not in operation; and </w:t>
        </w:r>
      </w:ins>
    </w:p>
    <w:p>
      <w:pPr>
        <w:pStyle w:val="Indenta"/>
        <w:rPr>
          <w:ins w:id="725" w:author="svcMRProcess" w:date="2019-07-01T17:15:00Z"/>
        </w:rPr>
      </w:pPr>
      <w:ins w:id="726" w:author="svcMRProcess" w:date="2019-07-01T17:15:00Z">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ins>
    </w:p>
    <w:p>
      <w:pPr>
        <w:pStyle w:val="Indenta"/>
        <w:rPr>
          <w:ins w:id="727" w:author="svcMRProcess" w:date="2019-07-01T17:15:00Z"/>
        </w:rPr>
      </w:pPr>
      <w:ins w:id="728" w:author="svcMRProcess" w:date="2019-07-01T17:15:00Z">
        <w:r>
          <w:tab/>
          <w:t>(c)</w:t>
        </w:r>
        <w:r>
          <w:tab/>
          <w:t>the vehicle is driven within the period and in accordance with the requirements specified in the regulations.</w:t>
        </w:r>
      </w:ins>
    </w:p>
    <w:p>
      <w:pPr>
        <w:pStyle w:val="Subsection"/>
        <w:rPr>
          <w:ins w:id="729" w:author="svcMRProcess" w:date="2019-07-01T17:15:00Z"/>
        </w:rPr>
      </w:pPr>
      <w:ins w:id="730" w:author="svcMRProcess" w:date="2019-07-01T17:15:00Z">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ins>
    </w:p>
    <w:p>
      <w:pPr>
        <w:pStyle w:val="Subsection"/>
        <w:rPr>
          <w:ins w:id="731" w:author="svcMRProcess" w:date="2019-07-01T17:15:00Z"/>
        </w:rPr>
      </w:pPr>
      <w:ins w:id="732" w:author="svcMRProcess" w:date="2019-07-01T17:15:00Z">
        <w:r>
          <w:tab/>
          <w:t>(5)</w:t>
        </w:r>
        <w:r>
          <w:tab/>
          <w:t xml:space="preserve">It is a defence to a charge of an offence under subsection (1) for a person to prove that — </w:t>
        </w:r>
      </w:ins>
    </w:p>
    <w:p>
      <w:pPr>
        <w:pStyle w:val="Indenta"/>
        <w:rPr>
          <w:ins w:id="733" w:author="svcMRProcess" w:date="2019-07-01T17:15:00Z"/>
        </w:rPr>
      </w:pPr>
      <w:ins w:id="734" w:author="svcMRProcess" w:date="2019-07-01T17:15:00Z">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ins>
    </w:p>
    <w:p>
      <w:pPr>
        <w:pStyle w:val="Indenta"/>
        <w:rPr>
          <w:ins w:id="735" w:author="svcMRProcess" w:date="2019-07-01T17:15:00Z"/>
        </w:rPr>
      </w:pPr>
      <w:ins w:id="736" w:author="svcMRProcess" w:date="2019-07-01T17:15:00Z">
        <w:r>
          <w:tab/>
          <w:t>(b)</w:t>
        </w:r>
        <w:r>
          <w:tab/>
          <w:t>the person did not know and could not reasonably be expected to have known of the circumstances referred to in paragraph (a).</w:t>
        </w:r>
      </w:ins>
    </w:p>
    <w:p>
      <w:pPr>
        <w:pStyle w:val="Heading5"/>
        <w:rPr>
          <w:ins w:id="737" w:author="svcMRProcess" w:date="2019-07-01T17:15:00Z"/>
        </w:rPr>
      </w:pPr>
      <w:bookmarkStart w:id="738" w:name="_Toc12877842"/>
      <w:ins w:id="739" w:author="svcMRProcess" w:date="2019-07-01T17:15:00Z">
        <w:r>
          <w:rPr>
            <w:rStyle w:val="CharSectno"/>
          </w:rPr>
          <w:t>122</w:t>
        </w:r>
        <w:r>
          <w:t>.</w:t>
        </w:r>
        <w:r>
          <w:tab/>
          <w:t>Operating vehicle without valid vehicle authorisation</w:t>
        </w:r>
        <w:bookmarkEnd w:id="738"/>
      </w:ins>
    </w:p>
    <w:p>
      <w:pPr>
        <w:pStyle w:val="Subsection"/>
        <w:rPr>
          <w:ins w:id="740" w:author="svcMRProcess" w:date="2019-07-01T17:15:00Z"/>
        </w:rPr>
      </w:pPr>
      <w:ins w:id="741" w:author="svcMRProcess" w:date="2019-07-01T17:15:00Z">
        <w:r>
          <w:tab/>
          <w:t>(1)</w:t>
        </w:r>
        <w:r>
          <w:tab/>
          <w:t xml:space="preserve">A person commits an offence if — </w:t>
        </w:r>
      </w:ins>
    </w:p>
    <w:p>
      <w:pPr>
        <w:pStyle w:val="Indenta"/>
        <w:rPr>
          <w:ins w:id="742" w:author="svcMRProcess" w:date="2019-07-01T17:15:00Z"/>
        </w:rPr>
      </w:pPr>
      <w:ins w:id="743" w:author="svcMRProcess" w:date="2019-07-01T17:15:00Z">
        <w:r>
          <w:tab/>
          <w:t>(a)</w:t>
        </w:r>
        <w:r>
          <w:tab/>
          <w:t>the person operates a vehicle for use in providing a passenger transport service; and</w:t>
        </w:r>
      </w:ins>
    </w:p>
    <w:p>
      <w:pPr>
        <w:pStyle w:val="Indenta"/>
        <w:rPr>
          <w:ins w:id="744" w:author="svcMRProcess" w:date="2019-07-01T17:15:00Z"/>
        </w:rPr>
      </w:pPr>
      <w:ins w:id="745" w:author="svcMRProcess" w:date="2019-07-01T17:15:00Z">
        <w:r>
          <w:tab/>
          <w:t>(b)</w:t>
        </w:r>
        <w:r>
          <w:tab/>
          <w:t>the vehicle is not authorised under this Part to be operated for use in providing that category of passenger transport service.</w:t>
        </w:r>
      </w:ins>
    </w:p>
    <w:p>
      <w:pPr>
        <w:pStyle w:val="Penstart"/>
        <w:rPr>
          <w:ins w:id="746" w:author="svcMRProcess" w:date="2019-07-01T17:15:00Z"/>
        </w:rPr>
      </w:pPr>
      <w:ins w:id="747" w:author="svcMRProcess" w:date="2019-07-01T17:15:00Z">
        <w:r>
          <w:tab/>
          <w:t>Penalty for this subsection:</w:t>
        </w:r>
      </w:ins>
    </w:p>
    <w:p>
      <w:pPr>
        <w:pStyle w:val="Penpara"/>
        <w:rPr>
          <w:ins w:id="748" w:author="svcMRProcess" w:date="2019-07-01T17:15:00Z"/>
        </w:rPr>
      </w:pPr>
      <w:ins w:id="749" w:author="svcMRProcess" w:date="2019-07-01T17:15:00Z">
        <w:r>
          <w:tab/>
          <w:t>(a)</w:t>
        </w:r>
        <w:r>
          <w:tab/>
          <w:t>for an individual, a fine of $12 000;</w:t>
        </w:r>
      </w:ins>
    </w:p>
    <w:p>
      <w:pPr>
        <w:pStyle w:val="Penpara"/>
        <w:rPr>
          <w:ins w:id="750" w:author="svcMRProcess" w:date="2019-07-01T17:15:00Z"/>
        </w:rPr>
      </w:pPr>
      <w:ins w:id="751" w:author="svcMRProcess" w:date="2019-07-01T17:15:00Z">
        <w:r>
          <w:tab/>
          <w:t>(b)</w:t>
        </w:r>
        <w:r>
          <w:tab/>
          <w:t>for a body corporate, a fine of $60 000.</w:t>
        </w:r>
      </w:ins>
    </w:p>
    <w:p>
      <w:pPr>
        <w:pStyle w:val="Subsection"/>
        <w:rPr>
          <w:ins w:id="752" w:author="svcMRProcess" w:date="2019-07-01T17:15:00Z"/>
        </w:rPr>
      </w:pPr>
      <w:ins w:id="753" w:author="svcMRProcess" w:date="2019-07-01T17:15:00Z">
        <w:r>
          <w:tab/>
          <w:t>(2)</w:t>
        </w:r>
        <w:r>
          <w:tab/>
          <w:t xml:space="preserve">A person commits an offence if — </w:t>
        </w:r>
      </w:ins>
    </w:p>
    <w:p>
      <w:pPr>
        <w:pStyle w:val="Indenta"/>
        <w:rPr>
          <w:ins w:id="754" w:author="svcMRProcess" w:date="2019-07-01T17:15:00Z"/>
        </w:rPr>
      </w:pPr>
      <w:ins w:id="755" w:author="svcMRProcess" w:date="2019-07-01T17:15:00Z">
        <w:r>
          <w:tab/>
          <w:t>(a)</w:t>
        </w:r>
        <w:r>
          <w:tab/>
          <w:t xml:space="preserve">the person — </w:t>
        </w:r>
      </w:ins>
    </w:p>
    <w:p>
      <w:pPr>
        <w:pStyle w:val="Indenti"/>
        <w:rPr>
          <w:ins w:id="756" w:author="svcMRProcess" w:date="2019-07-01T17:15:00Z"/>
        </w:rPr>
      </w:pPr>
      <w:ins w:id="757" w:author="svcMRProcess" w:date="2019-07-01T17:15:00Z">
        <w:r>
          <w:tab/>
          <w:t>(i)</w:t>
        </w:r>
        <w:r>
          <w:tab/>
          <w:t>causes or permits another person to operate a vehicle for use in providing a passenger transport service; or</w:t>
        </w:r>
      </w:ins>
    </w:p>
    <w:p>
      <w:pPr>
        <w:pStyle w:val="Indenti"/>
        <w:rPr>
          <w:ins w:id="758" w:author="svcMRProcess" w:date="2019-07-01T17:15:00Z"/>
        </w:rPr>
      </w:pPr>
      <w:ins w:id="759" w:author="svcMRProcess" w:date="2019-07-01T17:15:00Z">
        <w:r>
          <w:tab/>
          <w:t>(ii)</w:t>
        </w:r>
        <w:r>
          <w:tab/>
          <w:t>is the provider of an on</w:t>
        </w:r>
        <w:r>
          <w:noBreakHyphen/>
          <w:t>demand booking service in relation to the operation of the vehicle for use in providing a passenger transport service;</w:t>
        </w:r>
      </w:ins>
    </w:p>
    <w:p>
      <w:pPr>
        <w:pStyle w:val="Indenta"/>
        <w:rPr>
          <w:ins w:id="760" w:author="svcMRProcess" w:date="2019-07-01T17:15:00Z"/>
        </w:rPr>
      </w:pPr>
      <w:ins w:id="761" w:author="svcMRProcess" w:date="2019-07-01T17:15:00Z">
        <w:r>
          <w:tab/>
        </w:r>
        <w:r>
          <w:tab/>
          <w:t>and</w:t>
        </w:r>
      </w:ins>
    </w:p>
    <w:p>
      <w:pPr>
        <w:pStyle w:val="Indenta"/>
        <w:rPr>
          <w:ins w:id="762" w:author="svcMRProcess" w:date="2019-07-01T17:15:00Z"/>
        </w:rPr>
      </w:pPr>
      <w:ins w:id="763" w:author="svcMRProcess" w:date="2019-07-01T17:15:00Z">
        <w:r>
          <w:tab/>
          <w:t>(b)</w:t>
        </w:r>
        <w:r>
          <w:tab/>
          <w:t>the vehicle is not authorised under this Part to be operated for use in providing that category of passenger transport service.</w:t>
        </w:r>
      </w:ins>
    </w:p>
    <w:p>
      <w:pPr>
        <w:pStyle w:val="Penstart"/>
        <w:rPr>
          <w:ins w:id="764" w:author="svcMRProcess" w:date="2019-07-01T17:15:00Z"/>
        </w:rPr>
      </w:pPr>
      <w:ins w:id="765" w:author="svcMRProcess" w:date="2019-07-01T17:15:00Z">
        <w:r>
          <w:tab/>
          <w:t>Penalty for this subsection:</w:t>
        </w:r>
      </w:ins>
    </w:p>
    <w:p>
      <w:pPr>
        <w:pStyle w:val="Penpara"/>
        <w:rPr>
          <w:ins w:id="766" w:author="svcMRProcess" w:date="2019-07-01T17:15:00Z"/>
        </w:rPr>
      </w:pPr>
      <w:ins w:id="767" w:author="svcMRProcess" w:date="2019-07-01T17:15:00Z">
        <w:r>
          <w:tab/>
          <w:t>(a)</w:t>
        </w:r>
        <w:r>
          <w:tab/>
          <w:t>for an individual, a fine of $12 000;</w:t>
        </w:r>
      </w:ins>
    </w:p>
    <w:p>
      <w:pPr>
        <w:pStyle w:val="Penpara"/>
        <w:rPr>
          <w:ins w:id="768" w:author="svcMRProcess" w:date="2019-07-01T17:15:00Z"/>
        </w:rPr>
      </w:pPr>
      <w:ins w:id="769" w:author="svcMRProcess" w:date="2019-07-01T17:15:00Z">
        <w:r>
          <w:tab/>
          <w:t>(b)</w:t>
        </w:r>
        <w:r>
          <w:tab/>
          <w:t>for a body corporate, a fine of $60 000.</w:t>
        </w:r>
      </w:ins>
    </w:p>
    <w:p>
      <w:pPr>
        <w:pStyle w:val="Subsection"/>
        <w:rPr>
          <w:ins w:id="770" w:author="svcMRProcess" w:date="2019-07-01T17:15:00Z"/>
        </w:rPr>
      </w:pPr>
      <w:ins w:id="771" w:author="svcMRProcess" w:date="2019-07-01T17:15:00Z">
        <w:r>
          <w:tab/>
          <w:t>(3)</w:t>
        </w:r>
        <w:r>
          <w:tab/>
          <w:t xml:space="preserve">A person does not commit an offence under subsection (1) or (2) if — </w:t>
        </w:r>
      </w:ins>
    </w:p>
    <w:p>
      <w:pPr>
        <w:pStyle w:val="Indenta"/>
        <w:rPr>
          <w:ins w:id="772" w:author="svcMRProcess" w:date="2019-07-01T17:15:00Z"/>
        </w:rPr>
      </w:pPr>
      <w:ins w:id="773" w:author="svcMRProcess" w:date="2019-07-01T17:15:00Z">
        <w:r>
          <w:tab/>
          <w:t>(a)</w:t>
        </w:r>
        <w:r>
          <w:tab/>
          <w:t>an interstate vehicle authorisation is in force in relation to the vehicle; and</w:t>
        </w:r>
      </w:ins>
    </w:p>
    <w:p>
      <w:pPr>
        <w:pStyle w:val="Indenta"/>
        <w:rPr>
          <w:ins w:id="774" w:author="svcMRProcess" w:date="2019-07-01T17:15:00Z"/>
        </w:rPr>
      </w:pPr>
      <w:ins w:id="775" w:author="svcMRProcess" w:date="2019-07-01T17:15:00Z">
        <w:r>
          <w:tab/>
          <w:t>(b)</w:t>
        </w:r>
        <w:r>
          <w:tab/>
          <w:t>the vehicle is operated in accordance with the conditions of that authorisation and with the regulations; and</w:t>
        </w:r>
      </w:ins>
    </w:p>
    <w:p>
      <w:pPr>
        <w:pStyle w:val="Indenta"/>
        <w:rPr>
          <w:ins w:id="776" w:author="svcMRProcess" w:date="2019-07-01T17:15:00Z"/>
        </w:rPr>
      </w:pPr>
      <w:ins w:id="777" w:author="svcMRProcess" w:date="2019-07-01T17:15:00Z">
        <w:r>
          <w:tab/>
          <w:t>(c)</w:t>
        </w:r>
        <w:r>
          <w:tab/>
          <w:t>the operation of the vehicle occurs within the relevant prescribed period for that authorisation.</w:t>
        </w:r>
      </w:ins>
    </w:p>
    <w:p>
      <w:pPr>
        <w:pStyle w:val="Subsection"/>
        <w:keepNext/>
        <w:rPr>
          <w:ins w:id="778" w:author="svcMRProcess" w:date="2019-07-01T17:15:00Z"/>
        </w:rPr>
      </w:pPr>
      <w:ins w:id="779" w:author="svcMRProcess" w:date="2019-07-01T17:15:00Z">
        <w:r>
          <w:tab/>
          <w:t>(4)</w:t>
        </w:r>
        <w:r>
          <w:tab/>
          <w:t>A person does not commit an offence under subsection (1) or (2) if —</w:t>
        </w:r>
      </w:ins>
    </w:p>
    <w:p>
      <w:pPr>
        <w:pStyle w:val="Indenta"/>
        <w:rPr>
          <w:ins w:id="780" w:author="svcMRProcess" w:date="2019-07-01T17:15:00Z"/>
        </w:rPr>
      </w:pPr>
      <w:ins w:id="781" w:author="svcMRProcess" w:date="2019-07-01T17:15:00Z">
        <w:r>
          <w:tab/>
          <w:t>(a)</w:t>
        </w:r>
        <w:r>
          <w:tab/>
          <w:t xml:space="preserve">the vehicle is being operated to replace an authorised passenger transport vehicle while the authorised vehicle is being repaired and is not in operation; and </w:t>
        </w:r>
      </w:ins>
    </w:p>
    <w:p>
      <w:pPr>
        <w:pStyle w:val="Indenta"/>
        <w:rPr>
          <w:ins w:id="782" w:author="svcMRProcess" w:date="2019-07-01T17:15:00Z"/>
        </w:rPr>
      </w:pPr>
      <w:ins w:id="783" w:author="svcMRProcess" w:date="2019-07-01T17:15:00Z">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ins>
    </w:p>
    <w:p>
      <w:pPr>
        <w:pStyle w:val="Indenta"/>
        <w:rPr>
          <w:ins w:id="784" w:author="svcMRProcess" w:date="2019-07-01T17:15:00Z"/>
        </w:rPr>
      </w:pPr>
      <w:ins w:id="785" w:author="svcMRProcess" w:date="2019-07-01T17:15:00Z">
        <w:r>
          <w:tab/>
          <w:t>(c)</w:t>
        </w:r>
        <w:r>
          <w:tab/>
          <w:t>the vehicle is operated within the period and in accordance with the requirements specified in the regulations.</w:t>
        </w:r>
      </w:ins>
    </w:p>
    <w:p>
      <w:pPr>
        <w:pStyle w:val="Subsection"/>
        <w:rPr>
          <w:ins w:id="786" w:author="svcMRProcess" w:date="2019-07-01T17:15:00Z"/>
        </w:rPr>
      </w:pPr>
      <w:ins w:id="787" w:author="svcMRProcess" w:date="2019-07-01T17:15:00Z">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ins>
    </w:p>
    <w:p>
      <w:pPr>
        <w:pStyle w:val="Subsection"/>
        <w:rPr>
          <w:ins w:id="788" w:author="svcMRProcess" w:date="2019-07-01T17:15:00Z"/>
        </w:rPr>
      </w:pPr>
      <w:ins w:id="789" w:author="svcMRProcess" w:date="2019-07-01T17:15:00Z">
        <w:r>
          <w:tab/>
          <w:t>(6)</w:t>
        </w:r>
        <w:r>
          <w:tab/>
          <w:t xml:space="preserve">It is a defence to a charge of an offence under subsection (1) or (2) for a person to prove that — </w:t>
        </w:r>
      </w:ins>
    </w:p>
    <w:p>
      <w:pPr>
        <w:pStyle w:val="Indenta"/>
        <w:rPr>
          <w:ins w:id="790" w:author="svcMRProcess" w:date="2019-07-01T17:15:00Z"/>
        </w:rPr>
      </w:pPr>
      <w:ins w:id="791" w:author="svcMRProcess" w:date="2019-07-01T17:15:00Z">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ins>
    </w:p>
    <w:p>
      <w:pPr>
        <w:pStyle w:val="Indenta"/>
        <w:rPr>
          <w:ins w:id="792" w:author="svcMRProcess" w:date="2019-07-01T17:15:00Z"/>
        </w:rPr>
      </w:pPr>
      <w:ins w:id="793" w:author="svcMRProcess" w:date="2019-07-01T17:15:00Z">
        <w:r>
          <w:tab/>
          <w:t>(b)</w:t>
        </w:r>
        <w:r>
          <w:tab/>
          <w:t>the person did not know and could not reasonably be expected to have known of the circumstances referred to in paragraph (a).</w:t>
        </w:r>
      </w:ins>
    </w:p>
    <w:p>
      <w:pPr>
        <w:pStyle w:val="Heading5"/>
        <w:rPr>
          <w:ins w:id="794" w:author="svcMRProcess" w:date="2019-07-01T17:15:00Z"/>
        </w:rPr>
      </w:pPr>
      <w:bookmarkStart w:id="795" w:name="_Toc12877843"/>
      <w:ins w:id="796" w:author="svcMRProcess" w:date="2019-07-01T17:15:00Z">
        <w:r>
          <w:rPr>
            <w:rStyle w:val="CharSectno"/>
          </w:rPr>
          <w:t>123</w:t>
        </w:r>
        <w:r>
          <w:t>.</w:t>
        </w:r>
        <w:r>
          <w:tab/>
          <w:t>Person must comply with authorisation conditions</w:t>
        </w:r>
        <w:bookmarkEnd w:id="795"/>
      </w:ins>
    </w:p>
    <w:p>
      <w:pPr>
        <w:pStyle w:val="Subsection"/>
        <w:keepNext/>
        <w:rPr>
          <w:ins w:id="797" w:author="svcMRProcess" w:date="2019-07-01T17:15:00Z"/>
        </w:rPr>
      </w:pPr>
      <w:ins w:id="798" w:author="svcMRProcess" w:date="2019-07-01T17:15:00Z">
        <w:r>
          <w:tab/>
        </w:r>
        <w:r>
          <w:tab/>
          <w:t>A person must not operate an authorised passenger transport vehicle or allow the operation of the vehicle in contravention of the conditions of the passenger transport vehicle authorisation.</w:t>
        </w:r>
      </w:ins>
    </w:p>
    <w:p>
      <w:pPr>
        <w:pStyle w:val="Penstart"/>
        <w:keepNext/>
        <w:rPr>
          <w:ins w:id="799" w:author="svcMRProcess" w:date="2019-07-01T17:15:00Z"/>
        </w:rPr>
      </w:pPr>
      <w:ins w:id="800" w:author="svcMRProcess" w:date="2019-07-01T17:15:00Z">
        <w:r>
          <w:tab/>
          <w:t xml:space="preserve">Penalty: </w:t>
        </w:r>
      </w:ins>
    </w:p>
    <w:p>
      <w:pPr>
        <w:pStyle w:val="Penpara"/>
        <w:keepNext/>
        <w:rPr>
          <w:ins w:id="801" w:author="svcMRProcess" w:date="2019-07-01T17:15:00Z"/>
        </w:rPr>
      </w:pPr>
      <w:ins w:id="802" w:author="svcMRProcess" w:date="2019-07-01T17:15:00Z">
        <w:r>
          <w:tab/>
          <w:t>(a)</w:t>
        </w:r>
        <w:r>
          <w:tab/>
          <w:t>for an individual, a fine of $12 000;</w:t>
        </w:r>
      </w:ins>
    </w:p>
    <w:p>
      <w:pPr>
        <w:pStyle w:val="Penpara"/>
        <w:rPr>
          <w:ins w:id="803" w:author="svcMRProcess" w:date="2019-07-01T17:15:00Z"/>
        </w:rPr>
      </w:pPr>
      <w:ins w:id="804" w:author="svcMRProcess" w:date="2019-07-01T17:15:00Z">
        <w:r>
          <w:tab/>
          <w:t>(b)</w:t>
        </w:r>
        <w:r>
          <w:tab/>
          <w:t>for a body corporate, a fine of $60 000.</w:t>
        </w:r>
      </w:ins>
    </w:p>
    <w:p>
      <w:pPr>
        <w:pStyle w:val="Heading3"/>
        <w:rPr>
          <w:ins w:id="805" w:author="svcMRProcess" w:date="2019-07-01T17:15:00Z"/>
        </w:rPr>
      </w:pPr>
      <w:bookmarkStart w:id="806" w:name="_Toc12545121"/>
      <w:bookmarkStart w:id="807" w:name="_Toc12872405"/>
      <w:bookmarkStart w:id="808" w:name="_Toc12877844"/>
      <w:ins w:id="809" w:author="svcMRProcess" w:date="2019-07-01T17:15:00Z">
        <w:r>
          <w:rPr>
            <w:rStyle w:val="CharDivNo"/>
          </w:rPr>
          <w:t>Division 3</w:t>
        </w:r>
        <w:r>
          <w:t> — </w:t>
        </w:r>
        <w:r>
          <w:rPr>
            <w:rStyle w:val="CharDivText"/>
          </w:rPr>
          <w:t>Authorisation</w:t>
        </w:r>
        <w:bookmarkEnd w:id="806"/>
        <w:bookmarkEnd w:id="807"/>
        <w:bookmarkEnd w:id="808"/>
      </w:ins>
    </w:p>
    <w:p>
      <w:pPr>
        <w:pStyle w:val="Heading5"/>
        <w:rPr>
          <w:ins w:id="810" w:author="svcMRProcess" w:date="2019-07-01T17:15:00Z"/>
        </w:rPr>
      </w:pPr>
      <w:bookmarkStart w:id="811" w:name="_Toc12877845"/>
      <w:ins w:id="812" w:author="svcMRProcess" w:date="2019-07-01T17:15:00Z">
        <w:r>
          <w:rPr>
            <w:rStyle w:val="CharSectno"/>
          </w:rPr>
          <w:t>124</w:t>
        </w:r>
        <w:r>
          <w:t>.</w:t>
        </w:r>
        <w:r>
          <w:tab/>
          <w:t>Application for authorisation</w:t>
        </w:r>
        <w:bookmarkEnd w:id="811"/>
      </w:ins>
    </w:p>
    <w:p>
      <w:pPr>
        <w:pStyle w:val="Subsection"/>
        <w:rPr>
          <w:ins w:id="813" w:author="svcMRProcess" w:date="2019-07-01T17:15:00Z"/>
        </w:rPr>
      </w:pPr>
      <w:ins w:id="814" w:author="svcMRProcess" w:date="2019-07-01T17:15:00Z">
        <w:r>
          <w:tab/>
          <w:t>(1)</w:t>
        </w:r>
        <w:r>
          <w:tab/>
          <w:t xml:space="preserve">The following may apply for a passenger transport vehicle authorisation for a vehicle — </w:t>
        </w:r>
      </w:ins>
    </w:p>
    <w:p>
      <w:pPr>
        <w:pStyle w:val="Indenta"/>
        <w:rPr>
          <w:ins w:id="815" w:author="svcMRProcess" w:date="2019-07-01T17:15:00Z"/>
        </w:rPr>
      </w:pPr>
      <w:ins w:id="816" w:author="svcMRProcess" w:date="2019-07-01T17:15:00Z">
        <w:r>
          <w:tab/>
          <w:t>(a)</w:t>
        </w:r>
        <w:r>
          <w:tab/>
          <w:t>the owner of the vehicle;</w:t>
        </w:r>
      </w:ins>
    </w:p>
    <w:p>
      <w:pPr>
        <w:pStyle w:val="Indenta"/>
        <w:rPr>
          <w:ins w:id="817" w:author="svcMRProcess" w:date="2019-07-01T17:15:00Z"/>
        </w:rPr>
      </w:pPr>
      <w:ins w:id="818" w:author="svcMRProcess" w:date="2019-07-01T17:15:00Z">
        <w:r>
          <w:tab/>
          <w:t>(b)</w:t>
        </w:r>
        <w:r>
          <w:tab/>
          <w:t>a person authorised by the owner of the vehicle to apply for authorisation of the vehicle.</w:t>
        </w:r>
      </w:ins>
    </w:p>
    <w:p>
      <w:pPr>
        <w:pStyle w:val="Subsection"/>
        <w:rPr>
          <w:ins w:id="819" w:author="svcMRProcess" w:date="2019-07-01T17:15:00Z"/>
        </w:rPr>
      </w:pPr>
      <w:ins w:id="820" w:author="svcMRProcess" w:date="2019-07-01T17:15:00Z">
        <w:r>
          <w:tab/>
          <w:t>(2)</w:t>
        </w:r>
        <w:r>
          <w:tab/>
          <w:t>An application for authorisation is to be made to the CEO.</w:t>
        </w:r>
      </w:ins>
    </w:p>
    <w:p>
      <w:pPr>
        <w:pStyle w:val="Subsection"/>
        <w:rPr>
          <w:ins w:id="821" w:author="svcMRProcess" w:date="2019-07-01T17:15:00Z"/>
        </w:rPr>
      </w:pPr>
      <w:ins w:id="822" w:author="svcMRProcess" w:date="2019-07-01T17:15:00Z">
        <w:r>
          <w:tab/>
          <w:t>(3)</w:t>
        </w:r>
        <w:r>
          <w:tab/>
          <w:t xml:space="preserve">An application must — </w:t>
        </w:r>
      </w:ins>
    </w:p>
    <w:p>
      <w:pPr>
        <w:pStyle w:val="Indenta"/>
        <w:rPr>
          <w:ins w:id="823" w:author="svcMRProcess" w:date="2019-07-01T17:15:00Z"/>
        </w:rPr>
      </w:pPr>
      <w:ins w:id="824" w:author="svcMRProcess" w:date="2019-07-01T17:15:00Z">
        <w:r>
          <w:tab/>
          <w:t>(a)</w:t>
        </w:r>
        <w:r>
          <w:tab/>
          <w:t>be in the approved form; and</w:t>
        </w:r>
      </w:ins>
    </w:p>
    <w:p>
      <w:pPr>
        <w:pStyle w:val="Indenta"/>
        <w:rPr>
          <w:ins w:id="825" w:author="svcMRProcess" w:date="2019-07-01T17:15:00Z"/>
        </w:rPr>
      </w:pPr>
      <w:ins w:id="826" w:author="svcMRProcess" w:date="2019-07-01T17:15:00Z">
        <w:r>
          <w:tab/>
          <w:t>(b)</w:t>
        </w:r>
        <w:r>
          <w:tab/>
          <w:t>contain the information required by the CEO; and</w:t>
        </w:r>
      </w:ins>
    </w:p>
    <w:p>
      <w:pPr>
        <w:pStyle w:val="Indenta"/>
        <w:rPr>
          <w:ins w:id="827" w:author="svcMRProcess" w:date="2019-07-01T17:15:00Z"/>
        </w:rPr>
      </w:pPr>
      <w:ins w:id="828" w:author="svcMRProcess" w:date="2019-07-01T17:15:00Z">
        <w:r>
          <w:tab/>
          <w:t>(c)</w:t>
        </w:r>
        <w:r>
          <w:tab/>
          <w:t>state the category or categories of passenger transport service for which the vehicle is to be operated; and</w:t>
        </w:r>
      </w:ins>
    </w:p>
    <w:p>
      <w:pPr>
        <w:pStyle w:val="Indenta"/>
        <w:rPr>
          <w:ins w:id="829" w:author="svcMRProcess" w:date="2019-07-01T17:15:00Z"/>
        </w:rPr>
      </w:pPr>
      <w:ins w:id="830" w:author="svcMRProcess" w:date="2019-07-01T17:15:00Z">
        <w:r>
          <w:tab/>
          <w:t>(d)</w:t>
        </w:r>
        <w:r>
          <w:tab/>
          <w:t>be accompanied by the prescribed application fee.</w:t>
        </w:r>
      </w:ins>
    </w:p>
    <w:p>
      <w:pPr>
        <w:pStyle w:val="Subsection"/>
        <w:rPr>
          <w:ins w:id="831" w:author="svcMRProcess" w:date="2019-07-01T17:15:00Z"/>
        </w:rPr>
      </w:pPr>
      <w:ins w:id="832" w:author="svcMRProcess" w:date="2019-07-01T17:15:00Z">
        <w:r>
          <w:tab/>
          <w:t>(4)</w:t>
        </w:r>
        <w:r>
          <w:tab/>
          <w:t>The CEO may, by written notice given to the applicant, require the applicant to provide further information relevant to the application that is specified in the notice within the time (being not less than 30 days) specified in the notice.</w:t>
        </w:r>
      </w:ins>
    </w:p>
    <w:p>
      <w:pPr>
        <w:pStyle w:val="Heading5"/>
        <w:rPr>
          <w:ins w:id="833" w:author="svcMRProcess" w:date="2019-07-01T17:15:00Z"/>
        </w:rPr>
      </w:pPr>
      <w:bookmarkStart w:id="834" w:name="_Toc12877846"/>
      <w:ins w:id="835" w:author="svcMRProcess" w:date="2019-07-01T17:15:00Z">
        <w:r>
          <w:rPr>
            <w:rStyle w:val="CharSectno"/>
          </w:rPr>
          <w:t>125</w:t>
        </w:r>
        <w:r>
          <w:t>.</w:t>
        </w:r>
        <w:r>
          <w:tab/>
          <w:t>Categories of passenger transport service</w:t>
        </w:r>
        <w:bookmarkEnd w:id="834"/>
      </w:ins>
    </w:p>
    <w:p>
      <w:pPr>
        <w:pStyle w:val="Subsection"/>
        <w:keepNext/>
        <w:rPr>
          <w:ins w:id="836" w:author="svcMRProcess" w:date="2019-07-01T17:15:00Z"/>
        </w:rPr>
      </w:pPr>
      <w:ins w:id="837" w:author="svcMRProcess" w:date="2019-07-01T17:15:00Z">
        <w:r>
          <w:tab/>
        </w:r>
        <w:r>
          <w:tab/>
          <w:t xml:space="preserve">The categories of passenger transport service for passenger transport vehicle authorisations are as follows — </w:t>
        </w:r>
      </w:ins>
    </w:p>
    <w:p>
      <w:pPr>
        <w:pStyle w:val="Indenta"/>
        <w:keepNext/>
        <w:rPr>
          <w:ins w:id="838" w:author="svcMRProcess" w:date="2019-07-01T17:15:00Z"/>
        </w:rPr>
      </w:pPr>
      <w:ins w:id="839" w:author="svcMRProcess" w:date="2019-07-01T17:15:00Z">
        <w:r>
          <w:tab/>
          <w:t>(a)</w:t>
        </w:r>
        <w:r>
          <w:tab/>
          <w:t>on</w:t>
        </w:r>
        <w:r>
          <w:noBreakHyphen/>
          <w:t>demand rank or hail passenger transport service;</w:t>
        </w:r>
      </w:ins>
    </w:p>
    <w:p>
      <w:pPr>
        <w:pStyle w:val="Indenta"/>
        <w:keepNext/>
        <w:rPr>
          <w:ins w:id="840" w:author="svcMRProcess" w:date="2019-07-01T17:15:00Z"/>
        </w:rPr>
      </w:pPr>
      <w:ins w:id="841" w:author="svcMRProcess" w:date="2019-07-01T17:15:00Z">
        <w:r>
          <w:tab/>
          <w:t>(b)</w:t>
        </w:r>
        <w:r>
          <w:tab/>
          <w:t>on</w:t>
        </w:r>
        <w:r>
          <w:noBreakHyphen/>
          <w:t>demand charter passenger transport service;</w:t>
        </w:r>
      </w:ins>
    </w:p>
    <w:p>
      <w:pPr>
        <w:pStyle w:val="Indenta"/>
        <w:rPr>
          <w:ins w:id="842" w:author="svcMRProcess" w:date="2019-07-01T17:15:00Z"/>
        </w:rPr>
      </w:pPr>
      <w:ins w:id="843" w:author="svcMRProcess" w:date="2019-07-01T17:15:00Z">
        <w:r>
          <w:tab/>
          <w:t>(c)</w:t>
        </w:r>
        <w:r>
          <w:tab/>
          <w:t>regular passenger transport service;</w:t>
        </w:r>
      </w:ins>
    </w:p>
    <w:p>
      <w:pPr>
        <w:pStyle w:val="Indenta"/>
        <w:rPr>
          <w:ins w:id="844" w:author="svcMRProcess" w:date="2019-07-01T17:15:00Z"/>
        </w:rPr>
      </w:pPr>
      <w:ins w:id="845" w:author="svcMRProcess" w:date="2019-07-01T17:15:00Z">
        <w:r>
          <w:tab/>
          <w:t>(d)</w:t>
        </w:r>
        <w:r>
          <w:tab/>
          <w:t>tourism passenger transport service;</w:t>
        </w:r>
      </w:ins>
    </w:p>
    <w:p>
      <w:pPr>
        <w:pStyle w:val="Indenta"/>
        <w:rPr>
          <w:ins w:id="846" w:author="svcMRProcess" w:date="2019-07-01T17:15:00Z"/>
        </w:rPr>
      </w:pPr>
      <w:ins w:id="847" w:author="svcMRProcess" w:date="2019-07-01T17:15:00Z">
        <w:r>
          <w:tab/>
          <w:t>(e)</w:t>
        </w:r>
        <w:r>
          <w:tab/>
          <w:t>prescribed passenger transport service.</w:t>
        </w:r>
      </w:ins>
    </w:p>
    <w:p>
      <w:pPr>
        <w:pStyle w:val="Heading5"/>
        <w:rPr>
          <w:ins w:id="848" w:author="svcMRProcess" w:date="2019-07-01T17:15:00Z"/>
        </w:rPr>
      </w:pPr>
      <w:bookmarkStart w:id="849" w:name="_Toc12877847"/>
      <w:ins w:id="850" w:author="svcMRProcess" w:date="2019-07-01T17:15:00Z">
        <w:r>
          <w:rPr>
            <w:rStyle w:val="CharSectno"/>
          </w:rPr>
          <w:t>126</w:t>
        </w:r>
        <w:r>
          <w:t>.</w:t>
        </w:r>
        <w:r>
          <w:tab/>
          <w:t>Requirements for authorisation of vehicle</w:t>
        </w:r>
        <w:bookmarkEnd w:id="849"/>
      </w:ins>
    </w:p>
    <w:p>
      <w:pPr>
        <w:pStyle w:val="Subsection"/>
        <w:rPr>
          <w:ins w:id="851" w:author="svcMRProcess" w:date="2019-07-01T17:15:00Z"/>
        </w:rPr>
      </w:pPr>
      <w:ins w:id="852" w:author="svcMRProcess" w:date="2019-07-01T17:15:00Z">
        <w:r>
          <w:tab/>
        </w:r>
        <w:r>
          <w:tab/>
          <w:t>The CEO must not grant a passenger transport vehicle authorisation for a vehicle under this Division unless the vehicle meets the requirements specified in the regulations.</w:t>
        </w:r>
      </w:ins>
    </w:p>
    <w:p>
      <w:pPr>
        <w:pStyle w:val="Heading5"/>
        <w:rPr>
          <w:ins w:id="853" w:author="svcMRProcess" w:date="2019-07-01T17:15:00Z"/>
        </w:rPr>
      </w:pPr>
      <w:bookmarkStart w:id="854" w:name="_Toc12877848"/>
      <w:ins w:id="855" w:author="svcMRProcess" w:date="2019-07-01T17:15:00Z">
        <w:r>
          <w:rPr>
            <w:rStyle w:val="CharSectno"/>
          </w:rPr>
          <w:t>127</w:t>
        </w:r>
        <w:r>
          <w:t>.</w:t>
        </w:r>
        <w:r>
          <w:tab/>
          <w:t>Grant of authorisation</w:t>
        </w:r>
        <w:bookmarkEnd w:id="854"/>
      </w:ins>
    </w:p>
    <w:p>
      <w:pPr>
        <w:pStyle w:val="Subsection"/>
        <w:rPr>
          <w:ins w:id="856" w:author="svcMRProcess" w:date="2019-07-01T17:15:00Z"/>
        </w:rPr>
      </w:pPr>
      <w:ins w:id="857" w:author="svcMRProcess" w:date="2019-07-01T17:15:00Z">
        <w:r>
          <w:tab/>
        </w:r>
        <w:r>
          <w:tab/>
          <w:t xml:space="preserve">The CEO may grant a passenger transport vehicle authorisation in relation to a vehicle if the CEO is satisfied that — </w:t>
        </w:r>
      </w:ins>
    </w:p>
    <w:p>
      <w:pPr>
        <w:pStyle w:val="Indenta"/>
        <w:rPr>
          <w:ins w:id="858" w:author="svcMRProcess" w:date="2019-07-01T17:15:00Z"/>
        </w:rPr>
      </w:pPr>
      <w:ins w:id="859" w:author="svcMRProcess" w:date="2019-07-01T17:15:00Z">
        <w:r>
          <w:tab/>
          <w:t>(a)</w:t>
        </w:r>
        <w:r>
          <w:tab/>
          <w:t>the applicant has complied with the requirements of section 124(3)(a) to (c) and provided the information required under section 124(4); and</w:t>
        </w:r>
      </w:ins>
    </w:p>
    <w:p>
      <w:pPr>
        <w:pStyle w:val="Indenta"/>
        <w:rPr>
          <w:ins w:id="860" w:author="svcMRProcess" w:date="2019-07-01T17:15:00Z"/>
        </w:rPr>
      </w:pPr>
      <w:ins w:id="861" w:author="svcMRProcess" w:date="2019-07-01T17:15:00Z">
        <w:r>
          <w:tab/>
          <w:t>(b)</w:t>
        </w:r>
        <w:r>
          <w:tab/>
          <w:t>the requirements of section 126 have been met; and</w:t>
        </w:r>
      </w:ins>
    </w:p>
    <w:p>
      <w:pPr>
        <w:pStyle w:val="Indenta"/>
        <w:rPr>
          <w:ins w:id="862" w:author="svcMRProcess" w:date="2019-07-01T17:15:00Z"/>
        </w:rPr>
      </w:pPr>
      <w:ins w:id="863" w:author="svcMRProcess" w:date="2019-07-01T17:15:00Z">
        <w:r>
          <w:tab/>
          <w:t>(c)</w:t>
        </w:r>
        <w:r>
          <w:tab/>
          <w:t>the applicant has paid the prescribed application fee under section 124(3)(d); and</w:t>
        </w:r>
      </w:ins>
    </w:p>
    <w:p>
      <w:pPr>
        <w:pStyle w:val="Indenta"/>
        <w:rPr>
          <w:ins w:id="864" w:author="svcMRProcess" w:date="2019-07-01T17:15:00Z"/>
        </w:rPr>
      </w:pPr>
      <w:ins w:id="865" w:author="svcMRProcess" w:date="2019-07-01T17:15:00Z">
        <w:r>
          <w:tab/>
          <w:t>(d)</w:t>
        </w:r>
        <w:r>
          <w:tab/>
          <w:t>the applicant has paid the relevant prescribed authorisation fee for the authorisation within the time for payment required by the CEO.</w:t>
        </w:r>
      </w:ins>
    </w:p>
    <w:p>
      <w:pPr>
        <w:pStyle w:val="Heading5"/>
        <w:rPr>
          <w:ins w:id="866" w:author="svcMRProcess" w:date="2019-07-01T17:15:00Z"/>
        </w:rPr>
      </w:pPr>
      <w:bookmarkStart w:id="867" w:name="_Toc12877849"/>
      <w:ins w:id="868" w:author="svcMRProcess" w:date="2019-07-01T17:15:00Z">
        <w:r>
          <w:rPr>
            <w:rStyle w:val="CharSectno"/>
          </w:rPr>
          <w:t>128</w:t>
        </w:r>
        <w:r>
          <w:t>.</w:t>
        </w:r>
        <w:r>
          <w:tab/>
          <w:t>Refusal of authorisation</w:t>
        </w:r>
        <w:bookmarkEnd w:id="867"/>
      </w:ins>
    </w:p>
    <w:p>
      <w:pPr>
        <w:pStyle w:val="Subsection"/>
        <w:rPr>
          <w:ins w:id="869" w:author="svcMRProcess" w:date="2019-07-01T17:15:00Z"/>
        </w:rPr>
      </w:pPr>
      <w:ins w:id="870" w:author="svcMRProcess" w:date="2019-07-01T17:15:00Z">
        <w:r>
          <w:tab/>
          <w:t>(1)</w:t>
        </w:r>
        <w:r>
          <w:tab/>
          <w:t>The CEO must refuse to grant a passenger transport vehicle authorisation in relation to a vehicle if another person already holds an authorisation in relation to that vehicle.</w:t>
        </w:r>
      </w:ins>
    </w:p>
    <w:p>
      <w:pPr>
        <w:pStyle w:val="Subsection"/>
        <w:rPr>
          <w:ins w:id="871" w:author="svcMRProcess" w:date="2019-07-01T17:15:00Z"/>
        </w:rPr>
      </w:pPr>
      <w:ins w:id="872" w:author="svcMRProcess" w:date="2019-07-01T17:15:00Z">
        <w:r>
          <w:tab/>
          <w:t>(2)</w:t>
        </w:r>
        <w:r>
          <w:tab/>
          <w:t>Without limiting section 127, the CEO may refuse to grant a passenger transport vehicle authorisation in relation to a vehicle if the CEO is satisfied that the applicant is not a fit and proper person to hold the authorisation.</w:t>
        </w:r>
      </w:ins>
    </w:p>
    <w:p>
      <w:pPr>
        <w:pStyle w:val="Subsection"/>
        <w:rPr>
          <w:ins w:id="873" w:author="svcMRProcess" w:date="2019-07-01T17:15:00Z"/>
        </w:rPr>
      </w:pPr>
      <w:ins w:id="874" w:author="svcMRProcess" w:date="2019-07-01T17:15:00Z">
        <w:r>
          <w:tab/>
          <w:t>(3)</w:t>
        </w:r>
        <w:r>
          <w:tab/>
          <w:t>The CEO may have regard to any relevant matters in determining whether an applicant is a fit and proper person to hold the authorisation.</w:t>
        </w:r>
      </w:ins>
    </w:p>
    <w:p>
      <w:pPr>
        <w:pStyle w:val="Heading5"/>
        <w:rPr>
          <w:ins w:id="875" w:author="svcMRProcess" w:date="2019-07-01T17:15:00Z"/>
        </w:rPr>
      </w:pPr>
      <w:bookmarkStart w:id="876" w:name="_Toc12877850"/>
      <w:ins w:id="877" w:author="svcMRProcess" w:date="2019-07-01T17:15:00Z">
        <w:r>
          <w:rPr>
            <w:rStyle w:val="CharSectno"/>
          </w:rPr>
          <w:t>129</w:t>
        </w:r>
        <w:r>
          <w:t>.</w:t>
        </w:r>
        <w:r>
          <w:tab/>
          <w:t>Conditions of vehicle authorisation</w:t>
        </w:r>
        <w:bookmarkEnd w:id="876"/>
      </w:ins>
    </w:p>
    <w:p>
      <w:pPr>
        <w:pStyle w:val="Subsection"/>
        <w:rPr>
          <w:ins w:id="878" w:author="svcMRProcess" w:date="2019-07-01T17:15:00Z"/>
        </w:rPr>
      </w:pPr>
      <w:ins w:id="879" w:author="svcMRProcess" w:date="2019-07-01T17:15:00Z">
        <w:r>
          <w:tab/>
        </w:r>
        <w:r>
          <w:tab/>
          <w:t xml:space="preserve">A passenger transport vehicle authorisation is granted subject to the following conditions — </w:t>
        </w:r>
      </w:ins>
    </w:p>
    <w:p>
      <w:pPr>
        <w:pStyle w:val="Indenta"/>
        <w:rPr>
          <w:ins w:id="880" w:author="svcMRProcess" w:date="2019-07-01T17:15:00Z"/>
        </w:rPr>
      </w:pPr>
      <w:ins w:id="881" w:author="svcMRProcess" w:date="2019-07-01T17:15:00Z">
        <w:r>
          <w:tab/>
          <w:t>(a)</w:t>
        </w:r>
        <w:r>
          <w:tab/>
          <w:t>any conditions imposed under this Act;</w:t>
        </w:r>
      </w:ins>
    </w:p>
    <w:p>
      <w:pPr>
        <w:pStyle w:val="Indenta"/>
        <w:rPr>
          <w:ins w:id="882" w:author="svcMRProcess" w:date="2019-07-01T17:15:00Z"/>
        </w:rPr>
      </w:pPr>
      <w:ins w:id="883" w:author="svcMRProcess" w:date="2019-07-01T17:15:00Z">
        <w:r>
          <w:tab/>
          <w:t>(b)</w:t>
        </w:r>
        <w:r>
          <w:tab/>
          <w:t>any conditions that the CEO thinks fit and specifies on the authorisation document or otherwise specifies in writing.</w:t>
        </w:r>
      </w:ins>
    </w:p>
    <w:p>
      <w:pPr>
        <w:pStyle w:val="Heading5"/>
        <w:rPr>
          <w:ins w:id="884" w:author="svcMRProcess" w:date="2019-07-01T17:15:00Z"/>
        </w:rPr>
      </w:pPr>
      <w:bookmarkStart w:id="885" w:name="_Toc12877851"/>
      <w:ins w:id="886" w:author="svcMRProcess" w:date="2019-07-01T17:15:00Z">
        <w:r>
          <w:rPr>
            <w:rStyle w:val="CharSectno"/>
          </w:rPr>
          <w:t>130</w:t>
        </w:r>
        <w:r>
          <w:t>.</w:t>
        </w:r>
        <w:r>
          <w:tab/>
          <w:t>Application for variation of conditions</w:t>
        </w:r>
        <w:bookmarkEnd w:id="885"/>
      </w:ins>
    </w:p>
    <w:p>
      <w:pPr>
        <w:pStyle w:val="Subsection"/>
        <w:rPr>
          <w:ins w:id="887" w:author="svcMRProcess" w:date="2019-07-01T17:15:00Z"/>
        </w:rPr>
      </w:pPr>
      <w:ins w:id="888" w:author="svcMRProcess" w:date="2019-07-01T17:15:00Z">
        <w:r>
          <w:tab/>
          <w:t>(1)</w:t>
        </w:r>
        <w:r>
          <w:tab/>
          <w:t>The holder of a passenger transport vehicle authorisation may apply to the CEO for the variation of the conditions of the authorisation imposed by the CEO.</w:t>
        </w:r>
      </w:ins>
    </w:p>
    <w:p>
      <w:pPr>
        <w:pStyle w:val="Subsection"/>
        <w:rPr>
          <w:ins w:id="889" w:author="svcMRProcess" w:date="2019-07-01T17:15:00Z"/>
        </w:rPr>
      </w:pPr>
      <w:ins w:id="890" w:author="svcMRProcess" w:date="2019-07-01T17:15:00Z">
        <w:r>
          <w:tab/>
          <w:t>(2)</w:t>
        </w:r>
        <w:r>
          <w:tab/>
          <w:t xml:space="preserve">The application must — </w:t>
        </w:r>
      </w:ins>
    </w:p>
    <w:p>
      <w:pPr>
        <w:pStyle w:val="Indenta"/>
        <w:rPr>
          <w:ins w:id="891" w:author="svcMRProcess" w:date="2019-07-01T17:15:00Z"/>
        </w:rPr>
      </w:pPr>
      <w:ins w:id="892" w:author="svcMRProcess" w:date="2019-07-01T17:15:00Z">
        <w:r>
          <w:tab/>
          <w:t>(a)</w:t>
        </w:r>
        <w:r>
          <w:tab/>
          <w:t>be in the approved form; and</w:t>
        </w:r>
      </w:ins>
    </w:p>
    <w:p>
      <w:pPr>
        <w:pStyle w:val="Indenta"/>
        <w:rPr>
          <w:ins w:id="893" w:author="svcMRProcess" w:date="2019-07-01T17:15:00Z"/>
        </w:rPr>
      </w:pPr>
      <w:ins w:id="894" w:author="svcMRProcess" w:date="2019-07-01T17:15:00Z">
        <w:r>
          <w:tab/>
          <w:t>(b)</w:t>
        </w:r>
        <w:r>
          <w:tab/>
          <w:t>be accompanied by any documents or other information specified in the approved form; and</w:t>
        </w:r>
      </w:ins>
    </w:p>
    <w:p>
      <w:pPr>
        <w:pStyle w:val="Indenta"/>
        <w:rPr>
          <w:ins w:id="895" w:author="svcMRProcess" w:date="2019-07-01T17:15:00Z"/>
        </w:rPr>
      </w:pPr>
      <w:ins w:id="896" w:author="svcMRProcess" w:date="2019-07-01T17:15:00Z">
        <w:r>
          <w:tab/>
          <w:t>(c)</w:t>
        </w:r>
        <w:r>
          <w:tab/>
          <w:t>be accompanied by the prescribed application fee.</w:t>
        </w:r>
      </w:ins>
    </w:p>
    <w:p>
      <w:pPr>
        <w:pStyle w:val="Heading5"/>
        <w:rPr>
          <w:ins w:id="897" w:author="svcMRProcess" w:date="2019-07-01T17:15:00Z"/>
        </w:rPr>
      </w:pPr>
      <w:bookmarkStart w:id="898" w:name="_Toc12877852"/>
      <w:ins w:id="899" w:author="svcMRProcess" w:date="2019-07-01T17:15:00Z">
        <w:r>
          <w:rPr>
            <w:rStyle w:val="CharSectno"/>
          </w:rPr>
          <w:t>131</w:t>
        </w:r>
        <w:r>
          <w:t>.</w:t>
        </w:r>
        <w:r>
          <w:tab/>
          <w:t>Variation of conditions</w:t>
        </w:r>
        <w:bookmarkEnd w:id="898"/>
      </w:ins>
    </w:p>
    <w:p>
      <w:pPr>
        <w:pStyle w:val="Subsection"/>
        <w:rPr>
          <w:ins w:id="900" w:author="svcMRProcess" w:date="2019-07-01T17:15:00Z"/>
        </w:rPr>
      </w:pPr>
      <w:ins w:id="901" w:author="svcMRProcess" w:date="2019-07-01T17:15:00Z">
        <w:r>
          <w:tab/>
          <w:t>(1)</w:t>
        </w:r>
        <w:r>
          <w:tab/>
          <w:t>The CEO may vary the conditions of a passenger transport vehicle authorisation imposed by the CEO if the CEO is satisfied that the variation is appropriate in the circumstances.</w:t>
        </w:r>
      </w:ins>
    </w:p>
    <w:p>
      <w:pPr>
        <w:pStyle w:val="Subsection"/>
        <w:rPr>
          <w:ins w:id="902" w:author="svcMRProcess" w:date="2019-07-01T17:15:00Z"/>
        </w:rPr>
      </w:pPr>
      <w:ins w:id="903" w:author="svcMRProcess" w:date="2019-07-01T17:15:00Z">
        <w:r>
          <w:tab/>
          <w:t>(2)</w:t>
        </w:r>
        <w:r>
          <w:tab/>
          <w:t>A variation may be made on application under section 130 or on the CEO’s own initiative.</w:t>
        </w:r>
      </w:ins>
    </w:p>
    <w:p>
      <w:pPr>
        <w:pStyle w:val="Subsection"/>
        <w:keepNext/>
        <w:rPr>
          <w:ins w:id="904" w:author="svcMRProcess" w:date="2019-07-01T17:15:00Z"/>
        </w:rPr>
      </w:pPr>
      <w:ins w:id="905" w:author="svcMRProcess" w:date="2019-07-01T17:15:00Z">
        <w:r>
          <w:tab/>
          <w:t>(3)</w:t>
        </w:r>
        <w:r>
          <w:tab/>
          <w:t xml:space="preserve">A variation — </w:t>
        </w:r>
      </w:ins>
    </w:p>
    <w:p>
      <w:pPr>
        <w:pStyle w:val="Indenta"/>
        <w:rPr>
          <w:ins w:id="906" w:author="svcMRProcess" w:date="2019-07-01T17:15:00Z"/>
        </w:rPr>
      </w:pPr>
      <w:ins w:id="907" w:author="svcMRProcess" w:date="2019-07-01T17:15:00Z">
        <w:r>
          <w:tab/>
          <w:t>(a)</w:t>
        </w:r>
        <w:r>
          <w:tab/>
          <w:t>must be in writing; and</w:t>
        </w:r>
      </w:ins>
    </w:p>
    <w:p>
      <w:pPr>
        <w:pStyle w:val="Indenta"/>
        <w:rPr>
          <w:ins w:id="908" w:author="svcMRProcess" w:date="2019-07-01T17:15:00Z"/>
        </w:rPr>
      </w:pPr>
      <w:ins w:id="909" w:author="svcMRProcess" w:date="2019-07-01T17:15:00Z">
        <w:r>
          <w:tab/>
          <w:t>(b)</w:t>
        </w:r>
        <w:r>
          <w:tab/>
          <w:t xml:space="preserve">may do any of the following — </w:t>
        </w:r>
      </w:ins>
    </w:p>
    <w:p>
      <w:pPr>
        <w:pStyle w:val="Indenti"/>
        <w:rPr>
          <w:ins w:id="910" w:author="svcMRProcess" w:date="2019-07-01T17:15:00Z"/>
        </w:rPr>
      </w:pPr>
      <w:ins w:id="911" w:author="svcMRProcess" w:date="2019-07-01T17:15:00Z">
        <w:r>
          <w:tab/>
          <w:t>(i)</w:t>
        </w:r>
        <w:r>
          <w:tab/>
          <w:t>vary existing conditions;</w:t>
        </w:r>
      </w:ins>
    </w:p>
    <w:p>
      <w:pPr>
        <w:pStyle w:val="Indenti"/>
        <w:rPr>
          <w:ins w:id="912" w:author="svcMRProcess" w:date="2019-07-01T17:15:00Z"/>
        </w:rPr>
      </w:pPr>
      <w:ins w:id="913" w:author="svcMRProcess" w:date="2019-07-01T17:15:00Z">
        <w:r>
          <w:tab/>
          <w:t>(ii)</w:t>
        </w:r>
        <w:r>
          <w:tab/>
          <w:t>remove existing conditions;</w:t>
        </w:r>
      </w:ins>
    </w:p>
    <w:p>
      <w:pPr>
        <w:pStyle w:val="Indenti"/>
        <w:rPr>
          <w:ins w:id="914" w:author="svcMRProcess" w:date="2019-07-01T17:15:00Z"/>
        </w:rPr>
      </w:pPr>
      <w:ins w:id="915" w:author="svcMRProcess" w:date="2019-07-01T17:15:00Z">
        <w:r>
          <w:tab/>
          <w:t>(iii)</w:t>
        </w:r>
        <w:r>
          <w:tab/>
          <w:t>add new conditions.</w:t>
        </w:r>
      </w:ins>
    </w:p>
    <w:p>
      <w:pPr>
        <w:pStyle w:val="Heading5"/>
        <w:rPr>
          <w:ins w:id="916" w:author="svcMRProcess" w:date="2019-07-01T17:15:00Z"/>
        </w:rPr>
      </w:pPr>
      <w:bookmarkStart w:id="917" w:name="_Toc12877853"/>
      <w:ins w:id="918" w:author="svcMRProcess" w:date="2019-07-01T17:15:00Z">
        <w:r>
          <w:rPr>
            <w:rStyle w:val="CharSectno"/>
          </w:rPr>
          <w:t>132</w:t>
        </w:r>
        <w:r>
          <w:t>.</w:t>
        </w:r>
        <w:r>
          <w:tab/>
          <w:t>Application for variation of categories of passenger transport service</w:t>
        </w:r>
        <w:bookmarkEnd w:id="917"/>
      </w:ins>
    </w:p>
    <w:p>
      <w:pPr>
        <w:pStyle w:val="Subsection"/>
        <w:rPr>
          <w:ins w:id="919" w:author="svcMRProcess" w:date="2019-07-01T17:15:00Z"/>
        </w:rPr>
      </w:pPr>
      <w:ins w:id="920" w:author="svcMRProcess" w:date="2019-07-01T17:15:00Z">
        <w:r>
          <w:tab/>
          <w:t>(1)</w:t>
        </w:r>
        <w:r>
          <w:tab/>
          <w:t>The holder of a passenger transport vehicle authorisation may apply to the CEO to vary the authorisation —</w:t>
        </w:r>
      </w:ins>
    </w:p>
    <w:p>
      <w:pPr>
        <w:pStyle w:val="Indenta"/>
        <w:rPr>
          <w:ins w:id="921" w:author="svcMRProcess" w:date="2019-07-01T17:15:00Z"/>
        </w:rPr>
      </w:pPr>
      <w:ins w:id="922" w:author="svcMRProcess" w:date="2019-07-01T17:15:00Z">
        <w:r>
          <w:tab/>
          <w:t>(a)</w:t>
        </w:r>
        <w:r>
          <w:tab/>
          <w:t>to add a category of passenger transport service in relation to the vehicle; or</w:t>
        </w:r>
      </w:ins>
    </w:p>
    <w:p>
      <w:pPr>
        <w:pStyle w:val="Indenta"/>
        <w:rPr>
          <w:ins w:id="923" w:author="svcMRProcess" w:date="2019-07-01T17:15:00Z"/>
        </w:rPr>
      </w:pPr>
      <w:ins w:id="924" w:author="svcMRProcess" w:date="2019-07-01T17:15:00Z">
        <w:r>
          <w:tab/>
          <w:t>(b)</w:t>
        </w:r>
        <w:r>
          <w:tab/>
          <w:t>to remove a category of passenger transport service in relation to the vehicle.</w:t>
        </w:r>
      </w:ins>
    </w:p>
    <w:p>
      <w:pPr>
        <w:pStyle w:val="Subsection"/>
        <w:rPr>
          <w:ins w:id="925" w:author="svcMRProcess" w:date="2019-07-01T17:15:00Z"/>
        </w:rPr>
      </w:pPr>
      <w:ins w:id="926" w:author="svcMRProcess" w:date="2019-07-01T17:15:00Z">
        <w:r>
          <w:tab/>
          <w:t>(2)</w:t>
        </w:r>
        <w:r>
          <w:tab/>
          <w:t xml:space="preserve">The application must — </w:t>
        </w:r>
      </w:ins>
    </w:p>
    <w:p>
      <w:pPr>
        <w:pStyle w:val="Indenta"/>
        <w:rPr>
          <w:ins w:id="927" w:author="svcMRProcess" w:date="2019-07-01T17:15:00Z"/>
        </w:rPr>
      </w:pPr>
      <w:ins w:id="928" w:author="svcMRProcess" w:date="2019-07-01T17:15:00Z">
        <w:r>
          <w:tab/>
          <w:t>(a)</w:t>
        </w:r>
        <w:r>
          <w:tab/>
          <w:t>be in the approved form; and</w:t>
        </w:r>
      </w:ins>
    </w:p>
    <w:p>
      <w:pPr>
        <w:pStyle w:val="Indenta"/>
        <w:rPr>
          <w:ins w:id="929" w:author="svcMRProcess" w:date="2019-07-01T17:15:00Z"/>
        </w:rPr>
      </w:pPr>
      <w:ins w:id="930" w:author="svcMRProcess" w:date="2019-07-01T17:15:00Z">
        <w:r>
          <w:tab/>
          <w:t>(b)</w:t>
        </w:r>
        <w:r>
          <w:tab/>
          <w:t>be accompanied by any documents or other information specified in the approved form; and</w:t>
        </w:r>
      </w:ins>
    </w:p>
    <w:p>
      <w:pPr>
        <w:pStyle w:val="Indenta"/>
        <w:rPr>
          <w:ins w:id="931" w:author="svcMRProcess" w:date="2019-07-01T17:15:00Z"/>
        </w:rPr>
      </w:pPr>
      <w:ins w:id="932" w:author="svcMRProcess" w:date="2019-07-01T17:15:00Z">
        <w:r>
          <w:tab/>
          <w:t>(c)</w:t>
        </w:r>
        <w:r>
          <w:tab/>
          <w:t>be accompanied by the prescribed application fee (if any).</w:t>
        </w:r>
      </w:ins>
    </w:p>
    <w:p>
      <w:pPr>
        <w:pStyle w:val="Heading5"/>
        <w:rPr>
          <w:ins w:id="933" w:author="svcMRProcess" w:date="2019-07-01T17:15:00Z"/>
        </w:rPr>
      </w:pPr>
      <w:bookmarkStart w:id="934" w:name="_Toc12877854"/>
      <w:ins w:id="935" w:author="svcMRProcess" w:date="2019-07-01T17:15:00Z">
        <w:r>
          <w:rPr>
            <w:rStyle w:val="CharSectno"/>
          </w:rPr>
          <w:t>133</w:t>
        </w:r>
        <w:r>
          <w:t>.</w:t>
        </w:r>
        <w:r>
          <w:tab/>
          <w:t>Variation of categories of passenger transport service</w:t>
        </w:r>
        <w:bookmarkEnd w:id="934"/>
      </w:ins>
    </w:p>
    <w:p>
      <w:pPr>
        <w:pStyle w:val="Subsection"/>
        <w:rPr>
          <w:ins w:id="936" w:author="svcMRProcess" w:date="2019-07-01T17:15:00Z"/>
        </w:rPr>
      </w:pPr>
      <w:ins w:id="937" w:author="svcMRProcess" w:date="2019-07-01T17:15:00Z">
        <w:r>
          <w:tab/>
          <w:t>(1)</w:t>
        </w:r>
        <w:r>
          <w:tab/>
          <w:t xml:space="preserve">On an application under section 132, the CEO may vary the passenger transport vehicle authorisation to, as the case requires — </w:t>
        </w:r>
      </w:ins>
    </w:p>
    <w:p>
      <w:pPr>
        <w:pStyle w:val="Indenta"/>
        <w:rPr>
          <w:ins w:id="938" w:author="svcMRProcess" w:date="2019-07-01T17:15:00Z"/>
        </w:rPr>
      </w:pPr>
      <w:ins w:id="939" w:author="svcMRProcess" w:date="2019-07-01T17:15:00Z">
        <w:r>
          <w:tab/>
          <w:t>(a)</w:t>
        </w:r>
        <w:r>
          <w:tab/>
          <w:t>remove a category of passenger transport service in relation to the vehicle; or</w:t>
        </w:r>
      </w:ins>
    </w:p>
    <w:p>
      <w:pPr>
        <w:pStyle w:val="Indenta"/>
        <w:rPr>
          <w:ins w:id="940" w:author="svcMRProcess" w:date="2019-07-01T17:15:00Z"/>
        </w:rPr>
      </w:pPr>
      <w:ins w:id="941" w:author="svcMRProcess" w:date="2019-07-01T17:15:00Z">
        <w:r>
          <w:tab/>
          <w:t>(b)</w:t>
        </w:r>
        <w:r>
          <w:tab/>
          <w:t xml:space="preserve">add a category of passenger transport service in relation to the vehicle if the CEO is satisfied that — </w:t>
        </w:r>
      </w:ins>
    </w:p>
    <w:p>
      <w:pPr>
        <w:pStyle w:val="Indenti"/>
        <w:rPr>
          <w:ins w:id="942" w:author="svcMRProcess" w:date="2019-07-01T17:15:00Z"/>
        </w:rPr>
      </w:pPr>
      <w:ins w:id="943" w:author="svcMRProcess" w:date="2019-07-01T17:15:00Z">
        <w:r>
          <w:tab/>
          <w:t>(i)</w:t>
        </w:r>
        <w:r>
          <w:tab/>
          <w:t>the requirements of section 132(2) have been met; and</w:t>
        </w:r>
      </w:ins>
    </w:p>
    <w:p>
      <w:pPr>
        <w:pStyle w:val="Indenti"/>
        <w:rPr>
          <w:ins w:id="944" w:author="svcMRProcess" w:date="2019-07-01T17:15:00Z"/>
        </w:rPr>
      </w:pPr>
      <w:ins w:id="945" w:author="svcMRProcess" w:date="2019-07-01T17:15:00Z">
        <w:r>
          <w:tab/>
          <w:t>(ii)</w:t>
        </w:r>
        <w:r>
          <w:tab/>
          <w:t>the vehicle meets the requirements specified in the regulations.</w:t>
        </w:r>
      </w:ins>
    </w:p>
    <w:p>
      <w:pPr>
        <w:pStyle w:val="Subsection"/>
        <w:rPr>
          <w:ins w:id="946" w:author="svcMRProcess" w:date="2019-07-01T17:15:00Z"/>
        </w:rPr>
      </w:pPr>
      <w:ins w:id="947" w:author="svcMRProcess" w:date="2019-07-01T17:15:00Z">
        <w:r>
          <w:tab/>
          <w:t>(2)</w:t>
        </w:r>
        <w:r>
          <w:tab/>
          <w:t>A variation must be in writing.</w:t>
        </w:r>
      </w:ins>
    </w:p>
    <w:p>
      <w:pPr>
        <w:pStyle w:val="Heading5"/>
        <w:rPr>
          <w:ins w:id="948" w:author="svcMRProcess" w:date="2019-07-01T17:15:00Z"/>
        </w:rPr>
      </w:pPr>
      <w:bookmarkStart w:id="949" w:name="_Toc12877855"/>
      <w:ins w:id="950" w:author="svcMRProcess" w:date="2019-07-01T17:15:00Z">
        <w:r>
          <w:rPr>
            <w:rStyle w:val="CharSectno"/>
          </w:rPr>
          <w:t>134</w:t>
        </w:r>
        <w:r>
          <w:t>.</w:t>
        </w:r>
        <w:r>
          <w:tab/>
          <w:t>Notice of decision to refuse or vary</w:t>
        </w:r>
        <w:bookmarkEnd w:id="949"/>
      </w:ins>
    </w:p>
    <w:p>
      <w:pPr>
        <w:pStyle w:val="Subsection"/>
        <w:rPr>
          <w:ins w:id="951" w:author="svcMRProcess" w:date="2019-07-01T17:15:00Z"/>
        </w:rPr>
      </w:pPr>
      <w:ins w:id="952" w:author="svcMRProcess" w:date="2019-07-01T17:15:00Z">
        <w:r>
          <w:tab/>
          <w:t>(1)</w:t>
        </w:r>
        <w:r>
          <w:tab/>
          <w:t>The CEO must give an applicant written notice of a decision under section 127 or 128(1) or (2) to refuse to grant a passenger transport vehicle authorisation.</w:t>
        </w:r>
      </w:ins>
    </w:p>
    <w:p>
      <w:pPr>
        <w:pStyle w:val="Subsection"/>
        <w:rPr>
          <w:ins w:id="953" w:author="svcMRProcess" w:date="2019-07-01T17:15:00Z"/>
        </w:rPr>
      </w:pPr>
      <w:ins w:id="954" w:author="svcMRProcess" w:date="2019-07-01T17:15:00Z">
        <w:r>
          <w:tab/>
          <w:t>(2)</w:t>
        </w:r>
        <w:r>
          <w:tab/>
          <w:t xml:space="preserve">The CEO must give the holder of passenger transport vehicle authorisation written notice of a decision — </w:t>
        </w:r>
      </w:ins>
    </w:p>
    <w:p>
      <w:pPr>
        <w:pStyle w:val="Indenta"/>
        <w:rPr>
          <w:ins w:id="955" w:author="svcMRProcess" w:date="2019-07-01T17:15:00Z"/>
        </w:rPr>
      </w:pPr>
      <w:ins w:id="956" w:author="svcMRProcess" w:date="2019-07-01T17:15:00Z">
        <w:r>
          <w:tab/>
          <w:t>(a)</w:t>
        </w:r>
        <w:r>
          <w:tab/>
          <w:t>to refuse to grant an application under section 130 for the variation of the conditions of the passenger transport vehicle authorisation; or</w:t>
        </w:r>
      </w:ins>
    </w:p>
    <w:p>
      <w:pPr>
        <w:pStyle w:val="Indenta"/>
        <w:rPr>
          <w:ins w:id="957" w:author="svcMRProcess" w:date="2019-07-01T17:15:00Z"/>
        </w:rPr>
      </w:pPr>
      <w:ins w:id="958" w:author="svcMRProcess" w:date="2019-07-01T17:15:00Z">
        <w:r>
          <w:tab/>
          <w:t>(b)</w:t>
        </w:r>
        <w:r>
          <w:tab/>
          <w:t>to vary the conditions of the passenger transport vehicle authorisation under section 131; or</w:t>
        </w:r>
      </w:ins>
    </w:p>
    <w:p>
      <w:pPr>
        <w:pStyle w:val="Indenta"/>
        <w:rPr>
          <w:ins w:id="959" w:author="svcMRProcess" w:date="2019-07-01T17:15:00Z"/>
        </w:rPr>
      </w:pPr>
      <w:ins w:id="960" w:author="svcMRProcess" w:date="2019-07-01T17:15:00Z">
        <w:r>
          <w:tab/>
          <w:t>(c)</w:t>
        </w:r>
        <w:r>
          <w:tab/>
          <w:t>to refuse to grant an application under section 132 to vary the passenger transport vehicle authorisation to add or remove a category of passenger transport service.</w:t>
        </w:r>
      </w:ins>
    </w:p>
    <w:p>
      <w:pPr>
        <w:pStyle w:val="Subsection"/>
        <w:rPr>
          <w:ins w:id="961" w:author="svcMRProcess" w:date="2019-07-01T17:15:00Z"/>
        </w:rPr>
      </w:pPr>
      <w:ins w:id="962" w:author="svcMRProcess" w:date="2019-07-01T17:15:00Z">
        <w:r>
          <w:tab/>
          <w:t>(3)</w:t>
        </w:r>
        <w:r>
          <w:tab/>
          <w:t>A notice may be given under this section in relation to 2 or more vehicles if the decision is made for the same reasons for each vehicle.</w:t>
        </w:r>
      </w:ins>
    </w:p>
    <w:p>
      <w:pPr>
        <w:pStyle w:val="Subsection"/>
        <w:rPr>
          <w:ins w:id="963" w:author="svcMRProcess" w:date="2019-07-01T17:15:00Z"/>
        </w:rPr>
      </w:pPr>
      <w:ins w:id="964" w:author="svcMRProcess" w:date="2019-07-01T17:15:00Z">
        <w:r>
          <w:tab/>
          <w:t>(4)</w:t>
        </w:r>
        <w:r>
          <w:tab/>
          <w:t xml:space="preserve">In the case of a relevant decision the notice must state — </w:t>
        </w:r>
      </w:ins>
    </w:p>
    <w:p>
      <w:pPr>
        <w:pStyle w:val="Indenta"/>
        <w:rPr>
          <w:ins w:id="965" w:author="svcMRProcess" w:date="2019-07-01T17:15:00Z"/>
        </w:rPr>
      </w:pPr>
      <w:ins w:id="966" w:author="svcMRProcess" w:date="2019-07-01T17:15:00Z">
        <w:r>
          <w:tab/>
          <w:t>(a)</w:t>
        </w:r>
        <w:r>
          <w:tab/>
          <w:t>the reasons for the decision; and</w:t>
        </w:r>
      </w:ins>
    </w:p>
    <w:p>
      <w:pPr>
        <w:pStyle w:val="Indenta"/>
        <w:rPr>
          <w:ins w:id="967" w:author="svcMRProcess" w:date="2019-07-01T17:15:00Z"/>
        </w:rPr>
      </w:pPr>
      <w:ins w:id="968" w:author="svcMRProcess" w:date="2019-07-01T17:15:00Z">
        <w:r>
          <w:tab/>
          <w:t>(b)</w:t>
        </w:r>
        <w:r>
          <w:tab/>
          <w:t>that the person has a right to a review under Part 10.</w:t>
        </w:r>
      </w:ins>
    </w:p>
    <w:p>
      <w:pPr>
        <w:pStyle w:val="Subsection"/>
        <w:rPr>
          <w:ins w:id="969" w:author="svcMRProcess" w:date="2019-07-01T17:15:00Z"/>
        </w:rPr>
      </w:pPr>
      <w:ins w:id="970" w:author="svcMRProcess" w:date="2019-07-01T17:15:00Z">
        <w:r>
          <w:tab/>
          <w:t>(5)</w:t>
        </w:r>
        <w:r>
          <w:tab/>
          <w:t xml:space="preserve">In subsection (4) — </w:t>
        </w:r>
      </w:ins>
    </w:p>
    <w:p>
      <w:pPr>
        <w:pStyle w:val="Defstart"/>
        <w:rPr>
          <w:ins w:id="971" w:author="svcMRProcess" w:date="2019-07-01T17:15:00Z"/>
        </w:rPr>
      </w:pPr>
      <w:ins w:id="972" w:author="svcMRProcess" w:date="2019-07-01T17:15:00Z">
        <w:r>
          <w:tab/>
        </w:r>
        <w:r>
          <w:rPr>
            <w:rStyle w:val="CharDefText"/>
          </w:rPr>
          <w:t>relevant decision</w:t>
        </w:r>
        <w:r>
          <w:t xml:space="preserve"> means a decision — </w:t>
        </w:r>
      </w:ins>
    </w:p>
    <w:p>
      <w:pPr>
        <w:pStyle w:val="Defpara"/>
        <w:rPr>
          <w:ins w:id="973" w:author="svcMRProcess" w:date="2019-07-01T17:15:00Z"/>
        </w:rPr>
      </w:pPr>
      <w:ins w:id="974" w:author="svcMRProcess" w:date="2019-07-01T17:15:00Z">
        <w:r>
          <w:tab/>
          <w:t>(a)</w:t>
        </w:r>
        <w:r>
          <w:tab/>
          <w:t xml:space="preserve">to refuse to grant a passenger transport vehicle authorisation — </w:t>
        </w:r>
      </w:ins>
    </w:p>
    <w:p>
      <w:pPr>
        <w:pStyle w:val="Defsubpara"/>
        <w:rPr>
          <w:ins w:id="975" w:author="svcMRProcess" w:date="2019-07-01T17:15:00Z"/>
        </w:rPr>
      </w:pPr>
      <w:ins w:id="976" w:author="svcMRProcess" w:date="2019-07-01T17:15:00Z">
        <w:r>
          <w:tab/>
          <w:t>(i)</w:t>
        </w:r>
        <w:r>
          <w:tab/>
          <w:t>because the CEO is not satisfied as to a matter referred to in section 127(a) or (b); or</w:t>
        </w:r>
      </w:ins>
    </w:p>
    <w:p>
      <w:pPr>
        <w:pStyle w:val="Defsubpara"/>
        <w:keepNext/>
        <w:rPr>
          <w:ins w:id="977" w:author="svcMRProcess" w:date="2019-07-01T17:15:00Z"/>
        </w:rPr>
      </w:pPr>
      <w:ins w:id="978" w:author="svcMRProcess" w:date="2019-07-01T17:15:00Z">
        <w:r>
          <w:tab/>
          <w:t>(ii)</w:t>
        </w:r>
        <w:r>
          <w:tab/>
          <w:t>under section 128(2);</w:t>
        </w:r>
      </w:ins>
    </w:p>
    <w:p>
      <w:pPr>
        <w:pStyle w:val="Defpara"/>
        <w:rPr>
          <w:ins w:id="979" w:author="svcMRProcess" w:date="2019-07-01T17:15:00Z"/>
        </w:rPr>
      </w:pPr>
      <w:ins w:id="980" w:author="svcMRProcess" w:date="2019-07-01T17:15:00Z">
        <w:r>
          <w:tab/>
        </w:r>
        <w:r>
          <w:tab/>
          <w:t>or</w:t>
        </w:r>
      </w:ins>
    </w:p>
    <w:p>
      <w:pPr>
        <w:pStyle w:val="Defpara"/>
        <w:rPr>
          <w:ins w:id="981" w:author="svcMRProcess" w:date="2019-07-01T17:15:00Z"/>
        </w:rPr>
      </w:pPr>
      <w:ins w:id="982" w:author="svcMRProcess" w:date="2019-07-01T17:15:00Z">
        <w:r>
          <w:tab/>
          <w:t>(b)</w:t>
        </w:r>
        <w:r>
          <w:tab/>
          <w:t>to impose conditions on a passenger transport vehicle authorisation under section 129(b); or</w:t>
        </w:r>
      </w:ins>
    </w:p>
    <w:p>
      <w:pPr>
        <w:pStyle w:val="Defpara"/>
        <w:rPr>
          <w:ins w:id="983" w:author="svcMRProcess" w:date="2019-07-01T17:15:00Z"/>
        </w:rPr>
      </w:pPr>
      <w:ins w:id="984" w:author="svcMRProcess" w:date="2019-07-01T17:15:00Z">
        <w:r>
          <w:tab/>
          <w:t>(c)</w:t>
        </w:r>
        <w:r>
          <w:tab/>
          <w:t>to vary the conditions of a passenger transport vehicle authorisation on the CEO’s own initiative; or</w:t>
        </w:r>
      </w:ins>
    </w:p>
    <w:p>
      <w:pPr>
        <w:pStyle w:val="Defpara"/>
        <w:rPr>
          <w:ins w:id="985" w:author="svcMRProcess" w:date="2019-07-01T17:15:00Z"/>
        </w:rPr>
      </w:pPr>
      <w:ins w:id="986" w:author="svcMRProcess" w:date="2019-07-01T17:15:00Z">
        <w:r>
          <w:tab/>
          <w:t>(d)</w:t>
        </w:r>
        <w:r>
          <w:tab/>
          <w:t>to refuse to grant an application to vary the conditions of a passenger transport vehicle authorisation; or</w:t>
        </w:r>
      </w:ins>
    </w:p>
    <w:p>
      <w:pPr>
        <w:pStyle w:val="Defpara"/>
        <w:rPr>
          <w:ins w:id="987" w:author="svcMRProcess" w:date="2019-07-01T17:15:00Z"/>
        </w:rPr>
      </w:pPr>
      <w:ins w:id="988" w:author="svcMRProcess" w:date="2019-07-01T17:15:00Z">
        <w:r>
          <w:tab/>
          <w:t>(e)</w:t>
        </w:r>
        <w:r>
          <w:tab/>
          <w:t>to refuse to grant an application to vary a passenger transport vehicle authorisation to add or remove a category of passenger transport service.</w:t>
        </w:r>
      </w:ins>
    </w:p>
    <w:p>
      <w:pPr>
        <w:pStyle w:val="Heading5"/>
        <w:rPr>
          <w:ins w:id="989" w:author="svcMRProcess" w:date="2019-07-01T17:15:00Z"/>
        </w:rPr>
      </w:pPr>
      <w:bookmarkStart w:id="990" w:name="_Toc12877856"/>
      <w:ins w:id="991" w:author="svcMRProcess" w:date="2019-07-01T17:15:00Z">
        <w:r>
          <w:rPr>
            <w:rStyle w:val="CharSectno"/>
          </w:rPr>
          <w:t>135</w:t>
        </w:r>
        <w:r>
          <w:t>.</w:t>
        </w:r>
        <w:r>
          <w:tab/>
          <w:t>Authorisation document</w:t>
        </w:r>
        <w:bookmarkEnd w:id="990"/>
      </w:ins>
    </w:p>
    <w:p>
      <w:pPr>
        <w:pStyle w:val="Subsection"/>
        <w:rPr>
          <w:ins w:id="992" w:author="svcMRProcess" w:date="2019-07-01T17:15:00Z"/>
        </w:rPr>
      </w:pPr>
      <w:ins w:id="993" w:author="svcMRProcess" w:date="2019-07-01T17:15:00Z">
        <w:r>
          <w:tab/>
          <w:t>(1)</w:t>
        </w:r>
        <w:r>
          <w:tab/>
          <w:t>If the CEO grants a passenger transport vehicle authorisation under this Division, the CEO must issue an authorisation document to the holder of the authorisation.</w:t>
        </w:r>
      </w:ins>
    </w:p>
    <w:p>
      <w:pPr>
        <w:pStyle w:val="Subsection"/>
        <w:rPr>
          <w:ins w:id="994" w:author="svcMRProcess" w:date="2019-07-01T17:15:00Z"/>
        </w:rPr>
      </w:pPr>
      <w:ins w:id="995" w:author="svcMRProcess" w:date="2019-07-01T17:15:00Z">
        <w:r>
          <w:tab/>
          <w:t>(2)</w:t>
        </w:r>
        <w:r>
          <w:tab/>
          <w:t xml:space="preserve">The authorisation document must — </w:t>
        </w:r>
      </w:ins>
    </w:p>
    <w:p>
      <w:pPr>
        <w:pStyle w:val="Indenta"/>
        <w:rPr>
          <w:ins w:id="996" w:author="svcMRProcess" w:date="2019-07-01T17:15:00Z"/>
        </w:rPr>
      </w:pPr>
      <w:ins w:id="997" w:author="svcMRProcess" w:date="2019-07-01T17:15:00Z">
        <w:r>
          <w:tab/>
          <w:t>(a)</w:t>
        </w:r>
        <w:r>
          <w:tab/>
          <w:t>be in the approved form; and</w:t>
        </w:r>
      </w:ins>
    </w:p>
    <w:p>
      <w:pPr>
        <w:pStyle w:val="Indenta"/>
        <w:rPr>
          <w:ins w:id="998" w:author="svcMRProcess" w:date="2019-07-01T17:15:00Z"/>
        </w:rPr>
      </w:pPr>
      <w:ins w:id="999" w:author="svcMRProcess" w:date="2019-07-01T17:15:00Z">
        <w:r>
          <w:tab/>
          <w:t>(b)</w:t>
        </w:r>
        <w:r>
          <w:tab/>
          <w:t>identify the holder of the passenger transport vehicle authorisation; and</w:t>
        </w:r>
      </w:ins>
    </w:p>
    <w:p>
      <w:pPr>
        <w:pStyle w:val="Indenta"/>
        <w:rPr>
          <w:ins w:id="1000" w:author="svcMRProcess" w:date="2019-07-01T17:15:00Z"/>
        </w:rPr>
      </w:pPr>
      <w:ins w:id="1001" w:author="svcMRProcess" w:date="2019-07-01T17:15:00Z">
        <w:r>
          <w:tab/>
          <w:t>(c)</w:t>
        </w:r>
        <w:r>
          <w:tab/>
          <w:t>specify the authorisation number; and</w:t>
        </w:r>
      </w:ins>
    </w:p>
    <w:p>
      <w:pPr>
        <w:pStyle w:val="Indenta"/>
        <w:rPr>
          <w:ins w:id="1002" w:author="svcMRProcess" w:date="2019-07-01T17:15:00Z"/>
        </w:rPr>
      </w:pPr>
      <w:ins w:id="1003" w:author="svcMRProcess" w:date="2019-07-01T17:15:00Z">
        <w:r>
          <w:tab/>
          <w:t>(d)</w:t>
        </w:r>
        <w:r>
          <w:tab/>
          <w:t>identify the vehicle authorised; and</w:t>
        </w:r>
      </w:ins>
    </w:p>
    <w:p>
      <w:pPr>
        <w:pStyle w:val="Indenta"/>
        <w:rPr>
          <w:ins w:id="1004" w:author="svcMRProcess" w:date="2019-07-01T17:15:00Z"/>
        </w:rPr>
      </w:pPr>
      <w:ins w:id="1005" w:author="svcMRProcess" w:date="2019-07-01T17:15:00Z">
        <w:r>
          <w:tab/>
          <w:t>(e)</w:t>
        </w:r>
        <w:r>
          <w:tab/>
          <w:t>specify the category or categories of passenger transport service for which the vehicle is authorised to be operated.</w:t>
        </w:r>
      </w:ins>
    </w:p>
    <w:p>
      <w:pPr>
        <w:pStyle w:val="Heading5"/>
        <w:rPr>
          <w:ins w:id="1006" w:author="svcMRProcess" w:date="2019-07-01T17:15:00Z"/>
        </w:rPr>
      </w:pPr>
      <w:bookmarkStart w:id="1007" w:name="_Toc12877857"/>
      <w:ins w:id="1008" w:author="svcMRProcess" w:date="2019-07-01T17:15:00Z">
        <w:r>
          <w:rPr>
            <w:rStyle w:val="CharSectno"/>
          </w:rPr>
          <w:t>136</w:t>
        </w:r>
        <w:r>
          <w:t>.</w:t>
        </w:r>
        <w:r>
          <w:tab/>
          <w:t>Effect of authorisation</w:t>
        </w:r>
        <w:bookmarkEnd w:id="1007"/>
      </w:ins>
    </w:p>
    <w:p>
      <w:pPr>
        <w:pStyle w:val="Subsection"/>
        <w:rPr>
          <w:ins w:id="1009" w:author="svcMRProcess" w:date="2019-07-01T17:15:00Z"/>
        </w:rPr>
      </w:pPr>
      <w:ins w:id="1010" w:author="svcMRProcess" w:date="2019-07-01T17:15:00Z">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ins>
    </w:p>
    <w:p>
      <w:pPr>
        <w:pStyle w:val="Subsection"/>
        <w:rPr>
          <w:ins w:id="1011" w:author="svcMRProcess" w:date="2019-07-01T17:15:00Z"/>
        </w:rPr>
      </w:pPr>
      <w:ins w:id="1012" w:author="svcMRProcess" w:date="2019-07-01T17:15:00Z">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ins>
    </w:p>
    <w:p>
      <w:pPr>
        <w:pStyle w:val="Subsection"/>
        <w:rPr>
          <w:ins w:id="1013" w:author="svcMRProcess" w:date="2019-07-01T17:15:00Z"/>
        </w:rPr>
      </w:pPr>
      <w:ins w:id="1014" w:author="svcMRProcess" w:date="2019-07-01T17:15:00Z">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ins>
    </w:p>
    <w:p>
      <w:pPr>
        <w:pStyle w:val="Subsection"/>
        <w:rPr>
          <w:ins w:id="1015" w:author="svcMRProcess" w:date="2019-07-01T17:15:00Z"/>
        </w:rPr>
      </w:pPr>
      <w:ins w:id="1016" w:author="svcMRProcess" w:date="2019-07-01T17:15:00Z">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ins>
    </w:p>
    <w:p>
      <w:pPr>
        <w:pStyle w:val="Subsection"/>
        <w:rPr>
          <w:ins w:id="1017" w:author="svcMRProcess" w:date="2019-07-01T17:15:00Z"/>
        </w:rPr>
      </w:pPr>
      <w:ins w:id="1018" w:author="svcMRProcess" w:date="2019-07-01T17:15:00Z">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ins>
    </w:p>
    <w:p>
      <w:pPr>
        <w:pStyle w:val="Heading5"/>
        <w:rPr>
          <w:ins w:id="1019" w:author="svcMRProcess" w:date="2019-07-01T17:15:00Z"/>
        </w:rPr>
      </w:pPr>
      <w:bookmarkStart w:id="1020" w:name="_Toc12877858"/>
      <w:ins w:id="1021" w:author="svcMRProcess" w:date="2019-07-01T17:15:00Z">
        <w:r>
          <w:rPr>
            <w:rStyle w:val="CharSectno"/>
          </w:rPr>
          <w:t>137</w:t>
        </w:r>
        <w:r>
          <w:t>.</w:t>
        </w:r>
        <w:r>
          <w:tab/>
          <w:t>Duration of authorisation</w:t>
        </w:r>
        <w:bookmarkEnd w:id="1020"/>
      </w:ins>
    </w:p>
    <w:p>
      <w:pPr>
        <w:pStyle w:val="Subsection"/>
        <w:rPr>
          <w:ins w:id="1022" w:author="svcMRProcess" w:date="2019-07-01T17:15:00Z"/>
        </w:rPr>
      </w:pPr>
      <w:ins w:id="1023" w:author="svcMRProcess" w:date="2019-07-01T17:15:00Z">
        <w:r>
          <w:tab/>
          <w:t>(1)</w:t>
        </w:r>
        <w:r>
          <w:tab/>
          <w:t>A passenger transport vehicle authorisation is granted for the prescribed period.</w:t>
        </w:r>
      </w:ins>
    </w:p>
    <w:p>
      <w:pPr>
        <w:pStyle w:val="Subsection"/>
        <w:rPr>
          <w:ins w:id="1024" w:author="svcMRProcess" w:date="2019-07-01T17:15:00Z"/>
        </w:rPr>
      </w:pPr>
      <w:ins w:id="1025" w:author="svcMRProcess" w:date="2019-07-01T17:15:00Z">
        <w:r>
          <w:tab/>
          <w:t>(2)</w:t>
        </w:r>
        <w:r>
          <w:tab/>
          <w:t>A passenger transport vehicle authorisation may be renewed in accordance with the regulations.</w:t>
        </w:r>
      </w:ins>
    </w:p>
    <w:p>
      <w:pPr>
        <w:pStyle w:val="Subsection"/>
        <w:rPr>
          <w:ins w:id="1026" w:author="svcMRProcess" w:date="2019-07-01T17:15:00Z"/>
        </w:rPr>
      </w:pPr>
      <w:ins w:id="1027" w:author="svcMRProcess" w:date="2019-07-01T17:15:00Z">
        <w:r>
          <w:tab/>
          <w:t>(3)</w:t>
        </w:r>
        <w:r>
          <w:tab/>
          <w:t xml:space="preserve">A passenger transport vehicle authorisation remains in force until whichever of the following occurs first — </w:t>
        </w:r>
      </w:ins>
    </w:p>
    <w:p>
      <w:pPr>
        <w:pStyle w:val="Indenta"/>
        <w:rPr>
          <w:ins w:id="1028" w:author="svcMRProcess" w:date="2019-07-01T17:15:00Z"/>
        </w:rPr>
      </w:pPr>
      <w:ins w:id="1029" w:author="svcMRProcess" w:date="2019-07-01T17:15:00Z">
        <w:r>
          <w:tab/>
          <w:t>(a)</w:t>
        </w:r>
        <w:r>
          <w:tab/>
          <w:t>it expires;</w:t>
        </w:r>
      </w:ins>
    </w:p>
    <w:p>
      <w:pPr>
        <w:pStyle w:val="Indenta"/>
        <w:rPr>
          <w:ins w:id="1030" w:author="svcMRProcess" w:date="2019-07-01T17:15:00Z"/>
        </w:rPr>
      </w:pPr>
      <w:ins w:id="1031" w:author="svcMRProcess" w:date="2019-07-01T17:15:00Z">
        <w:r>
          <w:tab/>
          <w:t>(b)</w:t>
        </w:r>
        <w:r>
          <w:tab/>
          <w:t>it is cancelled.</w:t>
        </w:r>
      </w:ins>
    </w:p>
    <w:p>
      <w:pPr>
        <w:pStyle w:val="Subsection"/>
        <w:keepNext/>
        <w:rPr>
          <w:ins w:id="1032" w:author="svcMRProcess" w:date="2019-07-01T17:15:00Z"/>
        </w:rPr>
      </w:pPr>
      <w:ins w:id="1033" w:author="svcMRProcess" w:date="2019-07-01T17:15:00Z">
        <w:r>
          <w:tab/>
          <w:t>(4)</w:t>
        </w:r>
        <w:r>
          <w:tab/>
          <w:t>A passenger transport vehicle authorisation is not in force during any period for which it is suspended.</w:t>
        </w:r>
      </w:ins>
    </w:p>
    <w:p>
      <w:pPr>
        <w:pStyle w:val="PermNoteHeading"/>
        <w:rPr>
          <w:ins w:id="1034" w:author="svcMRProcess" w:date="2019-07-01T17:15:00Z"/>
        </w:rPr>
      </w:pPr>
      <w:ins w:id="1035" w:author="svcMRProcess" w:date="2019-07-01T17:15:00Z">
        <w:r>
          <w:tab/>
          <w:t>Note for this subsection:</w:t>
        </w:r>
      </w:ins>
    </w:p>
    <w:p>
      <w:pPr>
        <w:pStyle w:val="PermNoteText"/>
        <w:rPr>
          <w:ins w:id="1036" w:author="svcMRProcess" w:date="2019-07-01T17:15:00Z"/>
        </w:rPr>
      </w:pPr>
      <w:ins w:id="1037" w:author="svcMRProcess" w:date="2019-07-01T17:15:00Z">
        <w:r>
          <w:tab/>
        </w:r>
        <w:r>
          <w:tab/>
          <w:t>See Division 4 for the suspension of a passenger transport vehicle authorisation.</w:t>
        </w:r>
      </w:ins>
    </w:p>
    <w:p>
      <w:pPr>
        <w:pStyle w:val="Subsection"/>
        <w:rPr>
          <w:ins w:id="1038" w:author="svcMRProcess" w:date="2019-07-01T17:15:00Z"/>
        </w:rPr>
      </w:pPr>
      <w:ins w:id="1039" w:author="svcMRProcess" w:date="2019-07-01T17:15:00Z">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ins>
    </w:p>
    <w:p>
      <w:pPr>
        <w:pStyle w:val="Heading5"/>
        <w:rPr>
          <w:ins w:id="1040" w:author="svcMRProcess" w:date="2019-07-01T17:15:00Z"/>
        </w:rPr>
      </w:pPr>
      <w:bookmarkStart w:id="1041" w:name="_Toc12877859"/>
      <w:ins w:id="1042" w:author="svcMRProcess" w:date="2019-07-01T17:15:00Z">
        <w:r>
          <w:rPr>
            <w:rStyle w:val="CharSectno"/>
          </w:rPr>
          <w:t>138</w:t>
        </w:r>
        <w:r>
          <w:t>.</w:t>
        </w:r>
        <w:r>
          <w:tab/>
          <w:t>Authorisation not transferable</w:t>
        </w:r>
        <w:bookmarkEnd w:id="1041"/>
      </w:ins>
    </w:p>
    <w:p>
      <w:pPr>
        <w:pStyle w:val="Subsection"/>
        <w:rPr>
          <w:ins w:id="1043" w:author="svcMRProcess" w:date="2019-07-01T17:15:00Z"/>
        </w:rPr>
      </w:pPr>
      <w:ins w:id="1044" w:author="svcMRProcess" w:date="2019-07-01T17:15:00Z">
        <w:r>
          <w:tab/>
        </w:r>
        <w:r>
          <w:tab/>
          <w:t>A passenger transport vehicle authorisation is not transferable.</w:t>
        </w:r>
      </w:ins>
    </w:p>
    <w:p>
      <w:pPr>
        <w:pStyle w:val="Heading3"/>
        <w:rPr>
          <w:ins w:id="1045" w:author="svcMRProcess" w:date="2019-07-01T17:15:00Z"/>
        </w:rPr>
      </w:pPr>
      <w:bookmarkStart w:id="1046" w:name="_Toc12545137"/>
      <w:bookmarkStart w:id="1047" w:name="_Toc12872421"/>
      <w:bookmarkStart w:id="1048" w:name="_Toc12877860"/>
      <w:ins w:id="1049" w:author="svcMRProcess" w:date="2019-07-01T17:15:00Z">
        <w:r>
          <w:rPr>
            <w:rStyle w:val="CharDivNo"/>
          </w:rPr>
          <w:t>Division 4</w:t>
        </w:r>
        <w:r>
          <w:t> — </w:t>
        </w:r>
        <w:r>
          <w:rPr>
            <w:rStyle w:val="CharDivText"/>
          </w:rPr>
          <w:t>Suspension or cancellation</w:t>
        </w:r>
        <w:bookmarkEnd w:id="1046"/>
        <w:bookmarkEnd w:id="1047"/>
        <w:bookmarkEnd w:id="1048"/>
      </w:ins>
    </w:p>
    <w:p>
      <w:pPr>
        <w:pStyle w:val="Heading4"/>
        <w:rPr>
          <w:ins w:id="1050" w:author="svcMRProcess" w:date="2019-07-01T17:15:00Z"/>
        </w:rPr>
      </w:pPr>
      <w:bookmarkStart w:id="1051" w:name="_Toc12545138"/>
      <w:bookmarkStart w:id="1052" w:name="_Toc12872422"/>
      <w:bookmarkStart w:id="1053" w:name="_Toc12877861"/>
      <w:ins w:id="1054" w:author="svcMRProcess" w:date="2019-07-01T17:15:00Z">
        <w:r>
          <w:t>Subdivision 1 — Suspension or cancellation by order</w:t>
        </w:r>
        <w:bookmarkEnd w:id="1051"/>
        <w:bookmarkEnd w:id="1052"/>
        <w:bookmarkEnd w:id="1053"/>
      </w:ins>
    </w:p>
    <w:p>
      <w:pPr>
        <w:pStyle w:val="Heading5"/>
        <w:rPr>
          <w:ins w:id="1055" w:author="svcMRProcess" w:date="2019-07-01T17:15:00Z"/>
        </w:rPr>
      </w:pPr>
      <w:bookmarkStart w:id="1056" w:name="_Toc12877862"/>
      <w:ins w:id="1057" w:author="svcMRProcess" w:date="2019-07-01T17:15:00Z">
        <w:r>
          <w:rPr>
            <w:rStyle w:val="CharSectno"/>
          </w:rPr>
          <w:t>139</w:t>
        </w:r>
        <w:r>
          <w:t>.</w:t>
        </w:r>
        <w:r>
          <w:tab/>
          <w:t>Suspension or cancellation order</w:t>
        </w:r>
        <w:bookmarkEnd w:id="1056"/>
      </w:ins>
    </w:p>
    <w:p>
      <w:pPr>
        <w:pStyle w:val="Subsection"/>
        <w:rPr>
          <w:ins w:id="1058" w:author="svcMRProcess" w:date="2019-07-01T17:15:00Z"/>
        </w:rPr>
      </w:pPr>
      <w:ins w:id="1059" w:author="svcMRProcess" w:date="2019-07-01T17:15:00Z">
        <w:r>
          <w:tab/>
          <w:t>(1)</w:t>
        </w:r>
        <w:r>
          <w:tab/>
          <w:t xml:space="preserve">The CEO may make an order suspending or cancelling a passenger transport vehicle authorisation if — </w:t>
        </w:r>
      </w:ins>
    </w:p>
    <w:p>
      <w:pPr>
        <w:pStyle w:val="Indenta"/>
        <w:rPr>
          <w:ins w:id="1060" w:author="svcMRProcess" w:date="2019-07-01T17:15:00Z"/>
        </w:rPr>
      </w:pPr>
      <w:ins w:id="1061" w:author="svcMRProcess" w:date="2019-07-01T17:15:00Z">
        <w:r>
          <w:tab/>
          <w:t>(a)</w:t>
        </w:r>
        <w:r>
          <w:tab/>
          <w:t>the CEO is no longer satisfied that the vehicle meets the requirements for the grant of the authorisation in section 126; or</w:t>
        </w:r>
      </w:ins>
    </w:p>
    <w:p>
      <w:pPr>
        <w:pStyle w:val="Indenta"/>
        <w:rPr>
          <w:ins w:id="1062" w:author="svcMRProcess" w:date="2019-07-01T17:15:00Z"/>
        </w:rPr>
      </w:pPr>
      <w:ins w:id="1063" w:author="svcMRProcess" w:date="2019-07-01T17:15:00Z">
        <w:r>
          <w:tab/>
          <w:t>(b)</w:t>
        </w:r>
        <w:r>
          <w:tab/>
          <w:t xml:space="preserve">the holder of the authorisation has failed to comply with any requirements under this Act, including — </w:t>
        </w:r>
      </w:ins>
    </w:p>
    <w:p>
      <w:pPr>
        <w:pStyle w:val="Indenti"/>
        <w:rPr>
          <w:ins w:id="1064" w:author="svcMRProcess" w:date="2019-07-01T17:15:00Z"/>
        </w:rPr>
      </w:pPr>
      <w:ins w:id="1065" w:author="svcMRProcess" w:date="2019-07-01T17:15:00Z">
        <w:r>
          <w:tab/>
          <w:t>(i)</w:t>
        </w:r>
        <w:r>
          <w:tab/>
          <w:t>a condition of the authorisation; and</w:t>
        </w:r>
      </w:ins>
    </w:p>
    <w:p>
      <w:pPr>
        <w:pStyle w:val="Indenti"/>
        <w:rPr>
          <w:ins w:id="1066" w:author="svcMRProcess" w:date="2019-07-01T17:15:00Z"/>
        </w:rPr>
      </w:pPr>
      <w:ins w:id="1067" w:author="svcMRProcess" w:date="2019-07-01T17:15:00Z">
        <w:r>
          <w:tab/>
          <w:t>(ii)</w:t>
        </w:r>
        <w:r>
          <w:tab/>
          <w:t xml:space="preserve">any duty or obligation imposed on the holder under this Act; </w:t>
        </w:r>
      </w:ins>
    </w:p>
    <w:p>
      <w:pPr>
        <w:pStyle w:val="Indenta"/>
        <w:rPr>
          <w:ins w:id="1068" w:author="svcMRProcess" w:date="2019-07-01T17:15:00Z"/>
        </w:rPr>
      </w:pPr>
      <w:ins w:id="1069" w:author="svcMRProcess" w:date="2019-07-01T17:15:00Z">
        <w:r>
          <w:tab/>
        </w:r>
        <w:r>
          <w:tab/>
          <w:t>or</w:t>
        </w:r>
      </w:ins>
    </w:p>
    <w:p>
      <w:pPr>
        <w:pStyle w:val="Indenta"/>
        <w:rPr>
          <w:ins w:id="1070" w:author="svcMRProcess" w:date="2019-07-01T17:15:00Z"/>
        </w:rPr>
      </w:pPr>
      <w:ins w:id="1071" w:author="svcMRProcess" w:date="2019-07-01T17:15:00Z">
        <w:r>
          <w:tab/>
          <w:t>(c)</w:t>
        </w:r>
        <w:r>
          <w:tab/>
          <w:t>the authorisation was obtained by fraud or misrepresentation; or</w:t>
        </w:r>
      </w:ins>
    </w:p>
    <w:p>
      <w:pPr>
        <w:pStyle w:val="Indenta"/>
        <w:rPr>
          <w:ins w:id="1072" w:author="svcMRProcess" w:date="2019-07-01T17:15:00Z"/>
        </w:rPr>
      </w:pPr>
      <w:ins w:id="1073" w:author="svcMRProcess" w:date="2019-07-01T17:15:00Z">
        <w:r>
          <w:tab/>
          <w:t>(d)</w:t>
        </w:r>
        <w:r>
          <w:tab/>
          <w:t>the CEO is no longer satisfied that the holder of the authorisation is a fit and proper person to hold the authorisation.</w:t>
        </w:r>
      </w:ins>
    </w:p>
    <w:p>
      <w:pPr>
        <w:pStyle w:val="Subsection"/>
        <w:rPr>
          <w:ins w:id="1074" w:author="svcMRProcess" w:date="2019-07-01T17:15:00Z"/>
        </w:rPr>
      </w:pPr>
      <w:ins w:id="1075" w:author="svcMRProcess" w:date="2019-07-01T17:15:00Z">
        <w:r>
          <w:tab/>
          <w:t>(2)</w:t>
        </w:r>
        <w:r>
          <w:tab/>
          <w:t>A suspension order made under subsection (1)(b) or (d) may include a requirement that the holder of the passenger transport vehicle authorisation undertake remedial action.</w:t>
        </w:r>
      </w:ins>
    </w:p>
    <w:p>
      <w:pPr>
        <w:pStyle w:val="Subsection"/>
        <w:rPr>
          <w:ins w:id="1076" w:author="svcMRProcess" w:date="2019-07-01T17:15:00Z"/>
        </w:rPr>
      </w:pPr>
      <w:ins w:id="1077" w:author="svcMRProcess" w:date="2019-07-01T17:15:00Z">
        <w:r>
          <w:tab/>
          <w:t>(3)</w:t>
        </w:r>
        <w:r>
          <w:tab/>
          <w:t>The CEO may, by written notice given to the holder of the passenger transport vehicle authorisation, vary or waive a requirement imposed under subsection (2).</w:t>
        </w:r>
      </w:ins>
    </w:p>
    <w:p>
      <w:pPr>
        <w:pStyle w:val="Subsection"/>
        <w:rPr>
          <w:ins w:id="1078" w:author="svcMRProcess" w:date="2019-07-01T17:15:00Z"/>
        </w:rPr>
      </w:pPr>
      <w:ins w:id="1079" w:author="svcMRProcess" w:date="2019-07-01T17:15:00Z">
        <w:r>
          <w:tab/>
          <w:t>(4)</w:t>
        </w:r>
        <w:r>
          <w:tab/>
          <w:t>An order may be made in relation to 2 or more passenger transport vehicle authorisations on the same grounds.</w:t>
        </w:r>
      </w:ins>
    </w:p>
    <w:p>
      <w:pPr>
        <w:pStyle w:val="Heading5"/>
        <w:rPr>
          <w:ins w:id="1080" w:author="svcMRProcess" w:date="2019-07-01T17:15:00Z"/>
        </w:rPr>
      </w:pPr>
      <w:bookmarkStart w:id="1081" w:name="_Toc12877863"/>
      <w:ins w:id="1082" w:author="svcMRProcess" w:date="2019-07-01T17:15:00Z">
        <w:r>
          <w:rPr>
            <w:rStyle w:val="CharSectno"/>
          </w:rPr>
          <w:t>140</w:t>
        </w:r>
        <w:r>
          <w:t>.</w:t>
        </w:r>
        <w:r>
          <w:tab/>
          <w:t>Order may be made even if authorisation suspended</w:t>
        </w:r>
        <w:bookmarkEnd w:id="1081"/>
      </w:ins>
    </w:p>
    <w:p>
      <w:pPr>
        <w:pStyle w:val="Subsection"/>
        <w:rPr>
          <w:ins w:id="1083" w:author="svcMRProcess" w:date="2019-07-01T17:15:00Z"/>
        </w:rPr>
      </w:pPr>
      <w:ins w:id="1084" w:author="svcMRProcess" w:date="2019-07-01T17:15:00Z">
        <w:r>
          <w:tab/>
        </w:r>
        <w:r>
          <w:tab/>
          <w:t>An order may be made under section 139(1) even if the passenger transport vehicle authorisation is already suspended when the order is made.</w:t>
        </w:r>
      </w:ins>
    </w:p>
    <w:p>
      <w:pPr>
        <w:pStyle w:val="Heading5"/>
        <w:rPr>
          <w:ins w:id="1085" w:author="svcMRProcess" w:date="2019-07-01T17:15:00Z"/>
        </w:rPr>
      </w:pPr>
      <w:bookmarkStart w:id="1086" w:name="_Toc12877864"/>
      <w:ins w:id="1087" w:author="svcMRProcess" w:date="2019-07-01T17:15:00Z">
        <w:r>
          <w:rPr>
            <w:rStyle w:val="CharSectno"/>
          </w:rPr>
          <w:t>141</w:t>
        </w:r>
        <w:r>
          <w:t>.</w:t>
        </w:r>
        <w:r>
          <w:tab/>
          <w:t>Show cause process</w:t>
        </w:r>
        <w:bookmarkEnd w:id="1086"/>
      </w:ins>
    </w:p>
    <w:p>
      <w:pPr>
        <w:pStyle w:val="Subsection"/>
        <w:rPr>
          <w:ins w:id="1088" w:author="svcMRProcess" w:date="2019-07-01T17:15:00Z"/>
        </w:rPr>
      </w:pPr>
      <w:ins w:id="1089" w:author="svcMRProcess" w:date="2019-07-01T17:15:00Z">
        <w:r>
          <w:tab/>
          <w:t>(1)</w:t>
        </w:r>
        <w:r>
          <w:tab/>
          <w:t>Unless section 142 applies, the CEO must not make an order under section 139(1) unless the CEO has first complied with this section.</w:t>
        </w:r>
      </w:ins>
    </w:p>
    <w:p>
      <w:pPr>
        <w:pStyle w:val="Subsection"/>
        <w:rPr>
          <w:ins w:id="1090" w:author="svcMRProcess" w:date="2019-07-01T17:15:00Z"/>
        </w:rPr>
      </w:pPr>
      <w:ins w:id="1091" w:author="svcMRProcess" w:date="2019-07-01T17:15:00Z">
        <w:r>
          <w:tab/>
          <w:t>(2)</w:t>
        </w:r>
        <w:r>
          <w:tab/>
          <w:t>The CEO must serve notice on the holder of the passenger transport vehicle authorisation to show cause within 30 days why the passenger transport vehicle authorisation should not be suspended or cancelled, as the case may be.</w:t>
        </w:r>
      </w:ins>
    </w:p>
    <w:p>
      <w:pPr>
        <w:pStyle w:val="Subsection"/>
        <w:rPr>
          <w:ins w:id="1092" w:author="svcMRProcess" w:date="2019-07-01T17:15:00Z"/>
        </w:rPr>
      </w:pPr>
      <w:ins w:id="1093" w:author="svcMRProcess" w:date="2019-07-01T17:15:00Z">
        <w:r>
          <w:tab/>
          <w:t>(3)</w:t>
        </w:r>
        <w:r>
          <w:tab/>
          <w:t>If the CEO is not satisfied at the end of the 30</w:t>
        </w:r>
        <w:r>
          <w:noBreakHyphen/>
          <w:t>day notice period, the order may be made under section 139(1).</w:t>
        </w:r>
      </w:ins>
    </w:p>
    <w:p>
      <w:pPr>
        <w:pStyle w:val="Subsection"/>
        <w:rPr>
          <w:ins w:id="1094" w:author="svcMRProcess" w:date="2019-07-01T17:15:00Z"/>
        </w:rPr>
      </w:pPr>
      <w:ins w:id="1095" w:author="svcMRProcess" w:date="2019-07-01T17:15:00Z">
        <w:r>
          <w:tab/>
          <w:t>(4)</w:t>
        </w:r>
        <w:r>
          <w:tab/>
          <w:t>The CEO may make an order suspending a passenger transport vehicle authorisation within the 30</w:t>
        </w:r>
        <w:r>
          <w:noBreakHyphen/>
          <w:t>day notice period if the CEO considers that the suspension is necessary in the circumstances.</w:t>
        </w:r>
      </w:ins>
    </w:p>
    <w:p>
      <w:pPr>
        <w:pStyle w:val="Heading5"/>
        <w:rPr>
          <w:ins w:id="1096" w:author="svcMRProcess" w:date="2019-07-01T17:15:00Z"/>
        </w:rPr>
      </w:pPr>
      <w:bookmarkStart w:id="1097" w:name="_Toc12877865"/>
      <w:ins w:id="1098" w:author="svcMRProcess" w:date="2019-07-01T17:15:00Z">
        <w:r>
          <w:rPr>
            <w:rStyle w:val="CharSectno"/>
          </w:rPr>
          <w:t>142</w:t>
        </w:r>
        <w:r>
          <w:t>.</w:t>
        </w:r>
        <w:r>
          <w:tab/>
          <w:t>Immediate suspension or cancellation</w:t>
        </w:r>
        <w:bookmarkEnd w:id="1097"/>
      </w:ins>
    </w:p>
    <w:p>
      <w:pPr>
        <w:pStyle w:val="Subsection"/>
        <w:keepNext/>
        <w:rPr>
          <w:ins w:id="1099" w:author="svcMRProcess" w:date="2019-07-01T17:15:00Z"/>
        </w:rPr>
      </w:pPr>
      <w:ins w:id="1100" w:author="svcMRProcess" w:date="2019-07-01T17:15:00Z">
        <w:r>
          <w:tab/>
        </w:r>
        <w:r>
          <w:tab/>
          <w:t xml:space="preserve">The CEO may make an order under section 139(1) without complying with section 141 if the CEO has reason to believe that the passenger transport vehicle — </w:t>
        </w:r>
      </w:ins>
    </w:p>
    <w:p>
      <w:pPr>
        <w:pStyle w:val="Indenta"/>
        <w:keepNext/>
        <w:rPr>
          <w:ins w:id="1101" w:author="svcMRProcess" w:date="2019-07-01T17:15:00Z"/>
        </w:rPr>
      </w:pPr>
      <w:ins w:id="1102" w:author="svcMRProcess" w:date="2019-07-01T17:15:00Z">
        <w:r>
          <w:tab/>
          <w:t>(a)</w:t>
        </w:r>
        <w:r>
          <w:tab/>
          <w:t>is in a condition that, if driven, is, or may be, a danger to the public; or</w:t>
        </w:r>
      </w:ins>
    </w:p>
    <w:p>
      <w:pPr>
        <w:pStyle w:val="Indenta"/>
        <w:keepNext/>
        <w:rPr>
          <w:ins w:id="1103" w:author="svcMRProcess" w:date="2019-07-01T17:15:00Z"/>
        </w:rPr>
      </w:pPr>
      <w:ins w:id="1104" w:author="svcMRProcess" w:date="2019-07-01T17:15:00Z">
        <w:r>
          <w:tab/>
          <w:t>(b)</w:t>
        </w:r>
        <w:r>
          <w:tab/>
          <w:t>has been or is being operated in a manner that has caused, or may cause, danger to the public.</w:t>
        </w:r>
      </w:ins>
    </w:p>
    <w:p>
      <w:pPr>
        <w:pStyle w:val="Heading5"/>
        <w:rPr>
          <w:ins w:id="1105" w:author="svcMRProcess" w:date="2019-07-01T17:15:00Z"/>
        </w:rPr>
      </w:pPr>
      <w:bookmarkStart w:id="1106" w:name="_Toc12877866"/>
      <w:ins w:id="1107" w:author="svcMRProcess" w:date="2019-07-01T17:15:00Z">
        <w:r>
          <w:rPr>
            <w:rStyle w:val="CharSectno"/>
          </w:rPr>
          <w:t>143</w:t>
        </w:r>
        <w:r>
          <w:t>.</w:t>
        </w:r>
        <w:r>
          <w:tab/>
          <w:t>Notice of suspension order</w:t>
        </w:r>
        <w:bookmarkEnd w:id="1106"/>
      </w:ins>
    </w:p>
    <w:p>
      <w:pPr>
        <w:pStyle w:val="Subsection"/>
        <w:rPr>
          <w:ins w:id="1108" w:author="svcMRProcess" w:date="2019-07-01T17:15:00Z"/>
        </w:rPr>
      </w:pPr>
      <w:ins w:id="1109" w:author="svcMRProcess" w:date="2019-07-01T17:15:00Z">
        <w:r>
          <w:tab/>
        </w:r>
        <w:r>
          <w:tab/>
          <w:t xml:space="preserve">The CEO must give written notice of a suspension order made under section 139(1) or 141(4) to the holder of the passenger transport vehicle authorisation stating the following — </w:t>
        </w:r>
      </w:ins>
    </w:p>
    <w:p>
      <w:pPr>
        <w:pStyle w:val="Indenta"/>
        <w:rPr>
          <w:ins w:id="1110" w:author="svcMRProcess" w:date="2019-07-01T17:15:00Z"/>
        </w:rPr>
      </w:pPr>
      <w:ins w:id="1111" w:author="svcMRProcess" w:date="2019-07-01T17:15:00Z">
        <w:r>
          <w:tab/>
          <w:t>(a)</w:t>
        </w:r>
        <w:r>
          <w:tab/>
          <w:t>that the passenger transport vehicle authorisation is suspended;</w:t>
        </w:r>
      </w:ins>
    </w:p>
    <w:p>
      <w:pPr>
        <w:pStyle w:val="Indenta"/>
        <w:rPr>
          <w:ins w:id="1112" w:author="svcMRProcess" w:date="2019-07-01T17:15:00Z"/>
        </w:rPr>
      </w:pPr>
      <w:ins w:id="1113" w:author="svcMRProcess" w:date="2019-07-01T17:15:00Z">
        <w:r>
          <w:tab/>
          <w:t>(b)</w:t>
        </w:r>
        <w:r>
          <w:tab/>
          <w:t>the day on which the period of suspension commences;</w:t>
        </w:r>
      </w:ins>
    </w:p>
    <w:p>
      <w:pPr>
        <w:pStyle w:val="Indenta"/>
        <w:rPr>
          <w:ins w:id="1114" w:author="svcMRProcess" w:date="2019-07-01T17:15:00Z"/>
        </w:rPr>
      </w:pPr>
      <w:ins w:id="1115" w:author="svcMRProcess" w:date="2019-07-01T17:15:00Z">
        <w:r>
          <w:tab/>
          <w:t>(c)</w:t>
        </w:r>
        <w:r>
          <w:tab/>
          <w:t>the grounds on which the order is made;</w:t>
        </w:r>
      </w:ins>
    </w:p>
    <w:p>
      <w:pPr>
        <w:pStyle w:val="Indenta"/>
        <w:rPr>
          <w:ins w:id="1116" w:author="svcMRProcess" w:date="2019-07-01T17:15:00Z"/>
        </w:rPr>
      </w:pPr>
      <w:ins w:id="1117" w:author="svcMRProcess" w:date="2019-07-01T17:15:00Z">
        <w:r>
          <w:tab/>
          <w:t>(d)</w:t>
        </w:r>
        <w:r>
          <w:tab/>
          <w:t>if the order is made under section 139(1), any remedial action that the holder is required to take under section 139(2);</w:t>
        </w:r>
      </w:ins>
    </w:p>
    <w:p>
      <w:pPr>
        <w:pStyle w:val="Indenta"/>
        <w:rPr>
          <w:ins w:id="1118" w:author="svcMRProcess" w:date="2019-07-01T17:15:00Z"/>
        </w:rPr>
      </w:pPr>
      <w:ins w:id="1119" w:author="svcMRProcess" w:date="2019-07-01T17:15:00Z">
        <w:r>
          <w:tab/>
          <w:t>(e)</w:t>
        </w:r>
        <w:r>
          <w:tab/>
          <w:t>if the order is made under section 139(1)(b) or (d) or 141(4), that the holder has a right to a review under Part 10.</w:t>
        </w:r>
      </w:ins>
    </w:p>
    <w:p>
      <w:pPr>
        <w:pStyle w:val="Heading5"/>
        <w:rPr>
          <w:ins w:id="1120" w:author="svcMRProcess" w:date="2019-07-01T17:15:00Z"/>
        </w:rPr>
      </w:pPr>
      <w:bookmarkStart w:id="1121" w:name="_Toc12877867"/>
      <w:ins w:id="1122" w:author="svcMRProcess" w:date="2019-07-01T17:15:00Z">
        <w:r>
          <w:rPr>
            <w:rStyle w:val="CharSectno"/>
          </w:rPr>
          <w:t>144</w:t>
        </w:r>
        <w:r>
          <w:t>.</w:t>
        </w:r>
        <w:r>
          <w:tab/>
          <w:t>Period of suspension</w:t>
        </w:r>
        <w:bookmarkEnd w:id="1121"/>
      </w:ins>
    </w:p>
    <w:p>
      <w:pPr>
        <w:pStyle w:val="Subsection"/>
        <w:rPr>
          <w:ins w:id="1123" w:author="svcMRProcess" w:date="2019-07-01T17:15:00Z"/>
        </w:rPr>
      </w:pPr>
      <w:ins w:id="1124" w:author="svcMRProcess" w:date="2019-07-01T17:15:00Z">
        <w:r>
          <w:tab/>
          <w:t>(1)</w:t>
        </w:r>
        <w:r>
          <w:tab/>
          <w:t xml:space="preserve">A passenger transport vehicle authorisation subject to a suspension order under section 139(1) is suspended under the order for a period — </w:t>
        </w:r>
      </w:ins>
    </w:p>
    <w:p>
      <w:pPr>
        <w:pStyle w:val="Indenta"/>
        <w:rPr>
          <w:ins w:id="1125" w:author="svcMRProcess" w:date="2019-07-01T17:15:00Z"/>
        </w:rPr>
      </w:pPr>
      <w:ins w:id="1126" w:author="svcMRProcess" w:date="2019-07-01T17:15:00Z">
        <w:r>
          <w:tab/>
          <w:t>(a)</w:t>
        </w:r>
        <w:r>
          <w:tab/>
          <w:t>commencing on the day stated in the notice under section 143(b); and</w:t>
        </w:r>
      </w:ins>
    </w:p>
    <w:p>
      <w:pPr>
        <w:pStyle w:val="Indenta"/>
        <w:rPr>
          <w:ins w:id="1127" w:author="svcMRProcess" w:date="2019-07-01T17:15:00Z"/>
        </w:rPr>
      </w:pPr>
      <w:ins w:id="1128" w:author="svcMRProcess" w:date="2019-07-01T17:15:00Z">
        <w:r>
          <w:tab/>
          <w:t>(b)</w:t>
        </w:r>
        <w:r>
          <w:tab/>
          <w:t xml:space="preserve">ending on the first of the following to occur — </w:t>
        </w:r>
      </w:ins>
    </w:p>
    <w:p>
      <w:pPr>
        <w:pStyle w:val="Indenti"/>
        <w:rPr>
          <w:ins w:id="1129" w:author="svcMRProcess" w:date="2019-07-01T17:15:00Z"/>
        </w:rPr>
      </w:pPr>
      <w:ins w:id="1130" w:author="svcMRProcess" w:date="2019-07-01T17:15:00Z">
        <w:r>
          <w:tab/>
          <w:t>(i)</w:t>
        </w:r>
        <w:r>
          <w:tab/>
          <w:t>the day stated in a notice of revocation of the order under section 145(4)(b);</w:t>
        </w:r>
      </w:ins>
    </w:p>
    <w:p>
      <w:pPr>
        <w:pStyle w:val="Indenti"/>
        <w:rPr>
          <w:ins w:id="1131" w:author="svcMRProcess" w:date="2019-07-01T17:15:00Z"/>
        </w:rPr>
      </w:pPr>
      <w:ins w:id="1132" w:author="svcMRProcess" w:date="2019-07-01T17:15:00Z">
        <w:r>
          <w:tab/>
          <w:t>(ii)</w:t>
        </w:r>
        <w:r>
          <w:tab/>
          <w:t>the day on which the authorisation is cancelled under this Act;</w:t>
        </w:r>
      </w:ins>
    </w:p>
    <w:p>
      <w:pPr>
        <w:pStyle w:val="Indenti"/>
        <w:rPr>
          <w:ins w:id="1133" w:author="svcMRProcess" w:date="2019-07-01T17:15:00Z"/>
        </w:rPr>
      </w:pPr>
      <w:ins w:id="1134" w:author="svcMRProcess" w:date="2019-07-01T17:15:00Z">
        <w:r>
          <w:tab/>
          <w:t>(iii)</w:t>
        </w:r>
        <w:r>
          <w:tab/>
          <w:t>the day on which the authorisation expires.</w:t>
        </w:r>
      </w:ins>
    </w:p>
    <w:p>
      <w:pPr>
        <w:pStyle w:val="Subsection"/>
        <w:rPr>
          <w:ins w:id="1135" w:author="svcMRProcess" w:date="2019-07-01T17:15:00Z"/>
        </w:rPr>
      </w:pPr>
      <w:ins w:id="1136" w:author="svcMRProcess" w:date="2019-07-01T17:15:00Z">
        <w:r>
          <w:tab/>
          <w:t>(2)</w:t>
        </w:r>
        <w:r>
          <w:tab/>
          <w:t xml:space="preserve">A passenger transport vehicle authorisation subject to a suspension order under section 141(4) is suspended under the order for a period — </w:t>
        </w:r>
      </w:ins>
    </w:p>
    <w:p>
      <w:pPr>
        <w:pStyle w:val="Indenta"/>
        <w:rPr>
          <w:ins w:id="1137" w:author="svcMRProcess" w:date="2019-07-01T17:15:00Z"/>
        </w:rPr>
      </w:pPr>
      <w:ins w:id="1138" w:author="svcMRProcess" w:date="2019-07-01T17:15:00Z">
        <w:r>
          <w:tab/>
          <w:t>(a)</w:t>
        </w:r>
        <w:r>
          <w:tab/>
          <w:t>commencing on the day stated in the notice under section 143(b); and</w:t>
        </w:r>
      </w:ins>
    </w:p>
    <w:p>
      <w:pPr>
        <w:pStyle w:val="Indenta"/>
        <w:rPr>
          <w:ins w:id="1139" w:author="svcMRProcess" w:date="2019-07-01T17:15:00Z"/>
        </w:rPr>
      </w:pPr>
      <w:ins w:id="1140" w:author="svcMRProcess" w:date="2019-07-01T17:15:00Z">
        <w:r>
          <w:tab/>
          <w:t>(b)</w:t>
        </w:r>
        <w:r>
          <w:tab/>
          <w:t>ending on the first of the following to occur —</w:t>
        </w:r>
      </w:ins>
    </w:p>
    <w:p>
      <w:pPr>
        <w:pStyle w:val="Indenti"/>
        <w:rPr>
          <w:ins w:id="1141" w:author="svcMRProcess" w:date="2019-07-01T17:15:00Z"/>
        </w:rPr>
      </w:pPr>
      <w:ins w:id="1142" w:author="svcMRProcess" w:date="2019-07-01T17:15:00Z">
        <w:r>
          <w:tab/>
          <w:t>(i)</w:t>
        </w:r>
        <w:r>
          <w:tab/>
          <w:t>the day on which the authorisation is suspended or cancelled after the end of the 30</w:t>
        </w:r>
        <w:r>
          <w:noBreakHyphen/>
          <w:t>day period referred to in section 141;</w:t>
        </w:r>
      </w:ins>
    </w:p>
    <w:p>
      <w:pPr>
        <w:pStyle w:val="Indenti"/>
        <w:rPr>
          <w:ins w:id="1143" w:author="svcMRProcess" w:date="2019-07-01T17:15:00Z"/>
        </w:rPr>
      </w:pPr>
      <w:ins w:id="1144" w:author="svcMRProcess" w:date="2019-07-01T17:15:00Z">
        <w:r>
          <w:tab/>
          <w:t>(ii)</w:t>
        </w:r>
        <w:r>
          <w:tab/>
          <w:t>the day stated in a notice of revocation of the order under section 145(4)(b);</w:t>
        </w:r>
      </w:ins>
    </w:p>
    <w:p>
      <w:pPr>
        <w:pStyle w:val="Indenti"/>
        <w:rPr>
          <w:ins w:id="1145" w:author="svcMRProcess" w:date="2019-07-01T17:15:00Z"/>
        </w:rPr>
      </w:pPr>
      <w:ins w:id="1146" w:author="svcMRProcess" w:date="2019-07-01T17:15:00Z">
        <w:r>
          <w:tab/>
          <w:t>(iii)</w:t>
        </w:r>
        <w:r>
          <w:tab/>
          <w:t>the day on which the authorisation is otherwise cancelled under this Act;</w:t>
        </w:r>
      </w:ins>
    </w:p>
    <w:p>
      <w:pPr>
        <w:pStyle w:val="Indenti"/>
        <w:rPr>
          <w:ins w:id="1147" w:author="svcMRProcess" w:date="2019-07-01T17:15:00Z"/>
        </w:rPr>
      </w:pPr>
      <w:ins w:id="1148" w:author="svcMRProcess" w:date="2019-07-01T17:15:00Z">
        <w:r>
          <w:tab/>
          <w:t>(iv)</w:t>
        </w:r>
        <w:r>
          <w:tab/>
          <w:t>the day on which the authorisation expires.</w:t>
        </w:r>
      </w:ins>
    </w:p>
    <w:p>
      <w:pPr>
        <w:pStyle w:val="Heading5"/>
        <w:rPr>
          <w:ins w:id="1149" w:author="svcMRProcess" w:date="2019-07-01T17:15:00Z"/>
        </w:rPr>
      </w:pPr>
      <w:bookmarkStart w:id="1150" w:name="_Toc12877868"/>
      <w:ins w:id="1151" w:author="svcMRProcess" w:date="2019-07-01T17:15:00Z">
        <w:r>
          <w:rPr>
            <w:rStyle w:val="CharSectno"/>
          </w:rPr>
          <w:t>145</w:t>
        </w:r>
        <w:r>
          <w:t>.</w:t>
        </w:r>
        <w:r>
          <w:tab/>
          <w:t>Revocation of suspension order</w:t>
        </w:r>
        <w:bookmarkEnd w:id="1150"/>
      </w:ins>
    </w:p>
    <w:p>
      <w:pPr>
        <w:pStyle w:val="Subsection"/>
        <w:rPr>
          <w:ins w:id="1152" w:author="svcMRProcess" w:date="2019-07-01T17:15:00Z"/>
        </w:rPr>
      </w:pPr>
      <w:ins w:id="1153" w:author="svcMRProcess" w:date="2019-07-01T17:15:00Z">
        <w:r>
          <w:tab/>
          <w:t>(1)</w:t>
        </w:r>
        <w:r>
          <w:tab/>
          <w:t>The CEO may at any time revoke a suspension order made under section 139(1) or 141(4).</w:t>
        </w:r>
      </w:ins>
    </w:p>
    <w:p>
      <w:pPr>
        <w:pStyle w:val="Subsection"/>
        <w:rPr>
          <w:ins w:id="1154" w:author="svcMRProcess" w:date="2019-07-01T17:15:00Z"/>
        </w:rPr>
      </w:pPr>
      <w:ins w:id="1155" w:author="svcMRProcess" w:date="2019-07-01T17:15:00Z">
        <w:r>
          <w:tab/>
          <w:t>(2)</w:t>
        </w:r>
        <w:r>
          <w:tab/>
          <w:t>The CEO must revoke a suspension order made under section 141(4) as soon as practicable after the end of the 30</w:t>
        </w:r>
        <w:r>
          <w:noBreakHyphen/>
          <w:t>day notice period referred to in section 141 if the CEO decides not to make an order under section 139(1).</w:t>
        </w:r>
      </w:ins>
    </w:p>
    <w:p>
      <w:pPr>
        <w:pStyle w:val="Subsection"/>
        <w:rPr>
          <w:ins w:id="1156" w:author="svcMRProcess" w:date="2019-07-01T17:15:00Z"/>
        </w:rPr>
      </w:pPr>
      <w:ins w:id="1157" w:author="svcMRProcess" w:date="2019-07-01T17:15:00Z">
        <w:r>
          <w:tab/>
          <w:t>(3)</w:t>
        </w:r>
        <w:r>
          <w:tab/>
          <w:t xml:space="preserve">The CEO must revoke a suspension order made under section 139(1)(b) or (d) as soon as practicable after the CEO becomes satisfied that — </w:t>
        </w:r>
      </w:ins>
    </w:p>
    <w:p>
      <w:pPr>
        <w:pStyle w:val="Indenta"/>
        <w:rPr>
          <w:ins w:id="1158" w:author="svcMRProcess" w:date="2019-07-01T17:15:00Z"/>
        </w:rPr>
      </w:pPr>
      <w:ins w:id="1159" w:author="svcMRProcess" w:date="2019-07-01T17:15:00Z">
        <w:r>
          <w:tab/>
          <w:t>(a)</w:t>
        </w:r>
        <w:r>
          <w:tab/>
          <w:t>if the order includes a requirement under section 139(2) that the holder of the passenger transport vehicle authorisation undertake any remedial action — that action has been undertaken; and</w:t>
        </w:r>
      </w:ins>
    </w:p>
    <w:p>
      <w:pPr>
        <w:pStyle w:val="Indenta"/>
        <w:rPr>
          <w:ins w:id="1160" w:author="svcMRProcess" w:date="2019-07-01T17:15:00Z"/>
        </w:rPr>
      </w:pPr>
      <w:ins w:id="1161" w:author="svcMRProcess" w:date="2019-07-01T17:15:00Z">
        <w:r>
          <w:tab/>
          <w:t>(b)</w:t>
        </w:r>
        <w:r>
          <w:tab/>
          <w:t>the grounds for making the order no longer exist.</w:t>
        </w:r>
      </w:ins>
    </w:p>
    <w:p>
      <w:pPr>
        <w:pStyle w:val="Subsection"/>
        <w:rPr>
          <w:ins w:id="1162" w:author="svcMRProcess" w:date="2019-07-01T17:15:00Z"/>
        </w:rPr>
      </w:pPr>
      <w:ins w:id="1163" w:author="svcMRProcess" w:date="2019-07-01T17:15:00Z">
        <w:r>
          <w:tab/>
          <w:t>(4)</w:t>
        </w:r>
        <w:r>
          <w:tab/>
          <w:t xml:space="preserve">The CEO must give written notice of a revocation of a suspension order under this section to the holder of the passenger transport vehicle authorisation stating the following — </w:t>
        </w:r>
      </w:ins>
    </w:p>
    <w:p>
      <w:pPr>
        <w:pStyle w:val="Indenta"/>
        <w:rPr>
          <w:ins w:id="1164" w:author="svcMRProcess" w:date="2019-07-01T17:15:00Z"/>
        </w:rPr>
      </w:pPr>
      <w:ins w:id="1165" w:author="svcMRProcess" w:date="2019-07-01T17:15:00Z">
        <w:r>
          <w:tab/>
          <w:t>(a)</w:t>
        </w:r>
        <w:r>
          <w:tab/>
          <w:t>that the suspension of the authorisation has been revoked;</w:t>
        </w:r>
      </w:ins>
    </w:p>
    <w:p>
      <w:pPr>
        <w:pStyle w:val="Indenta"/>
        <w:rPr>
          <w:ins w:id="1166" w:author="svcMRProcess" w:date="2019-07-01T17:15:00Z"/>
        </w:rPr>
      </w:pPr>
      <w:ins w:id="1167" w:author="svcMRProcess" w:date="2019-07-01T17:15:00Z">
        <w:r>
          <w:tab/>
          <w:t>(b)</w:t>
        </w:r>
        <w:r>
          <w:tab/>
          <w:t>the day on which the suspension of the authorisation under the order ends;</w:t>
        </w:r>
      </w:ins>
    </w:p>
    <w:p>
      <w:pPr>
        <w:pStyle w:val="Indenta"/>
        <w:rPr>
          <w:ins w:id="1168" w:author="svcMRProcess" w:date="2019-07-01T17:15:00Z"/>
        </w:rPr>
      </w:pPr>
      <w:ins w:id="1169" w:author="svcMRProcess" w:date="2019-07-01T17:15:00Z">
        <w:r>
          <w:tab/>
          <w:t>(c)</w:t>
        </w:r>
        <w:r>
          <w:tab/>
          <w:t>the reasons for the revocation.</w:t>
        </w:r>
      </w:ins>
    </w:p>
    <w:p>
      <w:pPr>
        <w:pStyle w:val="Heading5"/>
        <w:rPr>
          <w:ins w:id="1170" w:author="svcMRProcess" w:date="2019-07-01T17:15:00Z"/>
        </w:rPr>
      </w:pPr>
      <w:bookmarkStart w:id="1171" w:name="_Toc12877869"/>
      <w:ins w:id="1172" w:author="svcMRProcess" w:date="2019-07-01T17:15:00Z">
        <w:r>
          <w:rPr>
            <w:rStyle w:val="CharSectno"/>
          </w:rPr>
          <w:t>146</w:t>
        </w:r>
        <w:r>
          <w:t>.</w:t>
        </w:r>
        <w:r>
          <w:tab/>
          <w:t>Notice of cancellation order</w:t>
        </w:r>
        <w:bookmarkEnd w:id="1171"/>
      </w:ins>
    </w:p>
    <w:p>
      <w:pPr>
        <w:pStyle w:val="Subsection"/>
        <w:rPr>
          <w:ins w:id="1173" w:author="svcMRProcess" w:date="2019-07-01T17:15:00Z"/>
        </w:rPr>
      </w:pPr>
      <w:ins w:id="1174" w:author="svcMRProcess" w:date="2019-07-01T17:15:00Z">
        <w:r>
          <w:tab/>
          <w:t>(1)</w:t>
        </w:r>
        <w:r>
          <w:tab/>
          <w:t xml:space="preserve">The CEO must give written notice of a cancellation order under section 139(1) to the holder of the passenger transport vehicle authorisation stating the following — </w:t>
        </w:r>
      </w:ins>
    </w:p>
    <w:p>
      <w:pPr>
        <w:pStyle w:val="Indenta"/>
        <w:rPr>
          <w:ins w:id="1175" w:author="svcMRProcess" w:date="2019-07-01T17:15:00Z"/>
        </w:rPr>
      </w:pPr>
      <w:ins w:id="1176" w:author="svcMRProcess" w:date="2019-07-01T17:15:00Z">
        <w:r>
          <w:tab/>
          <w:t>(a)</w:t>
        </w:r>
        <w:r>
          <w:tab/>
          <w:t>that the authorisation is cancelled;</w:t>
        </w:r>
      </w:ins>
    </w:p>
    <w:p>
      <w:pPr>
        <w:pStyle w:val="Indenta"/>
        <w:rPr>
          <w:ins w:id="1177" w:author="svcMRProcess" w:date="2019-07-01T17:15:00Z"/>
        </w:rPr>
      </w:pPr>
      <w:ins w:id="1178" w:author="svcMRProcess" w:date="2019-07-01T17:15:00Z">
        <w:r>
          <w:tab/>
          <w:t>(b)</w:t>
        </w:r>
        <w:r>
          <w:tab/>
          <w:t>the day on which the cancellation takes effect;</w:t>
        </w:r>
      </w:ins>
    </w:p>
    <w:p>
      <w:pPr>
        <w:pStyle w:val="Indenta"/>
        <w:rPr>
          <w:ins w:id="1179" w:author="svcMRProcess" w:date="2019-07-01T17:15:00Z"/>
        </w:rPr>
      </w:pPr>
      <w:ins w:id="1180" w:author="svcMRProcess" w:date="2019-07-01T17:15:00Z">
        <w:r>
          <w:tab/>
          <w:t>(c)</w:t>
        </w:r>
        <w:r>
          <w:tab/>
          <w:t>the grounds on which the order is made;</w:t>
        </w:r>
      </w:ins>
    </w:p>
    <w:p>
      <w:pPr>
        <w:pStyle w:val="Indenta"/>
        <w:rPr>
          <w:ins w:id="1181" w:author="svcMRProcess" w:date="2019-07-01T17:15:00Z"/>
        </w:rPr>
      </w:pPr>
      <w:ins w:id="1182" w:author="svcMRProcess" w:date="2019-07-01T17:15:00Z">
        <w:r>
          <w:tab/>
          <w:t>(d)</w:t>
        </w:r>
        <w:r>
          <w:tab/>
          <w:t>if the order is made under section 139(1)(b) or (d), that the holder has a right to a review under Part 10.</w:t>
        </w:r>
      </w:ins>
    </w:p>
    <w:p>
      <w:pPr>
        <w:pStyle w:val="Subsection"/>
        <w:rPr>
          <w:ins w:id="1183" w:author="svcMRProcess" w:date="2019-07-01T17:15:00Z"/>
        </w:rPr>
      </w:pPr>
      <w:ins w:id="1184" w:author="svcMRProcess" w:date="2019-07-01T17:15:00Z">
        <w:r>
          <w:tab/>
          <w:t>(2)</w:t>
        </w:r>
        <w:r>
          <w:tab/>
          <w:t>A passenger transport vehicle authorisation subject to a cancellation order is cancelled on the day stated in the order.</w:t>
        </w:r>
      </w:ins>
    </w:p>
    <w:p>
      <w:pPr>
        <w:pStyle w:val="Heading4"/>
        <w:rPr>
          <w:ins w:id="1185" w:author="svcMRProcess" w:date="2019-07-01T17:15:00Z"/>
        </w:rPr>
      </w:pPr>
      <w:bookmarkStart w:id="1186" w:name="_Toc12545147"/>
      <w:bookmarkStart w:id="1187" w:name="_Toc12872431"/>
      <w:bookmarkStart w:id="1188" w:name="_Toc12877870"/>
      <w:ins w:id="1189" w:author="svcMRProcess" w:date="2019-07-01T17:15:00Z">
        <w:r>
          <w:t>Subdivision 2 — Automatic cancellation of authorisation</w:t>
        </w:r>
        <w:bookmarkEnd w:id="1186"/>
        <w:bookmarkEnd w:id="1187"/>
        <w:bookmarkEnd w:id="1188"/>
      </w:ins>
    </w:p>
    <w:p>
      <w:pPr>
        <w:pStyle w:val="Heading5"/>
        <w:rPr>
          <w:ins w:id="1190" w:author="svcMRProcess" w:date="2019-07-01T17:15:00Z"/>
        </w:rPr>
      </w:pPr>
      <w:bookmarkStart w:id="1191" w:name="_Toc12877871"/>
      <w:ins w:id="1192" w:author="svcMRProcess" w:date="2019-07-01T17:15:00Z">
        <w:r>
          <w:rPr>
            <w:rStyle w:val="CharSectno"/>
          </w:rPr>
          <w:t>147</w:t>
        </w:r>
        <w:r>
          <w:t>.</w:t>
        </w:r>
        <w:r>
          <w:tab/>
          <w:t>Cancellation of authorisation: cancellation of vehicle licence</w:t>
        </w:r>
        <w:bookmarkEnd w:id="1191"/>
      </w:ins>
    </w:p>
    <w:p>
      <w:pPr>
        <w:pStyle w:val="Subsection"/>
        <w:rPr>
          <w:ins w:id="1193" w:author="svcMRProcess" w:date="2019-07-01T17:15:00Z"/>
        </w:rPr>
      </w:pPr>
      <w:ins w:id="1194" w:author="svcMRProcess" w:date="2019-07-01T17:15:00Z">
        <w:r>
          <w:tab/>
        </w:r>
        <w:r>
          <w:tab/>
          <w:t xml:space="preserve">A passenger transport vehicle authorisation is cancelled in relation to a vehicle if the vehicle licence is cancelled under the </w:t>
        </w:r>
        <w:r>
          <w:rPr>
            <w:i/>
          </w:rPr>
          <w:t>Road Traffic (Vehicles) Act 2012</w:t>
        </w:r>
        <w:r>
          <w:t>.</w:t>
        </w:r>
      </w:ins>
    </w:p>
    <w:p>
      <w:pPr>
        <w:pStyle w:val="Heading5"/>
        <w:rPr>
          <w:ins w:id="1195" w:author="svcMRProcess" w:date="2019-07-01T17:15:00Z"/>
        </w:rPr>
      </w:pPr>
      <w:bookmarkStart w:id="1196" w:name="_Toc12877872"/>
      <w:ins w:id="1197" w:author="svcMRProcess" w:date="2019-07-01T17:15:00Z">
        <w:r>
          <w:rPr>
            <w:rStyle w:val="CharSectno"/>
          </w:rPr>
          <w:t>148</w:t>
        </w:r>
        <w:r>
          <w:t>.</w:t>
        </w:r>
        <w:r>
          <w:tab/>
          <w:t>Cancellation of authorisation: transfer of ownership of vehicle</w:t>
        </w:r>
        <w:bookmarkEnd w:id="1196"/>
      </w:ins>
    </w:p>
    <w:p>
      <w:pPr>
        <w:pStyle w:val="Subsection"/>
        <w:rPr>
          <w:ins w:id="1198" w:author="svcMRProcess" w:date="2019-07-01T17:15:00Z"/>
        </w:rPr>
      </w:pPr>
      <w:ins w:id="1199" w:author="svcMRProcess" w:date="2019-07-01T17:15:00Z">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ins>
    </w:p>
    <w:p>
      <w:pPr>
        <w:pStyle w:val="Subsection"/>
        <w:rPr>
          <w:ins w:id="1200" w:author="svcMRProcess" w:date="2019-07-01T17:15:00Z"/>
        </w:rPr>
      </w:pPr>
      <w:ins w:id="1201" w:author="svcMRProcess" w:date="2019-07-01T17:15:00Z">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ins>
    </w:p>
    <w:p>
      <w:pPr>
        <w:pStyle w:val="Subsection"/>
        <w:rPr>
          <w:ins w:id="1202" w:author="svcMRProcess" w:date="2019-07-01T17:15:00Z"/>
        </w:rPr>
      </w:pPr>
      <w:ins w:id="1203" w:author="svcMRProcess" w:date="2019-07-01T17:15:00Z">
        <w:r>
          <w:tab/>
          <w:t>(3)</w:t>
        </w:r>
        <w:r>
          <w:tab/>
          <w:t xml:space="preserve">The notice to the CEO must — </w:t>
        </w:r>
      </w:ins>
    </w:p>
    <w:p>
      <w:pPr>
        <w:pStyle w:val="Indenta"/>
        <w:rPr>
          <w:ins w:id="1204" w:author="svcMRProcess" w:date="2019-07-01T17:15:00Z"/>
        </w:rPr>
      </w:pPr>
      <w:ins w:id="1205" w:author="svcMRProcess" w:date="2019-07-01T17:15:00Z">
        <w:r>
          <w:tab/>
          <w:t>(a)</w:t>
        </w:r>
        <w:r>
          <w:tab/>
          <w:t>be in the approved form; and</w:t>
        </w:r>
      </w:ins>
    </w:p>
    <w:p>
      <w:pPr>
        <w:pStyle w:val="Indenta"/>
        <w:rPr>
          <w:ins w:id="1206" w:author="svcMRProcess" w:date="2019-07-01T17:15:00Z"/>
        </w:rPr>
      </w:pPr>
      <w:ins w:id="1207" w:author="svcMRProcess" w:date="2019-07-01T17:15:00Z">
        <w:r>
          <w:tab/>
          <w:t>(b)</w:t>
        </w:r>
        <w:r>
          <w:tab/>
          <w:t>contain the information required by the CEO.</w:t>
        </w:r>
      </w:ins>
    </w:p>
    <w:p>
      <w:pPr>
        <w:pStyle w:val="Heading4"/>
        <w:rPr>
          <w:ins w:id="1208" w:author="svcMRProcess" w:date="2019-07-01T17:15:00Z"/>
        </w:rPr>
      </w:pPr>
      <w:bookmarkStart w:id="1209" w:name="_Toc12545150"/>
      <w:bookmarkStart w:id="1210" w:name="_Toc12872434"/>
      <w:bookmarkStart w:id="1211" w:name="_Toc12877873"/>
      <w:ins w:id="1212" w:author="svcMRProcess" w:date="2019-07-01T17:15:00Z">
        <w:r>
          <w:t>Subdivision 3 — Cancellation of authorisation on request</w:t>
        </w:r>
        <w:bookmarkEnd w:id="1209"/>
        <w:bookmarkEnd w:id="1210"/>
        <w:bookmarkEnd w:id="1211"/>
      </w:ins>
    </w:p>
    <w:p>
      <w:pPr>
        <w:pStyle w:val="Heading5"/>
        <w:rPr>
          <w:ins w:id="1213" w:author="svcMRProcess" w:date="2019-07-01T17:15:00Z"/>
        </w:rPr>
      </w:pPr>
      <w:bookmarkStart w:id="1214" w:name="_Toc12877874"/>
      <w:ins w:id="1215" w:author="svcMRProcess" w:date="2019-07-01T17:15:00Z">
        <w:r>
          <w:rPr>
            <w:rStyle w:val="CharSectno"/>
          </w:rPr>
          <w:t>149</w:t>
        </w:r>
        <w:r>
          <w:t>.</w:t>
        </w:r>
        <w:r>
          <w:tab/>
          <w:t>Cancellation of authorisation on request</w:t>
        </w:r>
        <w:bookmarkEnd w:id="1214"/>
      </w:ins>
    </w:p>
    <w:p>
      <w:pPr>
        <w:pStyle w:val="Subsection"/>
        <w:rPr>
          <w:ins w:id="1216" w:author="svcMRProcess" w:date="2019-07-01T17:15:00Z"/>
        </w:rPr>
      </w:pPr>
      <w:ins w:id="1217" w:author="svcMRProcess" w:date="2019-07-01T17:15:00Z">
        <w:r>
          <w:tab/>
          <w:t>(1)</w:t>
        </w:r>
        <w:r>
          <w:tab/>
          <w:t>The CEO may cancel a passenger transport vehicle authorisation at the request of the owner of the vehicle or the authorisation holder.</w:t>
        </w:r>
      </w:ins>
    </w:p>
    <w:p>
      <w:pPr>
        <w:pStyle w:val="Subsection"/>
        <w:rPr>
          <w:ins w:id="1218" w:author="svcMRProcess" w:date="2019-07-01T17:15:00Z"/>
        </w:rPr>
      </w:pPr>
      <w:ins w:id="1219" w:author="svcMRProcess" w:date="2019-07-01T17:15:00Z">
        <w:r>
          <w:tab/>
          <w:t>(2)</w:t>
        </w:r>
        <w:r>
          <w:tab/>
          <w:t xml:space="preserve">The CEO must give written notice of the cancellation of an authorisation to — </w:t>
        </w:r>
      </w:ins>
    </w:p>
    <w:p>
      <w:pPr>
        <w:pStyle w:val="Indenta"/>
        <w:rPr>
          <w:ins w:id="1220" w:author="svcMRProcess" w:date="2019-07-01T17:15:00Z"/>
        </w:rPr>
      </w:pPr>
      <w:ins w:id="1221" w:author="svcMRProcess" w:date="2019-07-01T17:15:00Z">
        <w:r>
          <w:tab/>
          <w:t>(a)</w:t>
        </w:r>
        <w:r>
          <w:tab/>
          <w:t>the owner of the vehicle; and</w:t>
        </w:r>
      </w:ins>
    </w:p>
    <w:p>
      <w:pPr>
        <w:pStyle w:val="Indenta"/>
        <w:rPr>
          <w:ins w:id="1222" w:author="svcMRProcess" w:date="2019-07-01T17:15:00Z"/>
        </w:rPr>
      </w:pPr>
      <w:ins w:id="1223" w:author="svcMRProcess" w:date="2019-07-01T17:15:00Z">
        <w:r>
          <w:tab/>
          <w:t>(b)</w:t>
        </w:r>
        <w:r>
          <w:tab/>
          <w:t>the holder of the passenger transport vehicle authorisation, if the holder is not the owner of the vehicle.</w:t>
        </w:r>
      </w:ins>
    </w:p>
    <w:p>
      <w:pPr>
        <w:pStyle w:val="Subsection"/>
        <w:rPr>
          <w:ins w:id="1224" w:author="svcMRProcess" w:date="2019-07-01T17:15:00Z"/>
        </w:rPr>
      </w:pPr>
      <w:ins w:id="1225" w:author="svcMRProcess" w:date="2019-07-01T17:15:00Z">
        <w:r>
          <w:tab/>
          <w:t>(3)</w:t>
        </w:r>
        <w:r>
          <w:tab/>
          <w:t>The cancellation of a passenger transport vehicle authorisation takes effect at the end of the relevant prescribed period specified in the notice.</w:t>
        </w:r>
      </w:ins>
    </w:p>
    <w:p>
      <w:pPr>
        <w:pStyle w:val="Heading2"/>
      </w:pPr>
      <w:bookmarkStart w:id="1226" w:name="_Toc12545152"/>
      <w:bookmarkStart w:id="1227" w:name="_Toc12872436"/>
      <w:bookmarkStart w:id="1228" w:name="_Toc12877875"/>
      <w:bookmarkStart w:id="1229" w:name="_Toc12527456"/>
      <w:bookmarkStart w:id="1230" w:name="_Toc12532481"/>
      <w:r>
        <w:rPr>
          <w:rStyle w:val="CharPartNo"/>
        </w:rPr>
        <w:t>Part 7</w:t>
      </w:r>
      <w:r>
        <w:t> — </w:t>
      </w:r>
      <w:r>
        <w:rPr>
          <w:rStyle w:val="CharPartText"/>
        </w:rPr>
        <w:t>Confidentiality and exchange of information</w:t>
      </w:r>
      <w:bookmarkEnd w:id="1226"/>
      <w:bookmarkEnd w:id="1227"/>
      <w:bookmarkEnd w:id="1228"/>
      <w:bookmarkEnd w:id="1229"/>
      <w:bookmarkEnd w:id="1230"/>
    </w:p>
    <w:p>
      <w:pPr>
        <w:pStyle w:val="Heading3"/>
      </w:pPr>
      <w:bookmarkStart w:id="1231" w:name="_Toc12545153"/>
      <w:bookmarkStart w:id="1232" w:name="_Toc12872437"/>
      <w:bookmarkStart w:id="1233" w:name="_Toc12877876"/>
      <w:bookmarkStart w:id="1234" w:name="_Toc12527457"/>
      <w:bookmarkStart w:id="1235" w:name="_Toc12532482"/>
      <w:r>
        <w:rPr>
          <w:rStyle w:val="CharDivNo"/>
        </w:rPr>
        <w:t>Division 1</w:t>
      </w:r>
      <w:r>
        <w:t> — </w:t>
      </w:r>
      <w:r>
        <w:rPr>
          <w:rStyle w:val="CharDivText"/>
        </w:rPr>
        <w:t>Interpretation</w:t>
      </w:r>
      <w:bookmarkEnd w:id="1231"/>
      <w:bookmarkEnd w:id="1232"/>
      <w:bookmarkEnd w:id="1233"/>
      <w:bookmarkEnd w:id="1234"/>
      <w:bookmarkEnd w:id="1235"/>
    </w:p>
    <w:p>
      <w:pPr>
        <w:pStyle w:val="Heading5"/>
      </w:pPr>
      <w:bookmarkStart w:id="1236" w:name="_Toc12877877"/>
      <w:bookmarkStart w:id="1237" w:name="_Toc12532483"/>
      <w:r>
        <w:rPr>
          <w:rStyle w:val="CharSectno"/>
        </w:rPr>
        <w:t>150</w:t>
      </w:r>
      <w:r>
        <w:t>.</w:t>
      </w:r>
      <w:r>
        <w:tab/>
        <w:t>Terms used</w:t>
      </w:r>
      <w:bookmarkEnd w:id="1236"/>
      <w:bookmarkEnd w:id="1237"/>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1238" w:name="_Toc12545155"/>
      <w:bookmarkStart w:id="1239" w:name="_Toc12872439"/>
      <w:bookmarkStart w:id="1240" w:name="_Toc12877878"/>
      <w:bookmarkStart w:id="1241" w:name="_Toc12527459"/>
      <w:bookmarkStart w:id="1242" w:name="_Toc12532484"/>
      <w:r>
        <w:rPr>
          <w:rStyle w:val="CharDivNo"/>
        </w:rPr>
        <w:t>Division 2</w:t>
      </w:r>
      <w:r>
        <w:t> — </w:t>
      </w:r>
      <w:r>
        <w:rPr>
          <w:rStyle w:val="CharDivText"/>
        </w:rPr>
        <w:t>Confidentiality and disclosure of information</w:t>
      </w:r>
      <w:bookmarkEnd w:id="1238"/>
      <w:bookmarkEnd w:id="1239"/>
      <w:bookmarkEnd w:id="1240"/>
      <w:bookmarkEnd w:id="1241"/>
      <w:bookmarkEnd w:id="1242"/>
    </w:p>
    <w:p>
      <w:pPr>
        <w:pStyle w:val="Heading5"/>
      </w:pPr>
      <w:bookmarkStart w:id="1243" w:name="_Toc12877879"/>
      <w:bookmarkStart w:id="1244" w:name="_Toc12532485"/>
      <w:r>
        <w:rPr>
          <w:rStyle w:val="CharSectno"/>
        </w:rPr>
        <w:t>151</w:t>
      </w:r>
      <w:r>
        <w:t>.</w:t>
      </w:r>
      <w:r>
        <w:tab/>
        <w:t>Confidentiality</w:t>
      </w:r>
      <w:bookmarkEnd w:id="1243"/>
      <w:bookmarkEnd w:id="1244"/>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1245" w:name="_Toc12877880"/>
      <w:bookmarkStart w:id="1246" w:name="_Toc12532486"/>
      <w:r>
        <w:rPr>
          <w:rStyle w:val="CharSectno"/>
        </w:rPr>
        <w:t>152</w:t>
      </w:r>
      <w:r>
        <w:t>.</w:t>
      </w:r>
      <w:r>
        <w:tab/>
        <w:t>CEO may provide authorisation information</w:t>
      </w:r>
      <w:bookmarkEnd w:id="1245"/>
      <w:bookmarkEnd w:id="1246"/>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1247" w:name="_Toc12877881"/>
      <w:bookmarkStart w:id="1248" w:name="_Toc12532487"/>
      <w:r>
        <w:rPr>
          <w:rStyle w:val="CharSectno"/>
        </w:rPr>
        <w:t>153</w:t>
      </w:r>
      <w:r>
        <w:t>.</w:t>
      </w:r>
      <w:r>
        <w:tab/>
        <w:t>Disclosure of authorisation status of driver</w:t>
      </w:r>
      <w:bookmarkEnd w:id="1247"/>
      <w:bookmarkEnd w:id="1248"/>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1249" w:name="_Toc12877882"/>
      <w:bookmarkStart w:id="1250" w:name="_Toc12532488"/>
      <w:r>
        <w:rPr>
          <w:rStyle w:val="CharSectno"/>
        </w:rPr>
        <w:t>154</w:t>
      </w:r>
      <w:r>
        <w:t>.</w:t>
      </w:r>
      <w:r>
        <w:tab/>
        <w:t>Disclosure of information about vehicle authorisation</w:t>
      </w:r>
      <w:bookmarkEnd w:id="1249"/>
      <w:bookmarkEnd w:id="1250"/>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1251" w:name="_Toc12877883"/>
      <w:bookmarkStart w:id="1252" w:name="_Toc12532489"/>
      <w:r>
        <w:rPr>
          <w:rStyle w:val="CharSectno"/>
        </w:rPr>
        <w:t>155</w:t>
      </w:r>
      <w:r>
        <w:t>.</w:t>
      </w:r>
      <w:r>
        <w:tab/>
        <w:t>Use of and access to information provided under this Part</w:t>
      </w:r>
      <w:bookmarkEnd w:id="1251"/>
      <w:bookmarkEnd w:id="1252"/>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1253" w:name="_Toc12877884"/>
      <w:bookmarkStart w:id="1254" w:name="_Toc12532490"/>
      <w:r>
        <w:rPr>
          <w:rStyle w:val="CharSectno"/>
        </w:rPr>
        <w:t>156</w:t>
      </w:r>
      <w:r>
        <w:t>.</w:t>
      </w:r>
      <w:r>
        <w:tab/>
        <w:t>Use of photographs</w:t>
      </w:r>
      <w:bookmarkEnd w:id="1253"/>
      <w:bookmarkEnd w:id="1254"/>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1255" w:name="_Toc12545162"/>
      <w:bookmarkStart w:id="1256" w:name="_Toc12872446"/>
      <w:bookmarkStart w:id="1257" w:name="_Toc12877885"/>
      <w:bookmarkStart w:id="1258" w:name="_Toc12527466"/>
      <w:bookmarkStart w:id="1259" w:name="_Toc12532491"/>
      <w:r>
        <w:rPr>
          <w:rStyle w:val="CharDivNo"/>
        </w:rPr>
        <w:t>Division 3</w:t>
      </w:r>
      <w:r>
        <w:t> — </w:t>
      </w:r>
      <w:r>
        <w:rPr>
          <w:rStyle w:val="CharDivText"/>
        </w:rPr>
        <w:t>Exchange of information</w:t>
      </w:r>
      <w:bookmarkEnd w:id="1255"/>
      <w:bookmarkEnd w:id="1256"/>
      <w:bookmarkEnd w:id="1257"/>
      <w:bookmarkEnd w:id="1258"/>
      <w:bookmarkEnd w:id="1259"/>
    </w:p>
    <w:p>
      <w:pPr>
        <w:pStyle w:val="Heading5"/>
      </w:pPr>
      <w:bookmarkStart w:id="1260" w:name="_Toc12877886"/>
      <w:bookmarkStart w:id="1261" w:name="_Toc12532492"/>
      <w:r>
        <w:rPr>
          <w:rStyle w:val="CharSectno"/>
        </w:rPr>
        <w:t>157</w:t>
      </w:r>
      <w:r>
        <w:t>.</w:t>
      </w:r>
      <w:r>
        <w:tab/>
        <w:t>Exchange of information between CEO and Commissioner of Police</w:t>
      </w:r>
      <w:bookmarkEnd w:id="1260"/>
      <w:bookmarkEnd w:id="1261"/>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1262" w:name="_Toc12877887"/>
      <w:bookmarkStart w:id="1263" w:name="_Toc12532493"/>
      <w:r>
        <w:rPr>
          <w:rStyle w:val="CharSectno"/>
        </w:rPr>
        <w:t>158</w:t>
      </w:r>
      <w:r>
        <w:t>.</w:t>
      </w:r>
      <w:r>
        <w:tab/>
        <w:t>Exchange of information between CEO and road traffic CEO</w:t>
      </w:r>
      <w:bookmarkEnd w:id="1262"/>
      <w:bookmarkEnd w:id="1263"/>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1264" w:name="_Toc12877888"/>
      <w:bookmarkStart w:id="1265" w:name="_Toc12532494"/>
      <w:r>
        <w:rPr>
          <w:rStyle w:val="CharSectno"/>
        </w:rPr>
        <w:t>159</w:t>
      </w:r>
      <w:r>
        <w:t>.</w:t>
      </w:r>
      <w:r>
        <w:tab/>
        <w:t>Exchange of information between CEO and transport co</w:t>
      </w:r>
      <w:r>
        <w:noBreakHyphen/>
        <w:t>ordination CEO</w:t>
      </w:r>
      <w:bookmarkEnd w:id="1264"/>
      <w:bookmarkEnd w:id="1265"/>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1266" w:name="_Toc12877889"/>
      <w:bookmarkStart w:id="1267" w:name="_Toc12532495"/>
      <w:r>
        <w:rPr>
          <w:rStyle w:val="CharSectno"/>
        </w:rPr>
        <w:t>160</w:t>
      </w:r>
      <w:r>
        <w:t>.</w:t>
      </w:r>
      <w:r>
        <w:tab/>
        <w:t>Exchange of information between CEO and relevant authority</w:t>
      </w:r>
      <w:bookmarkEnd w:id="1266"/>
      <w:bookmarkEnd w:id="1267"/>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1268" w:name="_Toc12877890"/>
      <w:bookmarkStart w:id="1269" w:name="_Toc12532496"/>
      <w:r>
        <w:rPr>
          <w:rStyle w:val="CharSectno"/>
        </w:rPr>
        <w:t>161</w:t>
      </w:r>
      <w:r>
        <w:t>.</w:t>
      </w:r>
      <w:r>
        <w:tab/>
        <w:t>Disclosure of information where agreement is made</w:t>
      </w:r>
      <w:bookmarkEnd w:id="1268"/>
      <w:bookmarkEnd w:id="1269"/>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1270" w:name="_Toc12877891"/>
      <w:bookmarkStart w:id="1271" w:name="_Toc12532497"/>
      <w:r>
        <w:rPr>
          <w:rStyle w:val="CharSectno"/>
        </w:rPr>
        <w:t>162</w:t>
      </w:r>
      <w:r>
        <w:t>.</w:t>
      </w:r>
      <w:r>
        <w:tab/>
        <w:t>Disclosure of information to law enforcement official</w:t>
      </w:r>
      <w:bookmarkEnd w:id="1270"/>
      <w:bookmarkEnd w:id="1271"/>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1272" w:name="_Toc12877892"/>
      <w:bookmarkStart w:id="1273" w:name="_Toc12532498"/>
      <w:r>
        <w:rPr>
          <w:rStyle w:val="CharSectno"/>
        </w:rPr>
        <w:t>163</w:t>
      </w:r>
      <w:r>
        <w:t>.</w:t>
      </w:r>
      <w:r>
        <w:tab/>
        <w:t>Disclosure of information to CEO of Public Transport Authority</w:t>
      </w:r>
      <w:bookmarkEnd w:id="1272"/>
      <w:bookmarkEnd w:id="1273"/>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1274" w:name="_Toc12877893"/>
      <w:bookmarkStart w:id="1275" w:name="_Toc12532499"/>
      <w:r>
        <w:rPr>
          <w:rStyle w:val="CharSectno"/>
        </w:rPr>
        <w:t>164</w:t>
      </w:r>
      <w:r>
        <w:t>.</w:t>
      </w:r>
      <w:r>
        <w:tab/>
        <w:t>Exchange of information between CEO and interstate passenger transport authorities</w:t>
      </w:r>
      <w:bookmarkEnd w:id="1274"/>
      <w:bookmarkEnd w:id="1275"/>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1276" w:name="_Toc12877894"/>
      <w:bookmarkStart w:id="1277" w:name="_Toc12532500"/>
      <w:r>
        <w:rPr>
          <w:rStyle w:val="CharSectno"/>
        </w:rPr>
        <w:t>165</w:t>
      </w:r>
      <w:r>
        <w:t>.</w:t>
      </w:r>
      <w:r>
        <w:tab/>
        <w:t>Disclosures under this Part free of charge</w:t>
      </w:r>
      <w:bookmarkEnd w:id="1276"/>
      <w:bookmarkEnd w:id="1277"/>
    </w:p>
    <w:p>
      <w:pPr>
        <w:pStyle w:val="Subsection"/>
      </w:pPr>
      <w:r>
        <w:tab/>
      </w:r>
      <w:r>
        <w:tab/>
        <w:t>Subject to section 151(3), a disclosure of information under this Part must be free of charge.</w:t>
      </w:r>
    </w:p>
    <w:p>
      <w:pPr>
        <w:pStyle w:val="Heading2"/>
      </w:pPr>
      <w:bookmarkStart w:id="1278" w:name="_Toc12545172"/>
      <w:bookmarkStart w:id="1279" w:name="_Toc12872456"/>
      <w:bookmarkStart w:id="1280" w:name="_Toc12877895"/>
      <w:bookmarkStart w:id="1281" w:name="_Toc12527476"/>
      <w:bookmarkStart w:id="1282" w:name="_Toc12532501"/>
      <w:r>
        <w:rPr>
          <w:rStyle w:val="CharPartNo"/>
        </w:rPr>
        <w:t>Part 8</w:t>
      </w:r>
      <w:r>
        <w:t> — </w:t>
      </w:r>
      <w:r>
        <w:rPr>
          <w:rStyle w:val="CharPartText"/>
        </w:rPr>
        <w:t>Enforcement</w:t>
      </w:r>
      <w:bookmarkEnd w:id="1278"/>
      <w:bookmarkEnd w:id="1279"/>
      <w:bookmarkEnd w:id="1280"/>
      <w:bookmarkEnd w:id="1281"/>
      <w:bookmarkEnd w:id="1282"/>
    </w:p>
    <w:p>
      <w:pPr>
        <w:pStyle w:val="Heading3"/>
      </w:pPr>
      <w:bookmarkStart w:id="1283" w:name="_Toc12545173"/>
      <w:bookmarkStart w:id="1284" w:name="_Toc12872457"/>
      <w:bookmarkStart w:id="1285" w:name="_Toc12877896"/>
      <w:bookmarkStart w:id="1286" w:name="_Toc12527477"/>
      <w:bookmarkStart w:id="1287" w:name="_Toc12532502"/>
      <w:r>
        <w:rPr>
          <w:rStyle w:val="CharDivNo"/>
        </w:rPr>
        <w:t>Division 1</w:t>
      </w:r>
      <w:r>
        <w:t> — </w:t>
      </w:r>
      <w:r>
        <w:rPr>
          <w:rStyle w:val="CharDivText"/>
        </w:rPr>
        <w:t>Authorised officers</w:t>
      </w:r>
      <w:bookmarkEnd w:id="1283"/>
      <w:bookmarkEnd w:id="1284"/>
      <w:bookmarkEnd w:id="1285"/>
      <w:bookmarkEnd w:id="1286"/>
      <w:bookmarkEnd w:id="1287"/>
    </w:p>
    <w:p>
      <w:pPr>
        <w:pStyle w:val="Heading4"/>
      </w:pPr>
      <w:bookmarkStart w:id="1288" w:name="_Toc12545174"/>
      <w:bookmarkStart w:id="1289" w:name="_Toc12872458"/>
      <w:bookmarkStart w:id="1290" w:name="_Toc12877897"/>
      <w:bookmarkStart w:id="1291" w:name="_Toc12527478"/>
      <w:bookmarkStart w:id="1292" w:name="_Toc12532503"/>
      <w:r>
        <w:t>Subdivision 1 — Designation</w:t>
      </w:r>
      <w:bookmarkEnd w:id="1288"/>
      <w:bookmarkEnd w:id="1289"/>
      <w:bookmarkEnd w:id="1290"/>
      <w:bookmarkEnd w:id="1291"/>
      <w:bookmarkEnd w:id="1292"/>
    </w:p>
    <w:p>
      <w:pPr>
        <w:pStyle w:val="Heading5"/>
      </w:pPr>
      <w:bookmarkStart w:id="1293" w:name="_Toc12877898"/>
      <w:bookmarkStart w:id="1294" w:name="_Toc12532504"/>
      <w:r>
        <w:rPr>
          <w:rStyle w:val="CharSectno"/>
        </w:rPr>
        <w:t>166</w:t>
      </w:r>
      <w:r>
        <w:t>.</w:t>
      </w:r>
      <w:r>
        <w:tab/>
        <w:t>Authorised officers</w:t>
      </w:r>
      <w:bookmarkEnd w:id="1293"/>
      <w:bookmarkEnd w:id="1294"/>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1295" w:name="_Toc12545176"/>
      <w:bookmarkStart w:id="1296" w:name="_Toc12872460"/>
      <w:bookmarkStart w:id="1297" w:name="_Toc12877899"/>
      <w:bookmarkStart w:id="1298" w:name="_Toc12527480"/>
      <w:bookmarkStart w:id="1299" w:name="_Toc12532505"/>
      <w:r>
        <w:t>Subdivision 2 — General powers</w:t>
      </w:r>
      <w:bookmarkEnd w:id="1295"/>
      <w:bookmarkEnd w:id="1296"/>
      <w:bookmarkEnd w:id="1297"/>
      <w:bookmarkEnd w:id="1298"/>
      <w:bookmarkEnd w:id="1299"/>
    </w:p>
    <w:p>
      <w:pPr>
        <w:pStyle w:val="Heading5"/>
      </w:pPr>
      <w:bookmarkStart w:id="1300" w:name="_Toc12877900"/>
      <w:bookmarkStart w:id="1301" w:name="_Toc12532506"/>
      <w:r>
        <w:rPr>
          <w:rStyle w:val="CharSectno"/>
        </w:rPr>
        <w:t>167</w:t>
      </w:r>
      <w:r>
        <w:t>.</w:t>
      </w:r>
      <w:r>
        <w:tab/>
        <w:t>Term used: relevant person</w:t>
      </w:r>
      <w:bookmarkEnd w:id="1300"/>
      <w:bookmarkEnd w:id="1301"/>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1302" w:name="_Toc12877901"/>
      <w:bookmarkStart w:id="1303" w:name="_Toc12532507"/>
      <w:r>
        <w:rPr>
          <w:rStyle w:val="CharSectno"/>
        </w:rPr>
        <w:t>168</w:t>
      </w:r>
      <w:r>
        <w:t>.</w:t>
      </w:r>
      <w:r>
        <w:tab/>
        <w:t>Powers of authorised officers: purposes</w:t>
      </w:r>
      <w:bookmarkEnd w:id="1302"/>
      <w:bookmarkEnd w:id="1303"/>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1304" w:name="_Toc12877902"/>
      <w:bookmarkStart w:id="1305" w:name="_Toc12532508"/>
      <w:r>
        <w:rPr>
          <w:rStyle w:val="CharSectno"/>
        </w:rPr>
        <w:t>169</w:t>
      </w:r>
      <w:r>
        <w:t>.</w:t>
      </w:r>
      <w:r>
        <w:tab/>
        <w:t>Powers in relation to vehicles</w:t>
      </w:r>
      <w:bookmarkEnd w:id="1304"/>
      <w:bookmarkEnd w:id="1305"/>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1306" w:name="_Toc12877903"/>
      <w:bookmarkStart w:id="1307" w:name="_Toc12532509"/>
      <w:r>
        <w:rPr>
          <w:rStyle w:val="CharSectno"/>
        </w:rPr>
        <w:t>170</w:t>
      </w:r>
      <w:r>
        <w:t>.</w:t>
      </w:r>
      <w:r>
        <w:tab/>
        <w:t>Directions to relevant persons</w:t>
      </w:r>
      <w:bookmarkEnd w:id="1306"/>
      <w:bookmarkEnd w:id="1307"/>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1308" w:name="_Toc12877904"/>
      <w:bookmarkStart w:id="1309" w:name="_Toc12532510"/>
      <w:r>
        <w:rPr>
          <w:rStyle w:val="CharSectno"/>
        </w:rPr>
        <w:t>171</w:t>
      </w:r>
      <w:r>
        <w:t>.</w:t>
      </w:r>
      <w:r>
        <w:tab/>
        <w:t>Entry of premises</w:t>
      </w:r>
      <w:bookmarkEnd w:id="1308"/>
      <w:bookmarkEnd w:id="1309"/>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pPr>
      <w:bookmarkStart w:id="1310" w:name="_Toc12877905"/>
      <w:bookmarkStart w:id="1311" w:name="_Toc12532511"/>
      <w:r>
        <w:rPr>
          <w:rStyle w:val="CharSectno"/>
        </w:rPr>
        <w:t>172</w:t>
      </w:r>
      <w:r>
        <w:t>.</w:t>
      </w:r>
      <w:r>
        <w:tab/>
        <w:t>Requirement to comply with directions</w:t>
      </w:r>
      <w:bookmarkEnd w:id="1310"/>
      <w:bookmarkEnd w:id="1311"/>
    </w:p>
    <w:p>
      <w:pPr>
        <w:pStyle w:val="Subsection"/>
        <w:keepNext/>
      </w:pPr>
      <w:r>
        <w:tab/>
      </w:r>
      <w:r>
        <w:tab/>
        <w:t xml:space="preserve">If under section 169, 170 or 171 a person is directed to give any information, answer any question or produce any document or record — </w:t>
      </w:r>
    </w:p>
    <w:p>
      <w:pPr>
        <w:pStyle w:val="Indenta"/>
        <w:keepNext/>
      </w:pPr>
      <w:r>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1312" w:name="_Toc12877906"/>
      <w:bookmarkStart w:id="1313" w:name="_Toc12532512"/>
      <w:r>
        <w:rPr>
          <w:rStyle w:val="CharSectno"/>
        </w:rPr>
        <w:t>173</w:t>
      </w:r>
      <w:r>
        <w:t>.</w:t>
      </w:r>
      <w:r>
        <w:tab/>
        <w:t>Assistance to exercise powers</w:t>
      </w:r>
      <w:bookmarkEnd w:id="1312"/>
      <w:bookmarkEnd w:id="1313"/>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keepNext/>
        <w:keepLines/>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1314" w:name="_Toc12877907"/>
      <w:bookmarkStart w:id="1315" w:name="_Toc12532513"/>
      <w:r>
        <w:rPr>
          <w:rStyle w:val="CharSectno"/>
        </w:rPr>
        <w:t>174</w:t>
      </w:r>
      <w:r>
        <w:t>.</w:t>
      </w:r>
      <w:r>
        <w:tab/>
        <w:t>Duty to identify driver or person in charge of vehicle</w:t>
      </w:r>
      <w:bookmarkEnd w:id="1314"/>
      <w:bookmarkEnd w:id="1315"/>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keepNext/>
      </w:pPr>
      <w:r>
        <w:tab/>
        <w:t>(b)</w:t>
      </w:r>
      <w:r>
        <w:tab/>
        <w:t>for a body corporate, a fine of $25 000.</w:t>
      </w:r>
    </w:p>
    <w:p>
      <w:pPr>
        <w:pStyle w:val="Subsection"/>
        <w:keepNext/>
      </w:pPr>
      <w:r>
        <w:tab/>
        <w:t>(3)</w:t>
      </w:r>
      <w:r>
        <w:tab/>
        <w:t xml:space="preserve">A responsible person for a vehicle commits an offence if — </w:t>
      </w:r>
    </w:p>
    <w:p>
      <w:pPr>
        <w:pStyle w:val="Indenta"/>
        <w:keepNext/>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1316" w:name="_Toc12877908"/>
      <w:bookmarkStart w:id="1317" w:name="_Toc12532514"/>
      <w:r>
        <w:rPr>
          <w:rStyle w:val="CharSectno"/>
        </w:rPr>
        <w:t>175</w:t>
      </w:r>
      <w:r>
        <w:t>.</w:t>
      </w:r>
      <w:r>
        <w:tab/>
        <w:t>Duty to take reasonable measures to be able to comply with identity request</w:t>
      </w:r>
      <w:bookmarkEnd w:id="1316"/>
      <w:bookmarkEnd w:id="1317"/>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keepNext/>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keepNext/>
      </w:pPr>
      <w:r>
        <w:tab/>
        <w:t>Penalty for this subsection:</w:t>
      </w:r>
    </w:p>
    <w:p>
      <w:pPr>
        <w:pStyle w:val="Penpara"/>
        <w:keepNext/>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1318" w:name="_Toc12877909"/>
      <w:bookmarkStart w:id="1319" w:name="_Toc12532515"/>
      <w:r>
        <w:rPr>
          <w:rStyle w:val="CharSectno"/>
        </w:rPr>
        <w:t>176</w:t>
      </w:r>
      <w:r>
        <w:t>.</w:t>
      </w:r>
      <w:r>
        <w:tab/>
        <w:t>Offences</w:t>
      </w:r>
      <w:bookmarkEnd w:id="1318"/>
      <w:bookmarkEnd w:id="1319"/>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1320" w:name="_Toc12545187"/>
      <w:bookmarkStart w:id="1321" w:name="_Toc12872471"/>
      <w:bookmarkStart w:id="1322" w:name="_Toc12877910"/>
      <w:bookmarkStart w:id="1323" w:name="_Toc12527491"/>
      <w:bookmarkStart w:id="1324" w:name="_Toc12532516"/>
      <w:r>
        <w:rPr>
          <w:rStyle w:val="CharDivNo"/>
        </w:rPr>
        <w:t>Division 2</w:t>
      </w:r>
      <w:r>
        <w:t> — </w:t>
      </w:r>
      <w:r>
        <w:rPr>
          <w:rStyle w:val="CharDivText"/>
        </w:rPr>
        <w:t>Entry warrants</w:t>
      </w:r>
      <w:bookmarkEnd w:id="1320"/>
      <w:bookmarkEnd w:id="1321"/>
      <w:bookmarkEnd w:id="1322"/>
      <w:bookmarkEnd w:id="1323"/>
      <w:bookmarkEnd w:id="1324"/>
    </w:p>
    <w:p>
      <w:pPr>
        <w:pStyle w:val="Heading5"/>
      </w:pPr>
      <w:bookmarkStart w:id="1325" w:name="_Toc12877911"/>
      <w:bookmarkStart w:id="1326" w:name="_Toc12532517"/>
      <w:r>
        <w:rPr>
          <w:rStyle w:val="CharSectno"/>
        </w:rPr>
        <w:t>177</w:t>
      </w:r>
      <w:r>
        <w:t>.</w:t>
      </w:r>
      <w:r>
        <w:tab/>
        <w:t>Terms used</w:t>
      </w:r>
      <w:bookmarkEnd w:id="1325"/>
      <w:bookmarkEnd w:id="1326"/>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1327" w:name="_Toc12877912"/>
      <w:bookmarkStart w:id="1328" w:name="_Toc12532518"/>
      <w:r>
        <w:rPr>
          <w:rStyle w:val="CharSectno"/>
        </w:rPr>
        <w:t>178</w:t>
      </w:r>
      <w:r>
        <w:t>.</w:t>
      </w:r>
      <w:r>
        <w:tab/>
        <w:t>Application for entry warrant</w:t>
      </w:r>
      <w:bookmarkEnd w:id="1327"/>
      <w:bookmarkEnd w:id="1328"/>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1329" w:name="_Toc12877913"/>
      <w:bookmarkStart w:id="1330" w:name="_Toc12532519"/>
      <w:r>
        <w:rPr>
          <w:rStyle w:val="CharSectno"/>
        </w:rPr>
        <w:t>179</w:t>
      </w:r>
      <w:r>
        <w:t>.</w:t>
      </w:r>
      <w:r>
        <w:tab/>
        <w:t>Application to be in person unless urgent</w:t>
      </w:r>
      <w:bookmarkEnd w:id="1329"/>
      <w:bookmarkEnd w:id="1330"/>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1331" w:name="_Toc12877914"/>
      <w:bookmarkStart w:id="1332" w:name="_Toc12532520"/>
      <w:r>
        <w:rPr>
          <w:rStyle w:val="CharSectno"/>
        </w:rPr>
        <w:t>180</w:t>
      </w:r>
      <w:r>
        <w:t>.</w:t>
      </w:r>
      <w:r>
        <w:tab/>
        <w:t>Application to be in writing unless made remotely</w:t>
      </w:r>
      <w:bookmarkEnd w:id="1331"/>
      <w:bookmarkEnd w:id="1332"/>
    </w:p>
    <w:p>
      <w:pPr>
        <w:pStyle w:val="Subsection"/>
        <w:keepNext/>
      </w:pPr>
      <w:r>
        <w:tab/>
        <w:t>(1)</w:t>
      </w:r>
      <w:r>
        <w:tab/>
        <w:t xml:space="preserve">An application must be made in writing unless — </w:t>
      </w:r>
    </w:p>
    <w:p>
      <w:pPr>
        <w:pStyle w:val="Indenta"/>
        <w:keepNext/>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pPr>
      <w:bookmarkStart w:id="1333" w:name="_Toc12877915"/>
      <w:bookmarkStart w:id="1334" w:name="_Toc12532521"/>
      <w:r>
        <w:rPr>
          <w:rStyle w:val="CharSectno"/>
        </w:rPr>
        <w:t>181</w:t>
      </w:r>
      <w:r>
        <w:t>.</w:t>
      </w:r>
      <w:r>
        <w:tab/>
        <w:t>Application to be on oath unless made remotely</w:t>
      </w:r>
      <w:bookmarkEnd w:id="1333"/>
      <w:bookmarkEnd w:id="1334"/>
    </w:p>
    <w:p>
      <w:pPr>
        <w:pStyle w:val="Subsection"/>
        <w:keepNext/>
      </w:pPr>
      <w:r>
        <w:tab/>
        <w:t>(1)</w:t>
      </w:r>
      <w:r>
        <w:tab/>
        <w:t xml:space="preserve">An application must be made on oath unless — </w:t>
      </w:r>
    </w:p>
    <w:p>
      <w:pPr>
        <w:pStyle w:val="Indenta"/>
        <w:keepNext/>
      </w:pPr>
      <w:r>
        <w:tab/>
        <w:t>(a)</w:t>
      </w:r>
      <w:r>
        <w:tab/>
        <w:t>the application is made by remote communication; and</w:t>
      </w:r>
    </w:p>
    <w:p>
      <w:pPr>
        <w:pStyle w:val="Indenta"/>
        <w:keepNext/>
      </w:pPr>
      <w:r>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1335" w:name="_Toc12877916"/>
      <w:bookmarkStart w:id="1336" w:name="_Toc12532522"/>
      <w:r>
        <w:rPr>
          <w:rStyle w:val="CharSectno"/>
        </w:rPr>
        <w:t>182</w:t>
      </w:r>
      <w:r>
        <w:t>.</w:t>
      </w:r>
      <w:r>
        <w:tab/>
        <w:t>Form of entry warrant made remotely</w:t>
      </w:r>
      <w:bookmarkEnd w:id="1335"/>
      <w:bookmarkEnd w:id="1336"/>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1337" w:name="_Toc12877917"/>
      <w:bookmarkStart w:id="1338" w:name="_Toc12532523"/>
      <w:r>
        <w:rPr>
          <w:rStyle w:val="CharSectno"/>
        </w:rPr>
        <w:t>183</w:t>
      </w:r>
      <w:r>
        <w:t>.</w:t>
      </w:r>
      <w:r>
        <w:tab/>
        <w:t>Evidence obtained inadmissible if section 181(2)(b) or 182(1)(b) contravened</w:t>
      </w:r>
      <w:bookmarkEnd w:id="1337"/>
      <w:bookmarkEnd w:id="1338"/>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1339" w:name="_Toc12877918"/>
      <w:bookmarkStart w:id="1340" w:name="_Toc12532524"/>
      <w:r>
        <w:rPr>
          <w:rStyle w:val="CharSectno"/>
        </w:rPr>
        <w:t>184</w:t>
      </w:r>
      <w:r>
        <w:t>.</w:t>
      </w:r>
      <w:r>
        <w:tab/>
        <w:t>Issue and content of entry warrant</w:t>
      </w:r>
      <w:bookmarkEnd w:id="1339"/>
      <w:bookmarkEnd w:id="1340"/>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1341" w:name="_Toc12877919"/>
      <w:bookmarkStart w:id="1342" w:name="_Toc12532525"/>
      <w:r>
        <w:rPr>
          <w:rStyle w:val="CharSectno"/>
        </w:rPr>
        <w:t>185</w:t>
      </w:r>
      <w:r>
        <w:t>.</w:t>
      </w:r>
      <w:r>
        <w:tab/>
        <w:t>Effect of entry warrant</w:t>
      </w:r>
      <w:bookmarkEnd w:id="1341"/>
      <w:bookmarkEnd w:id="1342"/>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1343" w:name="_Toc12545197"/>
      <w:bookmarkStart w:id="1344" w:name="_Toc12872481"/>
      <w:bookmarkStart w:id="1345" w:name="_Toc12877920"/>
      <w:bookmarkStart w:id="1346" w:name="_Toc12527501"/>
      <w:bookmarkStart w:id="1347" w:name="_Toc12532526"/>
      <w:r>
        <w:rPr>
          <w:rStyle w:val="CharDivNo"/>
        </w:rPr>
        <w:t>Division 3</w:t>
      </w:r>
      <w:r>
        <w:t> — </w:t>
      </w:r>
      <w:r>
        <w:rPr>
          <w:rStyle w:val="CharDivText"/>
        </w:rPr>
        <w:t>Obtaining business records</w:t>
      </w:r>
      <w:bookmarkEnd w:id="1343"/>
      <w:bookmarkEnd w:id="1344"/>
      <w:bookmarkEnd w:id="1345"/>
      <w:bookmarkEnd w:id="1346"/>
      <w:bookmarkEnd w:id="1347"/>
    </w:p>
    <w:p>
      <w:pPr>
        <w:pStyle w:val="Heading5"/>
      </w:pPr>
      <w:bookmarkStart w:id="1348" w:name="_Toc12877921"/>
      <w:bookmarkStart w:id="1349" w:name="_Toc12532527"/>
      <w:r>
        <w:rPr>
          <w:rStyle w:val="CharSectno"/>
        </w:rPr>
        <w:t>186</w:t>
      </w:r>
      <w:r>
        <w:t>.</w:t>
      </w:r>
      <w:r>
        <w:tab/>
        <w:t>Terms used</w:t>
      </w:r>
      <w:bookmarkEnd w:id="1348"/>
      <w:bookmarkEnd w:id="1349"/>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1350" w:name="_Toc12877922"/>
      <w:bookmarkStart w:id="1351" w:name="_Toc12532528"/>
      <w:r>
        <w:rPr>
          <w:rStyle w:val="CharSectno"/>
        </w:rPr>
        <w:t>187</w:t>
      </w:r>
      <w:r>
        <w:t>.</w:t>
      </w:r>
      <w:r>
        <w:tab/>
        <w:t>Application of this Division</w:t>
      </w:r>
      <w:bookmarkEnd w:id="1350"/>
      <w:bookmarkEnd w:id="1351"/>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1352" w:name="_Toc12877923"/>
      <w:bookmarkStart w:id="1353" w:name="_Toc12532529"/>
      <w:r>
        <w:rPr>
          <w:rStyle w:val="CharSectno"/>
        </w:rPr>
        <w:t>188</w:t>
      </w:r>
      <w:r>
        <w:t>.</w:t>
      </w:r>
      <w:r>
        <w:tab/>
        <w:t>Application for order to produce</w:t>
      </w:r>
      <w:bookmarkEnd w:id="1352"/>
      <w:bookmarkEnd w:id="1353"/>
    </w:p>
    <w:p>
      <w:pPr>
        <w:pStyle w:val="Subsection"/>
        <w:keepNext/>
      </w:pPr>
      <w:r>
        <w:tab/>
        <w:t>(1)</w:t>
      </w:r>
      <w:r>
        <w:tab/>
        <w:t>An authorised officer may apply for an order to produce a business record for the following purposes —</w:t>
      </w:r>
    </w:p>
    <w:p>
      <w:pPr>
        <w:pStyle w:val="Indenta"/>
        <w:keepNext/>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1354" w:name="_Toc12877924"/>
      <w:bookmarkStart w:id="1355" w:name="_Toc12532530"/>
      <w:r>
        <w:rPr>
          <w:rStyle w:val="CharSectno"/>
        </w:rPr>
        <w:t>189</w:t>
      </w:r>
      <w:r>
        <w:t>.</w:t>
      </w:r>
      <w:r>
        <w:tab/>
        <w:t>Issue of order to produce</w:t>
      </w:r>
      <w:bookmarkEnd w:id="1354"/>
      <w:bookmarkEnd w:id="1355"/>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356" w:name="_Toc12877925"/>
      <w:bookmarkStart w:id="1357" w:name="_Toc12532531"/>
      <w:r>
        <w:rPr>
          <w:rStyle w:val="CharSectno"/>
        </w:rPr>
        <w:t>190</w:t>
      </w:r>
      <w:r>
        <w:t>.</w:t>
      </w:r>
      <w:r>
        <w:tab/>
        <w:t>Service of order to produce</w:t>
      </w:r>
      <w:bookmarkEnd w:id="1356"/>
      <w:bookmarkEnd w:id="1357"/>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1358" w:name="_Toc12877926"/>
      <w:bookmarkStart w:id="1359" w:name="_Toc12532532"/>
      <w:r>
        <w:rPr>
          <w:rStyle w:val="CharSectno"/>
        </w:rPr>
        <w:t>191</w:t>
      </w:r>
      <w:r>
        <w:t>.</w:t>
      </w:r>
      <w:r>
        <w:tab/>
        <w:t>Effect of order to produce</w:t>
      </w:r>
      <w:bookmarkEnd w:id="1358"/>
      <w:bookmarkEnd w:id="1359"/>
    </w:p>
    <w:p>
      <w:pPr>
        <w:pStyle w:val="Subsection"/>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1360" w:name="_Toc12877927"/>
      <w:bookmarkStart w:id="1361" w:name="_Toc12532533"/>
      <w:r>
        <w:rPr>
          <w:rStyle w:val="CharSectno"/>
        </w:rPr>
        <w:t>192</w:t>
      </w:r>
      <w:r>
        <w:t>.</w:t>
      </w:r>
      <w:r>
        <w:tab/>
        <w:t>Powers in relation to order to produce</w:t>
      </w:r>
      <w:bookmarkEnd w:id="1360"/>
      <w:bookmarkEnd w:id="1361"/>
    </w:p>
    <w:p>
      <w:pPr>
        <w:pStyle w:val="Subsection"/>
      </w:pPr>
      <w:r>
        <w:tab/>
        <w:t>(1)</w:t>
      </w:r>
      <w:r>
        <w:tab/>
        <w:t>An authorised officer to whom a business record is produced under an order to produce may retain it for a reasonable time to determine its evidentiary value.</w:t>
      </w:r>
    </w:p>
    <w:p>
      <w:pPr>
        <w:pStyle w:val="Subsection"/>
      </w:pPr>
      <w:r>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1362" w:name="_Toc12545205"/>
      <w:bookmarkStart w:id="1363" w:name="_Toc12872489"/>
      <w:bookmarkStart w:id="1364" w:name="_Toc12877928"/>
      <w:bookmarkStart w:id="1365" w:name="_Toc12527509"/>
      <w:bookmarkStart w:id="1366" w:name="_Toc12532534"/>
      <w:r>
        <w:rPr>
          <w:rStyle w:val="CharDivNo"/>
        </w:rPr>
        <w:t>Division 4</w:t>
      </w:r>
      <w:r>
        <w:t> — </w:t>
      </w:r>
      <w:r>
        <w:rPr>
          <w:rStyle w:val="CharDivText"/>
        </w:rPr>
        <w:t>Seizing things and related matters</w:t>
      </w:r>
      <w:bookmarkEnd w:id="1362"/>
      <w:bookmarkEnd w:id="1363"/>
      <w:bookmarkEnd w:id="1364"/>
      <w:bookmarkEnd w:id="1365"/>
      <w:bookmarkEnd w:id="1366"/>
    </w:p>
    <w:p>
      <w:pPr>
        <w:pStyle w:val="Heading4"/>
      </w:pPr>
      <w:bookmarkStart w:id="1367" w:name="_Toc12545206"/>
      <w:bookmarkStart w:id="1368" w:name="_Toc12872490"/>
      <w:bookmarkStart w:id="1369" w:name="_Toc12877929"/>
      <w:bookmarkStart w:id="1370" w:name="_Toc12527510"/>
      <w:bookmarkStart w:id="1371" w:name="_Toc12532535"/>
      <w:r>
        <w:t>Subdivision 1 — Seizing of things</w:t>
      </w:r>
      <w:bookmarkEnd w:id="1367"/>
      <w:bookmarkEnd w:id="1368"/>
      <w:bookmarkEnd w:id="1369"/>
      <w:bookmarkEnd w:id="1370"/>
      <w:bookmarkEnd w:id="1371"/>
    </w:p>
    <w:p>
      <w:pPr>
        <w:pStyle w:val="Heading5"/>
      </w:pPr>
      <w:bookmarkStart w:id="1372" w:name="_Toc12877930"/>
      <w:bookmarkStart w:id="1373" w:name="_Toc12532536"/>
      <w:r>
        <w:rPr>
          <w:rStyle w:val="CharSectno"/>
        </w:rPr>
        <w:t>193</w:t>
      </w:r>
      <w:r>
        <w:t>.</w:t>
      </w:r>
      <w:r>
        <w:tab/>
        <w:t>Application</w:t>
      </w:r>
      <w:bookmarkEnd w:id="1372"/>
      <w:bookmarkEnd w:id="1373"/>
    </w:p>
    <w:p>
      <w:pPr>
        <w:pStyle w:val="Subsection"/>
      </w:pPr>
      <w:r>
        <w:tab/>
      </w:r>
      <w:r>
        <w:tab/>
        <w:t>This Subdivision applies to and in relation to the seizing under this Part of a thing.</w:t>
      </w:r>
    </w:p>
    <w:p>
      <w:pPr>
        <w:pStyle w:val="Heading5"/>
      </w:pPr>
      <w:bookmarkStart w:id="1374" w:name="_Toc12877931"/>
      <w:bookmarkStart w:id="1375" w:name="_Toc12532537"/>
      <w:r>
        <w:rPr>
          <w:rStyle w:val="CharSectno"/>
        </w:rPr>
        <w:t>194</w:t>
      </w:r>
      <w:r>
        <w:t>.</w:t>
      </w:r>
      <w:r>
        <w:tab/>
        <w:t>Grounds for seizing things</w:t>
      </w:r>
      <w:bookmarkEnd w:id="1374"/>
      <w:bookmarkEnd w:id="1375"/>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1376" w:name="_Toc12877932"/>
      <w:bookmarkStart w:id="1377" w:name="_Toc12532538"/>
      <w:r>
        <w:rPr>
          <w:rStyle w:val="CharSectno"/>
        </w:rPr>
        <w:t>195</w:t>
      </w:r>
      <w:r>
        <w:t>.</w:t>
      </w:r>
      <w:r>
        <w:tab/>
        <w:t>Records relevant to offence</w:t>
      </w:r>
      <w:bookmarkEnd w:id="1376"/>
      <w:bookmarkEnd w:id="1377"/>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pPr>
      <w:r>
        <w:tab/>
        <w:t>(4)</w:t>
      </w:r>
      <w:r>
        <w:tab/>
        <w:t xml:space="preserve">In subsection (3) — </w:t>
      </w:r>
    </w:p>
    <w:p>
      <w:pPr>
        <w:pStyle w:val="Defstar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1378" w:name="_Toc12877933"/>
      <w:bookmarkStart w:id="1379" w:name="_Toc12532539"/>
      <w:r>
        <w:rPr>
          <w:rStyle w:val="CharSectno"/>
        </w:rPr>
        <w:t>196</w:t>
      </w:r>
      <w:r>
        <w:t>.</w:t>
      </w:r>
      <w:r>
        <w:tab/>
        <w:t>Seizing of devices and equipment</w:t>
      </w:r>
      <w:bookmarkEnd w:id="1378"/>
      <w:bookmarkEnd w:id="1379"/>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1380" w:name="_Toc12877934"/>
      <w:bookmarkStart w:id="1381" w:name="_Toc12532540"/>
      <w:r>
        <w:rPr>
          <w:rStyle w:val="CharSectno"/>
        </w:rPr>
        <w:t>197</w:t>
      </w:r>
      <w:r>
        <w:t>.</w:t>
      </w:r>
      <w:r>
        <w:tab/>
        <w:t>Powers to facilitate seizing of records</w:t>
      </w:r>
      <w:bookmarkEnd w:id="1380"/>
      <w:bookmarkEnd w:id="1381"/>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1382" w:name="_Toc12877935"/>
      <w:bookmarkStart w:id="1383" w:name="_Toc12532541"/>
      <w:r>
        <w:rPr>
          <w:rStyle w:val="CharSectno"/>
        </w:rPr>
        <w:t>198</w:t>
      </w:r>
      <w:r>
        <w:t>.</w:t>
      </w:r>
      <w:r>
        <w:tab/>
        <w:t>List of seized things to be supplied on request</w:t>
      </w:r>
      <w:bookmarkEnd w:id="1382"/>
      <w:bookmarkEnd w:id="1383"/>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1384" w:name="_Toc12545213"/>
      <w:bookmarkStart w:id="1385" w:name="_Toc12872497"/>
      <w:bookmarkStart w:id="1386" w:name="_Toc12877936"/>
      <w:bookmarkStart w:id="1387" w:name="_Toc12527517"/>
      <w:bookmarkStart w:id="1388" w:name="_Toc12532542"/>
      <w:r>
        <w:t>Subdivision 2 — Procedure on seizure of privileged material</w:t>
      </w:r>
      <w:bookmarkEnd w:id="1384"/>
      <w:bookmarkEnd w:id="1385"/>
      <w:bookmarkEnd w:id="1386"/>
      <w:bookmarkEnd w:id="1387"/>
      <w:bookmarkEnd w:id="1388"/>
    </w:p>
    <w:p>
      <w:pPr>
        <w:pStyle w:val="Heading5"/>
      </w:pPr>
      <w:bookmarkStart w:id="1389" w:name="_Toc12877937"/>
      <w:bookmarkStart w:id="1390" w:name="_Toc12532543"/>
      <w:r>
        <w:rPr>
          <w:rStyle w:val="CharSectno"/>
        </w:rPr>
        <w:t>199</w:t>
      </w:r>
      <w:r>
        <w:t>.</w:t>
      </w:r>
      <w:r>
        <w:tab/>
        <w:t>Terms used</w:t>
      </w:r>
      <w:bookmarkEnd w:id="1389"/>
      <w:bookmarkEnd w:id="1390"/>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1391" w:name="_Toc12877938"/>
      <w:bookmarkStart w:id="1392" w:name="_Toc12532544"/>
      <w:r>
        <w:rPr>
          <w:rStyle w:val="CharSectno"/>
        </w:rPr>
        <w:t>200</w:t>
      </w:r>
      <w:r>
        <w:t>.</w:t>
      </w:r>
      <w:r>
        <w:tab/>
        <w:t>Seizure or production of privileged material</w:t>
      </w:r>
      <w:bookmarkEnd w:id="1391"/>
      <w:bookmarkEnd w:id="1392"/>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1393" w:name="_Toc12877939"/>
      <w:bookmarkStart w:id="1394" w:name="_Toc12532545"/>
      <w:r>
        <w:rPr>
          <w:rStyle w:val="CharSectno"/>
        </w:rPr>
        <w:t>201</w:t>
      </w:r>
      <w:r>
        <w:t>.</w:t>
      </w:r>
      <w:r>
        <w:tab/>
        <w:t>Record to be secured</w:t>
      </w:r>
      <w:bookmarkEnd w:id="1393"/>
      <w:bookmarkEnd w:id="1394"/>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Heading5"/>
      </w:pPr>
      <w:bookmarkStart w:id="1395" w:name="_Toc12877940"/>
      <w:bookmarkStart w:id="1396" w:name="_Toc12532546"/>
      <w:r>
        <w:rPr>
          <w:rStyle w:val="CharSectno"/>
        </w:rPr>
        <w:t>202</w:t>
      </w:r>
      <w:r>
        <w:t>.</w:t>
      </w:r>
      <w:r>
        <w:tab/>
        <w:t>Application to court</w:t>
      </w:r>
      <w:bookmarkEnd w:id="1395"/>
      <w:bookmarkEnd w:id="1396"/>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1397" w:name="_Toc12877941"/>
      <w:bookmarkStart w:id="1398" w:name="_Toc12532547"/>
      <w:r>
        <w:rPr>
          <w:rStyle w:val="CharSectno"/>
        </w:rPr>
        <w:t>203</w:t>
      </w:r>
      <w:r>
        <w:t>.</w:t>
      </w:r>
      <w:r>
        <w:tab/>
        <w:t>Decision of court</w:t>
      </w:r>
      <w:bookmarkEnd w:id="1397"/>
      <w:bookmarkEnd w:id="1398"/>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1399" w:name="_Toc12877942"/>
      <w:bookmarkStart w:id="1400" w:name="_Toc12532548"/>
      <w:r>
        <w:rPr>
          <w:rStyle w:val="CharSectno"/>
        </w:rPr>
        <w:t>204</w:t>
      </w:r>
      <w:r>
        <w:t>.</w:t>
      </w:r>
      <w:r>
        <w:tab/>
        <w:t>Forensic examination on record</w:t>
      </w:r>
      <w:bookmarkEnd w:id="1399"/>
      <w:bookmarkEnd w:id="1400"/>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1401" w:name="_Toc12877943"/>
      <w:bookmarkStart w:id="1402" w:name="_Toc12532549"/>
      <w:r>
        <w:rPr>
          <w:rStyle w:val="CharSectno"/>
        </w:rPr>
        <w:t>205</w:t>
      </w:r>
      <w:r>
        <w:t>.</w:t>
      </w:r>
      <w:r>
        <w:tab/>
        <w:t>Ancillary orders</w:t>
      </w:r>
      <w:bookmarkEnd w:id="1401"/>
      <w:bookmarkEnd w:id="1402"/>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1403" w:name="_Toc12877944"/>
      <w:bookmarkStart w:id="1404" w:name="_Toc12532550"/>
      <w:r>
        <w:rPr>
          <w:rStyle w:val="CharSectno"/>
        </w:rPr>
        <w:t>206</w:t>
      </w:r>
      <w:r>
        <w:t>.</w:t>
      </w:r>
      <w:r>
        <w:tab/>
        <w:t>Proceedings part of criminal jurisdiction</w:t>
      </w:r>
      <w:bookmarkEnd w:id="1403"/>
      <w:bookmarkEnd w:id="1404"/>
    </w:p>
    <w:p>
      <w:pPr>
        <w:pStyle w:val="Subsection"/>
      </w:pPr>
      <w:r>
        <w:tab/>
      </w:r>
      <w:r>
        <w:tab/>
        <w:t>Proceedings under this Subdivision are part of the court’s criminal jurisdiction.</w:t>
      </w:r>
    </w:p>
    <w:p>
      <w:pPr>
        <w:pStyle w:val="Heading5"/>
      </w:pPr>
      <w:bookmarkStart w:id="1405" w:name="_Toc12877945"/>
      <w:bookmarkStart w:id="1406" w:name="_Toc12532551"/>
      <w:r>
        <w:rPr>
          <w:rStyle w:val="CharSectno"/>
        </w:rPr>
        <w:t>207</w:t>
      </w:r>
      <w:r>
        <w:t>.</w:t>
      </w:r>
      <w:r>
        <w:tab/>
        <w:t>Appeals</w:t>
      </w:r>
      <w:bookmarkEnd w:id="1405"/>
      <w:bookmarkEnd w:id="1406"/>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1407" w:name="_Toc12545223"/>
      <w:bookmarkStart w:id="1408" w:name="_Toc12872507"/>
      <w:bookmarkStart w:id="1409" w:name="_Toc12877946"/>
      <w:bookmarkStart w:id="1410" w:name="_Toc12527527"/>
      <w:bookmarkStart w:id="1411" w:name="_Toc12532552"/>
      <w:r>
        <w:t>Subdivision 3 — Return or disposal of seized things</w:t>
      </w:r>
      <w:bookmarkEnd w:id="1407"/>
      <w:bookmarkEnd w:id="1408"/>
      <w:bookmarkEnd w:id="1409"/>
      <w:bookmarkEnd w:id="1410"/>
      <w:bookmarkEnd w:id="1411"/>
    </w:p>
    <w:p>
      <w:pPr>
        <w:pStyle w:val="Heading5"/>
      </w:pPr>
      <w:bookmarkStart w:id="1412" w:name="_Toc12877947"/>
      <w:bookmarkStart w:id="1413" w:name="_Toc12532553"/>
      <w:r>
        <w:rPr>
          <w:rStyle w:val="CharSectno"/>
        </w:rPr>
        <w:t>208</w:t>
      </w:r>
      <w:r>
        <w:t>.</w:t>
      </w:r>
      <w:r>
        <w:tab/>
        <w:t>Return or disposal of seized things</w:t>
      </w:r>
      <w:bookmarkEnd w:id="1412"/>
      <w:bookmarkEnd w:id="1413"/>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1414" w:name="_Toc12545225"/>
      <w:bookmarkStart w:id="1415" w:name="_Toc12872509"/>
      <w:bookmarkStart w:id="1416" w:name="_Toc12877948"/>
      <w:bookmarkStart w:id="1417" w:name="_Toc12527529"/>
      <w:bookmarkStart w:id="1418" w:name="_Toc12532554"/>
      <w:r>
        <w:rPr>
          <w:rStyle w:val="CharDivNo"/>
        </w:rPr>
        <w:t>Division 5</w:t>
      </w:r>
      <w:r>
        <w:t> — </w:t>
      </w:r>
      <w:r>
        <w:rPr>
          <w:rStyle w:val="CharDivText"/>
        </w:rPr>
        <w:t>Improvement notices</w:t>
      </w:r>
      <w:bookmarkEnd w:id="1414"/>
      <w:bookmarkEnd w:id="1415"/>
      <w:bookmarkEnd w:id="1416"/>
      <w:bookmarkEnd w:id="1417"/>
      <w:bookmarkEnd w:id="1418"/>
    </w:p>
    <w:p>
      <w:pPr>
        <w:pStyle w:val="Heading5"/>
      </w:pPr>
      <w:bookmarkStart w:id="1419" w:name="_Toc12877949"/>
      <w:bookmarkStart w:id="1420" w:name="_Toc12532555"/>
      <w:r>
        <w:rPr>
          <w:rStyle w:val="CharSectno"/>
        </w:rPr>
        <w:t>209</w:t>
      </w:r>
      <w:r>
        <w:t>.</w:t>
      </w:r>
      <w:r>
        <w:tab/>
        <w:t>Issue of improvement notices</w:t>
      </w:r>
      <w:bookmarkEnd w:id="1419"/>
      <w:bookmarkEnd w:id="1420"/>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1421" w:name="_Toc12877950"/>
      <w:bookmarkStart w:id="1422" w:name="_Toc12532556"/>
      <w:r>
        <w:rPr>
          <w:rStyle w:val="CharSectno"/>
        </w:rPr>
        <w:t>210</w:t>
      </w:r>
      <w:r>
        <w:t>.</w:t>
      </w:r>
      <w:r>
        <w:tab/>
        <w:t>Contents of improvement notices</w:t>
      </w:r>
      <w:bookmarkEnd w:id="1421"/>
      <w:bookmarkEnd w:id="1422"/>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tab/>
        <w:t>(6)</w:t>
      </w:r>
      <w:r>
        <w:tab/>
        <w:t>The day stated for compliance with the improvement notice must be reasonable in all the circumstances.</w:t>
      </w:r>
    </w:p>
    <w:p>
      <w:pPr>
        <w:pStyle w:val="Heading5"/>
      </w:pPr>
      <w:bookmarkStart w:id="1423" w:name="_Toc12877951"/>
      <w:bookmarkStart w:id="1424" w:name="_Toc12532557"/>
      <w:r>
        <w:rPr>
          <w:rStyle w:val="CharSectno"/>
        </w:rPr>
        <w:t>211</w:t>
      </w:r>
      <w:r>
        <w:t>.</w:t>
      </w:r>
      <w:r>
        <w:tab/>
        <w:t>Compliance with improvement notice</w:t>
      </w:r>
      <w:bookmarkEnd w:id="1423"/>
      <w:bookmarkEnd w:id="1424"/>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1425" w:name="_Toc12877952"/>
      <w:bookmarkStart w:id="1426" w:name="_Toc12532558"/>
      <w:r>
        <w:rPr>
          <w:rStyle w:val="CharSectno"/>
        </w:rPr>
        <w:t>212</w:t>
      </w:r>
      <w:r>
        <w:t>.</w:t>
      </w:r>
      <w:r>
        <w:tab/>
        <w:t>Extension of time for compliance with improvement notice</w:t>
      </w:r>
      <w:bookmarkEnd w:id="1425"/>
      <w:bookmarkEnd w:id="1426"/>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1427" w:name="_Toc12877953"/>
      <w:bookmarkStart w:id="1428" w:name="_Toc12532559"/>
      <w:r>
        <w:rPr>
          <w:rStyle w:val="CharSectno"/>
        </w:rPr>
        <w:t>213</w:t>
      </w:r>
      <w:r>
        <w:t>.</w:t>
      </w:r>
      <w:r>
        <w:tab/>
        <w:t>Affixing sticker to vehicle</w:t>
      </w:r>
      <w:bookmarkEnd w:id="1427"/>
      <w:bookmarkEnd w:id="1428"/>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1429" w:name="_Toc12545231"/>
      <w:bookmarkStart w:id="1430" w:name="_Toc12872515"/>
      <w:bookmarkStart w:id="1431" w:name="_Toc12877954"/>
      <w:bookmarkStart w:id="1432" w:name="_Toc12527535"/>
      <w:bookmarkStart w:id="1433" w:name="_Toc12532560"/>
      <w:r>
        <w:rPr>
          <w:rStyle w:val="CharDivNo"/>
        </w:rPr>
        <w:t>Division 6</w:t>
      </w:r>
      <w:r>
        <w:t> — </w:t>
      </w:r>
      <w:r>
        <w:rPr>
          <w:rStyle w:val="CharDivText"/>
        </w:rPr>
        <w:t>Controlled operations</w:t>
      </w:r>
      <w:bookmarkEnd w:id="1429"/>
      <w:bookmarkEnd w:id="1430"/>
      <w:bookmarkEnd w:id="1431"/>
      <w:bookmarkEnd w:id="1432"/>
      <w:bookmarkEnd w:id="1433"/>
    </w:p>
    <w:p>
      <w:pPr>
        <w:pStyle w:val="Heading5"/>
      </w:pPr>
      <w:bookmarkStart w:id="1434" w:name="_Toc12877955"/>
      <w:bookmarkStart w:id="1435" w:name="_Toc12532561"/>
      <w:r>
        <w:rPr>
          <w:rStyle w:val="CharSectno"/>
        </w:rPr>
        <w:t>214</w:t>
      </w:r>
      <w:r>
        <w:t>.</w:t>
      </w:r>
      <w:r>
        <w:tab/>
        <w:t>Term used: controlled operation</w:t>
      </w:r>
      <w:bookmarkEnd w:id="1434"/>
      <w:bookmarkEnd w:id="1435"/>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1436" w:name="_Toc12877956"/>
      <w:bookmarkStart w:id="1437" w:name="_Toc12532562"/>
      <w:r>
        <w:rPr>
          <w:rStyle w:val="CharSectno"/>
        </w:rPr>
        <w:t>215</w:t>
      </w:r>
      <w:r>
        <w:t>.</w:t>
      </w:r>
      <w:r>
        <w:tab/>
        <w:t>Controlled operations officers</w:t>
      </w:r>
      <w:bookmarkEnd w:id="1436"/>
      <w:bookmarkEnd w:id="1437"/>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1438" w:name="_Toc12877957"/>
      <w:bookmarkStart w:id="1439" w:name="_Toc12532563"/>
      <w:r>
        <w:rPr>
          <w:rStyle w:val="CharSectno"/>
        </w:rPr>
        <w:t>216</w:t>
      </w:r>
      <w:r>
        <w:t>.</w:t>
      </w:r>
      <w:r>
        <w:tab/>
        <w:t>Controlled operations</w:t>
      </w:r>
      <w:bookmarkEnd w:id="1438"/>
      <w:bookmarkEnd w:id="1439"/>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1440" w:name="_Toc12877958"/>
      <w:bookmarkStart w:id="1441" w:name="_Toc12532564"/>
      <w:r>
        <w:rPr>
          <w:rStyle w:val="CharSectno"/>
        </w:rPr>
        <w:t>217</w:t>
      </w:r>
      <w:r>
        <w:t>.</w:t>
      </w:r>
      <w:r>
        <w:tab/>
        <w:t>Reports of controlled operations</w:t>
      </w:r>
      <w:bookmarkEnd w:id="1440"/>
      <w:bookmarkEnd w:id="1441"/>
    </w:p>
    <w:p>
      <w:pPr>
        <w:pStyle w:val="Subsection"/>
      </w:pPr>
      <w:r>
        <w:tab/>
      </w:r>
      <w:r>
        <w:tab/>
        <w:t>The CEO must, when requested to do so, give the Minister a written report containing any particulars of a controlled operation that the Minister requires.</w:t>
      </w:r>
    </w:p>
    <w:p>
      <w:pPr>
        <w:pStyle w:val="Heading3"/>
      </w:pPr>
      <w:bookmarkStart w:id="1442" w:name="_Toc12545236"/>
      <w:bookmarkStart w:id="1443" w:name="_Toc12872520"/>
      <w:bookmarkStart w:id="1444" w:name="_Toc12877959"/>
      <w:bookmarkStart w:id="1445" w:name="_Toc12527540"/>
      <w:bookmarkStart w:id="1446" w:name="_Toc12532565"/>
      <w:r>
        <w:rPr>
          <w:rStyle w:val="CharDivNo"/>
        </w:rPr>
        <w:t>Division 7</w:t>
      </w:r>
      <w:r>
        <w:t> — </w:t>
      </w:r>
      <w:r>
        <w:rPr>
          <w:rStyle w:val="CharDivText"/>
        </w:rPr>
        <w:t>Offences</w:t>
      </w:r>
      <w:bookmarkEnd w:id="1442"/>
      <w:bookmarkEnd w:id="1443"/>
      <w:bookmarkEnd w:id="1444"/>
      <w:bookmarkEnd w:id="1445"/>
      <w:bookmarkEnd w:id="1446"/>
    </w:p>
    <w:p>
      <w:pPr>
        <w:pStyle w:val="Heading5"/>
      </w:pPr>
      <w:bookmarkStart w:id="1447" w:name="_Toc12877960"/>
      <w:bookmarkStart w:id="1448" w:name="_Toc12532566"/>
      <w:r>
        <w:rPr>
          <w:rStyle w:val="CharSectno"/>
        </w:rPr>
        <w:t>218</w:t>
      </w:r>
      <w:r>
        <w:t>.</w:t>
      </w:r>
      <w:r>
        <w:tab/>
        <w:t>Liability of officers of body corporate for offence by body</w:t>
      </w:r>
      <w:bookmarkEnd w:id="1447"/>
      <w:bookmarkEnd w:id="1448"/>
    </w:p>
    <w:p>
      <w:pPr>
        <w:pStyle w:val="Subsection"/>
        <w:keepNext/>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a provision listed in the Table; or</w:t>
      </w:r>
    </w:p>
    <w:p>
      <w:pPr>
        <w:pStyle w:val="Indenta"/>
      </w:pPr>
      <w:r>
        <w:tab/>
        <w:t>(b)</w:t>
      </w:r>
      <w:r>
        <w:tab/>
        <w:t>a provision of the regulations that is prescribed for the purposes of this section.</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pPr>
            <w:r>
              <w:t xml:space="preserve">s. 27(1) </w:t>
            </w:r>
          </w:p>
        </w:tc>
        <w:tc>
          <w:tcPr>
            <w:tcW w:w="3402" w:type="dxa"/>
          </w:tcPr>
          <w:p>
            <w:pPr>
              <w:pStyle w:val="TableNAm"/>
            </w:pPr>
            <w:r>
              <w:t>s. 28</w:t>
            </w:r>
          </w:p>
        </w:tc>
      </w:tr>
      <w:tr>
        <w:trPr>
          <w:cantSplit/>
          <w:jc w:val="center"/>
        </w:trPr>
        <w:tc>
          <w:tcPr>
            <w:tcW w:w="3402" w:type="dxa"/>
          </w:tcPr>
          <w:p>
            <w:pPr>
              <w:pStyle w:val="TableNAm"/>
            </w:pPr>
            <w:r>
              <w:t xml:space="preserve">s. 56(1) </w:t>
            </w:r>
          </w:p>
        </w:tc>
        <w:tc>
          <w:tcPr>
            <w:tcW w:w="3402" w:type="dxa"/>
          </w:tcPr>
          <w:p>
            <w:pPr>
              <w:pStyle w:val="TableNAm"/>
            </w:pPr>
            <w:r>
              <w:t>s. 57</w:t>
            </w:r>
          </w:p>
        </w:tc>
      </w:tr>
      <w:tr>
        <w:trPr>
          <w:cantSplit/>
          <w:jc w:val="center"/>
        </w:trPr>
        <w:tc>
          <w:tcPr>
            <w:tcW w:w="3402" w:type="dxa"/>
          </w:tcPr>
          <w:p>
            <w:pPr>
              <w:pStyle w:val="TableNAm"/>
            </w:pPr>
            <w:r>
              <w:t>s. 58</w:t>
            </w:r>
          </w:p>
        </w:tc>
        <w:tc>
          <w:tcPr>
            <w:tcW w:w="3402" w:type="dxa"/>
          </w:tcPr>
          <w:p>
            <w:pPr>
              <w:pStyle w:val="TableNAm"/>
            </w:pPr>
            <w:r>
              <w:t>s. 91(1)</w:t>
            </w:r>
          </w:p>
        </w:tc>
      </w:tr>
      <w:tr>
        <w:trPr>
          <w:cantSplit/>
          <w:jc w:val="center"/>
        </w:trPr>
        <w:tc>
          <w:tcPr>
            <w:tcW w:w="3402" w:type="dxa"/>
          </w:tcPr>
          <w:p>
            <w:pPr>
              <w:pStyle w:val="TableNAm"/>
            </w:pPr>
            <w:r>
              <w:t>s. 93</w:t>
            </w:r>
          </w:p>
        </w:tc>
        <w:tc>
          <w:tcPr>
            <w:tcW w:w="3402" w:type="dxa"/>
          </w:tcPr>
          <w:p>
            <w:pPr>
              <w:pStyle w:val="TableNAm"/>
            </w:pPr>
            <w:r>
              <w:t>s. 122(1) and (2)</w:t>
            </w:r>
          </w:p>
        </w:tc>
      </w:tr>
      <w:tr>
        <w:trPr>
          <w:cantSplit/>
          <w:jc w:val="center"/>
        </w:trPr>
        <w:tc>
          <w:tcPr>
            <w:tcW w:w="3402" w:type="dxa"/>
          </w:tcPr>
          <w:p>
            <w:pPr>
              <w:pStyle w:val="TableNAm"/>
            </w:pPr>
            <w:r>
              <w:t>s. 123</w:t>
            </w:r>
          </w:p>
        </w:tc>
        <w:tc>
          <w:tcPr>
            <w:tcW w:w="3402" w:type="dxa"/>
          </w:tcPr>
          <w:p>
            <w:pPr>
              <w:pStyle w:val="TableNAm"/>
            </w:pPr>
            <w:r>
              <w:t>s. 151(1)</w:t>
            </w:r>
          </w:p>
        </w:tc>
      </w:tr>
      <w:tr>
        <w:trPr>
          <w:cantSplit/>
          <w:jc w:val="center"/>
        </w:trPr>
        <w:tc>
          <w:tcPr>
            <w:tcW w:w="3402" w:type="dxa"/>
          </w:tcPr>
          <w:p>
            <w:pPr>
              <w:pStyle w:val="TableNAm"/>
            </w:pPr>
            <w:r>
              <w:t>s. 174(2) and (3)</w:t>
            </w:r>
          </w:p>
        </w:tc>
        <w:tc>
          <w:tcPr>
            <w:tcW w:w="3402" w:type="dxa"/>
          </w:tcPr>
          <w:p>
            <w:pPr>
              <w:pStyle w:val="TableNAm"/>
            </w:pPr>
            <w:r>
              <w:t xml:space="preserve">s. 175(2) </w:t>
            </w:r>
          </w:p>
        </w:tc>
      </w:tr>
      <w:tr>
        <w:trPr>
          <w:cantSplit/>
          <w:jc w:val="center"/>
        </w:trPr>
        <w:tc>
          <w:tcPr>
            <w:tcW w:w="3402" w:type="dxa"/>
          </w:tcPr>
          <w:p>
            <w:pPr>
              <w:pStyle w:val="TableNAm"/>
            </w:pPr>
            <w:r>
              <w:t>s. 191(2)</w:t>
            </w:r>
          </w:p>
        </w:tc>
        <w:tc>
          <w:tcPr>
            <w:tcW w:w="3402" w:type="dxa"/>
          </w:tcPr>
          <w:p>
            <w:pPr>
              <w:pStyle w:val="TableNAm"/>
            </w:pPr>
            <w:r>
              <w:t>s. 211(1) and (2)</w:t>
            </w:r>
          </w:p>
        </w:tc>
      </w:tr>
      <w:tr>
        <w:trPr>
          <w:cantSplit/>
          <w:jc w:val="center"/>
        </w:trPr>
        <w:tc>
          <w:tcPr>
            <w:tcW w:w="3402" w:type="dxa"/>
          </w:tcPr>
          <w:p>
            <w:pPr>
              <w:pStyle w:val="TableNAm"/>
            </w:pPr>
            <w:r>
              <w:t>s. 288</w:t>
            </w:r>
          </w:p>
        </w:tc>
        <w:tc>
          <w:tcPr>
            <w:tcW w:w="3402" w:type="dxa"/>
          </w:tcPr>
          <w:p>
            <w:pPr>
              <w:pStyle w:val="TableNAm"/>
            </w:pPr>
          </w:p>
        </w:tc>
      </w:tr>
    </w:tbl>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449" w:name="_Toc12877961"/>
      <w:bookmarkStart w:id="1450" w:name="_Toc12532567"/>
      <w:r>
        <w:rPr>
          <w:rStyle w:val="CharSectno"/>
        </w:rPr>
        <w:t>219</w:t>
      </w:r>
      <w:r>
        <w:t>.</w:t>
      </w:r>
      <w:r>
        <w:tab/>
        <w:t>Further provisions relating to liability of officers of body corporate</w:t>
      </w:r>
      <w:bookmarkEnd w:id="1449"/>
      <w:bookmarkEnd w:id="1450"/>
    </w:p>
    <w:p>
      <w:pPr>
        <w:pStyle w:val="Subsection"/>
      </w:pPr>
      <w:r>
        <w:tab/>
        <w:t>(1)</w:t>
      </w:r>
      <w:r>
        <w:tab/>
        <w:t>Section 218 does not affect the liability of a body corporate for any offence.</w:t>
      </w:r>
    </w:p>
    <w:p>
      <w:pPr>
        <w:pStyle w:val="Subsection"/>
      </w:pPr>
      <w:r>
        <w:tab/>
        <w:t>(2)</w:t>
      </w:r>
      <w:r>
        <w:tab/>
        <w:t xml:space="preserve">Section 218 does not affect the liability of an officer, or any other person, under Chapters II, LVII, LVIII and LIX of </w:t>
      </w:r>
      <w:r>
        <w:rPr>
          <w:i/>
        </w:rPr>
        <w:t>The Criminal Code</w:t>
      </w:r>
      <w:r>
        <w:t>.</w:t>
      </w:r>
    </w:p>
    <w:p>
      <w:pPr>
        <w:pStyle w:val="Subsection"/>
      </w:pPr>
      <w:r>
        <w:tab/>
        <w:t>(3)</w:t>
      </w:r>
      <w:r>
        <w:tab/>
        <w:t>An officer of a body corporate may be charged with, and convicted of, an offence in accordance with section 218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218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451" w:name="_Toc12877962"/>
      <w:bookmarkStart w:id="1452" w:name="_Toc12532568"/>
      <w:r>
        <w:rPr>
          <w:rStyle w:val="CharSectno"/>
        </w:rPr>
        <w:t>220</w:t>
      </w:r>
      <w:r>
        <w:t>.</w:t>
      </w:r>
      <w:r>
        <w:tab/>
        <w:t>When prosecution can be commenced</w:t>
      </w:r>
      <w:bookmarkEnd w:id="1451"/>
      <w:bookmarkEnd w:id="1452"/>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A prosecution of a person for an offence prescribed under the regulations for the purposes of this subsection, must be 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1453" w:name="_Toc12545240"/>
      <w:bookmarkStart w:id="1454" w:name="_Toc12872524"/>
      <w:bookmarkStart w:id="1455" w:name="_Toc12877963"/>
      <w:bookmarkStart w:id="1456" w:name="_Toc12527544"/>
      <w:bookmarkStart w:id="1457" w:name="_Toc12532569"/>
      <w:r>
        <w:rPr>
          <w:rStyle w:val="CharDivNo"/>
        </w:rPr>
        <w:t>Division 8</w:t>
      </w:r>
      <w:r>
        <w:t> — </w:t>
      </w:r>
      <w:r>
        <w:rPr>
          <w:rStyle w:val="CharDivText"/>
        </w:rPr>
        <w:t>Evidentiary provisions</w:t>
      </w:r>
      <w:bookmarkEnd w:id="1453"/>
      <w:bookmarkEnd w:id="1454"/>
      <w:bookmarkEnd w:id="1455"/>
      <w:bookmarkEnd w:id="1456"/>
      <w:bookmarkEnd w:id="1457"/>
    </w:p>
    <w:p>
      <w:pPr>
        <w:pStyle w:val="Heading5"/>
      </w:pPr>
      <w:bookmarkStart w:id="1458" w:name="_Toc12877964"/>
      <w:bookmarkStart w:id="1459" w:name="_Toc12532570"/>
      <w:r>
        <w:rPr>
          <w:rStyle w:val="CharSectno"/>
        </w:rPr>
        <w:t>221</w:t>
      </w:r>
      <w:r>
        <w:t>.</w:t>
      </w:r>
      <w:r>
        <w:tab/>
        <w:t>Evidentiary certificates: records and authorisation</w:t>
      </w:r>
      <w:bookmarkEnd w:id="1458"/>
      <w:bookmarkEnd w:id="1459"/>
    </w:p>
    <w:p>
      <w:pPr>
        <w:pStyle w:val="Subsection"/>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pPr>
      <w:r>
        <w:tab/>
        <w:t>(3)</w:t>
      </w:r>
      <w:r>
        <w:tab/>
        <w:t xml:space="preserve">The CEO may issue a certificate stating any of the following — </w:t>
      </w:r>
    </w:p>
    <w:p>
      <w:pPr>
        <w:pStyle w:val="Indenta"/>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pPr>
      <w:r>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1460" w:name="_Toc12877965"/>
      <w:bookmarkStart w:id="1461" w:name="_Toc12532571"/>
      <w:r>
        <w:rPr>
          <w:rStyle w:val="CharSectno"/>
        </w:rPr>
        <w:t>222</w:t>
      </w:r>
      <w:r>
        <w:t>.</w:t>
      </w:r>
      <w:r>
        <w:tab/>
        <w:t>Evidentiary certificates: specific matters</w:t>
      </w:r>
      <w:bookmarkEnd w:id="1460"/>
      <w:bookmarkEnd w:id="1461"/>
    </w:p>
    <w:p>
      <w:pPr>
        <w:pStyle w:val="Subsection"/>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keepNext/>
      </w:pPr>
      <w:r>
        <w:tab/>
        <w:t>(2)</w:t>
      </w:r>
      <w:r>
        <w:tab/>
        <w:t xml:space="preserve">The CEO or a person authorised by the CEO may issue a certificate stating — </w:t>
      </w:r>
    </w:p>
    <w:p>
      <w:pPr>
        <w:pStyle w:val="Indenta"/>
        <w:keepNext/>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1462" w:name="_Toc12877966"/>
      <w:bookmarkStart w:id="1463" w:name="_Toc12532572"/>
      <w:r>
        <w:rPr>
          <w:rStyle w:val="CharSectno"/>
        </w:rPr>
        <w:t>223</w:t>
      </w:r>
      <w:r>
        <w:t>.</w:t>
      </w:r>
      <w:r>
        <w:tab/>
        <w:t>Proof of certain matters not required in legal proceedings</w:t>
      </w:r>
      <w:bookmarkEnd w:id="1462"/>
      <w:bookmarkEnd w:id="1463"/>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1464" w:name="_Toc12877967"/>
      <w:bookmarkStart w:id="1465" w:name="_Toc12532573"/>
      <w:r>
        <w:rPr>
          <w:rStyle w:val="CharSectno"/>
        </w:rPr>
        <w:t>224</w:t>
      </w:r>
      <w:r>
        <w:t>.</w:t>
      </w:r>
      <w:r>
        <w:tab/>
        <w:t>Proof of appointments and signatures unnecessary</w:t>
      </w:r>
      <w:bookmarkEnd w:id="1464"/>
      <w:bookmarkEnd w:id="1465"/>
    </w:p>
    <w:p>
      <w:pPr>
        <w:pStyle w:val="Subsection"/>
      </w:pPr>
      <w:r>
        <w:tab/>
        <w:t>(1)</w:t>
      </w:r>
      <w:r>
        <w:tab/>
        <w:t xml:space="preserve">In this section — </w:t>
      </w:r>
    </w:p>
    <w:p>
      <w:pPr>
        <w:pStyle w:val="Defstar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1466" w:name="_Toc12545245"/>
      <w:bookmarkStart w:id="1467" w:name="_Toc12872529"/>
      <w:bookmarkStart w:id="1468" w:name="_Toc12877968"/>
      <w:bookmarkStart w:id="1469" w:name="_Toc12527549"/>
      <w:bookmarkStart w:id="1470" w:name="_Toc12532574"/>
      <w:r>
        <w:rPr>
          <w:rStyle w:val="CharDivNo"/>
        </w:rPr>
        <w:t>Division 9</w:t>
      </w:r>
      <w:r>
        <w:t> — </w:t>
      </w:r>
      <w:r>
        <w:rPr>
          <w:rStyle w:val="CharDivText"/>
        </w:rPr>
        <w:t xml:space="preserve">Infringement notices and the </w:t>
      </w:r>
      <w:r>
        <w:rPr>
          <w:rStyle w:val="CharDivText"/>
          <w:i/>
        </w:rPr>
        <w:t>Criminal Procedure Act 2004</w:t>
      </w:r>
      <w:bookmarkEnd w:id="1466"/>
      <w:bookmarkEnd w:id="1467"/>
      <w:bookmarkEnd w:id="1468"/>
      <w:bookmarkEnd w:id="1469"/>
      <w:bookmarkEnd w:id="1470"/>
    </w:p>
    <w:p>
      <w:pPr>
        <w:pStyle w:val="Heading5"/>
      </w:pPr>
      <w:bookmarkStart w:id="1471" w:name="_Toc12877969"/>
      <w:bookmarkStart w:id="1472" w:name="_Toc12532575"/>
      <w:r>
        <w:rPr>
          <w:rStyle w:val="CharSectno"/>
        </w:rPr>
        <w:t>225</w:t>
      </w:r>
      <w:r>
        <w:t>.</w:t>
      </w:r>
      <w:r>
        <w:tab/>
        <w:t xml:space="preserve">Infringement notices and the </w:t>
      </w:r>
      <w:r>
        <w:rPr>
          <w:i/>
        </w:rPr>
        <w:t>Criminal Procedure Act 2004</w:t>
      </w:r>
      <w:bookmarkEnd w:id="1471"/>
      <w:bookmarkEnd w:id="1472"/>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tab/>
        <w:t>(5)</w:t>
      </w:r>
      <w:r>
        <w:tab/>
        <w:t xml:space="preserve">The </w:t>
      </w:r>
      <w:r>
        <w:rPr>
          <w:i/>
        </w:rPr>
        <w:t xml:space="preserve">Criminal Procedure Act 2004 </w:t>
      </w:r>
      <w:r>
        <w:t>Part 2 is modified to the extent necessary to give effect to this section.</w:t>
      </w:r>
    </w:p>
    <w:p>
      <w:pPr>
        <w:pStyle w:val="Heading2"/>
      </w:pPr>
      <w:bookmarkStart w:id="1473" w:name="_Toc12545247"/>
      <w:bookmarkStart w:id="1474" w:name="_Toc12872531"/>
      <w:bookmarkStart w:id="1475" w:name="_Toc12877970"/>
      <w:bookmarkStart w:id="1476" w:name="_Toc12527551"/>
      <w:bookmarkStart w:id="1477" w:name="_Toc12532576"/>
      <w:r>
        <w:rPr>
          <w:rStyle w:val="CharPartNo"/>
        </w:rPr>
        <w:t>Part 9</w:t>
      </w:r>
      <w:r>
        <w:t> — </w:t>
      </w:r>
      <w:r>
        <w:rPr>
          <w:rStyle w:val="CharPartText"/>
        </w:rPr>
        <w:t>Voluntary buyback and adjustment assistance payment schemes and levy</w:t>
      </w:r>
      <w:bookmarkEnd w:id="1473"/>
      <w:bookmarkEnd w:id="1474"/>
      <w:bookmarkEnd w:id="1475"/>
      <w:bookmarkEnd w:id="1476"/>
      <w:bookmarkEnd w:id="1477"/>
    </w:p>
    <w:p>
      <w:pPr>
        <w:pStyle w:val="Heading3"/>
      </w:pPr>
      <w:bookmarkStart w:id="1478" w:name="_Toc12545248"/>
      <w:bookmarkStart w:id="1479" w:name="_Toc12872532"/>
      <w:bookmarkStart w:id="1480" w:name="_Toc12877971"/>
      <w:bookmarkStart w:id="1481" w:name="_Toc12527552"/>
      <w:bookmarkStart w:id="1482" w:name="_Toc12532577"/>
      <w:r>
        <w:rPr>
          <w:rStyle w:val="CharDivNo"/>
        </w:rPr>
        <w:t>Division 1</w:t>
      </w:r>
      <w:r>
        <w:t> — </w:t>
      </w:r>
      <w:r>
        <w:rPr>
          <w:rStyle w:val="CharDivText"/>
        </w:rPr>
        <w:t>Voluntary buyback payment</w:t>
      </w:r>
      <w:bookmarkEnd w:id="1478"/>
      <w:bookmarkEnd w:id="1479"/>
      <w:bookmarkEnd w:id="1480"/>
      <w:bookmarkEnd w:id="1481"/>
      <w:bookmarkEnd w:id="1482"/>
    </w:p>
    <w:p>
      <w:pPr>
        <w:pStyle w:val="Heading5"/>
      </w:pPr>
      <w:bookmarkStart w:id="1483" w:name="_Toc12877972"/>
      <w:bookmarkStart w:id="1484" w:name="_Toc12532578"/>
      <w:r>
        <w:rPr>
          <w:rStyle w:val="CharSectno"/>
        </w:rPr>
        <w:t>226</w:t>
      </w:r>
      <w:r>
        <w:t>.</w:t>
      </w:r>
      <w:r>
        <w:tab/>
        <w:t>Terms used</w:t>
      </w:r>
      <w:bookmarkEnd w:id="1483"/>
      <w:bookmarkEnd w:id="1484"/>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1485" w:name="_Toc12877973"/>
      <w:bookmarkStart w:id="1486" w:name="_Toc12532579"/>
      <w:r>
        <w:rPr>
          <w:rStyle w:val="CharSectno"/>
        </w:rPr>
        <w:t>227</w:t>
      </w:r>
      <w:r>
        <w:t>.</w:t>
      </w:r>
      <w:r>
        <w:tab/>
        <w:t>Net loss</w:t>
      </w:r>
      <w:bookmarkEnd w:id="1485"/>
      <w:bookmarkEnd w:id="1486"/>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1487" w:name="_Toc12877974"/>
      <w:bookmarkStart w:id="1488" w:name="_Toc12532580"/>
      <w:r>
        <w:rPr>
          <w:rStyle w:val="CharSectno"/>
        </w:rPr>
        <w:t>228</w:t>
      </w:r>
      <w:r>
        <w:t>.</w:t>
      </w:r>
      <w:r>
        <w:tab/>
        <w:t>Plate purchase amount</w:t>
      </w:r>
      <w:bookmarkEnd w:id="1487"/>
      <w:bookmarkEnd w:id="1488"/>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1489" w:name="_Toc12877975"/>
      <w:bookmarkStart w:id="1490" w:name="_Toc12532581"/>
      <w:r>
        <w:rPr>
          <w:rStyle w:val="CharSectno"/>
        </w:rPr>
        <w:t>229</w:t>
      </w:r>
      <w:r>
        <w:t>.</w:t>
      </w:r>
      <w:r>
        <w:tab/>
        <w:t>Application for buyback payment</w:t>
      </w:r>
      <w:bookmarkEnd w:id="1489"/>
      <w:bookmarkEnd w:id="1490"/>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1491" w:name="_Toc12877976"/>
      <w:bookmarkStart w:id="1492" w:name="_Toc12532582"/>
      <w:r>
        <w:rPr>
          <w:rStyle w:val="CharSectno"/>
        </w:rPr>
        <w:t>230</w:t>
      </w:r>
      <w:r>
        <w:t>.</w:t>
      </w:r>
      <w:r>
        <w:tab/>
        <w:t>Requirement to grant buyback payment</w:t>
      </w:r>
      <w:bookmarkEnd w:id="1491"/>
      <w:bookmarkEnd w:id="1492"/>
    </w:p>
    <w:p>
      <w:pPr>
        <w:pStyle w:val="Subsection"/>
      </w:pPr>
      <w:r>
        <w:tab/>
        <w:t>(1)</w:t>
      </w:r>
      <w:r>
        <w:tab/>
        <w:t xml:space="preserve">The CEO must, by written notice, grant a buyback payment in relation to taxi plates if — </w:t>
      </w:r>
    </w:p>
    <w:p>
      <w:pPr>
        <w:pStyle w:val="Indenta"/>
      </w:pPr>
      <w:r>
        <w:tab/>
        <w:t>(a)</w:t>
      </w:r>
      <w:r>
        <w:tab/>
        <w:t>the applicant, or if a joint application, each applicant, is an eligible owner (buyback) of the taxi plates; and</w:t>
      </w:r>
    </w:p>
    <w:p>
      <w:pPr>
        <w:pStyle w:val="Indenta"/>
      </w:pPr>
      <w:r>
        <w:tab/>
        <w:t>(b)</w:t>
      </w:r>
      <w:r>
        <w:tab/>
        <w:t>no other buyback payment in relation to the taxi plates has been granted.</w:t>
      </w:r>
    </w:p>
    <w:p>
      <w:pPr>
        <w:pStyle w:val="Subsection"/>
      </w:pPr>
      <w:r>
        <w:tab/>
        <w:t>(2)</w:t>
      </w:r>
      <w:r>
        <w:tab/>
        <w:t>Any right of a person to ownership of taxi plates ceases to exist on the grant of the buyback payment in relation to the taxi plates.</w:t>
      </w:r>
    </w:p>
    <w:p>
      <w:pPr>
        <w:pStyle w:val="Subsection"/>
      </w:pPr>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p>
    <w:p>
      <w:pPr>
        <w:pStyle w:val="Heading5"/>
      </w:pPr>
      <w:bookmarkStart w:id="1493" w:name="_Toc12877977"/>
      <w:bookmarkStart w:id="1494" w:name="_Toc12532583"/>
      <w:r>
        <w:rPr>
          <w:rStyle w:val="CharSectno"/>
        </w:rPr>
        <w:t>231</w:t>
      </w:r>
      <w:r>
        <w:t>.</w:t>
      </w:r>
      <w:r>
        <w:tab/>
        <w:t>Amount of buyback payment: taxi plates purchased on or after 1 January 2016</w:t>
      </w:r>
      <w:bookmarkEnd w:id="1493"/>
      <w:bookmarkEnd w:id="1494"/>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r>
        <w:tab/>
      </w:r>
      <w:r>
        <w:tab/>
        <w:t>A</w:t>
      </w:r>
      <w:r>
        <w:tab/>
        <w:t>is the plate purchase amount for the taxi plates;</w:t>
      </w:r>
    </w:p>
    <w:p>
      <w:pPr>
        <w:pStyle w:val="MiscellaneousBody"/>
        <w:keepLines/>
        <w:tabs>
          <w:tab w:val="left" w:pos="851"/>
          <w:tab w:val="right" w:pos="1701"/>
          <w:tab w:val="left" w:pos="1985"/>
        </w:tabs>
      </w:pPr>
      <w:r>
        <w:tab/>
      </w:r>
      <w:r>
        <w:tab/>
        <w:t>B</w:t>
      </w:r>
      <w:r>
        <w:tab/>
        <w:t>is any outstanding fees in relation to the taxi plates;</w:t>
      </w:r>
    </w:p>
    <w:p>
      <w:pPr>
        <w:pStyle w:val="MiscellaneousBody"/>
        <w:keepLines/>
        <w:tabs>
          <w:tab w:val="left" w:pos="851"/>
          <w:tab w:val="right" w:pos="1701"/>
          <w:tab w:val="left" w:pos="1985"/>
        </w:tabs>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1495" w:name="_Toc12877978"/>
      <w:bookmarkStart w:id="1496" w:name="_Toc12532584"/>
      <w:r>
        <w:rPr>
          <w:rStyle w:val="CharSectno"/>
        </w:rPr>
        <w:t>232</w:t>
      </w:r>
      <w:r>
        <w:t>.</w:t>
      </w:r>
      <w:r>
        <w:tab/>
        <w:t>Amount of buyback payment: taxi plates purchased before 1 January 2016 and held at 2 November 2017</w:t>
      </w:r>
      <w:bookmarkEnd w:id="1495"/>
      <w:bookmarkEnd w:id="1496"/>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1497" w:name="_Toc12877979"/>
      <w:bookmarkStart w:id="1498" w:name="_Toc12532585"/>
      <w:r>
        <w:rPr>
          <w:rStyle w:val="CharSectno"/>
        </w:rPr>
        <w:t>233</w:t>
      </w:r>
      <w:r>
        <w:t>.</w:t>
      </w:r>
      <w:r>
        <w:tab/>
        <w:t>Provisions relating to determining buyback payments</w:t>
      </w:r>
      <w:bookmarkEnd w:id="1497"/>
      <w:bookmarkEnd w:id="1498"/>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1499" w:name="_Toc12877980"/>
      <w:bookmarkStart w:id="1500" w:name="_Toc12532586"/>
      <w:r>
        <w:rPr>
          <w:rStyle w:val="CharSectno"/>
        </w:rPr>
        <w:t>234</w:t>
      </w:r>
      <w:r>
        <w:t>.</w:t>
      </w:r>
      <w:r>
        <w:tab/>
        <w:t>Payment of buyback payment</w:t>
      </w:r>
      <w:bookmarkEnd w:id="1499"/>
      <w:bookmarkEnd w:id="1500"/>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1501" w:name="_Toc12877981"/>
      <w:bookmarkStart w:id="1502" w:name="_Toc12532587"/>
      <w:r>
        <w:rPr>
          <w:rStyle w:val="CharSectno"/>
        </w:rPr>
        <w:t>235</w:t>
      </w:r>
      <w:r>
        <w:t>.</w:t>
      </w:r>
      <w:r>
        <w:tab/>
        <w:t>Application for net loss payment</w:t>
      </w:r>
      <w:bookmarkEnd w:id="1501"/>
      <w:bookmarkEnd w:id="1502"/>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1503" w:name="_Toc12877982"/>
      <w:bookmarkStart w:id="1504" w:name="_Toc12532588"/>
      <w:r>
        <w:rPr>
          <w:rStyle w:val="CharSectno"/>
        </w:rPr>
        <w:t>236</w:t>
      </w:r>
      <w:r>
        <w:t>.</w:t>
      </w:r>
      <w:r>
        <w:tab/>
        <w:t>Requirement to grant net loss payment</w:t>
      </w:r>
      <w:bookmarkEnd w:id="1503"/>
      <w:bookmarkEnd w:id="1504"/>
    </w:p>
    <w:p>
      <w:pPr>
        <w:pStyle w:val="Subsection"/>
        <w:keepNext/>
        <w:keepLines/>
      </w:pPr>
      <w:r>
        <w:tab/>
      </w:r>
      <w:r>
        <w:tab/>
        <w:t xml:space="preserve">The CEO must, by notice in writing, grant an application for a net loss payment in relation to taxi plates if — </w:t>
      </w:r>
    </w:p>
    <w:p>
      <w:pPr>
        <w:pStyle w:val="Indenta"/>
      </w:pPr>
      <w:r>
        <w:tab/>
        <w:t>(a)</w:t>
      </w:r>
      <w:r>
        <w:tab/>
        <w:t>the applicant, or if a joint application, each applicant, is an eligible former owner of the taxi plates; and</w:t>
      </w:r>
    </w:p>
    <w:p>
      <w:pPr>
        <w:pStyle w:val="Indenta"/>
      </w:pPr>
      <w:r>
        <w:tab/>
        <w:t>(b)</w:t>
      </w:r>
      <w:r>
        <w:tab/>
        <w:t>no other application for a net loss payment in relation to the taxi plates has been granted to the eligible former owner.</w:t>
      </w:r>
    </w:p>
    <w:p>
      <w:pPr>
        <w:pStyle w:val="Heading5"/>
      </w:pPr>
      <w:bookmarkStart w:id="1505" w:name="_Toc12877983"/>
      <w:bookmarkStart w:id="1506" w:name="_Toc12532589"/>
      <w:r>
        <w:rPr>
          <w:rStyle w:val="CharSectno"/>
        </w:rPr>
        <w:t>237</w:t>
      </w:r>
      <w:r>
        <w:t>.</w:t>
      </w:r>
      <w:r>
        <w:tab/>
        <w:t>Amount of net loss payment: taxi plates purchased on or after 1 January 2016 and sold before 2 November 2017</w:t>
      </w:r>
      <w:bookmarkEnd w:id="1505"/>
      <w:bookmarkEnd w:id="1506"/>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plate purchase amount for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1507" w:name="_Toc12877984"/>
      <w:bookmarkStart w:id="1508" w:name="_Toc12532590"/>
      <w:r>
        <w:rPr>
          <w:rStyle w:val="CharSectno"/>
        </w:rPr>
        <w:t>238</w:t>
      </w:r>
      <w:r>
        <w:t>.</w:t>
      </w:r>
      <w:r>
        <w:tab/>
        <w:t>Amount of net loss payment: taxi plates purchased before 1 January 2016 and sold on or after 1 January 2016 and before 2 November 2017</w:t>
      </w:r>
      <w:bookmarkEnd w:id="1507"/>
      <w:bookmarkEnd w:id="1508"/>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1509" w:name="_Toc12877985"/>
      <w:bookmarkStart w:id="1510" w:name="_Toc12532591"/>
      <w:r>
        <w:rPr>
          <w:rStyle w:val="CharSectno"/>
        </w:rPr>
        <w:t>239</w:t>
      </w:r>
      <w:r>
        <w:t>.</w:t>
      </w:r>
      <w:r>
        <w:tab/>
        <w:t>Provisions relating to determining net loss payments</w:t>
      </w:r>
      <w:bookmarkEnd w:id="1509"/>
      <w:bookmarkEnd w:id="1510"/>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1511" w:name="_Toc12877986"/>
      <w:bookmarkStart w:id="1512" w:name="_Toc12532592"/>
      <w:r>
        <w:rPr>
          <w:rStyle w:val="CharSectno"/>
        </w:rPr>
        <w:t>240</w:t>
      </w:r>
      <w:r>
        <w:t>.</w:t>
      </w:r>
      <w:r>
        <w:tab/>
        <w:t>Payment of net loss payment</w:t>
      </w:r>
      <w:bookmarkEnd w:id="1511"/>
      <w:bookmarkEnd w:id="1512"/>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Heading3"/>
        <w:keepLines/>
      </w:pPr>
      <w:bookmarkStart w:id="1513" w:name="_Toc12545264"/>
      <w:bookmarkStart w:id="1514" w:name="_Toc12872548"/>
      <w:bookmarkStart w:id="1515" w:name="_Toc12877987"/>
      <w:bookmarkStart w:id="1516" w:name="_Toc12527568"/>
      <w:bookmarkStart w:id="1517" w:name="_Toc12532593"/>
      <w:r>
        <w:rPr>
          <w:rStyle w:val="CharDivNo"/>
        </w:rPr>
        <w:t>Division 2</w:t>
      </w:r>
      <w:r>
        <w:t> — </w:t>
      </w:r>
      <w:r>
        <w:rPr>
          <w:rStyle w:val="CharDivText"/>
        </w:rPr>
        <w:t>On</w:t>
      </w:r>
      <w:r>
        <w:rPr>
          <w:rStyle w:val="CharDivText"/>
        </w:rPr>
        <w:noBreakHyphen/>
        <w:t>demand passenger transport levy</w:t>
      </w:r>
      <w:bookmarkEnd w:id="1513"/>
      <w:bookmarkEnd w:id="1514"/>
      <w:bookmarkEnd w:id="1515"/>
      <w:bookmarkEnd w:id="1516"/>
      <w:bookmarkEnd w:id="1517"/>
    </w:p>
    <w:p>
      <w:pPr>
        <w:pStyle w:val="Heading4"/>
        <w:keepLines/>
      </w:pPr>
      <w:bookmarkStart w:id="1518" w:name="_Toc12545265"/>
      <w:bookmarkStart w:id="1519" w:name="_Toc12872549"/>
      <w:bookmarkStart w:id="1520" w:name="_Toc12877988"/>
      <w:bookmarkStart w:id="1521" w:name="_Toc12527569"/>
      <w:bookmarkStart w:id="1522" w:name="_Toc12532594"/>
      <w:r>
        <w:t>Subdivision 1 — Preliminary</w:t>
      </w:r>
      <w:bookmarkEnd w:id="1518"/>
      <w:bookmarkEnd w:id="1519"/>
      <w:bookmarkEnd w:id="1520"/>
      <w:bookmarkEnd w:id="1521"/>
      <w:bookmarkEnd w:id="1522"/>
    </w:p>
    <w:p>
      <w:pPr>
        <w:pStyle w:val="Heading5"/>
      </w:pPr>
      <w:bookmarkStart w:id="1523" w:name="_Toc12877989"/>
      <w:bookmarkStart w:id="1524" w:name="_Toc12532595"/>
      <w:r>
        <w:rPr>
          <w:rStyle w:val="CharSectno"/>
        </w:rPr>
        <w:t>241</w:t>
      </w:r>
      <w:r>
        <w:t>.</w:t>
      </w:r>
      <w:r>
        <w:tab/>
        <w:t>Terms used</w:t>
      </w:r>
      <w:bookmarkEnd w:id="1523"/>
      <w:bookmarkEnd w:id="1524"/>
    </w:p>
    <w:p>
      <w:pPr>
        <w:pStyle w:val="Subsection"/>
        <w:keepNext/>
        <w:keepLines/>
      </w:pPr>
      <w:r>
        <w:tab/>
      </w:r>
      <w:r>
        <w:tab/>
        <w:t xml:space="preserve">In this Division — </w:t>
      </w:r>
    </w:p>
    <w:p>
      <w:pPr>
        <w:pStyle w:val="Defstart"/>
      </w:pPr>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p>
    <w:p>
      <w:pPr>
        <w:pStyle w:val="Defstart"/>
      </w:pPr>
      <w:r>
        <w:tab/>
      </w:r>
      <w:r>
        <w:rPr>
          <w:rStyle w:val="CharDefText"/>
        </w:rPr>
        <w:t>levy area</w:t>
      </w:r>
      <w:r>
        <w:t xml:space="preserve"> means the area consisting of — </w:t>
      </w:r>
    </w:p>
    <w:p>
      <w:pPr>
        <w:pStyle w:val="Defpara"/>
      </w:pPr>
      <w:r>
        <w:tab/>
        <w:t>(a)</w:t>
      </w:r>
      <w:r>
        <w:tab/>
        <w:t xml:space="preserve">the metropolitan region as defined in the </w:t>
      </w:r>
      <w:r>
        <w:rPr>
          <w:i/>
        </w:rPr>
        <w:t>Planning and Development Act 2005</w:t>
      </w:r>
      <w:r>
        <w:t xml:space="preserve"> section 4(1); and</w:t>
      </w:r>
    </w:p>
    <w:p>
      <w:pPr>
        <w:pStyle w:val="Defpara"/>
      </w:pPr>
      <w:r>
        <w:tab/>
        <w:t>(b)</w:t>
      </w:r>
      <w:r>
        <w:tab/>
        <w:t>the Mandurah local government district; and</w:t>
      </w:r>
    </w:p>
    <w:p>
      <w:pPr>
        <w:pStyle w:val="Defpara"/>
      </w:pPr>
      <w:r>
        <w:tab/>
        <w:t>(c)</w:t>
      </w:r>
      <w:r>
        <w:tab/>
        <w:t>the Murray local government district;</w:t>
      </w:r>
    </w:p>
    <w:p>
      <w:pPr>
        <w:pStyle w:val="Defstart"/>
      </w:pPr>
      <w:r>
        <w:tab/>
      </w:r>
      <w:r>
        <w:rPr>
          <w:rStyle w:val="CharDefText"/>
        </w:rPr>
        <w:t>levy fare</w:t>
      </w:r>
      <w:r>
        <w:t xml:space="preserve"> means a fare calculated in accordance with the regulations for the purposes of the levy;</w:t>
      </w:r>
    </w:p>
    <w:p>
      <w:pPr>
        <w:pStyle w:val="Defstart"/>
      </w:pPr>
      <w:r>
        <w:tab/>
      </w:r>
      <w:r>
        <w:rPr>
          <w:rStyle w:val="CharDefText"/>
        </w:rPr>
        <w:t>relevant journey</w:t>
      </w:r>
      <w:r>
        <w:t xml:space="preserve"> means a journey that starts and finishes in the levy area (whether or not a part of the journey is carried out outside the levy area).</w:t>
      </w:r>
    </w:p>
    <w:p>
      <w:pPr>
        <w:pStyle w:val="Heading5"/>
      </w:pPr>
      <w:bookmarkStart w:id="1525" w:name="_Toc12877990"/>
      <w:bookmarkStart w:id="1526" w:name="_Toc12532596"/>
      <w:r>
        <w:rPr>
          <w:rStyle w:val="CharSectno"/>
        </w:rPr>
        <w:t>242</w:t>
      </w:r>
      <w:r>
        <w:t>.</w:t>
      </w:r>
      <w:r>
        <w:tab/>
        <w:t>Meaning of terms</w:t>
      </w:r>
      <w:bookmarkEnd w:id="1525"/>
      <w:bookmarkEnd w:id="1526"/>
    </w:p>
    <w:p>
      <w:pPr>
        <w:pStyle w:val="Subsection"/>
      </w:pPr>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p>
    <w:p>
      <w:pPr>
        <w:pStyle w:val="Heading5"/>
      </w:pPr>
      <w:bookmarkStart w:id="1527" w:name="_Toc12877991"/>
      <w:bookmarkStart w:id="1528" w:name="_Toc12532597"/>
      <w:r>
        <w:rPr>
          <w:rStyle w:val="CharSectno"/>
        </w:rPr>
        <w:t>243</w:t>
      </w:r>
      <w:r>
        <w:t>.</w:t>
      </w:r>
      <w:r>
        <w:tab/>
        <w:t xml:space="preserve">Relationship with </w:t>
      </w:r>
      <w:r>
        <w:rPr>
          <w:i/>
        </w:rPr>
        <w:t>Taxation Administration Act 2003</w:t>
      </w:r>
      <w:bookmarkEnd w:id="1527"/>
      <w:bookmarkEnd w:id="1528"/>
    </w:p>
    <w:p>
      <w:pPr>
        <w:pStyle w:val="Subsection"/>
      </w:pPr>
      <w:r>
        <w:tab/>
        <w:t>(1)</w:t>
      </w:r>
      <w:r>
        <w:tab/>
        <w:t xml:space="preserve">The </w:t>
      </w:r>
      <w:r>
        <w:rPr>
          <w:i/>
        </w:rPr>
        <w:t>Taxation Administration Act 2003</w:t>
      </w:r>
      <w:r>
        <w:t xml:space="preserve"> is to be read with this Division as if they formed a single Act.</w:t>
      </w:r>
    </w:p>
    <w:p>
      <w:pPr>
        <w:pStyle w:val="Subsection"/>
      </w:pPr>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p>
    <w:p>
      <w:pPr>
        <w:pStyle w:val="Heading4"/>
      </w:pPr>
      <w:bookmarkStart w:id="1529" w:name="_Toc12545269"/>
      <w:bookmarkStart w:id="1530" w:name="_Toc12872553"/>
      <w:bookmarkStart w:id="1531" w:name="_Toc12877992"/>
      <w:bookmarkStart w:id="1532" w:name="_Toc12527573"/>
      <w:bookmarkStart w:id="1533" w:name="_Toc12532598"/>
      <w:r>
        <w:t>Subdivision 2 — On</w:t>
      </w:r>
      <w:r>
        <w:noBreakHyphen/>
        <w:t>demand passenger transport levy</w:t>
      </w:r>
      <w:bookmarkEnd w:id="1529"/>
      <w:bookmarkEnd w:id="1530"/>
      <w:bookmarkEnd w:id="1531"/>
      <w:bookmarkEnd w:id="1532"/>
      <w:bookmarkEnd w:id="1533"/>
    </w:p>
    <w:p>
      <w:pPr>
        <w:pStyle w:val="Heading5"/>
      </w:pPr>
      <w:bookmarkStart w:id="1534" w:name="_Toc12877993"/>
      <w:bookmarkStart w:id="1535" w:name="_Toc12532599"/>
      <w:r>
        <w:rPr>
          <w:rStyle w:val="CharSectno"/>
        </w:rPr>
        <w:t>244</w:t>
      </w:r>
      <w:r>
        <w:t>.</w:t>
      </w:r>
      <w:r>
        <w:tab/>
        <w:t>Leviable passenger service transactions</w:t>
      </w:r>
      <w:bookmarkEnd w:id="1534"/>
      <w:bookmarkEnd w:id="1535"/>
    </w:p>
    <w:p>
      <w:pPr>
        <w:pStyle w:val="Subsection"/>
      </w:pPr>
      <w:r>
        <w:tab/>
        <w:t>(1)</w:t>
      </w:r>
      <w:r>
        <w:tab/>
        <w:t xml:space="preserve">The following are leviable passenger service transactions for the purposes of this Division — </w:t>
      </w:r>
    </w:p>
    <w:p>
      <w:pPr>
        <w:pStyle w:val="Indenta"/>
      </w:pPr>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p>
    <w:p>
      <w:pPr>
        <w:pStyle w:val="Indenta"/>
      </w:pPr>
      <w:r>
        <w:tab/>
        <w:t>(b)</w:t>
      </w:r>
      <w:r>
        <w:tab/>
        <w:t>prescribed passenger service transactions.</w:t>
      </w:r>
    </w:p>
    <w:p>
      <w:pPr>
        <w:pStyle w:val="Subsection"/>
      </w:pPr>
      <w:r>
        <w:tab/>
        <w:t>(2)</w:t>
      </w:r>
      <w:r>
        <w:tab/>
        <w:t>The regulations may provide that passenger service transactions of a specified kind or by a specified kind of booking service provider are not leviable passenger service transactions.</w:t>
      </w:r>
    </w:p>
    <w:p>
      <w:pPr>
        <w:pStyle w:val="Subsection"/>
      </w:pPr>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p>
    <w:p>
      <w:pPr>
        <w:pStyle w:val="Subsection"/>
      </w:pPr>
      <w:r>
        <w:tab/>
        <w:t>(4)</w:t>
      </w:r>
      <w:r>
        <w:tab/>
        <w:t>This section does not apply to a booking for a vehicle that is equipped to seat more than 12 adult persons, including the driver of the vehicle.</w:t>
      </w:r>
    </w:p>
    <w:p>
      <w:pPr>
        <w:pStyle w:val="Heading5"/>
      </w:pPr>
      <w:bookmarkStart w:id="1536" w:name="_Toc12877994"/>
      <w:bookmarkStart w:id="1537" w:name="_Toc12532600"/>
      <w:r>
        <w:rPr>
          <w:rStyle w:val="CharSectno"/>
        </w:rPr>
        <w:t>245</w:t>
      </w:r>
      <w:r>
        <w:t>.</w:t>
      </w:r>
      <w:r>
        <w:tab/>
        <w:t>On</w:t>
      </w:r>
      <w:r>
        <w:noBreakHyphen/>
        <w:t>demand passenger transport levy</w:t>
      </w:r>
      <w:bookmarkEnd w:id="1536"/>
      <w:bookmarkEnd w:id="1537"/>
    </w:p>
    <w:p>
      <w:pPr>
        <w:pStyle w:val="Subsection"/>
      </w:pPr>
      <w:r>
        <w:tab/>
        <w:t>(1)</w:t>
      </w:r>
      <w:r>
        <w:tab/>
        <w:t>A levy called the on</w:t>
      </w:r>
      <w:r>
        <w:noBreakHyphen/>
        <w:t>demand passenger transport levy is payable in relation to leviable passenger service transactions.</w:t>
      </w:r>
    </w:p>
    <w:p>
      <w:pPr>
        <w:pStyle w:val="Subsection"/>
      </w:pPr>
      <w:r>
        <w:tab/>
        <w:t>(2)</w:t>
      </w:r>
      <w:r>
        <w:tab/>
        <w:t>The levy is payable in accordance with this Division.</w:t>
      </w:r>
    </w:p>
    <w:p>
      <w:pPr>
        <w:pStyle w:val="Subsection"/>
      </w:pPr>
      <w:r>
        <w:tab/>
        <w:t>(3)</w:t>
      </w:r>
      <w:r>
        <w:tab/>
        <w:t>The levy is imposed.</w:t>
      </w:r>
    </w:p>
    <w:p>
      <w:pPr>
        <w:pStyle w:val="Subsection"/>
      </w:pPr>
      <w:r>
        <w:tab/>
        <w:t>(4)</w:t>
      </w:r>
      <w:r>
        <w:tab/>
        <w:t>The amount of the levy is 10% of the levy fare for the on</w:t>
      </w:r>
      <w:r>
        <w:noBreakHyphen/>
        <w:t>demand passenger transport service to which each leviable passenger service transaction relates to a maximum of $10 for each leviable passenger service transaction.</w:t>
      </w:r>
    </w:p>
    <w:p>
      <w:pPr>
        <w:pStyle w:val="Footnotesection"/>
      </w:pPr>
      <w:r>
        <w:tab/>
        <w:t>[Section 245 amended: No. 27 of 2018 s. 4.]</w:t>
      </w:r>
    </w:p>
    <w:p>
      <w:pPr>
        <w:pStyle w:val="Heading5"/>
      </w:pPr>
      <w:bookmarkStart w:id="1538" w:name="_Toc12877995"/>
      <w:bookmarkStart w:id="1539" w:name="_Toc12532601"/>
      <w:r>
        <w:rPr>
          <w:rStyle w:val="CharSectno"/>
        </w:rPr>
        <w:t>246</w:t>
      </w:r>
      <w:r>
        <w:t>.</w:t>
      </w:r>
      <w:r>
        <w:tab/>
        <w:t>When levy payable</w:t>
      </w:r>
      <w:bookmarkEnd w:id="1538"/>
      <w:bookmarkEnd w:id="1539"/>
    </w:p>
    <w:p>
      <w:pPr>
        <w:pStyle w:val="Subsection"/>
        <w:keepNext/>
        <w:keepLines/>
      </w:pPr>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p>
    <w:p>
      <w:pPr>
        <w:pStyle w:val="Subsection"/>
      </w:pPr>
      <w:r>
        <w:tab/>
        <w:t>(2)</w:t>
      </w:r>
      <w:r>
        <w:tab/>
        <w:t xml:space="preserve">In subsection (1) — </w:t>
      </w:r>
    </w:p>
    <w:p>
      <w:pPr>
        <w:pStyle w:val="Defstart"/>
      </w:pPr>
      <w:r>
        <w:tab/>
      </w:r>
      <w:r>
        <w:rPr>
          <w:rStyle w:val="CharDefText"/>
        </w:rPr>
        <w:t>specified day</w:t>
      </w:r>
      <w:r>
        <w:t xml:space="preserve"> means — </w:t>
      </w:r>
    </w:p>
    <w:p>
      <w:pPr>
        <w:pStyle w:val="Defpara"/>
      </w:pPr>
      <w:r>
        <w:tab/>
        <w:t>(a)</w:t>
      </w:r>
      <w:r>
        <w:tab/>
        <w:t xml:space="preserve">the last day of the following assessment period; or </w:t>
      </w:r>
    </w:p>
    <w:p>
      <w:pPr>
        <w:pStyle w:val="Defpara"/>
      </w:pPr>
      <w:r>
        <w:tab/>
        <w:t>(b)</w:t>
      </w:r>
      <w:r>
        <w:tab/>
        <w:t>any other day that is specified by the CEO.</w:t>
      </w:r>
    </w:p>
    <w:p>
      <w:pPr>
        <w:pStyle w:val="Subsection"/>
      </w:pPr>
      <w:r>
        <w:tab/>
        <w:t>(3)</w:t>
      </w:r>
      <w:r>
        <w:tab/>
        <w:t>A day specified by the CEO under subsection (2) must not be earlier than the day on or before which the return for the relevant assessment period is to be provided under section 250.</w:t>
      </w:r>
    </w:p>
    <w:p>
      <w:pPr>
        <w:pStyle w:val="Subsection"/>
      </w:pPr>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p>
    <w:p>
      <w:pPr>
        <w:pStyle w:val="Subsection"/>
      </w:pPr>
      <w:r>
        <w:tab/>
        <w:t>(5)</w:t>
      </w:r>
      <w:r>
        <w:tab/>
        <w:t>For the purposes of this Division, a prescribed passenger service transaction occurs at the prescribed time.</w:t>
      </w:r>
    </w:p>
    <w:p>
      <w:pPr>
        <w:pStyle w:val="Subsection"/>
      </w:pPr>
      <w:r>
        <w:tab/>
        <w:t>(6)</w:t>
      </w:r>
      <w:r>
        <w:tab/>
        <w:t>This Division does not apply in relation to any booking made before this Division comes into operation.</w:t>
      </w:r>
    </w:p>
    <w:p>
      <w:pPr>
        <w:pStyle w:val="Subsection"/>
      </w:pPr>
      <w:r>
        <w:tab/>
        <w:t>(7)</w:t>
      </w:r>
      <w:r>
        <w:tab/>
        <w:t>A person who is liable to pay the levy must pay the levy within the time required under subsection (1).</w:t>
      </w:r>
    </w:p>
    <w:p>
      <w:pPr>
        <w:pStyle w:val="Penstart"/>
      </w:pPr>
      <w:r>
        <w:tab/>
        <w:t>Penalty for this subsection: a fine of $5 000.</w:t>
      </w:r>
    </w:p>
    <w:p>
      <w:pPr>
        <w:pStyle w:val="Heading5"/>
      </w:pPr>
      <w:bookmarkStart w:id="1540" w:name="_Toc12877996"/>
      <w:bookmarkStart w:id="1541" w:name="_Toc12532602"/>
      <w:r>
        <w:rPr>
          <w:rStyle w:val="CharSectno"/>
        </w:rPr>
        <w:t>247</w:t>
      </w:r>
      <w:r>
        <w:t>.</w:t>
      </w:r>
      <w:r>
        <w:tab/>
        <w:t>Calculation on estimated basis if amount based on actual transactions cannot be determined</w:t>
      </w:r>
      <w:bookmarkEnd w:id="1540"/>
      <w:bookmarkEnd w:id="1541"/>
    </w:p>
    <w:p>
      <w:pPr>
        <w:pStyle w:val="Subsection"/>
      </w:pPr>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p>
    <w:p>
      <w:pPr>
        <w:pStyle w:val="Subsection"/>
      </w:pPr>
      <w:r>
        <w:tab/>
        <w:t>(2)</w:t>
      </w:r>
      <w:r>
        <w:tab/>
        <w:t>The CEO is to determine whether or not it is reasonably practicable to determine the whole or part of the amount of levy payable based on actual levy fares or leviable passenger service transactions or both during an assessment period.</w:t>
      </w:r>
    </w:p>
    <w:p>
      <w:pPr>
        <w:pStyle w:val="Subsection"/>
      </w:pPr>
      <w:r>
        <w:tab/>
        <w:t>(3)</w:t>
      </w:r>
      <w:r>
        <w:tab/>
        <w:t>The CEO may issue written guidelines for the purposes of subsection (2) for use by persons who may be liable to pay the levy.</w:t>
      </w:r>
    </w:p>
    <w:p>
      <w:pPr>
        <w:pStyle w:val="Heading5"/>
      </w:pPr>
      <w:bookmarkStart w:id="1542" w:name="_Toc12877997"/>
      <w:bookmarkStart w:id="1543" w:name="_Toc12532603"/>
      <w:r>
        <w:rPr>
          <w:rStyle w:val="CharSectno"/>
        </w:rPr>
        <w:t>248</w:t>
      </w:r>
      <w:r>
        <w:t>.</w:t>
      </w:r>
      <w:r>
        <w:tab/>
        <w:t>Passenger service transactions for which levy is not payable</w:t>
      </w:r>
      <w:bookmarkEnd w:id="1542"/>
      <w:bookmarkEnd w:id="1543"/>
    </w:p>
    <w:p>
      <w:pPr>
        <w:pStyle w:val="Subsection"/>
      </w:pPr>
      <w:r>
        <w:tab/>
        <w:t>(1)</w:t>
      </w:r>
      <w:r>
        <w:tab/>
        <w:t>A person is not liable to pay the levy for taking a booking for an on</w:t>
      </w:r>
      <w:r>
        <w:noBreakHyphen/>
        <w:t>demand vehicle to be used in providing an on</w:t>
      </w:r>
      <w:r>
        <w:noBreakHyphen/>
        <w:t xml:space="preserve">demand passenger transport service if — </w:t>
      </w:r>
    </w:p>
    <w:p>
      <w:pPr>
        <w:pStyle w:val="Indenta"/>
      </w:pPr>
      <w:r>
        <w:tab/>
        <w:t>(a)</w:t>
      </w:r>
      <w:r>
        <w:tab/>
        <w:t>the on</w:t>
      </w:r>
      <w:r>
        <w:noBreakHyphen/>
        <w:t>demand passenger transport service is not provided for any reason; or</w:t>
      </w:r>
    </w:p>
    <w:p>
      <w:pPr>
        <w:pStyle w:val="Indenta"/>
      </w:pPr>
      <w:r>
        <w:tab/>
        <w:t>(b)</w:t>
      </w:r>
      <w:r>
        <w:tab/>
        <w:t>another provider is already liable to pay the levy for taking a booking to provide the service.</w:t>
      </w:r>
    </w:p>
    <w:p>
      <w:pPr>
        <w:pStyle w:val="Subsection"/>
      </w:pPr>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p>
    <w:p>
      <w:pPr>
        <w:pStyle w:val="Heading4"/>
      </w:pPr>
      <w:bookmarkStart w:id="1544" w:name="_Toc12545275"/>
      <w:bookmarkStart w:id="1545" w:name="_Toc12872559"/>
      <w:bookmarkStart w:id="1546" w:name="_Toc12877998"/>
      <w:bookmarkStart w:id="1547" w:name="_Toc12527579"/>
      <w:bookmarkStart w:id="1548" w:name="_Toc12532604"/>
      <w:r>
        <w:t>Subdivision 3 — Miscellaneous</w:t>
      </w:r>
      <w:bookmarkEnd w:id="1544"/>
      <w:bookmarkEnd w:id="1545"/>
      <w:bookmarkEnd w:id="1546"/>
      <w:bookmarkEnd w:id="1547"/>
      <w:bookmarkEnd w:id="1548"/>
    </w:p>
    <w:p>
      <w:pPr>
        <w:pStyle w:val="Heading5"/>
      </w:pPr>
      <w:bookmarkStart w:id="1549" w:name="_Toc12877999"/>
      <w:bookmarkStart w:id="1550" w:name="_Toc12532605"/>
      <w:r>
        <w:rPr>
          <w:rStyle w:val="CharSectno"/>
        </w:rPr>
        <w:t>249</w:t>
      </w:r>
      <w:r>
        <w:t>.</w:t>
      </w:r>
      <w:r>
        <w:tab/>
        <w:t>Registration of liable persons</w:t>
      </w:r>
      <w:bookmarkEnd w:id="1549"/>
      <w:bookmarkEnd w:id="1550"/>
    </w:p>
    <w:p>
      <w:pPr>
        <w:pStyle w:val="Subsection"/>
      </w:pPr>
      <w:r>
        <w:tab/>
        <w:t>(1)</w:t>
      </w:r>
      <w:r>
        <w:tab/>
        <w:t>A provider of an on</w:t>
      </w:r>
      <w:r>
        <w:noBreakHyphen/>
        <w:t>demand booking service who is liable to pay the levy must apply to the CEO in accordance with this section and the regulations to be registered as a taxpayer for the purposes of this Division.</w:t>
      </w:r>
    </w:p>
    <w:p>
      <w:pPr>
        <w:pStyle w:val="Penstart"/>
      </w:pPr>
      <w:r>
        <w:tab/>
        <w:t>Penalty for this subsection: a fine of $20 000.</w:t>
      </w:r>
    </w:p>
    <w:p>
      <w:pPr>
        <w:pStyle w:val="Subsection"/>
        <w:keepNext/>
      </w:pPr>
      <w:r>
        <w:tab/>
        <w:t>(2)</w:t>
      </w:r>
      <w:r>
        <w:tab/>
        <w:t>An application is to be in an approved form.</w:t>
      </w:r>
    </w:p>
    <w:p>
      <w:pPr>
        <w:pStyle w:val="Subsection"/>
      </w:pPr>
      <w:r>
        <w:tab/>
        <w:t>(3)</w:t>
      </w:r>
      <w:r>
        <w:tab/>
        <w:t>The CEO may cancel the registration of a person as a taxpayer for the purposes of this Division if the CEO is satisfied that the person is not, or is no longer, liable to pay the levy.</w:t>
      </w:r>
    </w:p>
    <w:p>
      <w:pPr>
        <w:pStyle w:val="Heading5"/>
      </w:pPr>
      <w:bookmarkStart w:id="1551" w:name="_Toc12878000"/>
      <w:bookmarkStart w:id="1552" w:name="_Toc12532606"/>
      <w:r>
        <w:rPr>
          <w:rStyle w:val="CharSectno"/>
        </w:rPr>
        <w:t>250</w:t>
      </w:r>
      <w:r>
        <w:t>.</w:t>
      </w:r>
      <w:r>
        <w:tab/>
        <w:t>Returns</w:t>
      </w:r>
      <w:bookmarkEnd w:id="1551"/>
      <w:bookmarkEnd w:id="1552"/>
    </w:p>
    <w:p>
      <w:pPr>
        <w:pStyle w:val="Subsection"/>
      </w:pPr>
      <w:r>
        <w:tab/>
        <w:t>(1)</w:t>
      </w:r>
      <w:r>
        <w:tab/>
        <w:t>A person who is registered as a taxpayer for the purposes of this Division, or who is required to apply for registration under section 249, must lodge a return in accordance with the regulations with the CEO for each assessment period.</w:t>
      </w:r>
    </w:p>
    <w:p>
      <w:pPr>
        <w:pStyle w:val="Penstart"/>
      </w:pPr>
      <w:r>
        <w:tab/>
        <w:t>Penalty for this subsection: a fine of $5 000.</w:t>
      </w:r>
    </w:p>
    <w:p>
      <w:pPr>
        <w:pStyle w:val="Subsection"/>
      </w:pPr>
      <w:r>
        <w:tab/>
        <w:t>(2)</w:t>
      </w:r>
      <w:r>
        <w:tab/>
        <w:t xml:space="preserve">The return for an assessment period (the </w:t>
      </w:r>
      <w:r>
        <w:rPr>
          <w:rStyle w:val="CharDefText"/>
        </w:rPr>
        <w:t>relevant assessment period</w:t>
      </w:r>
      <w:r>
        <w:t>) must be lodged on or before —</w:t>
      </w:r>
    </w:p>
    <w:p>
      <w:pPr>
        <w:pStyle w:val="Indenta"/>
      </w:pPr>
      <w:r>
        <w:tab/>
        <w:t>(a)</w:t>
      </w:r>
      <w:r>
        <w:tab/>
        <w:t>subject to paragraph (b), the last day of the following assessment period; or</w:t>
      </w:r>
    </w:p>
    <w:p>
      <w:pPr>
        <w:pStyle w:val="Indenta"/>
      </w:pPr>
      <w:r>
        <w:tab/>
        <w:t>(b)</w:t>
      </w:r>
      <w:r>
        <w:tab/>
        <w:t>if another day has been specified by the CEO, that other day.</w:t>
      </w:r>
    </w:p>
    <w:p>
      <w:pPr>
        <w:pStyle w:val="Subsection"/>
      </w:pPr>
      <w:r>
        <w:tab/>
        <w:t>(3)</w:t>
      </w:r>
      <w:r>
        <w:tab/>
        <w:t>A day specified by the CEO under subsection (2) must not be less than 1 month after the end of the relevant assessment period.</w:t>
      </w:r>
    </w:p>
    <w:p>
      <w:pPr>
        <w:pStyle w:val="Heading5"/>
      </w:pPr>
      <w:bookmarkStart w:id="1553" w:name="_Toc12878001"/>
      <w:bookmarkStart w:id="1554" w:name="_Toc12532607"/>
      <w:r>
        <w:rPr>
          <w:rStyle w:val="CharSectno"/>
        </w:rPr>
        <w:t>251</w:t>
      </w:r>
      <w:r>
        <w:t>.</w:t>
      </w:r>
      <w:r>
        <w:tab/>
        <w:t>Keeping of records</w:t>
      </w:r>
      <w:bookmarkEnd w:id="1553"/>
      <w:bookmarkEnd w:id="1554"/>
    </w:p>
    <w:p>
      <w:pPr>
        <w:pStyle w:val="Subsection"/>
      </w:pPr>
      <w:r>
        <w:tab/>
      </w:r>
      <w:r>
        <w:tab/>
        <w:t>A person who is registered as a taxpayer for the purposes of this Division, or who is required to apply for registration under section 249, must keep —</w:t>
      </w:r>
    </w:p>
    <w:p>
      <w:pPr>
        <w:pStyle w:val="Indenta"/>
      </w:pPr>
      <w:r>
        <w:tab/>
        <w:t>(a)</w:t>
      </w:r>
      <w:r>
        <w:tab/>
        <w:t>the records that are prescribed for the purposes of this section; and</w:t>
      </w:r>
    </w:p>
    <w:p>
      <w:pPr>
        <w:pStyle w:val="Indenta"/>
      </w:pPr>
      <w:r>
        <w:tab/>
        <w:t>(b)</w:t>
      </w:r>
      <w:r>
        <w:tab/>
        <w:t>any other records necessary to enable the CEO to determine the person’s liability to pay the levy.</w:t>
      </w:r>
    </w:p>
    <w:p>
      <w:pPr>
        <w:pStyle w:val="Penstart"/>
      </w:pPr>
      <w:r>
        <w:tab/>
        <w:t>Penalty: a fine of $20 000.</w:t>
      </w:r>
    </w:p>
    <w:p>
      <w:pPr>
        <w:pStyle w:val="Heading5"/>
      </w:pPr>
      <w:bookmarkStart w:id="1555" w:name="_Toc12878002"/>
      <w:bookmarkStart w:id="1556" w:name="_Toc12532608"/>
      <w:r>
        <w:rPr>
          <w:rStyle w:val="CharSectno"/>
        </w:rPr>
        <w:t>252</w:t>
      </w:r>
      <w:r>
        <w:t>.</w:t>
      </w:r>
      <w:r>
        <w:tab/>
        <w:t>Information sharing</w:t>
      </w:r>
      <w:bookmarkEnd w:id="1555"/>
      <w:bookmarkEnd w:id="1556"/>
    </w:p>
    <w:p>
      <w:pPr>
        <w:pStyle w:val="Subsection"/>
      </w:pPr>
      <w:r>
        <w:tab/>
        <w:t>(1)</w:t>
      </w:r>
      <w:r>
        <w:tab/>
        <w:t>The CEO may enter into an arrangement with the Commissioner of State Revenue for the purpose of sharing information held by either of them that is relevant to liability for or payment of the levy or is otherwise connected with the levy.</w:t>
      </w:r>
    </w:p>
    <w:p>
      <w:pPr>
        <w:pStyle w:val="Subsection"/>
      </w:pPr>
      <w:r>
        <w:tab/>
        <w:t>(2)</w:t>
      </w:r>
      <w:r>
        <w:tab/>
        <w:t xml:space="preserve">Under an information sharing arrangement, each party to the arrangement is, despite any other provision of this Act or other law of the State, authorised — </w:t>
      </w:r>
    </w:p>
    <w:p>
      <w:pPr>
        <w:pStyle w:val="Indenta"/>
      </w:pPr>
      <w:r>
        <w:tab/>
        <w:t>(a)</w:t>
      </w:r>
      <w:r>
        <w:tab/>
        <w:t>to request and receive information held by the other party to the arrangement; and</w:t>
      </w:r>
    </w:p>
    <w:p>
      <w:pPr>
        <w:pStyle w:val="Indenta"/>
      </w:pPr>
      <w:r>
        <w:tab/>
        <w:t>(b)</w:t>
      </w:r>
      <w:r>
        <w:tab/>
        <w:t>to disclose information to the other party or a person specified in the arrangement, but only to the extent that the information is sought or disclosed to assist in the administration and collection of the levy.</w:t>
      </w:r>
    </w:p>
    <w:p>
      <w:pPr>
        <w:pStyle w:val="Subsection"/>
      </w:pPr>
      <w:r>
        <w:tab/>
        <w:t>(3)</w:t>
      </w:r>
      <w:r>
        <w:tab/>
        <w:t>This section does not limit the operation of any law under which the CEO or the Commissioner of State Revenue is authorised or required to disclose information to another person or body.</w:t>
      </w:r>
    </w:p>
    <w:p>
      <w:pPr>
        <w:pStyle w:val="Heading5"/>
      </w:pPr>
      <w:bookmarkStart w:id="1557" w:name="_Toc12878003"/>
      <w:bookmarkStart w:id="1558" w:name="_Toc12532609"/>
      <w:r>
        <w:rPr>
          <w:rStyle w:val="CharSectno"/>
        </w:rPr>
        <w:t>253</w:t>
      </w:r>
      <w:r>
        <w:t>.</w:t>
      </w:r>
      <w:r>
        <w:tab/>
        <w:t>Functions of CEO</w:t>
      </w:r>
      <w:bookmarkEnd w:id="1557"/>
      <w:bookmarkEnd w:id="1558"/>
    </w:p>
    <w:p>
      <w:pPr>
        <w:pStyle w:val="Subsection"/>
      </w:pPr>
      <w:r>
        <w:tab/>
        <w:t>(1)</w:t>
      </w:r>
      <w:r>
        <w:tab/>
        <w:t xml:space="preserve">The CEO may exercise any functions delegated to the CEO by the Commissioner of State Revenue under the </w:t>
      </w:r>
      <w:r>
        <w:rPr>
          <w:i/>
        </w:rPr>
        <w:t>Taxation Administration Act 2003</w:t>
      </w:r>
      <w:r>
        <w:t xml:space="preserve"> in relation to this Division.</w:t>
      </w:r>
    </w:p>
    <w:p>
      <w:pPr>
        <w:pStyle w:val="Subsection"/>
      </w:pPr>
      <w:r>
        <w:tab/>
        <w:t>(2)</w:t>
      </w:r>
      <w:r>
        <w:tab/>
        <w:t xml:space="preserve">A function that is delegated to the CEO under the </w:t>
      </w:r>
      <w:r>
        <w:rPr>
          <w:i/>
        </w:rPr>
        <w:t>Taxation Administration Act 2003</w:t>
      </w:r>
      <w:r>
        <w:t xml:space="preserve"> in relation to this Division is taken while the delegation is in effect — </w:t>
      </w:r>
    </w:p>
    <w:p>
      <w:pPr>
        <w:pStyle w:val="Indenta"/>
      </w:pPr>
      <w:r>
        <w:tab/>
        <w:t>(a)</w:t>
      </w:r>
      <w:r>
        <w:tab/>
        <w:t>to be a function of the CEO under this Act; and</w:t>
      </w:r>
    </w:p>
    <w:p>
      <w:pPr>
        <w:pStyle w:val="Indenta"/>
      </w:pPr>
      <w:r>
        <w:tab/>
        <w:t>(b)</w:t>
      </w:r>
      <w:r>
        <w:tab/>
        <w:t xml:space="preserve">not to be a function of the Commissioner of State Revenue under the </w:t>
      </w:r>
      <w:r>
        <w:rPr>
          <w:i/>
        </w:rPr>
        <w:t>Taxation Administration Act 2003</w:t>
      </w:r>
      <w:r>
        <w:t xml:space="preserve"> to the extent that it relates to this Division.</w:t>
      </w:r>
    </w:p>
    <w:p>
      <w:pPr>
        <w:pStyle w:val="Subsection"/>
        <w:keepNext/>
      </w:pPr>
      <w:r>
        <w:tab/>
        <w:t>(3)</w:t>
      </w:r>
      <w:r>
        <w:tab/>
        <w:t xml:space="preserve">Nothing in subsection (2)(b) prevents the Commissioner of State Revenue or an investigator under the </w:t>
      </w:r>
      <w:r>
        <w:rPr>
          <w:i/>
        </w:rPr>
        <w:t>Taxation Administration Act 2003</w:t>
      </w:r>
      <w:r>
        <w:t xml:space="preserve"> from exercising any function under —</w:t>
      </w:r>
    </w:p>
    <w:p>
      <w:pPr>
        <w:pStyle w:val="Indenta"/>
        <w:keepNext/>
      </w:pPr>
      <w:r>
        <w:tab/>
        <w:t>(a)</w:t>
      </w:r>
      <w:r>
        <w:tab/>
        <w:t>Part 8 of that Act in relation to this Division; or</w:t>
      </w:r>
    </w:p>
    <w:p>
      <w:pPr>
        <w:pStyle w:val="Indenta"/>
      </w:pPr>
      <w:r>
        <w:tab/>
        <w:t>(b)</w:t>
      </w:r>
      <w:r>
        <w:tab/>
        <w:t>Part 2 of that Act that is required or convenient to be exercised in relation to the exercise of the functions under Part 8 of that Act in relation to this Division.</w:t>
      </w:r>
    </w:p>
    <w:p>
      <w:pPr>
        <w:pStyle w:val="Subsection"/>
      </w:pPr>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p>
    <w:p>
      <w:pPr>
        <w:pStyle w:val="Subsection"/>
      </w:pPr>
      <w:r>
        <w:tab/>
        <w:t>(5)</w:t>
      </w:r>
      <w:r>
        <w:tab/>
        <w:t>Section 284(2) to (5) apply to a delegation under subsection (4) as if it were a delegation under section 284(1).</w:t>
      </w:r>
    </w:p>
    <w:p>
      <w:pPr>
        <w:pStyle w:val="Heading5"/>
      </w:pPr>
      <w:bookmarkStart w:id="1559" w:name="_Toc12878004"/>
      <w:bookmarkStart w:id="1560" w:name="_Toc12532610"/>
      <w:r>
        <w:rPr>
          <w:rStyle w:val="CharSectno"/>
        </w:rPr>
        <w:t>254</w:t>
      </w:r>
      <w:r>
        <w:t>.</w:t>
      </w:r>
      <w:r>
        <w:tab/>
        <w:t>Powers of authorised officers</w:t>
      </w:r>
      <w:bookmarkEnd w:id="1559"/>
      <w:bookmarkEnd w:id="1560"/>
    </w:p>
    <w:p>
      <w:pPr>
        <w:pStyle w:val="Subsection"/>
      </w:pPr>
      <w:r>
        <w:tab/>
        <w:t>(1)</w:t>
      </w:r>
      <w:r>
        <w:tab/>
        <w:t>For the purpose of determining liability for the levy and other matters related to the payment or collection of the levy, an authorised officer may exercise the functions conferred by Part 8.</w:t>
      </w:r>
    </w:p>
    <w:p>
      <w:pPr>
        <w:pStyle w:val="Subsection"/>
      </w:pPr>
      <w:r>
        <w:tab/>
        <w:t>(2)</w:t>
      </w:r>
      <w:r>
        <w:tab/>
        <w:t>For the purpose of subsection (1), Part 8 applies as if a reference in that Part to a purpose specified in that Part were a reference to the purpose referred to in subsection (1).</w:t>
      </w:r>
    </w:p>
    <w:p>
      <w:pPr>
        <w:pStyle w:val="Heading5"/>
      </w:pPr>
      <w:bookmarkStart w:id="1561" w:name="_Toc12878005"/>
      <w:bookmarkStart w:id="1562" w:name="_Toc12532611"/>
      <w:r>
        <w:rPr>
          <w:rStyle w:val="CharSectno"/>
        </w:rPr>
        <w:t>255</w:t>
      </w:r>
      <w:r>
        <w:t>.</w:t>
      </w:r>
      <w:r>
        <w:tab/>
        <w:t>Conditions</w:t>
      </w:r>
      <w:bookmarkEnd w:id="1561"/>
      <w:bookmarkEnd w:id="1562"/>
    </w:p>
    <w:p>
      <w:pPr>
        <w:pStyle w:val="Subsection"/>
      </w:pPr>
      <w:r>
        <w:tab/>
      </w:r>
      <w:r>
        <w:tab/>
        <w:t>It is a condition of the authorisation of the provider of an on</w:t>
      </w:r>
      <w:r>
        <w:noBreakHyphen/>
        <w:t>demand booking service who is liable to pay the levy that the provider pays the levy in accordance with this Division and the regulations under this Division.</w:t>
      </w:r>
    </w:p>
    <w:p>
      <w:pPr>
        <w:pStyle w:val="Heading5"/>
      </w:pPr>
      <w:bookmarkStart w:id="1563" w:name="_Toc12878006"/>
      <w:bookmarkStart w:id="1564" w:name="_Toc12532612"/>
      <w:r>
        <w:rPr>
          <w:rStyle w:val="CharSectno"/>
        </w:rPr>
        <w:t>256</w:t>
      </w:r>
      <w:r>
        <w:t>.</w:t>
      </w:r>
      <w:r>
        <w:tab/>
        <w:t>Recovery of amounts of fares allocated for levy</w:t>
      </w:r>
      <w:bookmarkEnd w:id="1563"/>
      <w:bookmarkEnd w:id="1564"/>
    </w:p>
    <w:p>
      <w:pPr>
        <w:pStyle w:val="Subsection"/>
      </w:pPr>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p>
    <w:p>
      <w:pPr>
        <w:pStyle w:val="Subsection"/>
      </w:pPr>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p>
    <w:p>
      <w:pPr>
        <w:pStyle w:val="Subsection"/>
      </w:pPr>
      <w:r>
        <w:tab/>
        <w:t>(3)</w:t>
      </w:r>
      <w:r>
        <w:tab/>
        <w:t>The amount referred to in subsection (2) may be recovered in a court of competent jurisdiction as a debt owing to the person liable to pay the levy.</w:t>
      </w:r>
    </w:p>
    <w:p>
      <w:pPr>
        <w:pStyle w:val="Subsection"/>
      </w:pPr>
      <w:r>
        <w:tab/>
        <w:t>(4)</w:t>
      </w:r>
      <w:r>
        <w:tab/>
        <w:t>This section applies to the payment or recovery of an amount allocated to the levy in a fare whether the amount of levy payable was calculated on the basis of the actual levy fare or on an estimated basis in accordance with section 247.</w:t>
      </w:r>
    </w:p>
    <w:p>
      <w:pPr>
        <w:pStyle w:val="Heading5"/>
      </w:pPr>
      <w:bookmarkStart w:id="1565" w:name="_Toc12878007"/>
      <w:bookmarkStart w:id="1566" w:name="_Toc12532613"/>
      <w:r>
        <w:rPr>
          <w:rStyle w:val="CharSectno"/>
        </w:rPr>
        <w:t>257</w:t>
      </w:r>
      <w:r>
        <w:t>.</w:t>
      </w:r>
      <w:r>
        <w:tab/>
        <w:t>Cessation of levy</w:t>
      </w:r>
      <w:bookmarkEnd w:id="1565"/>
      <w:bookmarkEnd w:id="1566"/>
    </w:p>
    <w:p>
      <w:pPr>
        <w:pStyle w:val="Subsection"/>
      </w:pPr>
      <w:r>
        <w:tab/>
        <w:t>(1)</w:t>
      </w:r>
      <w:r>
        <w:tab/>
        <w:t>The levy is not payable for any leviable passenger service transaction that occurs on or after the levy repeal day.</w:t>
      </w:r>
    </w:p>
    <w:p>
      <w:pPr>
        <w:pStyle w:val="Subsection"/>
      </w:pPr>
      <w:r>
        <w:tab/>
        <w:t>(2)</w:t>
      </w:r>
      <w:r>
        <w:tab/>
        <w:t xml:space="preserve">The Minister may by notice published in the </w:t>
      </w:r>
      <w:r>
        <w:rPr>
          <w:i/>
        </w:rPr>
        <w:t>Gazette</w:t>
      </w:r>
      <w:r>
        <w:t xml:space="preserve"> specify the levy repeal day.</w:t>
      </w:r>
    </w:p>
    <w:p>
      <w:pPr>
        <w:pStyle w:val="Subsection"/>
      </w:pPr>
      <w:r>
        <w:tab/>
        <w:t>(3)</w:t>
      </w:r>
      <w:r>
        <w:tab/>
        <w:t>A notice under this section cannot be amended or revoked after the levy repeal day specified in the notice.</w:t>
      </w:r>
    </w:p>
    <w:p>
      <w:pPr>
        <w:pStyle w:val="Heading3"/>
      </w:pPr>
      <w:bookmarkStart w:id="1567" w:name="_Toc12545285"/>
      <w:bookmarkStart w:id="1568" w:name="_Toc12872569"/>
      <w:bookmarkStart w:id="1569" w:name="_Toc12878008"/>
      <w:bookmarkStart w:id="1570" w:name="_Toc12527589"/>
      <w:bookmarkStart w:id="1571" w:name="_Toc12532614"/>
      <w:r>
        <w:rPr>
          <w:rStyle w:val="CharDivNo"/>
        </w:rPr>
        <w:t>Division 3</w:t>
      </w:r>
      <w:r>
        <w:t> — </w:t>
      </w:r>
      <w:r>
        <w:rPr>
          <w:rStyle w:val="CharDivText"/>
        </w:rPr>
        <w:t>Adjustment assistance grants</w:t>
      </w:r>
      <w:bookmarkEnd w:id="1567"/>
      <w:bookmarkEnd w:id="1568"/>
      <w:bookmarkEnd w:id="1569"/>
      <w:bookmarkEnd w:id="1570"/>
      <w:bookmarkEnd w:id="1571"/>
    </w:p>
    <w:p>
      <w:pPr>
        <w:pStyle w:val="Heading5"/>
      </w:pPr>
      <w:bookmarkStart w:id="1572" w:name="_Toc12878009"/>
      <w:bookmarkStart w:id="1573" w:name="_Toc12532615"/>
      <w:r>
        <w:rPr>
          <w:rStyle w:val="CharSectno"/>
        </w:rPr>
        <w:t>258</w:t>
      </w:r>
      <w:r>
        <w:t>.</w:t>
      </w:r>
      <w:r>
        <w:tab/>
        <w:t>Terms used</w:t>
      </w:r>
      <w:bookmarkEnd w:id="1572"/>
      <w:bookmarkEnd w:id="1573"/>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1574" w:name="_Toc12878010"/>
      <w:bookmarkStart w:id="1575" w:name="_Toc12532616"/>
      <w:r>
        <w:rPr>
          <w:rStyle w:val="CharSectno"/>
        </w:rPr>
        <w:t>259</w:t>
      </w:r>
      <w:r>
        <w:t>.</w:t>
      </w:r>
      <w:r>
        <w:tab/>
        <w:t>Application for adjustment assistance grant</w:t>
      </w:r>
      <w:bookmarkEnd w:id="1574"/>
      <w:bookmarkEnd w:id="1575"/>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1576" w:name="_Toc12878011"/>
      <w:bookmarkStart w:id="1577" w:name="_Toc12532617"/>
      <w:r>
        <w:rPr>
          <w:rStyle w:val="CharSectno"/>
        </w:rPr>
        <w:t>260</w:t>
      </w:r>
      <w:r>
        <w:t>.</w:t>
      </w:r>
      <w:r>
        <w:tab/>
        <w:t>Requirement to grant adjustment assistance</w:t>
      </w:r>
      <w:bookmarkEnd w:id="1576"/>
      <w:bookmarkEnd w:id="1577"/>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1578" w:name="_Toc12878012"/>
      <w:bookmarkStart w:id="1579" w:name="_Toc12532618"/>
      <w:r>
        <w:rPr>
          <w:rStyle w:val="CharSectno"/>
        </w:rPr>
        <w:t>261</w:t>
      </w:r>
      <w:r>
        <w:t>.</w:t>
      </w:r>
      <w:r>
        <w:tab/>
        <w:t>Amount of adjustment assistance grant</w:t>
      </w:r>
      <w:bookmarkEnd w:id="1578"/>
      <w:bookmarkEnd w:id="1579"/>
    </w:p>
    <w:p>
      <w:pPr>
        <w:pStyle w:val="Subsection"/>
      </w:pPr>
      <w:r>
        <w:tab/>
        <w:t>(1)</w:t>
      </w:r>
      <w:r>
        <w:tab/>
        <w:t>The amount of an adjustment assistance grant is $10 000.</w:t>
      </w:r>
    </w:p>
    <w:p>
      <w:pPr>
        <w:pStyle w:val="Subsection"/>
        <w:keepNext/>
      </w:pPr>
      <w:r>
        <w:tab/>
        <w:t>(2)</w:t>
      </w:r>
      <w:r>
        <w:tab/>
        <w:t xml:space="preserve">An adjustment assistance grant is to be paid to — </w:t>
      </w:r>
    </w:p>
    <w:p>
      <w:pPr>
        <w:pStyle w:val="Indenta"/>
        <w:keepNext/>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2"/>
      </w:pPr>
      <w:bookmarkStart w:id="1580" w:name="_Toc12545290"/>
      <w:bookmarkStart w:id="1581" w:name="_Toc12872574"/>
      <w:bookmarkStart w:id="1582" w:name="_Toc12878013"/>
      <w:bookmarkStart w:id="1583" w:name="_Toc12527594"/>
      <w:bookmarkStart w:id="1584" w:name="_Toc12532619"/>
      <w:r>
        <w:rPr>
          <w:rStyle w:val="CharPartNo"/>
        </w:rPr>
        <w:t>Part 10</w:t>
      </w:r>
      <w:r>
        <w:rPr>
          <w:rStyle w:val="CharDivNo"/>
        </w:rPr>
        <w:t> </w:t>
      </w:r>
      <w:r>
        <w:t>—</w:t>
      </w:r>
      <w:r>
        <w:rPr>
          <w:rStyle w:val="CharDivText"/>
        </w:rPr>
        <w:t> </w:t>
      </w:r>
      <w:r>
        <w:rPr>
          <w:rStyle w:val="CharPartText"/>
        </w:rPr>
        <w:t>Review of decisions</w:t>
      </w:r>
      <w:bookmarkEnd w:id="1580"/>
      <w:bookmarkEnd w:id="1581"/>
      <w:bookmarkEnd w:id="1582"/>
      <w:bookmarkEnd w:id="1583"/>
      <w:bookmarkEnd w:id="1584"/>
    </w:p>
    <w:p>
      <w:pPr>
        <w:pStyle w:val="Heading5"/>
      </w:pPr>
      <w:bookmarkStart w:id="1585" w:name="_Toc12878014"/>
      <w:bookmarkStart w:id="1586" w:name="_Toc12532620"/>
      <w:r>
        <w:rPr>
          <w:rStyle w:val="CharSectno"/>
        </w:rPr>
        <w:t>262</w:t>
      </w:r>
      <w:r>
        <w:t>.</w:t>
      </w:r>
      <w:r>
        <w:tab/>
        <w:t>Term used: Reviewable decisions</w:t>
      </w:r>
      <w:bookmarkEnd w:id="1585"/>
      <w:bookmarkEnd w:id="1586"/>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1587" w:name="_Toc12878015"/>
      <w:bookmarkStart w:id="1588" w:name="_Toc12532621"/>
      <w:r>
        <w:rPr>
          <w:rStyle w:val="CharSectno"/>
        </w:rPr>
        <w:t>263</w:t>
      </w:r>
      <w:r>
        <w:t>.</w:t>
      </w:r>
      <w:r>
        <w:tab/>
        <w:t>Reconsideration of reviewable decisions</w:t>
      </w:r>
      <w:bookmarkEnd w:id="1587"/>
      <w:bookmarkEnd w:id="1588"/>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1589" w:name="_Toc12878016"/>
      <w:bookmarkStart w:id="1590" w:name="_Toc12532622"/>
      <w:r>
        <w:rPr>
          <w:rStyle w:val="CharSectno"/>
        </w:rPr>
        <w:t>264</w:t>
      </w:r>
      <w:r>
        <w:t>.</w:t>
      </w:r>
      <w:r>
        <w:tab/>
        <w:t>Application to State Administrative Tribunal for review</w:t>
      </w:r>
      <w:bookmarkEnd w:id="1589"/>
      <w:bookmarkEnd w:id="1590"/>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1591" w:name="_Toc12545294"/>
      <w:bookmarkStart w:id="1592" w:name="_Toc12872578"/>
      <w:bookmarkStart w:id="1593" w:name="_Toc12878017"/>
      <w:bookmarkStart w:id="1594" w:name="_Toc12527598"/>
      <w:bookmarkStart w:id="1595" w:name="_Toc12532623"/>
      <w:r>
        <w:rPr>
          <w:rStyle w:val="CharPartNo"/>
        </w:rPr>
        <w:t>Part 11</w:t>
      </w:r>
      <w:r>
        <w:t> — </w:t>
      </w:r>
      <w:r>
        <w:rPr>
          <w:rStyle w:val="CharPartText"/>
        </w:rPr>
        <w:t>Regulations</w:t>
      </w:r>
      <w:bookmarkEnd w:id="1591"/>
      <w:bookmarkEnd w:id="1592"/>
      <w:bookmarkEnd w:id="1593"/>
      <w:bookmarkEnd w:id="1594"/>
      <w:bookmarkEnd w:id="1595"/>
    </w:p>
    <w:p>
      <w:pPr>
        <w:pStyle w:val="Heading3"/>
      </w:pPr>
      <w:bookmarkStart w:id="1596" w:name="_Toc12545295"/>
      <w:bookmarkStart w:id="1597" w:name="_Toc12872579"/>
      <w:bookmarkStart w:id="1598" w:name="_Toc12878018"/>
      <w:bookmarkStart w:id="1599" w:name="_Toc12527599"/>
      <w:bookmarkStart w:id="1600" w:name="_Toc12532624"/>
      <w:r>
        <w:rPr>
          <w:rStyle w:val="CharDivNo"/>
        </w:rPr>
        <w:t>Division 1</w:t>
      </w:r>
      <w:r>
        <w:t> — </w:t>
      </w:r>
      <w:r>
        <w:rPr>
          <w:rStyle w:val="CharDivText"/>
        </w:rPr>
        <w:t>General</w:t>
      </w:r>
      <w:bookmarkEnd w:id="1596"/>
      <w:bookmarkEnd w:id="1597"/>
      <w:bookmarkEnd w:id="1598"/>
      <w:bookmarkEnd w:id="1599"/>
      <w:bookmarkEnd w:id="1600"/>
    </w:p>
    <w:p>
      <w:pPr>
        <w:pStyle w:val="Heading5"/>
      </w:pPr>
      <w:bookmarkStart w:id="1601" w:name="_Toc12878019"/>
      <w:bookmarkStart w:id="1602" w:name="_Toc12532625"/>
      <w:r>
        <w:rPr>
          <w:rStyle w:val="CharSectno"/>
        </w:rPr>
        <w:t>265</w:t>
      </w:r>
      <w:r>
        <w:t>.</w:t>
      </w:r>
      <w:r>
        <w:tab/>
        <w:t>Regulations</w:t>
      </w:r>
      <w:bookmarkEnd w:id="1601"/>
      <w:bookmarkEnd w:id="16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1603" w:name="_Toc12878020"/>
      <w:bookmarkStart w:id="1604" w:name="_Toc12532626"/>
      <w:r>
        <w:rPr>
          <w:rStyle w:val="CharSectno"/>
        </w:rPr>
        <w:t>266</w:t>
      </w:r>
      <w:r>
        <w:t>.</w:t>
      </w:r>
      <w:r>
        <w:tab/>
        <w:t>Regulations may refer to published documents</w:t>
      </w:r>
      <w:bookmarkEnd w:id="1603"/>
      <w:bookmarkEnd w:id="1604"/>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1605" w:name="_Toc12545298"/>
      <w:bookmarkStart w:id="1606" w:name="_Toc12872582"/>
      <w:bookmarkStart w:id="1607" w:name="_Toc12878021"/>
      <w:bookmarkStart w:id="1608" w:name="_Toc12527602"/>
      <w:bookmarkStart w:id="1609" w:name="_Toc12532627"/>
      <w:r>
        <w:rPr>
          <w:rStyle w:val="CharDivNo"/>
        </w:rPr>
        <w:t>Division 2</w:t>
      </w:r>
      <w:r>
        <w:t> — </w:t>
      </w:r>
      <w:r>
        <w:rPr>
          <w:rStyle w:val="CharDivText"/>
        </w:rPr>
        <w:t>Safety standards</w:t>
      </w:r>
      <w:bookmarkEnd w:id="1605"/>
      <w:bookmarkEnd w:id="1606"/>
      <w:bookmarkEnd w:id="1607"/>
      <w:bookmarkEnd w:id="1608"/>
      <w:bookmarkEnd w:id="1609"/>
    </w:p>
    <w:p>
      <w:pPr>
        <w:pStyle w:val="Heading5"/>
      </w:pPr>
      <w:bookmarkStart w:id="1610" w:name="_Toc12878022"/>
      <w:bookmarkStart w:id="1611" w:name="_Toc12532628"/>
      <w:r>
        <w:rPr>
          <w:rStyle w:val="CharSectno"/>
        </w:rPr>
        <w:t>267</w:t>
      </w:r>
      <w:r>
        <w:t>.</w:t>
      </w:r>
      <w:r>
        <w:tab/>
        <w:t>Safety standards for providers of on</w:t>
      </w:r>
      <w:r>
        <w:noBreakHyphen/>
        <w:t>demand booking services</w:t>
      </w:r>
      <w:bookmarkEnd w:id="1610"/>
      <w:bookmarkEnd w:id="1611"/>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1612" w:name="_Toc12878023"/>
      <w:bookmarkStart w:id="1613" w:name="_Toc12532629"/>
      <w:r>
        <w:rPr>
          <w:rStyle w:val="CharSectno"/>
        </w:rPr>
        <w:t>268</w:t>
      </w:r>
      <w:r>
        <w:t>.</w:t>
      </w:r>
      <w:r>
        <w:tab/>
        <w:t>Safety standards for providers of passenger transport services</w:t>
      </w:r>
      <w:bookmarkEnd w:id="1612"/>
      <w:bookmarkEnd w:id="1613"/>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1614" w:name="_Toc12878024"/>
      <w:bookmarkStart w:id="1615" w:name="_Toc12532630"/>
      <w:r>
        <w:rPr>
          <w:rStyle w:val="CharSectno"/>
        </w:rPr>
        <w:t>269</w:t>
      </w:r>
      <w:r>
        <w:t>.</w:t>
      </w:r>
      <w:r>
        <w:tab/>
        <w:t>Safety standards for drivers of vehicles used to transport passengers for hire or reward</w:t>
      </w:r>
      <w:bookmarkEnd w:id="1614"/>
      <w:bookmarkEnd w:id="1615"/>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1616" w:name="_Toc12878025"/>
      <w:bookmarkStart w:id="1617" w:name="_Toc12532631"/>
      <w:r>
        <w:rPr>
          <w:rStyle w:val="CharSectno"/>
        </w:rPr>
        <w:t>270</w:t>
      </w:r>
      <w:r>
        <w:t>.</w:t>
      </w:r>
      <w:r>
        <w:tab/>
        <w:t>Safety standards for providers of passenger transport vehicles</w:t>
      </w:r>
      <w:bookmarkEnd w:id="1616"/>
      <w:bookmarkEnd w:id="1617"/>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1618" w:name="_Toc12878026"/>
      <w:bookmarkStart w:id="1619" w:name="_Toc12532632"/>
      <w:r>
        <w:rPr>
          <w:rStyle w:val="CharSectno"/>
        </w:rPr>
        <w:t>271</w:t>
      </w:r>
      <w:r>
        <w:t>.</w:t>
      </w:r>
      <w:r>
        <w:tab/>
        <w:t>Safety standard offences</w:t>
      </w:r>
      <w:bookmarkEnd w:id="1618"/>
      <w:bookmarkEnd w:id="1619"/>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1620" w:name="_Toc12545304"/>
      <w:bookmarkStart w:id="1621" w:name="_Toc12872588"/>
      <w:bookmarkStart w:id="1622" w:name="_Toc12878027"/>
      <w:bookmarkStart w:id="1623" w:name="_Toc12527608"/>
      <w:bookmarkStart w:id="1624" w:name="_Toc12532633"/>
      <w:r>
        <w:rPr>
          <w:rStyle w:val="CharDivNo"/>
        </w:rPr>
        <w:t>Division 3</w:t>
      </w:r>
      <w:r>
        <w:t> — </w:t>
      </w:r>
      <w:r>
        <w:rPr>
          <w:rStyle w:val="CharDivText"/>
        </w:rPr>
        <w:t>Passenger transport authorisations</w:t>
      </w:r>
      <w:bookmarkEnd w:id="1620"/>
      <w:bookmarkEnd w:id="1621"/>
      <w:bookmarkEnd w:id="1622"/>
      <w:bookmarkEnd w:id="1623"/>
      <w:bookmarkEnd w:id="1624"/>
    </w:p>
    <w:p>
      <w:pPr>
        <w:pStyle w:val="Heading5"/>
      </w:pPr>
      <w:bookmarkStart w:id="1625" w:name="_Toc12878028"/>
      <w:bookmarkStart w:id="1626" w:name="_Toc12532634"/>
      <w:r>
        <w:rPr>
          <w:rStyle w:val="CharSectno"/>
        </w:rPr>
        <w:t>272</w:t>
      </w:r>
      <w:r>
        <w:t>.</w:t>
      </w:r>
      <w:r>
        <w:tab/>
        <w:t>Passenger transport authorisations</w:t>
      </w:r>
      <w:bookmarkEnd w:id="1625"/>
      <w:bookmarkEnd w:id="1626"/>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replacement or addition of responsible officers, including notification to the CEO of persons ceasing to 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1627" w:name="_Toc12878029"/>
      <w:bookmarkStart w:id="1628" w:name="_Toc12532635"/>
      <w:r>
        <w:rPr>
          <w:rStyle w:val="CharSectno"/>
        </w:rPr>
        <w:t>273</w:t>
      </w:r>
      <w:r>
        <w:t>.</w:t>
      </w:r>
      <w:r>
        <w:tab/>
        <w:t>Disqualification offences</w:t>
      </w:r>
      <w:bookmarkEnd w:id="1627"/>
      <w:bookmarkEnd w:id="1628"/>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1629" w:name="_Toc12545307"/>
      <w:bookmarkStart w:id="1630" w:name="_Toc12872591"/>
      <w:bookmarkStart w:id="1631" w:name="_Toc12878030"/>
      <w:bookmarkStart w:id="1632" w:name="_Toc12527611"/>
      <w:bookmarkStart w:id="1633" w:name="_Toc12532636"/>
      <w:r>
        <w:rPr>
          <w:rStyle w:val="CharDivNo"/>
        </w:rPr>
        <w:t>Division 4</w:t>
      </w:r>
      <w:r>
        <w:t> — </w:t>
      </w:r>
      <w:r>
        <w:rPr>
          <w:rStyle w:val="CharDivText"/>
        </w:rPr>
        <w:t>Operation of on</w:t>
      </w:r>
      <w:r>
        <w:rPr>
          <w:rStyle w:val="CharDivText"/>
        </w:rPr>
        <w:noBreakHyphen/>
        <w:t>demand booking services</w:t>
      </w:r>
      <w:bookmarkEnd w:id="1629"/>
      <w:bookmarkEnd w:id="1630"/>
      <w:bookmarkEnd w:id="1631"/>
      <w:bookmarkEnd w:id="1632"/>
      <w:bookmarkEnd w:id="1633"/>
    </w:p>
    <w:p>
      <w:pPr>
        <w:pStyle w:val="Heading5"/>
      </w:pPr>
      <w:bookmarkStart w:id="1634" w:name="_Toc12878031"/>
      <w:bookmarkStart w:id="1635" w:name="_Toc12532637"/>
      <w:r>
        <w:rPr>
          <w:rStyle w:val="CharSectno"/>
        </w:rPr>
        <w:t>274</w:t>
      </w:r>
      <w:r>
        <w:t>.</w:t>
      </w:r>
      <w:r>
        <w:tab/>
        <w:t>On</w:t>
      </w:r>
      <w:r>
        <w:noBreakHyphen/>
        <w:t>demand booking services</w:t>
      </w:r>
      <w:bookmarkEnd w:id="1634"/>
      <w:bookmarkEnd w:id="1635"/>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1636" w:name="_Toc12545309"/>
      <w:bookmarkStart w:id="1637" w:name="_Toc12872593"/>
      <w:bookmarkStart w:id="1638" w:name="_Toc12878032"/>
      <w:bookmarkStart w:id="1639" w:name="_Toc12527613"/>
      <w:bookmarkStart w:id="1640" w:name="_Toc12532638"/>
      <w:r>
        <w:rPr>
          <w:rStyle w:val="CharDivNo"/>
        </w:rPr>
        <w:t>Division 5</w:t>
      </w:r>
      <w:r>
        <w:t> — </w:t>
      </w:r>
      <w:r>
        <w:rPr>
          <w:rStyle w:val="CharDivText"/>
        </w:rPr>
        <w:t>Operation of passenger transport services</w:t>
      </w:r>
      <w:bookmarkEnd w:id="1636"/>
      <w:bookmarkEnd w:id="1637"/>
      <w:bookmarkEnd w:id="1638"/>
      <w:bookmarkEnd w:id="1639"/>
      <w:bookmarkEnd w:id="1640"/>
    </w:p>
    <w:p>
      <w:pPr>
        <w:pStyle w:val="Heading5"/>
      </w:pPr>
      <w:bookmarkStart w:id="1641" w:name="_Toc12878033"/>
      <w:bookmarkStart w:id="1642" w:name="_Toc12532639"/>
      <w:r>
        <w:rPr>
          <w:rStyle w:val="CharSectno"/>
        </w:rPr>
        <w:t>275</w:t>
      </w:r>
      <w:r>
        <w:t>.</w:t>
      </w:r>
      <w:r>
        <w:tab/>
        <w:t>Passenger transport services</w:t>
      </w:r>
      <w:bookmarkEnd w:id="1641"/>
      <w:bookmarkEnd w:id="1642"/>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1643" w:name="_Toc12545311"/>
      <w:bookmarkStart w:id="1644" w:name="_Toc12872595"/>
      <w:bookmarkStart w:id="1645" w:name="_Toc12878034"/>
      <w:bookmarkStart w:id="1646" w:name="_Toc12527615"/>
      <w:bookmarkStart w:id="1647" w:name="_Toc12532640"/>
      <w:r>
        <w:rPr>
          <w:rStyle w:val="CharDivNo"/>
        </w:rPr>
        <w:t>Division 6</w:t>
      </w:r>
      <w:r>
        <w:t> — </w:t>
      </w:r>
      <w:r>
        <w:rPr>
          <w:rStyle w:val="CharDivText"/>
        </w:rPr>
        <w:t>Passenger transport drivers</w:t>
      </w:r>
      <w:bookmarkEnd w:id="1643"/>
      <w:bookmarkEnd w:id="1644"/>
      <w:bookmarkEnd w:id="1645"/>
      <w:bookmarkEnd w:id="1646"/>
      <w:bookmarkEnd w:id="1647"/>
    </w:p>
    <w:p>
      <w:pPr>
        <w:pStyle w:val="Heading5"/>
      </w:pPr>
      <w:bookmarkStart w:id="1648" w:name="_Toc12878035"/>
      <w:bookmarkStart w:id="1649" w:name="_Toc12532641"/>
      <w:r>
        <w:rPr>
          <w:rStyle w:val="CharSectno"/>
        </w:rPr>
        <w:t>276</w:t>
      </w:r>
      <w:r>
        <w:t>.</w:t>
      </w:r>
      <w:r>
        <w:tab/>
        <w:t>Passenger transport drivers</w:t>
      </w:r>
      <w:bookmarkEnd w:id="1648"/>
      <w:bookmarkEnd w:id="1649"/>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keepNext/>
        <w:rPr>
          <w:szCs w:val="24"/>
        </w:rPr>
      </w:pPr>
      <w:r>
        <w:tab/>
        <w:t>(d)</w:t>
      </w:r>
      <w:r>
        <w:tab/>
      </w:r>
      <w:r>
        <w:rPr>
          <w:szCs w:val="24"/>
        </w:rPr>
        <w:t>prohibiting or regulating methods of plying for hire;</w:t>
      </w:r>
    </w:p>
    <w:p>
      <w:pPr>
        <w:pStyle w:val="Indenta"/>
        <w:keepNext/>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1650" w:name="_Toc12878036"/>
      <w:bookmarkStart w:id="1651" w:name="_Toc12532642"/>
      <w:r>
        <w:rPr>
          <w:rStyle w:val="CharSectno"/>
        </w:rPr>
        <w:t>277</w:t>
      </w:r>
      <w:r>
        <w:t>.</w:t>
      </w:r>
      <w:r>
        <w:tab/>
        <w:t>Safety, security and order</w:t>
      </w:r>
      <w:bookmarkEnd w:id="1650"/>
      <w:bookmarkEnd w:id="1651"/>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Pr>
      <w:bookmarkStart w:id="1652" w:name="_Toc12545314"/>
      <w:bookmarkStart w:id="1653" w:name="_Toc12872598"/>
      <w:bookmarkStart w:id="1654" w:name="_Toc12878037"/>
      <w:bookmarkStart w:id="1655" w:name="_Toc12527618"/>
      <w:bookmarkStart w:id="1656" w:name="_Toc12532643"/>
      <w:r>
        <w:rPr>
          <w:rStyle w:val="CharDivNo"/>
        </w:rPr>
        <w:t>Division 7</w:t>
      </w:r>
      <w:r>
        <w:t> — </w:t>
      </w:r>
      <w:r>
        <w:rPr>
          <w:rStyle w:val="CharDivText"/>
        </w:rPr>
        <w:t>Passenger transport vehicles</w:t>
      </w:r>
      <w:bookmarkEnd w:id="1652"/>
      <w:bookmarkEnd w:id="1653"/>
      <w:bookmarkEnd w:id="1654"/>
      <w:bookmarkEnd w:id="1655"/>
      <w:bookmarkEnd w:id="1656"/>
    </w:p>
    <w:p>
      <w:pPr>
        <w:pStyle w:val="Heading5"/>
        <w:keepLines w:val="0"/>
      </w:pPr>
      <w:bookmarkStart w:id="1657" w:name="_Toc12878038"/>
      <w:bookmarkStart w:id="1658" w:name="_Toc12532644"/>
      <w:r>
        <w:rPr>
          <w:rStyle w:val="CharSectno"/>
        </w:rPr>
        <w:t>278</w:t>
      </w:r>
      <w:r>
        <w:t>.</w:t>
      </w:r>
      <w:r>
        <w:tab/>
        <w:t>Passenger transport vehicles</w:t>
      </w:r>
      <w:bookmarkEnd w:id="1657"/>
      <w:bookmarkEnd w:id="1658"/>
    </w:p>
    <w:p>
      <w:pPr>
        <w:pStyle w:val="Subsection"/>
        <w:keepNext/>
      </w:pPr>
      <w:r>
        <w:tab/>
        <w:t>(1)</w:t>
      </w:r>
      <w:r>
        <w:tab/>
      </w:r>
      <w:r>
        <w:rPr>
          <w:szCs w:val="24"/>
        </w:rPr>
        <w:t>The regulations may make provision for or in relation to passenger transport vehicles including the following</w:t>
      </w:r>
      <w:r>
        <w:t xml:space="preserve"> — </w:t>
      </w:r>
    </w:p>
    <w:p>
      <w:pPr>
        <w:pStyle w:val="Indenta"/>
        <w:keepNext/>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pPr>
      <w:bookmarkStart w:id="1659" w:name="_Toc12545316"/>
      <w:bookmarkStart w:id="1660" w:name="_Toc12872600"/>
      <w:bookmarkStart w:id="1661" w:name="_Toc12878039"/>
      <w:bookmarkStart w:id="1662" w:name="_Toc12527620"/>
      <w:bookmarkStart w:id="1663" w:name="_Toc12532645"/>
      <w:r>
        <w:rPr>
          <w:rStyle w:val="CharDivNo"/>
        </w:rPr>
        <w:t>Division 8</w:t>
      </w:r>
      <w:r>
        <w:t> — </w:t>
      </w:r>
      <w:r>
        <w:rPr>
          <w:rStyle w:val="CharDivText"/>
        </w:rPr>
        <w:t>Fares and subsidies</w:t>
      </w:r>
      <w:bookmarkEnd w:id="1659"/>
      <w:bookmarkEnd w:id="1660"/>
      <w:bookmarkEnd w:id="1661"/>
      <w:bookmarkEnd w:id="1662"/>
      <w:bookmarkEnd w:id="1663"/>
    </w:p>
    <w:p>
      <w:pPr>
        <w:pStyle w:val="Heading5"/>
      </w:pPr>
      <w:bookmarkStart w:id="1664" w:name="_Toc12878040"/>
      <w:bookmarkStart w:id="1665" w:name="_Toc12532646"/>
      <w:r>
        <w:rPr>
          <w:rStyle w:val="CharSectno"/>
        </w:rPr>
        <w:t>279</w:t>
      </w:r>
      <w:r>
        <w:t>.</w:t>
      </w:r>
      <w:r>
        <w:tab/>
        <w:t>Fares</w:t>
      </w:r>
      <w:bookmarkEnd w:id="1664"/>
      <w:bookmarkEnd w:id="1665"/>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1666" w:name="_Toc12878041"/>
      <w:bookmarkStart w:id="1667" w:name="_Toc12532647"/>
      <w:r>
        <w:rPr>
          <w:rStyle w:val="CharSectno"/>
        </w:rPr>
        <w:t>280</w:t>
      </w:r>
      <w:r>
        <w:t>.</w:t>
      </w:r>
      <w:r>
        <w:tab/>
        <w:t>Subsidies</w:t>
      </w:r>
      <w:bookmarkEnd w:id="1666"/>
      <w:bookmarkEnd w:id="1667"/>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1668" w:name="_Toc12545319"/>
      <w:bookmarkStart w:id="1669" w:name="_Toc12872603"/>
      <w:bookmarkStart w:id="1670" w:name="_Toc12878042"/>
      <w:bookmarkStart w:id="1671" w:name="_Toc12527623"/>
      <w:bookmarkStart w:id="1672" w:name="_Toc12532648"/>
      <w:r>
        <w:rPr>
          <w:rStyle w:val="CharDivNo"/>
        </w:rPr>
        <w:t>Division 9</w:t>
      </w:r>
      <w:r>
        <w:t> — </w:t>
      </w:r>
      <w:r>
        <w:rPr>
          <w:rStyle w:val="CharDivText"/>
        </w:rPr>
        <w:t>On</w:t>
      </w:r>
      <w:r>
        <w:rPr>
          <w:rStyle w:val="CharDivText"/>
        </w:rPr>
        <w:noBreakHyphen/>
        <w:t>demand passenger transport levy</w:t>
      </w:r>
      <w:bookmarkEnd w:id="1668"/>
      <w:bookmarkEnd w:id="1669"/>
      <w:bookmarkEnd w:id="1670"/>
      <w:bookmarkEnd w:id="1671"/>
      <w:bookmarkEnd w:id="1672"/>
    </w:p>
    <w:p>
      <w:pPr>
        <w:pStyle w:val="Heading5"/>
        <w:rPr>
          <w:szCs w:val="24"/>
        </w:rPr>
      </w:pPr>
      <w:bookmarkStart w:id="1673" w:name="_Toc12878043"/>
      <w:bookmarkStart w:id="1674" w:name="_Toc12532649"/>
      <w:r>
        <w:rPr>
          <w:rStyle w:val="CharSectno"/>
        </w:rPr>
        <w:t>281</w:t>
      </w:r>
      <w:r>
        <w:t>.</w:t>
      </w:r>
      <w:r>
        <w:tab/>
        <w:t>On</w:t>
      </w:r>
      <w:r>
        <w:noBreakHyphen/>
        <w:t>demand passenger transport levy</w:t>
      </w:r>
      <w:bookmarkEnd w:id="1673"/>
      <w:bookmarkEnd w:id="1674"/>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1675" w:name="_Toc12545321"/>
      <w:bookmarkStart w:id="1676" w:name="_Toc12872605"/>
      <w:bookmarkStart w:id="1677" w:name="_Toc12878044"/>
      <w:bookmarkStart w:id="1678" w:name="_Toc12527625"/>
      <w:bookmarkStart w:id="1679" w:name="_Toc12532650"/>
      <w:r>
        <w:rPr>
          <w:rStyle w:val="CharPartNo"/>
        </w:rPr>
        <w:t>Part 12</w:t>
      </w:r>
      <w:r>
        <w:t> — </w:t>
      </w:r>
      <w:r>
        <w:rPr>
          <w:rStyle w:val="CharPartText"/>
        </w:rPr>
        <w:t>Miscellaneous</w:t>
      </w:r>
      <w:bookmarkEnd w:id="1675"/>
      <w:bookmarkEnd w:id="1676"/>
      <w:bookmarkEnd w:id="1677"/>
      <w:bookmarkEnd w:id="1678"/>
      <w:bookmarkEnd w:id="1679"/>
    </w:p>
    <w:p>
      <w:pPr>
        <w:pStyle w:val="Heading3"/>
      </w:pPr>
      <w:bookmarkStart w:id="1680" w:name="_Toc12545322"/>
      <w:bookmarkStart w:id="1681" w:name="_Toc12872606"/>
      <w:bookmarkStart w:id="1682" w:name="_Toc12878045"/>
      <w:bookmarkStart w:id="1683" w:name="_Toc12527626"/>
      <w:bookmarkStart w:id="1684" w:name="_Toc12532651"/>
      <w:r>
        <w:rPr>
          <w:rStyle w:val="CharDivNo"/>
        </w:rPr>
        <w:t>Division 1</w:t>
      </w:r>
      <w:r>
        <w:t> — </w:t>
      </w:r>
      <w:r>
        <w:rPr>
          <w:rStyle w:val="CharDivText"/>
        </w:rPr>
        <w:t>Giving of documents</w:t>
      </w:r>
      <w:bookmarkEnd w:id="1680"/>
      <w:bookmarkEnd w:id="1681"/>
      <w:bookmarkEnd w:id="1682"/>
      <w:bookmarkEnd w:id="1683"/>
      <w:bookmarkEnd w:id="1684"/>
    </w:p>
    <w:p>
      <w:pPr>
        <w:pStyle w:val="Heading5"/>
      </w:pPr>
      <w:bookmarkStart w:id="1685" w:name="_Toc12878046"/>
      <w:bookmarkStart w:id="1686" w:name="_Toc12532652"/>
      <w:r>
        <w:rPr>
          <w:rStyle w:val="CharSectno"/>
        </w:rPr>
        <w:t>282</w:t>
      </w:r>
      <w:r>
        <w:t>.</w:t>
      </w:r>
      <w:r>
        <w:tab/>
        <w:t>Giving of documents generally</w:t>
      </w:r>
      <w:bookmarkEnd w:id="1685"/>
      <w:bookmarkEnd w:id="1686"/>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1687" w:name="_Toc12878047"/>
      <w:bookmarkStart w:id="1688" w:name="_Toc12532653"/>
      <w:r>
        <w:rPr>
          <w:rStyle w:val="CharSectno"/>
        </w:rPr>
        <w:t>283</w:t>
      </w:r>
      <w:r>
        <w:t>.</w:t>
      </w:r>
      <w:r>
        <w:tab/>
        <w:t>Time when document given</w:t>
      </w:r>
      <w:bookmarkEnd w:id="1687"/>
      <w:bookmarkEnd w:id="1688"/>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1689" w:name="_Toc12545325"/>
      <w:bookmarkStart w:id="1690" w:name="_Toc12872609"/>
      <w:bookmarkStart w:id="1691" w:name="_Toc12878048"/>
      <w:bookmarkStart w:id="1692" w:name="_Toc12527629"/>
      <w:bookmarkStart w:id="1693" w:name="_Toc12532654"/>
      <w:r>
        <w:rPr>
          <w:rStyle w:val="CharDivNo"/>
        </w:rPr>
        <w:t>Division 2</w:t>
      </w:r>
      <w:r>
        <w:t> — </w:t>
      </w:r>
      <w:r>
        <w:rPr>
          <w:rStyle w:val="CharDivText"/>
        </w:rPr>
        <w:t>General</w:t>
      </w:r>
      <w:bookmarkEnd w:id="1689"/>
      <w:bookmarkEnd w:id="1690"/>
      <w:bookmarkEnd w:id="1691"/>
      <w:bookmarkEnd w:id="1692"/>
      <w:bookmarkEnd w:id="1693"/>
    </w:p>
    <w:p>
      <w:pPr>
        <w:pStyle w:val="Heading5"/>
      </w:pPr>
      <w:bookmarkStart w:id="1694" w:name="_Toc12878049"/>
      <w:bookmarkStart w:id="1695" w:name="_Toc12532655"/>
      <w:r>
        <w:rPr>
          <w:rStyle w:val="CharSectno"/>
        </w:rPr>
        <w:t>284</w:t>
      </w:r>
      <w:r>
        <w:t>.</w:t>
      </w:r>
      <w:r>
        <w:tab/>
        <w:t>Delegation</w:t>
      </w:r>
      <w:bookmarkEnd w:id="1694"/>
      <w:bookmarkEnd w:id="1695"/>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696" w:name="_Toc12878050"/>
      <w:bookmarkStart w:id="1697" w:name="_Toc12532656"/>
      <w:r>
        <w:rPr>
          <w:rStyle w:val="CharSectno"/>
        </w:rPr>
        <w:t>285</w:t>
      </w:r>
      <w:r>
        <w:t>.</w:t>
      </w:r>
      <w:r>
        <w:tab/>
        <w:t>CEO may enter into agreements for performance of functions</w:t>
      </w:r>
      <w:bookmarkEnd w:id="1696"/>
      <w:bookmarkEnd w:id="1697"/>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1698" w:name="_Toc12878051"/>
      <w:bookmarkStart w:id="1699" w:name="_Toc12532657"/>
      <w:r>
        <w:rPr>
          <w:rStyle w:val="CharSectno"/>
        </w:rPr>
        <w:t>286</w:t>
      </w:r>
      <w:r>
        <w:t>.</w:t>
      </w:r>
      <w:r>
        <w:tab/>
        <w:t>Protection from personal liability</w:t>
      </w:r>
      <w:bookmarkEnd w:id="1698"/>
      <w:bookmarkEnd w:id="169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1700" w:name="_Toc12878052"/>
      <w:bookmarkStart w:id="1701" w:name="_Toc12532658"/>
      <w:r>
        <w:rPr>
          <w:rStyle w:val="CharSectno"/>
        </w:rPr>
        <w:t>287</w:t>
      </w:r>
      <w:r>
        <w:t>.</w:t>
      </w:r>
      <w:r>
        <w:tab/>
        <w:t>Protection of people testing or examining or giving certain information</w:t>
      </w:r>
      <w:bookmarkEnd w:id="1700"/>
      <w:bookmarkEnd w:id="1701"/>
    </w:p>
    <w:p>
      <w:pPr>
        <w:pStyle w:val="Subsection"/>
      </w:pPr>
      <w:r>
        <w:tab/>
        <w:t>(1)</w:t>
      </w:r>
      <w:r>
        <w:tab/>
        <w:t>The protection given by this section is in addition to any protection given by section 286.</w:t>
      </w:r>
    </w:p>
    <w:p>
      <w:pPr>
        <w:pStyle w:val="Subsection"/>
      </w:pPr>
      <w:r>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1702" w:name="_Toc12878053"/>
      <w:bookmarkStart w:id="1703" w:name="_Toc12532659"/>
      <w:r>
        <w:rPr>
          <w:rStyle w:val="CharSectno"/>
        </w:rPr>
        <w:t>288</w:t>
      </w:r>
      <w:r>
        <w:t>.</w:t>
      </w:r>
      <w:r>
        <w:tab/>
        <w:t>False or misleading information</w:t>
      </w:r>
      <w:bookmarkEnd w:id="1702"/>
      <w:bookmarkEnd w:id="1703"/>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1704" w:name="_Toc12878054"/>
      <w:bookmarkStart w:id="1705" w:name="_Toc12532660"/>
      <w:r>
        <w:rPr>
          <w:rStyle w:val="CharSectno"/>
        </w:rPr>
        <w:t>289</w:t>
      </w:r>
      <w:r>
        <w:t>.</w:t>
      </w:r>
      <w:r>
        <w:tab/>
        <w:t>Compensation not payable</w:t>
      </w:r>
      <w:bookmarkEnd w:id="1704"/>
      <w:bookmarkEnd w:id="1705"/>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1706" w:name="_Toc12878055"/>
      <w:bookmarkStart w:id="1707" w:name="_Toc12532661"/>
      <w:r>
        <w:rPr>
          <w:rStyle w:val="CharSectno"/>
        </w:rPr>
        <w:t>290</w:t>
      </w:r>
      <w:r>
        <w:t>.</w:t>
      </w:r>
      <w:r>
        <w:tab/>
        <w:t>Exemptions</w:t>
      </w:r>
      <w:bookmarkEnd w:id="1706"/>
      <w:bookmarkEnd w:id="1707"/>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Ednotedivision"/>
      </w:pPr>
      <w:r>
        <w:t>[Div. 3 (s. 291) has not come into operation</w:t>
      </w:r>
      <w:r>
        <w:rPr>
          <w:vertAlign w:val="superscript"/>
        </w:rPr>
        <w:t> 2</w:t>
      </w:r>
      <w:r>
        <w:t>.]</w:t>
      </w:r>
    </w:p>
    <w:p>
      <w:pPr>
        <w:pStyle w:val="Heading2"/>
      </w:pPr>
      <w:bookmarkStart w:id="1708" w:name="_Toc12545333"/>
      <w:bookmarkStart w:id="1709" w:name="_Toc12872617"/>
      <w:bookmarkStart w:id="1710" w:name="_Toc12878056"/>
      <w:bookmarkStart w:id="1711" w:name="_Toc12527637"/>
      <w:bookmarkStart w:id="1712" w:name="_Toc12532662"/>
      <w:r>
        <w:rPr>
          <w:rStyle w:val="CharPartNo"/>
        </w:rPr>
        <w:t>Part 13</w:t>
      </w:r>
      <w:r>
        <w:rPr>
          <w:rStyle w:val="CharDivNo"/>
        </w:rPr>
        <w:t> </w:t>
      </w:r>
      <w:r>
        <w:t>—</w:t>
      </w:r>
      <w:r>
        <w:rPr>
          <w:rStyle w:val="CharDivText"/>
        </w:rPr>
        <w:t> </w:t>
      </w:r>
      <w:r>
        <w:rPr>
          <w:rStyle w:val="CharPartText"/>
        </w:rPr>
        <w:t>Transitional provisions</w:t>
      </w:r>
      <w:bookmarkEnd w:id="1708"/>
      <w:bookmarkEnd w:id="1709"/>
      <w:bookmarkEnd w:id="1710"/>
      <w:bookmarkEnd w:id="1711"/>
      <w:bookmarkEnd w:id="1712"/>
    </w:p>
    <w:p>
      <w:pPr>
        <w:pStyle w:val="Heading5"/>
      </w:pPr>
      <w:bookmarkStart w:id="1713" w:name="_Toc12878057"/>
      <w:bookmarkStart w:id="1714" w:name="_Toc12532663"/>
      <w:r>
        <w:rPr>
          <w:rStyle w:val="CharSectno"/>
        </w:rPr>
        <w:t>292</w:t>
      </w:r>
      <w:r>
        <w:t>.</w:t>
      </w:r>
      <w:r>
        <w:tab/>
        <w:t>Terms used</w:t>
      </w:r>
      <w:bookmarkEnd w:id="1713"/>
      <w:bookmarkEnd w:id="1714"/>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1715" w:name="_Toc12878058"/>
      <w:bookmarkStart w:id="1716" w:name="_Toc12532664"/>
      <w:r>
        <w:rPr>
          <w:rStyle w:val="CharSectno"/>
        </w:rPr>
        <w:t>293</w:t>
      </w:r>
      <w:r>
        <w:t>.</w:t>
      </w:r>
      <w:r>
        <w:tab/>
        <w:t>Disclosure of information about drivers and vehicles</w:t>
      </w:r>
      <w:bookmarkEnd w:id="1715"/>
      <w:bookmarkEnd w:id="1716"/>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1717" w:name="_Toc12878059"/>
      <w:bookmarkStart w:id="1718" w:name="_Toc12532665"/>
      <w:r>
        <w:rPr>
          <w:rStyle w:val="CharSectno"/>
        </w:rPr>
        <w:t>294</w:t>
      </w:r>
      <w:r>
        <w:t>.</w:t>
      </w:r>
      <w:r>
        <w:tab/>
        <w:t>‘F’ or ‘T’ endorsed driver’s licences</w:t>
      </w:r>
      <w:bookmarkEnd w:id="1717"/>
      <w:bookmarkEnd w:id="1718"/>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Heading5"/>
      </w:pPr>
      <w:bookmarkStart w:id="1719" w:name="_Toc12878060"/>
      <w:bookmarkStart w:id="1720" w:name="_Toc12532666"/>
      <w:r>
        <w:rPr>
          <w:rStyle w:val="CharSectno"/>
        </w:rPr>
        <w:t>295</w:t>
      </w:r>
      <w:r>
        <w:t>.</w:t>
      </w:r>
      <w:r>
        <w:tab/>
        <w:t>Owned taxi plates</w:t>
      </w:r>
      <w:bookmarkEnd w:id="1719"/>
      <w:bookmarkEnd w:id="1720"/>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1721" w:name="_Toc12878061"/>
      <w:bookmarkStart w:id="1722" w:name="_Toc12532667"/>
      <w:r>
        <w:rPr>
          <w:rStyle w:val="CharSectno"/>
        </w:rPr>
        <w:t>296</w:t>
      </w:r>
      <w:r>
        <w:t>.</w:t>
      </w:r>
      <w:r>
        <w:tab/>
        <w:t>Leased taxi plates</w:t>
      </w:r>
      <w:bookmarkEnd w:id="1721"/>
      <w:bookmarkEnd w:id="1722"/>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1723" w:name="_Toc12878062"/>
      <w:bookmarkStart w:id="1724" w:name="_Toc12532668"/>
      <w:r>
        <w:rPr>
          <w:rStyle w:val="CharSectno"/>
        </w:rPr>
        <w:t>297</w:t>
      </w:r>
      <w:r>
        <w:t>.</w:t>
      </w:r>
      <w:r>
        <w:tab/>
        <w:t>Licensed taxi-cars</w:t>
      </w:r>
      <w:bookmarkEnd w:id="1723"/>
      <w:bookmarkEnd w:id="1724"/>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1725" w:name="_Toc12878063"/>
      <w:bookmarkStart w:id="1726" w:name="_Toc12532669"/>
      <w:r>
        <w:rPr>
          <w:rStyle w:val="CharSectno"/>
        </w:rPr>
        <w:t>298</w:t>
      </w:r>
      <w:r>
        <w:t>.</w:t>
      </w:r>
      <w:r>
        <w:tab/>
        <w:t>Licensed omnibuses</w:t>
      </w:r>
      <w:bookmarkEnd w:id="1725"/>
      <w:bookmarkEnd w:id="1726"/>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1727" w:name="_Toc12878064"/>
      <w:bookmarkStart w:id="1728" w:name="_Toc12532670"/>
      <w:r>
        <w:rPr>
          <w:rStyle w:val="CharSectno"/>
        </w:rPr>
        <w:t>299</w:t>
      </w:r>
      <w:r>
        <w:t>.</w:t>
      </w:r>
      <w:r>
        <w:tab/>
        <w:t>Taxi Industry Development Account abolished</w:t>
      </w:r>
      <w:bookmarkEnd w:id="1727"/>
      <w:bookmarkEnd w:id="1728"/>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1729" w:name="_Toc12878065"/>
      <w:bookmarkStart w:id="1730" w:name="_Toc12532671"/>
      <w:r>
        <w:rPr>
          <w:rStyle w:val="CharSectno"/>
        </w:rPr>
        <w:t>300</w:t>
      </w:r>
      <w:r>
        <w:t>.</w:t>
      </w:r>
      <w:r>
        <w:tab/>
        <w:t>Bond provisions to continue to apply</w:t>
      </w:r>
      <w:bookmarkEnd w:id="1729"/>
      <w:bookmarkEnd w:id="1730"/>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1731" w:name="_Toc12878066"/>
      <w:bookmarkStart w:id="1732" w:name="_Toc12532672"/>
      <w:r>
        <w:rPr>
          <w:rStyle w:val="CharSectno"/>
        </w:rPr>
        <w:t>301</w:t>
      </w:r>
      <w:r>
        <w:t>.</w:t>
      </w:r>
      <w:r>
        <w:tab/>
        <w:t>Transitional regulations</w:t>
      </w:r>
      <w:bookmarkEnd w:id="1731"/>
      <w:bookmarkEnd w:id="1732"/>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1733" w:name="_Toc12545344"/>
      <w:bookmarkStart w:id="1734" w:name="_Toc12872628"/>
      <w:bookmarkStart w:id="1735" w:name="_Toc12878067"/>
      <w:bookmarkStart w:id="1736" w:name="_Toc12527648"/>
      <w:bookmarkStart w:id="1737" w:name="_Toc12532673"/>
      <w:r>
        <w:rPr>
          <w:rStyle w:val="CharPartNo"/>
        </w:rPr>
        <w:t>Part 14</w:t>
      </w:r>
      <w:r>
        <w:t> — </w:t>
      </w:r>
      <w:r>
        <w:rPr>
          <w:rStyle w:val="CharPartText"/>
        </w:rPr>
        <w:t>Repeals and consequential amendments</w:t>
      </w:r>
      <w:bookmarkEnd w:id="1733"/>
      <w:bookmarkEnd w:id="1734"/>
      <w:bookmarkEnd w:id="1735"/>
      <w:bookmarkEnd w:id="1736"/>
      <w:bookmarkEnd w:id="1737"/>
    </w:p>
    <w:p>
      <w:pPr>
        <w:pStyle w:val="Heading3"/>
      </w:pPr>
      <w:bookmarkStart w:id="1738" w:name="_Toc12545345"/>
      <w:bookmarkStart w:id="1739" w:name="_Toc12872629"/>
      <w:bookmarkStart w:id="1740" w:name="_Toc12878068"/>
      <w:bookmarkStart w:id="1741" w:name="_Toc12527649"/>
      <w:bookmarkStart w:id="1742" w:name="_Toc12532674"/>
      <w:r>
        <w:rPr>
          <w:rStyle w:val="CharDivNo"/>
        </w:rPr>
        <w:t>Division 1</w:t>
      </w:r>
      <w:r>
        <w:t> — </w:t>
      </w:r>
      <w:r>
        <w:rPr>
          <w:rStyle w:val="CharDivText"/>
        </w:rPr>
        <w:t>Repeals</w:t>
      </w:r>
      <w:bookmarkEnd w:id="1738"/>
      <w:bookmarkEnd w:id="1739"/>
      <w:bookmarkEnd w:id="1740"/>
      <w:bookmarkEnd w:id="1741"/>
      <w:bookmarkEnd w:id="1742"/>
    </w:p>
    <w:p>
      <w:pPr>
        <w:pStyle w:val="Heading5"/>
      </w:pPr>
      <w:bookmarkStart w:id="1743" w:name="_Toc12878069"/>
      <w:bookmarkStart w:id="1744" w:name="_Toc12532675"/>
      <w:r>
        <w:rPr>
          <w:rStyle w:val="CharSectno"/>
        </w:rPr>
        <w:t>302</w:t>
      </w:r>
      <w:r>
        <w:t>.</w:t>
      </w:r>
      <w:r>
        <w:tab/>
      </w:r>
      <w:r>
        <w:rPr>
          <w:i/>
        </w:rPr>
        <w:t>Taxi Act 1994</w:t>
      </w:r>
      <w:r>
        <w:t xml:space="preserve"> Part 3 Division 2 deleted</w:t>
      </w:r>
      <w:bookmarkEnd w:id="1743"/>
      <w:bookmarkEnd w:id="1744"/>
    </w:p>
    <w:p>
      <w:pPr>
        <w:pStyle w:val="Subsection"/>
      </w:pPr>
      <w:r>
        <w:tab/>
      </w:r>
      <w:r>
        <w:tab/>
        <w:t xml:space="preserve">The </w:t>
      </w:r>
      <w:r>
        <w:rPr>
          <w:i/>
        </w:rPr>
        <w:t>Taxi Act 1994</w:t>
      </w:r>
      <w:r>
        <w:t xml:space="preserve"> Part 3 Division 2 is deleted.</w:t>
      </w:r>
    </w:p>
    <w:p>
      <w:pPr>
        <w:pStyle w:val="Heading5"/>
      </w:pPr>
      <w:bookmarkStart w:id="1745" w:name="_Toc12878070"/>
      <w:del w:id="1746" w:author="svcMRProcess" w:date="2019-07-01T17:15:00Z">
        <w:r>
          <w:delText>[</w:delText>
        </w:r>
      </w:del>
      <w:r>
        <w:rPr>
          <w:rStyle w:val="CharSectno"/>
        </w:rPr>
        <w:t>303</w:t>
      </w:r>
      <w:r>
        <w:t>.</w:t>
      </w:r>
      <w:r>
        <w:tab/>
      </w:r>
      <w:del w:id="1747" w:author="svcMRProcess" w:date="2019-07-01T17:15:00Z">
        <w:r>
          <w:delText>Has not come into operation</w:delText>
        </w:r>
        <w:r>
          <w:rPr>
            <w:vertAlign w:val="superscript"/>
          </w:rPr>
          <w:delText> 2</w:delText>
        </w:r>
        <w:r>
          <w:delText>.]</w:delText>
        </w:r>
      </w:del>
      <w:ins w:id="1748" w:author="svcMRProcess" w:date="2019-07-01T17:15:00Z">
        <w:r>
          <w:rPr>
            <w:i/>
          </w:rPr>
          <w:t>Taxi Act 1994</w:t>
        </w:r>
        <w:r>
          <w:t xml:space="preserve"> repealed</w:t>
        </w:r>
      </w:ins>
      <w:bookmarkEnd w:id="1745"/>
    </w:p>
    <w:p>
      <w:pPr>
        <w:pStyle w:val="Subsection"/>
        <w:spacing w:before="120"/>
        <w:rPr>
          <w:ins w:id="1749" w:author="svcMRProcess" w:date="2019-07-01T17:15:00Z"/>
        </w:rPr>
      </w:pPr>
      <w:ins w:id="1750" w:author="svcMRProcess" w:date="2019-07-01T17:15:00Z">
        <w:r>
          <w:tab/>
        </w:r>
        <w:r>
          <w:tab/>
          <w:t xml:space="preserve">The </w:t>
        </w:r>
        <w:r>
          <w:rPr>
            <w:i/>
          </w:rPr>
          <w:t>Taxi Act 1994</w:t>
        </w:r>
        <w:r>
          <w:t xml:space="preserve"> is repealed.</w:t>
        </w:r>
      </w:ins>
    </w:p>
    <w:p>
      <w:pPr>
        <w:pStyle w:val="Heading5"/>
      </w:pPr>
      <w:bookmarkStart w:id="1751" w:name="_Toc12878071"/>
      <w:bookmarkStart w:id="1752" w:name="_Toc12532676"/>
      <w:r>
        <w:rPr>
          <w:rStyle w:val="CharSectno"/>
        </w:rPr>
        <w:t>304</w:t>
      </w:r>
      <w:r>
        <w:t>.</w:t>
      </w:r>
      <w:r>
        <w:tab/>
      </w:r>
      <w:r>
        <w:rPr>
          <w:i/>
        </w:rPr>
        <w:t>Taxi Drivers Licensing Act 2014</w:t>
      </w:r>
      <w:r>
        <w:t xml:space="preserve"> repealed</w:t>
      </w:r>
      <w:bookmarkEnd w:id="1751"/>
      <w:bookmarkEnd w:id="1752"/>
    </w:p>
    <w:p>
      <w:pPr>
        <w:pStyle w:val="Subsection"/>
        <w:spacing w:before="120"/>
      </w:pPr>
      <w:r>
        <w:tab/>
      </w:r>
      <w:r>
        <w:tab/>
        <w:t xml:space="preserve">The </w:t>
      </w:r>
      <w:r>
        <w:rPr>
          <w:i/>
        </w:rPr>
        <w:t>Taxi Drivers Licensing Act 2014</w:t>
      </w:r>
      <w:r>
        <w:t xml:space="preserve"> is repealed.</w:t>
      </w:r>
    </w:p>
    <w:p>
      <w:pPr>
        <w:pStyle w:val="Heading3"/>
      </w:pPr>
      <w:bookmarkStart w:id="1753" w:name="_Toc12545349"/>
      <w:bookmarkStart w:id="1754" w:name="_Toc12872633"/>
      <w:bookmarkStart w:id="1755" w:name="_Toc12878072"/>
      <w:bookmarkStart w:id="1756" w:name="_Toc12527652"/>
      <w:bookmarkStart w:id="1757" w:name="_Toc12532677"/>
      <w:r>
        <w:rPr>
          <w:rStyle w:val="CharDivNo"/>
        </w:rPr>
        <w:t>Division 2</w:t>
      </w:r>
      <w:r>
        <w:t> — </w:t>
      </w:r>
      <w:r>
        <w:rPr>
          <w:rStyle w:val="CharDivText"/>
        </w:rPr>
        <w:t>Consequential amendments</w:t>
      </w:r>
      <w:bookmarkEnd w:id="1753"/>
      <w:bookmarkEnd w:id="1754"/>
      <w:bookmarkEnd w:id="1755"/>
      <w:bookmarkEnd w:id="1756"/>
      <w:bookmarkEnd w:id="1757"/>
    </w:p>
    <w:p>
      <w:pPr>
        <w:pStyle w:val="Heading4"/>
        <w:rPr>
          <w:ins w:id="1758" w:author="svcMRProcess" w:date="2019-07-01T17:15:00Z"/>
        </w:rPr>
      </w:pPr>
      <w:bookmarkStart w:id="1759" w:name="_Toc12545350"/>
      <w:bookmarkStart w:id="1760" w:name="_Toc12872634"/>
      <w:bookmarkStart w:id="1761" w:name="_Toc12878073"/>
      <w:del w:id="1762" w:author="svcMRProcess" w:date="2019-07-01T17:15:00Z">
        <w:r>
          <w:delText>[Subdiv.</w:delText>
        </w:r>
      </w:del>
      <w:ins w:id="1763" w:author="svcMRProcess" w:date="2019-07-01T17:15:00Z">
        <w:r>
          <w:t>Subdivision</w:t>
        </w:r>
      </w:ins>
      <w:r>
        <w:t xml:space="preserve"> 1</w:t>
      </w:r>
      <w:del w:id="1764" w:author="svcMRProcess" w:date="2019-07-01T17:15:00Z">
        <w:r>
          <w:delText>, 2</w:delText>
        </w:r>
      </w:del>
      <w:ins w:id="1765" w:author="svcMRProcess" w:date="2019-07-01T17:15:00Z">
        <w:r>
          <w:t> — </w:t>
        </w:r>
        <w:r>
          <w:rPr>
            <w:i/>
          </w:rPr>
          <w:t>Constitution Acts Amendment Act 1899</w:t>
        </w:r>
        <w:r>
          <w:t xml:space="preserve"> amended</w:t>
        </w:r>
        <w:bookmarkEnd w:id="1759"/>
        <w:bookmarkEnd w:id="1760"/>
        <w:bookmarkEnd w:id="1761"/>
      </w:ins>
    </w:p>
    <w:p>
      <w:pPr>
        <w:pStyle w:val="Heading5"/>
        <w:rPr>
          <w:ins w:id="1766" w:author="svcMRProcess" w:date="2019-07-01T17:15:00Z"/>
        </w:rPr>
      </w:pPr>
      <w:bookmarkStart w:id="1767" w:name="_Toc12878074"/>
      <w:ins w:id="1768" w:author="svcMRProcess" w:date="2019-07-01T17:15:00Z">
        <w:r>
          <w:rPr>
            <w:rStyle w:val="CharSectno"/>
          </w:rPr>
          <w:t>305</w:t>
        </w:r>
        <w:r>
          <w:t>.</w:t>
        </w:r>
        <w:r>
          <w:tab/>
          <w:t>Act amended</w:t>
        </w:r>
        <w:bookmarkEnd w:id="1767"/>
      </w:ins>
    </w:p>
    <w:p>
      <w:pPr>
        <w:pStyle w:val="Subsection"/>
        <w:spacing w:before="120"/>
        <w:rPr>
          <w:ins w:id="1769" w:author="svcMRProcess" w:date="2019-07-01T17:15:00Z"/>
        </w:rPr>
      </w:pPr>
      <w:ins w:id="1770" w:author="svcMRProcess" w:date="2019-07-01T17:15:00Z">
        <w:r>
          <w:tab/>
        </w:r>
        <w:r>
          <w:tab/>
          <w:t>This Subdivision amends the </w:t>
        </w:r>
        <w:r>
          <w:rPr>
            <w:i/>
          </w:rPr>
          <w:t>Constitution Acts Amendment Act 1899</w:t>
        </w:r>
        <w:r>
          <w:t>.</w:t>
        </w:r>
      </w:ins>
    </w:p>
    <w:p>
      <w:pPr>
        <w:pStyle w:val="Heading5"/>
        <w:rPr>
          <w:ins w:id="1771" w:author="svcMRProcess" w:date="2019-07-01T17:15:00Z"/>
        </w:rPr>
      </w:pPr>
      <w:bookmarkStart w:id="1772" w:name="_Toc12878075"/>
      <w:ins w:id="1773" w:author="svcMRProcess" w:date="2019-07-01T17:15:00Z">
        <w:r>
          <w:rPr>
            <w:rStyle w:val="CharSectno"/>
          </w:rPr>
          <w:t>306</w:t>
        </w:r>
        <w:r>
          <w:t>.</w:t>
        </w:r>
        <w:r>
          <w:tab/>
          <w:t>Schedule V Part 3 amended</w:t>
        </w:r>
        <w:bookmarkEnd w:id="1772"/>
      </w:ins>
    </w:p>
    <w:p>
      <w:pPr>
        <w:pStyle w:val="Subsection"/>
        <w:rPr>
          <w:ins w:id="1774" w:author="svcMRProcess" w:date="2019-07-01T17:15:00Z"/>
        </w:rPr>
      </w:pPr>
      <w:ins w:id="1775" w:author="svcMRProcess" w:date="2019-07-01T17:15:00Z">
        <w:r>
          <w:tab/>
        </w:r>
        <w:r>
          <w:tab/>
          <w:t>In Schedule V Part 3 delete the item relating to the Taxi Industry Board.</w:t>
        </w:r>
      </w:ins>
    </w:p>
    <w:p>
      <w:pPr>
        <w:pStyle w:val="Heading4"/>
        <w:rPr>
          <w:ins w:id="1776" w:author="svcMRProcess" w:date="2019-07-01T17:15:00Z"/>
        </w:rPr>
      </w:pPr>
      <w:bookmarkStart w:id="1777" w:name="_Toc12545353"/>
      <w:bookmarkStart w:id="1778" w:name="_Toc12872637"/>
      <w:bookmarkStart w:id="1779" w:name="_Toc12878076"/>
      <w:ins w:id="1780" w:author="svcMRProcess" w:date="2019-07-01T17:15:00Z">
        <w:r>
          <w:t>Subdivision 2 — </w:t>
        </w:r>
        <w:r>
          <w:rPr>
            <w:i/>
          </w:rPr>
          <w:t xml:space="preserve">The Criminal Code </w:t>
        </w:r>
        <w:r>
          <w:t>amended</w:t>
        </w:r>
        <w:bookmarkEnd w:id="1777"/>
        <w:bookmarkEnd w:id="1778"/>
        <w:bookmarkEnd w:id="1779"/>
      </w:ins>
    </w:p>
    <w:p>
      <w:pPr>
        <w:pStyle w:val="Heading5"/>
        <w:rPr>
          <w:ins w:id="1781" w:author="svcMRProcess" w:date="2019-07-01T17:15:00Z"/>
        </w:rPr>
      </w:pPr>
      <w:bookmarkStart w:id="1782" w:name="_Toc12878077"/>
      <w:ins w:id="1783" w:author="svcMRProcess" w:date="2019-07-01T17:15:00Z">
        <w:r>
          <w:rPr>
            <w:rStyle w:val="CharSectno"/>
          </w:rPr>
          <w:t>307</w:t>
        </w:r>
        <w:r>
          <w:t>.</w:t>
        </w:r>
        <w:r>
          <w:tab/>
          <w:t>Act amended</w:t>
        </w:r>
        <w:bookmarkEnd w:id="1782"/>
      </w:ins>
    </w:p>
    <w:p>
      <w:pPr>
        <w:pStyle w:val="Subsection"/>
        <w:rPr>
          <w:ins w:id="1784" w:author="svcMRProcess" w:date="2019-07-01T17:15:00Z"/>
        </w:rPr>
      </w:pPr>
      <w:ins w:id="1785" w:author="svcMRProcess" w:date="2019-07-01T17:15:00Z">
        <w:r>
          <w:tab/>
        </w:r>
        <w:r>
          <w:tab/>
          <w:t xml:space="preserve">This Subdivision amends </w:t>
        </w:r>
        <w:r>
          <w:rPr>
            <w:i/>
          </w:rPr>
          <w:t>The Criminal Code</w:t>
        </w:r>
        <w:r>
          <w:t>.</w:t>
        </w:r>
      </w:ins>
    </w:p>
    <w:p>
      <w:pPr>
        <w:pStyle w:val="Heading5"/>
        <w:rPr>
          <w:ins w:id="1786" w:author="svcMRProcess" w:date="2019-07-01T17:15:00Z"/>
        </w:rPr>
      </w:pPr>
      <w:bookmarkStart w:id="1787" w:name="_Toc12878078"/>
      <w:ins w:id="1788" w:author="svcMRProcess" w:date="2019-07-01T17:15:00Z">
        <w:r>
          <w:rPr>
            <w:rStyle w:val="CharSectno"/>
          </w:rPr>
          <w:t>308</w:t>
        </w:r>
        <w:r>
          <w:t>.</w:t>
        </w:r>
        <w:r>
          <w:tab/>
          <w:t>Section 297 amended</w:t>
        </w:r>
        <w:bookmarkEnd w:id="1787"/>
      </w:ins>
    </w:p>
    <w:p>
      <w:pPr>
        <w:pStyle w:val="Subsection"/>
        <w:keepNext/>
        <w:rPr>
          <w:ins w:id="1789" w:author="svcMRProcess" w:date="2019-07-01T17:15:00Z"/>
        </w:rPr>
      </w:pPr>
      <w:ins w:id="1790" w:author="svcMRProcess" w:date="2019-07-01T17:15:00Z">
        <w:r>
          <w:tab/>
        </w:r>
        <w:r>
          <w:tab/>
          <w:t>Delete section 297(4)(c)(iii)</w:t>
        </w:r>
      </w:ins>
      <w:r>
        <w:t xml:space="preserve"> and </w:t>
      </w:r>
      <w:del w:id="1791" w:author="svcMRProcess" w:date="2019-07-01T17:15:00Z">
        <w:r>
          <w:delText>3 (s. 305</w:delText>
        </w:r>
        <w:r>
          <w:noBreakHyphen/>
        </w:r>
      </w:del>
      <w:ins w:id="1792" w:author="svcMRProcess" w:date="2019-07-01T17:15:00Z">
        <w:r>
          <w:t>insert:</w:t>
        </w:r>
      </w:ins>
    </w:p>
    <w:p>
      <w:pPr>
        <w:pStyle w:val="BlankOpen"/>
        <w:rPr>
          <w:ins w:id="1793" w:author="svcMRProcess" w:date="2019-07-01T17:15:00Z"/>
        </w:rPr>
      </w:pPr>
    </w:p>
    <w:p>
      <w:pPr>
        <w:pStyle w:val="zIndenti"/>
        <w:rPr>
          <w:ins w:id="1794" w:author="svcMRProcess" w:date="2019-07-01T17:15:00Z"/>
        </w:rPr>
      </w:pPr>
      <w:ins w:id="1795" w:author="svcMRProcess" w:date="2019-07-01T17:15:00Z">
        <w:r>
          <w:tab/>
          <w:t>(iii)</w:t>
        </w:r>
        <w:r>
          <w:tab/>
          <w:t xml:space="preserve">a passenger transport vehicle as defined in the </w:t>
        </w:r>
        <w:r>
          <w:rPr>
            <w:i/>
          </w:rPr>
          <w:t xml:space="preserve">Transport (Road Passenger Services) Act 2018 </w:t>
        </w:r>
        <w:r>
          <w:t>section 4(1);</w:t>
        </w:r>
      </w:ins>
    </w:p>
    <w:p>
      <w:pPr>
        <w:pStyle w:val="BlankClose"/>
        <w:rPr>
          <w:ins w:id="1796" w:author="svcMRProcess" w:date="2019-07-01T17:15:00Z"/>
        </w:rPr>
      </w:pPr>
    </w:p>
    <w:p>
      <w:pPr>
        <w:pStyle w:val="Heading5"/>
        <w:rPr>
          <w:ins w:id="1797" w:author="svcMRProcess" w:date="2019-07-01T17:15:00Z"/>
        </w:rPr>
      </w:pPr>
      <w:bookmarkStart w:id="1798" w:name="_Toc12878079"/>
      <w:ins w:id="1799" w:author="svcMRProcess" w:date="2019-07-01T17:15:00Z">
        <w:r>
          <w:rPr>
            <w:rStyle w:val="CharSectno"/>
          </w:rPr>
          <w:t>309</w:t>
        </w:r>
        <w:r>
          <w:t>.</w:t>
        </w:r>
        <w:r>
          <w:tab/>
          <w:t>Section 318 amended</w:t>
        </w:r>
        <w:bookmarkEnd w:id="1798"/>
      </w:ins>
    </w:p>
    <w:p>
      <w:pPr>
        <w:pStyle w:val="Subsection"/>
        <w:keepLines/>
        <w:spacing w:before="120"/>
        <w:rPr>
          <w:ins w:id="1800" w:author="svcMRProcess" w:date="2019-07-01T17:15:00Z"/>
        </w:rPr>
      </w:pPr>
      <w:ins w:id="1801" w:author="svcMRProcess" w:date="2019-07-01T17:15:00Z">
        <w:r>
          <w:tab/>
        </w:r>
        <w:r>
          <w:tab/>
          <w:t>Delete section 318(1)(g)(iii) and insert:</w:t>
        </w:r>
      </w:ins>
    </w:p>
    <w:p>
      <w:pPr>
        <w:pStyle w:val="BlankOpen"/>
        <w:rPr>
          <w:ins w:id="1802" w:author="svcMRProcess" w:date="2019-07-01T17:15:00Z"/>
        </w:rPr>
      </w:pPr>
    </w:p>
    <w:p>
      <w:pPr>
        <w:pStyle w:val="zIndenti"/>
        <w:rPr>
          <w:ins w:id="1803" w:author="svcMRProcess" w:date="2019-07-01T17:15:00Z"/>
        </w:rPr>
      </w:pPr>
      <w:ins w:id="1804" w:author="svcMRProcess" w:date="2019-07-01T17:15:00Z">
        <w:r>
          <w:tab/>
          <w:t>(iii)</w:t>
        </w:r>
        <w:r>
          <w:tab/>
          <w:t xml:space="preserve">a passenger transport vehicle as defined in the </w:t>
        </w:r>
        <w:r>
          <w:rPr>
            <w:i/>
          </w:rPr>
          <w:t>Transport (Road Passenger Services) Act 2018</w:t>
        </w:r>
        <w:r>
          <w:t xml:space="preserve"> section 4(1);</w:t>
        </w:r>
      </w:ins>
    </w:p>
    <w:p>
      <w:pPr>
        <w:pStyle w:val="BlankClose"/>
        <w:rPr>
          <w:ins w:id="1805" w:author="svcMRProcess" w:date="2019-07-01T17:15:00Z"/>
        </w:rPr>
      </w:pPr>
    </w:p>
    <w:p>
      <w:pPr>
        <w:pStyle w:val="Heading4"/>
        <w:rPr>
          <w:ins w:id="1806" w:author="svcMRProcess" w:date="2019-07-01T17:15:00Z"/>
        </w:rPr>
      </w:pPr>
      <w:bookmarkStart w:id="1807" w:name="_Toc12545357"/>
      <w:bookmarkStart w:id="1808" w:name="_Toc12872641"/>
      <w:bookmarkStart w:id="1809" w:name="_Toc12878080"/>
      <w:ins w:id="1810" w:author="svcMRProcess" w:date="2019-07-01T17:15:00Z">
        <w:r>
          <w:t>Subdivision 3 — </w:t>
        </w:r>
        <w:r>
          <w:rPr>
            <w:i/>
          </w:rPr>
          <w:t>Road Traffic Act 1974</w:t>
        </w:r>
        <w:r>
          <w:t xml:space="preserve"> amended</w:t>
        </w:r>
        <w:bookmarkEnd w:id="1807"/>
        <w:bookmarkEnd w:id="1808"/>
        <w:bookmarkEnd w:id="1809"/>
      </w:ins>
    </w:p>
    <w:p>
      <w:pPr>
        <w:pStyle w:val="Heading5"/>
        <w:rPr>
          <w:ins w:id="1811" w:author="svcMRProcess" w:date="2019-07-01T17:15:00Z"/>
        </w:rPr>
      </w:pPr>
      <w:bookmarkStart w:id="1812" w:name="_Toc12878081"/>
      <w:ins w:id="1813" w:author="svcMRProcess" w:date="2019-07-01T17:15:00Z">
        <w:r>
          <w:rPr>
            <w:rStyle w:val="CharSectno"/>
          </w:rPr>
          <w:t>310</w:t>
        </w:r>
        <w:r>
          <w:t>.</w:t>
        </w:r>
        <w:r>
          <w:tab/>
          <w:t>Act amended</w:t>
        </w:r>
        <w:bookmarkEnd w:id="1812"/>
      </w:ins>
    </w:p>
    <w:p>
      <w:pPr>
        <w:pStyle w:val="Subsection"/>
        <w:rPr>
          <w:ins w:id="1814" w:author="svcMRProcess" w:date="2019-07-01T17:15:00Z"/>
        </w:rPr>
      </w:pPr>
      <w:ins w:id="1815" w:author="svcMRProcess" w:date="2019-07-01T17:15:00Z">
        <w:r>
          <w:tab/>
        </w:r>
        <w:r>
          <w:tab/>
          <w:t xml:space="preserve">This Subdivision amends the </w:t>
        </w:r>
        <w:r>
          <w:rPr>
            <w:i/>
          </w:rPr>
          <w:t>Road Traffic Act 1974</w:t>
        </w:r>
        <w:r>
          <w:t>.</w:t>
        </w:r>
      </w:ins>
    </w:p>
    <w:p>
      <w:pPr>
        <w:pStyle w:val="Heading5"/>
        <w:rPr>
          <w:ins w:id="1816" w:author="svcMRProcess" w:date="2019-07-01T17:15:00Z"/>
        </w:rPr>
      </w:pPr>
      <w:bookmarkStart w:id="1817" w:name="_Toc12878082"/>
      <w:ins w:id="1818" w:author="svcMRProcess" w:date="2019-07-01T17:15:00Z">
        <w:r>
          <w:rPr>
            <w:rStyle w:val="CharSectno"/>
          </w:rPr>
          <w:t>311</w:t>
        </w:r>
        <w:r>
          <w:t>.</w:t>
        </w:r>
        <w:r>
          <w:tab/>
          <w:t>Section 64A amended</w:t>
        </w:r>
        <w:bookmarkEnd w:id="1817"/>
      </w:ins>
    </w:p>
    <w:p>
      <w:pPr>
        <w:pStyle w:val="Subsection"/>
        <w:rPr>
          <w:ins w:id="1819" w:author="svcMRProcess" w:date="2019-07-01T17:15:00Z"/>
        </w:rPr>
      </w:pPr>
      <w:ins w:id="1820" w:author="svcMRProcess" w:date="2019-07-01T17:15:00Z">
        <w:r>
          <w:tab/>
        </w:r>
        <w:r>
          <w:tab/>
          <w:t>In section 64A(5):</w:t>
        </w:r>
      </w:ins>
    </w:p>
    <w:p>
      <w:pPr>
        <w:pStyle w:val="Indenta"/>
        <w:rPr>
          <w:ins w:id="1821" w:author="svcMRProcess" w:date="2019-07-01T17:15:00Z"/>
        </w:rPr>
      </w:pPr>
      <w:ins w:id="1822" w:author="svcMRProcess" w:date="2019-07-01T17:15:00Z">
        <w:r>
          <w:tab/>
          <w:t>(a)</w:t>
        </w:r>
        <w:r>
          <w:tab/>
          <w:t>in paragraph (a) delete “carried for hire or reward; or” and insert:</w:t>
        </w:r>
      </w:ins>
    </w:p>
    <w:p>
      <w:pPr>
        <w:pStyle w:val="BlankOpen"/>
        <w:rPr>
          <w:ins w:id="1823" w:author="svcMRProcess" w:date="2019-07-01T17:15:00Z"/>
        </w:rPr>
      </w:pPr>
    </w:p>
    <w:p>
      <w:pPr>
        <w:pStyle w:val="Indenta"/>
        <w:rPr>
          <w:ins w:id="1824" w:author="svcMRProcess" w:date="2019-07-01T17:15:00Z"/>
        </w:rPr>
      </w:pPr>
      <w:ins w:id="1825" w:author="svcMRProcess" w:date="2019-07-01T17:15:00Z">
        <w:r>
          <w:tab/>
        </w:r>
        <w:r>
          <w:tab/>
          <w:t xml:space="preserve">transported for hire or reward as defined in the </w:t>
        </w:r>
        <w:r>
          <w:rPr>
            <w:i/>
          </w:rPr>
          <w:t>Transport (Road Passenger Services) Act 2018</w:t>
        </w:r>
        <w:r>
          <w:t xml:space="preserve"> section 11 (except subsection (2)); or</w:t>
        </w:r>
      </w:ins>
    </w:p>
    <w:p>
      <w:pPr>
        <w:pStyle w:val="BlankClose"/>
        <w:rPr>
          <w:ins w:id="1826" w:author="svcMRProcess" w:date="2019-07-01T17:15:00Z"/>
        </w:rPr>
      </w:pPr>
    </w:p>
    <w:p>
      <w:pPr>
        <w:pStyle w:val="Indenta"/>
        <w:rPr>
          <w:ins w:id="1827" w:author="svcMRProcess" w:date="2019-07-01T17:15:00Z"/>
        </w:rPr>
      </w:pPr>
      <w:ins w:id="1828" w:author="svcMRProcess" w:date="2019-07-01T17:15:00Z">
        <w:r>
          <w:tab/>
          <w:t>(b)</w:t>
        </w:r>
        <w:r>
          <w:tab/>
          <w:t>delete paragraph (b);</w:t>
        </w:r>
      </w:ins>
    </w:p>
    <w:p>
      <w:pPr>
        <w:pStyle w:val="Indenta"/>
        <w:keepNext/>
        <w:rPr>
          <w:ins w:id="1829" w:author="svcMRProcess" w:date="2019-07-01T17:15:00Z"/>
        </w:rPr>
      </w:pPr>
      <w:ins w:id="1830" w:author="svcMRProcess" w:date="2019-07-01T17:15:00Z">
        <w:r>
          <w:tab/>
          <w:t>(c)</w:t>
        </w:r>
        <w:r>
          <w:tab/>
          <w:t>delete paragraph (c) and insert:</w:t>
        </w:r>
      </w:ins>
    </w:p>
    <w:p>
      <w:pPr>
        <w:pStyle w:val="BlankOpen"/>
        <w:rPr>
          <w:ins w:id="1831" w:author="svcMRProcess" w:date="2019-07-01T17:15:00Z"/>
        </w:rPr>
      </w:pPr>
    </w:p>
    <w:p>
      <w:pPr>
        <w:pStyle w:val="zIndenta"/>
        <w:rPr>
          <w:ins w:id="1832" w:author="svcMRProcess" w:date="2019-07-01T17:15:00Z"/>
        </w:rPr>
      </w:pPr>
      <w:ins w:id="1833" w:author="svcMRProcess" w:date="2019-07-01T17:15:00Z">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ins>
    </w:p>
    <w:p>
      <w:pPr>
        <w:pStyle w:val="BlankClose"/>
        <w:rPr>
          <w:ins w:id="1834" w:author="svcMRProcess" w:date="2019-07-01T17:15:00Z"/>
        </w:rPr>
      </w:pPr>
    </w:p>
    <w:p>
      <w:pPr>
        <w:pStyle w:val="Heading5"/>
        <w:rPr>
          <w:ins w:id="1835" w:author="svcMRProcess" w:date="2019-07-01T17:15:00Z"/>
        </w:rPr>
      </w:pPr>
      <w:bookmarkStart w:id="1836" w:name="_Toc12878083"/>
      <w:r>
        <w:rPr>
          <w:rStyle w:val="CharSectno"/>
        </w:rPr>
        <w:t>312</w:t>
      </w:r>
      <w:del w:id="1837" w:author="svcMRProcess" w:date="2019-07-01T17:15:00Z">
        <w:r>
          <w:delText>) have</w:delText>
        </w:r>
      </w:del>
      <w:ins w:id="1838" w:author="svcMRProcess" w:date="2019-07-01T17:15:00Z">
        <w:r>
          <w:t>.</w:t>
        </w:r>
        <w:r>
          <w:tab/>
          <w:t>Section 79D amended</w:t>
        </w:r>
        <w:bookmarkEnd w:id="1836"/>
      </w:ins>
    </w:p>
    <w:p>
      <w:pPr>
        <w:pStyle w:val="Subsection"/>
        <w:keepNext/>
        <w:keepLines/>
        <w:rPr>
          <w:ins w:id="1839" w:author="svcMRProcess" w:date="2019-07-01T17:15:00Z"/>
        </w:rPr>
      </w:pPr>
      <w:ins w:id="1840" w:author="svcMRProcess" w:date="2019-07-01T17:15:00Z">
        <w:r>
          <w:tab/>
          <w:t>(1)</w:t>
        </w:r>
        <w:r>
          <w:tab/>
          <w:t>In section 79D(1) delete the definitions of:</w:t>
        </w:r>
      </w:ins>
    </w:p>
    <w:p>
      <w:pPr>
        <w:pStyle w:val="DeleteListSub"/>
        <w:keepNext/>
        <w:keepLines/>
        <w:rPr>
          <w:ins w:id="1841" w:author="svcMRProcess" w:date="2019-07-01T17:15:00Z"/>
          <w:b/>
          <w:i/>
        </w:rPr>
      </w:pPr>
      <w:ins w:id="1842" w:author="svcMRProcess" w:date="2019-07-01T17:15:00Z">
        <w:r>
          <w:rPr>
            <w:b/>
            <w:i/>
          </w:rPr>
          <w:t>taxi</w:t>
        </w:r>
      </w:ins>
    </w:p>
    <w:p>
      <w:pPr>
        <w:pStyle w:val="DeleteListSub"/>
        <w:keepNext/>
        <w:keepLines/>
        <w:rPr>
          <w:ins w:id="1843" w:author="svcMRProcess" w:date="2019-07-01T17:15:00Z"/>
          <w:b/>
          <w:i/>
        </w:rPr>
      </w:pPr>
      <w:ins w:id="1844" w:author="svcMRProcess" w:date="2019-07-01T17:15:00Z">
        <w:r>
          <w:rPr>
            <w:b/>
            <w:i/>
          </w:rPr>
          <w:t>taxi operator</w:t>
        </w:r>
      </w:ins>
    </w:p>
    <w:p>
      <w:pPr>
        <w:pStyle w:val="Subsection"/>
        <w:rPr>
          <w:ins w:id="1845" w:author="svcMRProcess" w:date="2019-07-01T17:15:00Z"/>
        </w:rPr>
      </w:pPr>
      <w:ins w:id="1846" w:author="svcMRProcess" w:date="2019-07-01T17:15:00Z">
        <w:r>
          <w:tab/>
          <w:t>(2)</w:t>
        </w:r>
        <w:r>
          <w:tab/>
          <w:t>In section 79D(1) insert in alphabetical order:</w:t>
        </w:r>
      </w:ins>
    </w:p>
    <w:p>
      <w:pPr>
        <w:pStyle w:val="BlankOpen"/>
        <w:rPr>
          <w:ins w:id="1847" w:author="svcMRProcess" w:date="2019-07-01T17:15:00Z"/>
        </w:rPr>
      </w:pPr>
    </w:p>
    <w:p>
      <w:pPr>
        <w:pStyle w:val="zDefstart"/>
        <w:rPr>
          <w:ins w:id="1848" w:author="svcMRProcess" w:date="2019-07-01T17:15:00Z"/>
        </w:rPr>
      </w:pPr>
      <w:ins w:id="1849" w:author="svcMRProcess" w:date="2019-07-01T17:15:00Z">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ins>
    </w:p>
    <w:p>
      <w:pPr>
        <w:pStyle w:val="zDefstart"/>
        <w:rPr>
          <w:ins w:id="1850" w:author="svcMRProcess" w:date="2019-07-01T17:15:00Z"/>
        </w:rPr>
      </w:pPr>
      <w:ins w:id="1851" w:author="svcMRProcess" w:date="2019-07-01T17:15:00Z">
        <w:r>
          <w:tab/>
        </w:r>
        <w:r>
          <w:rPr>
            <w:rStyle w:val="CharDefText"/>
          </w:rPr>
          <w:t>provider of a passenger transport vehicle</w:t>
        </w:r>
        <w:r>
          <w:t xml:space="preserve"> has the meaning given in the </w:t>
        </w:r>
        <w:r>
          <w:rPr>
            <w:i/>
          </w:rPr>
          <w:t>Transport (Road Passenger Services) Act 2018</w:t>
        </w:r>
        <w:r>
          <w:t xml:space="preserve"> section 4(1);</w:t>
        </w:r>
      </w:ins>
    </w:p>
    <w:p>
      <w:pPr>
        <w:pStyle w:val="BlankClose"/>
        <w:rPr>
          <w:ins w:id="1852" w:author="svcMRProcess" w:date="2019-07-01T17:15:00Z"/>
        </w:rPr>
      </w:pPr>
    </w:p>
    <w:p>
      <w:pPr>
        <w:pStyle w:val="Subsection"/>
        <w:rPr>
          <w:ins w:id="1853" w:author="svcMRProcess" w:date="2019-07-01T17:15:00Z"/>
        </w:rPr>
      </w:pPr>
      <w:ins w:id="1854" w:author="svcMRProcess" w:date="2019-07-01T17:15:00Z">
        <w:r>
          <w:tab/>
          <w:t>(3)</w:t>
        </w:r>
        <w:r>
          <w:tab/>
          <w:t>Delete section 79D(2)(h) and (i) and insert:</w:t>
        </w:r>
      </w:ins>
    </w:p>
    <w:p>
      <w:pPr>
        <w:pStyle w:val="BlankOpen"/>
        <w:rPr>
          <w:ins w:id="1855" w:author="svcMRProcess" w:date="2019-07-01T17:15:00Z"/>
        </w:rPr>
      </w:pPr>
    </w:p>
    <w:p>
      <w:pPr>
        <w:pStyle w:val="zIndenta"/>
        <w:rPr>
          <w:ins w:id="1856" w:author="svcMRProcess" w:date="2019-07-01T17:15:00Z"/>
        </w:rPr>
      </w:pPr>
      <w:ins w:id="1857" w:author="svcMRProcess" w:date="2019-07-01T17:15:00Z">
        <w:r>
          <w:tab/>
          <w:t>(h)</w:t>
        </w:r>
        <w:r>
          <w:tab/>
          <w:t xml:space="preserve">a senior police officer is satisfied that, at the time the offence for which the vehicle was impounded was committed — </w:t>
        </w:r>
      </w:ins>
    </w:p>
    <w:p>
      <w:pPr>
        <w:pStyle w:val="zIndenti"/>
        <w:rPr>
          <w:ins w:id="1858" w:author="svcMRProcess" w:date="2019-07-01T17:15:00Z"/>
        </w:rPr>
      </w:pPr>
      <w:ins w:id="1859" w:author="svcMRProcess" w:date="2019-07-01T17:15:00Z">
        <w:r>
          <w:tab/>
          <w:t>(i)</w:t>
        </w:r>
        <w:r>
          <w:tab/>
          <w:t>the vehicle was a passenger transport vehicle; and</w:t>
        </w:r>
      </w:ins>
    </w:p>
    <w:p>
      <w:pPr>
        <w:pStyle w:val="zIndenti"/>
        <w:rPr>
          <w:ins w:id="1860" w:author="svcMRProcess" w:date="2019-07-01T17:15:00Z"/>
        </w:rPr>
      </w:pPr>
      <w:ins w:id="1861" w:author="svcMRProcess" w:date="2019-07-01T17:15:00Z">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ins>
    </w:p>
    <w:p>
      <w:pPr>
        <w:pStyle w:val="zIndenti"/>
        <w:rPr>
          <w:ins w:id="1862" w:author="svcMRProcess" w:date="2019-07-01T17:15:00Z"/>
        </w:rPr>
      </w:pPr>
      <w:ins w:id="1863" w:author="svcMRProcess" w:date="2019-07-01T17:15:00Z">
        <w:r>
          <w:tab/>
          <w:t>(iii)</w:t>
        </w:r>
        <w:r>
          <w:tab/>
          <w:t>the provider of the passenger transport vehicle or agent who entered into the agreement with the alleged offender had complied with subsection (5); and</w:t>
        </w:r>
      </w:ins>
    </w:p>
    <w:p>
      <w:pPr>
        <w:pStyle w:val="zIndenti"/>
        <w:rPr>
          <w:ins w:id="1864" w:author="svcMRProcess" w:date="2019-07-01T17:15:00Z"/>
        </w:rPr>
      </w:pPr>
      <w:ins w:id="1865" w:author="svcMRProcess" w:date="2019-07-01T17:15:00Z">
        <w:r>
          <w:tab/>
          <w:t>(iv)</w:t>
        </w:r>
        <w:r>
          <w:tab/>
          <w:t>the alleged offender was</w:t>
        </w:r>
      </w:ins>
      <w:r>
        <w:t xml:space="preserve"> not </w:t>
      </w:r>
      <w:del w:id="1866" w:author="svcMRProcess" w:date="2019-07-01T17:15:00Z">
        <w:r>
          <w:delText>come</w:delText>
        </w:r>
      </w:del>
      <w:ins w:id="1867" w:author="svcMRProcess" w:date="2019-07-01T17:15:00Z">
        <w:r>
          <w:t>a responsible person for the vehicle;</w:t>
        </w:r>
      </w:ins>
    </w:p>
    <w:p>
      <w:pPr>
        <w:pStyle w:val="zIndenta"/>
        <w:rPr>
          <w:ins w:id="1868" w:author="svcMRProcess" w:date="2019-07-01T17:15:00Z"/>
        </w:rPr>
      </w:pPr>
      <w:ins w:id="1869" w:author="svcMRProcess" w:date="2019-07-01T17:15:00Z">
        <w:r>
          <w:tab/>
        </w:r>
        <w:r>
          <w:tab/>
          <w:t>or</w:t>
        </w:r>
      </w:ins>
    </w:p>
    <w:p>
      <w:pPr>
        <w:pStyle w:val="zIndenta"/>
        <w:rPr>
          <w:ins w:id="1870" w:author="svcMRProcess" w:date="2019-07-01T17:15:00Z"/>
        </w:rPr>
      </w:pPr>
      <w:ins w:id="1871" w:author="svcMRProcess" w:date="2019-07-01T17:15:00Z">
        <w:r>
          <w:tab/>
          <w:t>(i)</w:t>
        </w:r>
        <w:r>
          <w:tab/>
          <w:t xml:space="preserve">a senior police officer is satisfied that, at the time the offence for which the vehicle was impounded was committed — </w:t>
        </w:r>
      </w:ins>
    </w:p>
    <w:p>
      <w:pPr>
        <w:pStyle w:val="zIndenti"/>
        <w:rPr>
          <w:ins w:id="1872" w:author="svcMRProcess" w:date="2019-07-01T17:15:00Z"/>
        </w:rPr>
      </w:pPr>
      <w:ins w:id="1873" w:author="svcMRProcess" w:date="2019-07-01T17:15:00Z">
        <w:r>
          <w:tab/>
          <w:t>(i)</w:t>
        </w:r>
        <w:r>
          <w:tab/>
          <w:t>the vehicle was a passenger transport vehicle; and</w:t>
        </w:r>
      </w:ins>
    </w:p>
    <w:p>
      <w:pPr>
        <w:pStyle w:val="zIndenti"/>
        <w:rPr>
          <w:ins w:id="1874" w:author="svcMRProcess" w:date="2019-07-01T17:15:00Z"/>
        </w:rPr>
      </w:pPr>
      <w:ins w:id="1875" w:author="svcMRProcess" w:date="2019-07-01T17:15:00Z">
        <w:r>
          <w:tab/>
          <w:t>(ii)</w:t>
        </w:r>
        <w:r>
          <w:tab/>
          <w:t xml:space="preserve">the person who allegedly committed the offence (the </w:t>
        </w:r>
        <w:r>
          <w:rPr>
            <w:rStyle w:val="CharDefText"/>
          </w:rPr>
          <w:t>alleged offender</w:t>
        </w:r>
        <w:r>
          <w:t>) was an employee or contractor of the provider of the passenger transport vehicle; and</w:t>
        </w:r>
      </w:ins>
    </w:p>
    <w:p>
      <w:pPr>
        <w:pStyle w:val="zIndenti"/>
        <w:rPr>
          <w:ins w:id="1876" w:author="svcMRProcess" w:date="2019-07-01T17:15:00Z"/>
        </w:rPr>
      </w:pPr>
      <w:ins w:id="1877" w:author="svcMRProcess" w:date="2019-07-01T17:15:00Z">
        <w:r>
          <w:tab/>
          <w:t>(iii)</w:t>
        </w:r>
        <w:r>
          <w:tab/>
          <w:t>the alleged offender was driving the vehicle with the consent of the provider of the vehicle; and</w:t>
        </w:r>
      </w:ins>
    </w:p>
    <w:p>
      <w:pPr>
        <w:pStyle w:val="zIndenti"/>
        <w:rPr>
          <w:ins w:id="1878" w:author="svcMRProcess" w:date="2019-07-01T17:15:00Z"/>
        </w:rPr>
      </w:pPr>
      <w:ins w:id="1879" w:author="svcMRProcess" w:date="2019-07-01T17:15:00Z">
        <w:r>
          <w:tab/>
          <w:t>(iv)</w:t>
        </w:r>
        <w:r>
          <w:tab/>
          <w:t>the person who consented to the alleged offender driving the vehicle had complied with subsection (5A); and</w:t>
        </w:r>
      </w:ins>
    </w:p>
    <w:p>
      <w:pPr>
        <w:pStyle w:val="zIndenti"/>
        <w:rPr>
          <w:ins w:id="1880" w:author="svcMRProcess" w:date="2019-07-01T17:15:00Z"/>
        </w:rPr>
      </w:pPr>
      <w:ins w:id="1881" w:author="svcMRProcess" w:date="2019-07-01T17:15:00Z">
        <w:r>
          <w:tab/>
          <w:t>(v)</w:t>
        </w:r>
        <w:r>
          <w:tab/>
          <w:t>the alleged offender was not a responsible person for the vehicle;</w:t>
        </w:r>
      </w:ins>
    </w:p>
    <w:p>
      <w:pPr>
        <w:pStyle w:val="zIndenta"/>
        <w:rPr>
          <w:ins w:id="1882" w:author="svcMRProcess" w:date="2019-07-01T17:15:00Z"/>
        </w:rPr>
      </w:pPr>
      <w:ins w:id="1883" w:author="svcMRProcess" w:date="2019-07-01T17:15:00Z">
        <w:r>
          <w:tab/>
        </w:r>
        <w:r>
          <w:tab/>
          <w:t>or</w:t>
        </w:r>
      </w:ins>
    </w:p>
    <w:p>
      <w:pPr>
        <w:pStyle w:val="BlankClose"/>
        <w:rPr>
          <w:ins w:id="1884" w:author="svcMRProcess" w:date="2019-07-01T17:15:00Z"/>
        </w:rPr>
      </w:pPr>
    </w:p>
    <w:p>
      <w:pPr>
        <w:pStyle w:val="Subsection"/>
        <w:keepNext/>
        <w:rPr>
          <w:ins w:id="1885" w:author="svcMRProcess" w:date="2019-07-01T17:15:00Z"/>
        </w:rPr>
      </w:pPr>
      <w:ins w:id="1886" w:author="svcMRProcess" w:date="2019-07-01T17:15:00Z">
        <w:r>
          <w:tab/>
          <w:t>(4)</w:t>
        </w:r>
        <w:r>
          <w:tab/>
          <w:t>In section 79D(4) delete “(2)(g)(iv) and (i)(iv),” and insert:</w:t>
        </w:r>
      </w:ins>
    </w:p>
    <w:p>
      <w:pPr>
        <w:pStyle w:val="BlankOpen"/>
        <w:rPr>
          <w:ins w:id="1887" w:author="svcMRProcess" w:date="2019-07-01T17:15:00Z"/>
        </w:rPr>
      </w:pPr>
    </w:p>
    <w:p>
      <w:pPr>
        <w:pStyle w:val="Subsection"/>
        <w:keepNext/>
        <w:rPr>
          <w:ins w:id="1888" w:author="svcMRProcess" w:date="2019-07-01T17:15:00Z"/>
        </w:rPr>
      </w:pPr>
      <w:ins w:id="1889" w:author="svcMRProcess" w:date="2019-07-01T17:15:00Z">
        <w:r>
          <w:tab/>
        </w:r>
        <w:r>
          <w:tab/>
          <w:t>(2)(g)(iv),</w:t>
        </w:r>
      </w:ins>
    </w:p>
    <w:p>
      <w:pPr>
        <w:pStyle w:val="BlankClose"/>
        <w:rPr>
          <w:ins w:id="1890" w:author="svcMRProcess" w:date="2019-07-01T17:15:00Z"/>
        </w:rPr>
      </w:pPr>
    </w:p>
    <w:p>
      <w:pPr>
        <w:pStyle w:val="Subsection"/>
        <w:keepNext/>
        <w:rPr>
          <w:ins w:id="1891" w:author="svcMRProcess" w:date="2019-07-01T17:15:00Z"/>
        </w:rPr>
      </w:pPr>
      <w:ins w:id="1892" w:author="svcMRProcess" w:date="2019-07-01T17:15:00Z">
        <w:r>
          <w:tab/>
          <w:t>(5)</w:t>
        </w:r>
        <w:r>
          <w:tab/>
          <w:t>Delete section 79D(5) and insert:</w:t>
        </w:r>
      </w:ins>
    </w:p>
    <w:p>
      <w:pPr>
        <w:pStyle w:val="BlankOpen"/>
        <w:rPr>
          <w:ins w:id="1893" w:author="svcMRProcess" w:date="2019-07-01T17:15:00Z"/>
        </w:rPr>
      </w:pPr>
    </w:p>
    <w:p>
      <w:pPr>
        <w:pStyle w:val="zSubsection"/>
      </w:pPr>
      <w:ins w:id="1894" w:author="svcMRProcess" w:date="2019-07-01T17:15:00Z">
        <w:r>
          <w:tab/>
          <w:t>(5)</w:t>
        </w:r>
        <w:r>
          <w:tab/>
          <w:t>For the purposes of subsection (2)(h)(iii), a provider of a passenger transport vehicle or agent who enters</w:t>
        </w:r>
      </w:ins>
      <w:r>
        <w:t xml:space="preserve"> into </w:t>
      </w:r>
      <w:del w:id="1895" w:author="svcMRProcess" w:date="2019-07-01T17:15:00Z">
        <w:r>
          <w:delText>operation</w:delText>
        </w:r>
        <w:r>
          <w:rPr>
            <w:vertAlign w:val="superscript"/>
          </w:rPr>
          <w:delText> 2</w:delText>
        </w:r>
        <w:r>
          <w:delText>.]</w:delText>
        </w:r>
      </w:del>
      <w:ins w:id="1896" w:author="svcMRProcess" w:date="2019-07-01T17:15:00Z">
        <w:r>
          <w:t xml:space="preserve">an agreement with a driver of a passenger transport vehicle must — </w:t>
        </w:r>
      </w:ins>
    </w:p>
    <w:p>
      <w:pPr>
        <w:pStyle w:val="zIndenta"/>
        <w:rPr>
          <w:ins w:id="1897" w:author="svcMRProcess" w:date="2019-07-01T17:15:00Z"/>
        </w:rPr>
      </w:pPr>
      <w:ins w:id="1898" w:author="svcMRProcess" w:date="2019-07-01T17:15:00Z">
        <w:r>
          <w:tab/>
          <w:t>(a)</w:t>
        </w:r>
        <w:r>
          <w:tab/>
          <w:t xml:space="preserve">ensure the driver holds a current passenger transport driver authorisation under the </w:t>
        </w:r>
        <w:r>
          <w:rPr>
            <w:i/>
          </w:rPr>
          <w:t>Transport (Road Passenger Services) Act 2018</w:t>
        </w:r>
        <w:r>
          <w:t>; and</w:t>
        </w:r>
      </w:ins>
    </w:p>
    <w:p>
      <w:pPr>
        <w:pStyle w:val="zIndenta"/>
        <w:rPr>
          <w:ins w:id="1899" w:author="svcMRProcess" w:date="2019-07-01T17:15:00Z"/>
        </w:rPr>
      </w:pPr>
      <w:ins w:id="1900" w:author="svcMRProcess" w:date="2019-07-01T17:15:00Z">
        <w:r>
          <w:tab/>
          <w:t>(b)</w:t>
        </w:r>
        <w:r>
          <w:tab/>
          <w:t>ensure the driver has been instructed to obey the law when driving the vehicle.</w:t>
        </w:r>
      </w:ins>
    </w:p>
    <w:p>
      <w:pPr>
        <w:pStyle w:val="zSubsection"/>
        <w:rPr>
          <w:ins w:id="1901" w:author="svcMRProcess" w:date="2019-07-01T17:15:00Z"/>
        </w:rPr>
      </w:pPr>
      <w:ins w:id="1902" w:author="svcMRProcess" w:date="2019-07-01T17:15:00Z">
        <w:r>
          <w:tab/>
          <w:t>(5A)</w:t>
        </w:r>
        <w:r>
          <w:tab/>
          <w:t xml:space="preserve">For the purposes of subsection (2)(i)(iv), a provider of a passenger transport vehicle or agent who consents to an employee or contractor driving the vehicle must — </w:t>
        </w:r>
      </w:ins>
    </w:p>
    <w:p>
      <w:pPr>
        <w:pStyle w:val="zIndenta"/>
        <w:rPr>
          <w:ins w:id="1903" w:author="svcMRProcess" w:date="2019-07-01T17:15:00Z"/>
        </w:rPr>
      </w:pPr>
      <w:ins w:id="1904" w:author="svcMRProcess" w:date="2019-07-01T17:15:00Z">
        <w:r>
          <w:tab/>
          <w:t>(a)</w:t>
        </w:r>
        <w:r>
          <w:tab/>
          <w:t xml:space="preserve">ensure the driver holds a current passenger transport driver authorisation under the </w:t>
        </w:r>
        <w:r>
          <w:rPr>
            <w:i/>
          </w:rPr>
          <w:t>Transport (Road Passenger Services) Act 2018</w:t>
        </w:r>
        <w:r>
          <w:t>; and</w:t>
        </w:r>
      </w:ins>
    </w:p>
    <w:p>
      <w:pPr>
        <w:pStyle w:val="zIndenta"/>
        <w:rPr>
          <w:ins w:id="1905" w:author="svcMRProcess" w:date="2019-07-01T17:15:00Z"/>
        </w:rPr>
      </w:pPr>
      <w:ins w:id="1906" w:author="svcMRProcess" w:date="2019-07-01T17:15:00Z">
        <w:r>
          <w:tab/>
          <w:t>(b)</w:t>
        </w:r>
        <w:r>
          <w:tab/>
          <w:t>ensure the driver has been instructed to obey the law when driving the vehicle.</w:t>
        </w:r>
      </w:ins>
    </w:p>
    <w:p>
      <w:pPr>
        <w:pStyle w:val="BlankClose"/>
        <w:rPr>
          <w:ins w:id="1907" w:author="svcMRProcess" w:date="2019-07-01T17:15:00Z"/>
        </w:rPr>
      </w:pPr>
    </w:p>
    <w:p>
      <w:pPr>
        <w:pStyle w:val="Heading4"/>
        <w:keepLines/>
      </w:pPr>
      <w:bookmarkStart w:id="1908" w:name="_Toc12545361"/>
      <w:bookmarkStart w:id="1909" w:name="_Toc12872645"/>
      <w:bookmarkStart w:id="1910" w:name="_Toc12878084"/>
      <w:bookmarkStart w:id="1911" w:name="_Toc12527653"/>
      <w:bookmarkStart w:id="1912" w:name="_Toc12532678"/>
      <w:r>
        <w:t>Subdivision 4 — </w:t>
      </w:r>
      <w:r>
        <w:rPr>
          <w:i/>
        </w:rPr>
        <w:t>Road Traffic (Administration) Act 2008</w:t>
      </w:r>
      <w:r>
        <w:t xml:space="preserve"> amended</w:t>
      </w:r>
      <w:bookmarkEnd w:id="1908"/>
      <w:bookmarkEnd w:id="1909"/>
      <w:bookmarkEnd w:id="1910"/>
      <w:bookmarkEnd w:id="1911"/>
      <w:bookmarkEnd w:id="1912"/>
    </w:p>
    <w:p>
      <w:pPr>
        <w:pStyle w:val="Heading5"/>
      </w:pPr>
      <w:bookmarkStart w:id="1913" w:name="_Toc12878085"/>
      <w:bookmarkStart w:id="1914" w:name="_Toc12532679"/>
      <w:r>
        <w:rPr>
          <w:rStyle w:val="CharSectno"/>
        </w:rPr>
        <w:t>313</w:t>
      </w:r>
      <w:r>
        <w:t>.</w:t>
      </w:r>
      <w:r>
        <w:tab/>
        <w:t>Act amended</w:t>
      </w:r>
      <w:bookmarkEnd w:id="1913"/>
      <w:bookmarkEnd w:id="1914"/>
    </w:p>
    <w:p>
      <w:pPr>
        <w:pStyle w:val="Subsection"/>
        <w:keepNext/>
        <w:keepLines/>
      </w:pPr>
      <w:r>
        <w:tab/>
      </w:r>
      <w:r>
        <w:tab/>
        <w:t xml:space="preserve">This Subdivision amends the </w:t>
      </w:r>
      <w:r>
        <w:rPr>
          <w:i/>
        </w:rPr>
        <w:t>Road Traffic (Administration) Act 2008</w:t>
      </w:r>
      <w:r>
        <w:t>.</w:t>
      </w:r>
    </w:p>
    <w:p>
      <w:pPr>
        <w:pStyle w:val="Heading5"/>
      </w:pPr>
      <w:bookmarkStart w:id="1915" w:name="_Toc12878086"/>
      <w:bookmarkStart w:id="1916" w:name="_Toc12532680"/>
      <w:r>
        <w:rPr>
          <w:rStyle w:val="CharSectno"/>
        </w:rPr>
        <w:t>314</w:t>
      </w:r>
      <w:r>
        <w:t>.</w:t>
      </w:r>
      <w:r>
        <w:tab/>
        <w:t>Section 12 amended</w:t>
      </w:r>
      <w:bookmarkEnd w:id="1915"/>
      <w:bookmarkEnd w:id="1916"/>
    </w:p>
    <w:p>
      <w:pPr>
        <w:pStyle w:val="Subsection"/>
        <w:keepNext/>
      </w:pPr>
      <w:r>
        <w:tab/>
      </w:r>
      <w:r>
        <w:tab/>
        <w:t>In section 12(5) delete “road law” and insert:</w:t>
      </w:r>
    </w:p>
    <w:p>
      <w:pPr>
        <w:pStyle w:val="BlankOpen"/>
      </w:pPr>
    </w:p>
    <w:p>
      <w:pPr>
        <w:pStyle w:val="Subsection"/>
      </w:pPr>
      <w:r>
        <w:tab/>
      </w:r>
      <w:r>
        <w:tab/>
        <w:t xml:space="preserve">road law, the </w:t>
      </w:r>
      <w:r>
        <w:rPr>
          <w:i/>
        </w:rPr>
        <w:t>Transport (Road Passenger Services) Act 2018</w:t>
      </w:r>
      <w:r>
        <w:t xml:space="preserve"> Part 7</w:t>
      </w:r>
    </w:p>
    <w:p>
      <w:pPr>
        <w:pStyle w:val="BlankClose"/>
      </w:pPr>
    </w:p>
    <w:p>
      <w:pPr>
        <w:pStyle w:val="Heading5"/>
      </w:pPr>
      <w:bookmarkStart w:id="1917" w:name="_Toc12878087"/>
      <w:bookmarkStart w:id="1918" w:name="_Toc12532681"/>
      <w:r>
        <w:rPr>
          <w:rStyle w:val="CharSectno"/>
        </w:rPr>
        <w:t>315</w:t>
      </w:r>
      <w:r>
        <w:t>.</w:t>
      </w:r>
      <w:r>
        <w:tab/>
        <w:t>Section 14 amended</w:t>
      </w:r>
      <w:bookmarkEnd w:id="1917"/>
      <w:bookmarkEnd w:id="1918"/>
    </w:p>
    <w:p>
      <w:pPr>
        <w:pStyle w:val="Subsection"/>
        <w:keepNext/>
      </w:pPr>
      <w:r>
        <w:tab/>
      </w:r>
      <w:r>
        <w:tab/>
        <w:t>In section 14(3) delete the Penalty and insert:</w:t>
      </w:r>
    </w:p>
    <w:p>
      <w:pPr>
        <w:pStyle w:val="BlankOpen"/>
      </w:pPr>
    </w:p>
    <w:p>
      <w:pPr>
        <w:pStyle w:val="zPenstart"/>
        <w:keepNext/>
      </w:pPr>
      <w:r>
        <w:tab/>
        <w:t>Penalty for this subsection: imprisonment for 12 months or a fine of 240 PU.</w:t>
      </w:r>
    </w:p>
    <w:p>
      <w:pPr>
        <w:pStyle w:val="BlankClose"/>
        <w:keepNext/>
      </w:pPr>
    </w:p>
    <w:p>
      <w:pPr>
        <w:pStyle w:val="Heading5"/>
      </w:pPr>
      <w:bookmarkStart w:id="1919" w:name="_Toc12878088"/>
      <w:bookmarkStart w:id="1920" w:name="_Toc12532682"/>
      <w:r>
        <w:rPr>
          <w:rStyle w:val="CharSectno"/>
        </w:rPr>
        <w:t>316</w:t>
      </w:r>
      <w:r>
        <w:t>.</w:t>
      </w:r>
      <w:r>
        <w:tab/>
        <w:t>Section 15 amended</w:t>
      </w:r>
      <w:bookmarkEnd w:id="1919"/>
      <w:bookmarkEnd w:id="1920"/>
    </w:p>
    <w:p>
      <w:pPr>
        <w:pStyle w:val="Subsection"/>
      </w:pPr>
      <w:r>
        <w:tab/>
      </w:r>
      <w:r>
        <w:tab/>
        <w:t>In section 15(3)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1921" w:name="_Toc12878089"/>
      <w:bookmarkStart w:id="1922" w:name="_Toc12532683"/>
      <w:r>
        <w:rPr>
          <w:rStyle w:val="CharSectno"/>
        </w:rPr>
        <w:t>317</w:t>
      </w:r>
      <w:r>
        <w:t>.</w:t>
      </w:r>
      <w:r>
        <w:tab/>
        <w:t>Section 110 amended</w:t>
      </w:r>
      <w:bookmarkEnd w:id="1921"/>
      <w:bookmarkEnd w:id="1922"/>
    </w:p>
    <w:p>
      <w:pPr>
        <w:pStyle w:val="Subsection"/>
        <w:keepNext/>
      </w:pPr>
      <w:r>
        <w:tab/>
      </w:r>
      <w:r>
        <w:tab/>
        <w:t>After section 110(1) insert:</w:t>
      </w:r>
    </w:p>
    <w:p>
      <w:pPr>
        <w:pStyle w:val="BlankOpen"/>
      </w:pPr>
    </w:p>
    <w:p>
      <w:pPr>
        <w:pStyle w:val="zSubsection"/>
        <w:keepNext/>
        <w:keepLines/>
      </w:pPr>
      <w:r>
        <w:tab/>
        <w:t>(1A)</w:t>
      </w:r>
      <w:r>
        <w:tab/>
        <w:t xml:space="preserve">In subsection (1) — </w:t>
      </w:r>
    </w:p>
    <w:p>
      <w:pPr>
        <w:pStyle w:val="zDefstart"/>
        <w:keepNext/>
        <w:keepLines/>
      </w:pPr>
      <w:r>
        <w:tab/>
      </w:r>
      <w:r>
        <w:rPr>
          <w:rStyle w:val="CharDefText"/>
        </w:rPr>
        <w:t>road law</w:t>
      </w:r>
      <w:r>
        <w:t xml:space="preserve"> includes the </w:t>
      </w:r>
      <w:r>
        <w:rPr>
          <w:i/>
        </w:rPr>
        <w:t>Transport (Road Passenger Services) Act 2018</w:t>
      </w:r>
      <w:r>
        <w:t>.</w:t>
      </w:r>
    </w:p>
    <w:p>
      <w:pPr>
        <w:pStyle w:val="BlankClose"/>
        <w:keepNext/>
      </w:pPr>
    </w:p>
    <w:p>
      <w:pPr>
        <w:pStyle w:val="Heading5"/>
      </w:pPr>
      <w:bookmarkStart w:id="1923" w:name="_Toc12878090"/>
      <w:bookmarkStart w:id="1924" w:name="_Toc12532684"/>
      <w:r>
        <w:rPr>
          <w:rStyle w:val="CharSectno"/>
        </w:rPr>
        <w:t>318</w:t>
      </w:r>
      <w:r>
        <w:t>.</w:t>
      </w:r>
      <w:r>
        <w:tab/>
        <w:t>Section 143A amended</w:t>
      </w:r>
      <w:bookmarkEnd w:id="1923"/>
      <w:bookmarkEnd w:id="1924"/>
    </w:p>
    <w:p>
      <w:pPr>
        <w:pStyle w:val="Subsection"/>
      </w:pPr>
      <w:r>
        <w:tab/>
      </w:r>
      <w:r>
        <w:tab/>
        <w:t>In section 143A(1) delete the Penalty and insert:</w:t>
      </w:r>
    </w:p>
    <w:p>
      <w:pPr>
        <w:pStyle w:val="BlankOpen"/>
      </w:pPr>
    </w:p>
    <w:p>
      <w:pPr>
        <w:pStyle w:val="zPenstart"/>
      </w:pPr>
      <w:r>
        <w:tab/>
        <w:t>Penalty for this subsection: imprisonment for 12 months or a fine of 240 PU.</w:t>
      </w:r>
    </w:p>
    <w:p>
      <w:pPr>
        <w:pStyle w:val="BlankClose"/>
      </w:pPr>
    </w:p>
    <w:p>
      <w:pPr>
        <w:pStyle w:val="Heading4"/>
      </w:pPr>
      <w:bookmarkStart w:id="1925" w:name="_Toc12545368"/>
      <w:bookmarkStart w:id="1926" w:name="_Toc12872652"/>
      <w:bookmarkStart w:id="1927" w:name="_Toc12878091"/>
      <w:bookmarkStart w:id="1928" w:name="_Toc12527660"/>
      <w:bookmarkStart w:id="1929" w:name="_Toc12532685"/>
      <w:r>
        <w:t>Subdivision 5 — </w:t>
      </w:r>
      <w:r>
        <w:rPr>
          <w:i/>
        </w:rPr>
        <w:t>Road Traffic (Authorisation to Drive) Act 2008</w:t>
      </w:r>
      <w:r>
        <w:t xml:space="preserve"> amended</w:t>
      </w:r>
      <w:bookmarkEnd w:id="1925"/>
      <w:bookmarkEnd w:id="1926"/>
      <w:bookmarkEnd w:id="1927"/>
      <w:bookmarkEnd w:id="1928"/>
      <w:bookmarkEnd w:id="1929"/>
    </w:p>
    <w:p>
      <w:pPr>
        <w:pStyle w:val="Heading5"/>
        <w:keepLines w:val="0"/>
      </w:pPr>
      <w:bookmarkStart w:id="1930" w:name="_Toc12878092"/>
      <w:bookmarkStart w:id="1931" w:name="_Toc12532686"/>
      <w:r>
        <w:rPr>
          <w:rStyle w:val="CharSectno"/>
        </w:rPr>
        <w:t>319</w:t>
      </w:r>
      <w:r>
        <w:t>.</w:t>
      </w:r>
      <w:r>
        <w:tab/>
        <w:t>Act amended</w:t>
      </w:r>
      <w:bookmarkEnd w:id="1930"/>
      <w:bookmarkEnd w:id="1931"/>
    </w:p>
    <w:p>
      <w:pPr>
        <w:pStyle w:val="Subsection"/>
        <w:keepNext/>
      </w:pPr>
      <w:r>
        <w:tab/>
      </w:r>
      <w:r>
        <w:tab/>
        <w:t xml:space="preserve">This Subdivision amends the </w:t>
      </w:r>
      <w:r>
        <w:rPr>
          <w:i/>
        </w:rPr>
        <w:t>Road Traffic (Authorisation to Drive) Act 2008</w:t>
      </w:r>
      <w:r>
        <w:t>.</w:t>
      </w:r>
    </w:p>
    <w:p>
      <w:pPr>
        <w:pStyle w:val="Heading5"/>
      </w:pPr>
      <w:bookmarkStart w:id="1932" w:name="_Toc12878093"/>
      <w:bookmarkStart w:id="1933" w:name="_Toc12532687"/>
      <w:r>
        <w:rPr>
          <w:rStyle w:val="CharSectno"/>
        </w:rPr>
        <w:t>320</w:t>
      </w:r>
      <w:r>
        <w:t>.</w:t>
      </w:r>
      <w:r>
        <w:tab/>
        <w:t>Section 9 amended</w:t>
      </w:r>
      <w:bookmarkEnd w:id="1932"/>
      <w:bookmarkEnd w:id="1933"/>
    </w:p>
    <w:p>
      <w:pPr>
        <w:pStyle w:val="Subsection"/>
      </w:pPr>
      <w:r>
        <w:tab/>
      </w:r>
      <w:r>
        <w:tab/>
        <w:t>After section 9(7) insert:</w:t>
      </w:r>
    </w:p>
    <w:p>
      <w:pPr>
        <w:pStyle w:val="BlankOpen"/>
      </w:pPr>
    </w:p>
    <w:p>
      <w:pPr>
        <w:pStyle w:val="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Heading5"/>
      </w:pPr>
      <w:bookmarkStart w:id="1934" w:name="_Toc12878094"/>
      <w:bookmarkStart w:id="1935" w:name="_Toc12532688"/>
      <w:r>
        <w:rPr>
          <w:rStyle w:val="CharSectno"/>
        </w:rPr>
        <w:t>321</w:t>
      </w:r>
      <w:r>
        <w:t>.</w:t>
      </w:r>
      <w:r>
        <w:tab/>
        <w:t>Section 11B amended</w:t>
      </w:r>
      <w:bookmarkEnd w:id="1934"/>
      <w:bookmarkEnd w:id="1935"/>
    </w:p>
    <w:p>
      <w:pPr>
        <w:pStyle w:val="Subsection"/>
        <w:keepNext/>
      </w:pPr>
      <w:r>
        <w:tab/>
      </w:r>
      <w:r>
        <w:tab/>
        <w:t>In section 11B insert in alphabetical order:</w:t>
      </w:r>
    </w:p>
    <w:p>
      <w:pPr>
        <w:pStyle w:val="BlankOpen"/>
      </w:pP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Heading5"/>
      </w:pPr>
      <w:bookmarkStart w:id="1936" w:name="_Toc12878095"/>
      <w:bookmarkStart w:id="1937" w:name="_Toc12532689"/>
      <w:r>
        <w:rPr>
          <w:rStyle w:val="CharSectno"/>
        </w:rPr>
        <w:t>322</w:t>
      </w:r>
      <w:r>
        <w:t>.</w:t>
      </w:r>
      <w:r>
        <w:tab/>
        <w:t>Section 11E inserted</w:t>
      </w:r>
      <w:bookmarkEnd w:id="1936"/>
      <w:bookmarkEnd w:id="1937"/>
    </w:p>
    <w:p>
      <w:pPr>
        <w:pStyle w:val="Subsection"/>
        <w:keepNext/>
        <w:keepLines/>
      </w:pPr>
      <w:r>
        <w:tab/>
      </w:r>
      <w:r>
        <w:tab/>
      </w:r>
      <w:r>
        <w:rPr>
          <w:szCs w:val="24"/>
        </w:rPr>
        <w:t>At the end of Part 2 Division 3A insert</w:t>
      </w:r>
      <w:r>
        <w:t>:</w:t>
      </w:r>
    </w:p>
    <w:p>
      <w:pPr>
        <w:pStyle w:val="BlankOpen"/>
      </w:pPr>
    </w:p>
    <w:p>
      <w:pPr>
        <w:pStyle w:val="zHeading5"/>
      </w:pPr>
      <w:bookmarkStart w:id="1938" w:name="_Toc12878096"/>
      <w:bookmarkStart w:id="1939" w:name="_Toc12532690"/>
      <w:r>
        <w:t>11E.</w:t>
      </w:r>
      <w:r>
        <w:tab/>
        <w:t>Disclosure to CEO (road passenger services)</w:t>
      </w:r>
      <w:bookmarkEnd w:id="1938"/>
      <w:bookmarkEnd w:id="1939"/>
    </w:p>
    <w:p>
      <w:pPr>
        <w:pStyle w:val="zSubsection"/>
        <w:keepNext/>
        <w:rPr>
          <w:szCs w:val="24"/>
        </w:rPr>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keepNext/>
      </w:pPr>
    </w:p>
    <w:p>
      <w:pPr>
        <w:pStyle w:val="Heading4"/>
      </w:pPr>
      <w:bookmarkStart w:id="1940" w:name="_Toc12545374"/>
      <w:bookmarkStart w:id="1941" w:name="_Toc12872658"/>
      <w:bookmarkStart w:id="1942" w:name="_Toc12878097"/>
      <w:bookmarkStart w:id="1943" w:name="_Toc12527666"/>
      <w:bookmarkStart w:id="1944" w:name="_Toc12532691"/>
      <w:r>
        <w:t>Subdivision 6 — </w:t>
      </w:r>
      <w:r>
        <w:rPr>
          <w:i/>
        </w:rPr>
        <w:t>Road Traffic (Vehicles) Act 2012</w:t>
      </w:r>
      <w:r>
        <w:t xml:space="preserve"> amended</w:t>
      </w:r>
      <w:bookmarkEnd w:id="1940"/>
      <w:bookmarkEnd w:id="1941"/>
      <w:bookmarkEnd w:id="1942"/>
      <w:bookmarkEnd w:id="1943"/>
      <w:bookmarkEnd w:id="1944"/>
    </w:p>
    <w:p>
      <w:pPr>
        <w:pStyle w:val="Heading5"/>
      </w:pPr>
      <w:bookmarkStart w:id="1945" w:name="_Toc12878098"/>
      <w:bookmarkStart w:id="1946" w:name="_Toc12532692"/>
      <w:r>
        <w:rPr>
          <w:rStyle w:val="CharSectno"/>
        </w:rPr>
        <w:t>323</w:t>
      </w:r>
      <w:r>
        <w:t>.</w:t>
      </w:r>
      <w:r>
        <w:tab/>
        <w:t>Act amended</w:t>
      </w:r>
      <w:bookmarkEnd w:id="1945"/>
      <w:bookmarkEnd w:id="1946"/>
    </w:p>
    <w:p>
      <w:pPr>
        <w:pStyle w:val="Subsection"/>
      </w:pPr>
      <w:r>
        <w:tab/>
      </w:r>
      <w:r>
        <w:tab/>
        <w:t xml:space="preserve">This Subdivision amends the </w:t>
      </w:r>
      <w:r>
        <w:rPr>
          <w:i/>
        </w:rPr>
        <w:t>Road Traffic (Vehicles) Act 2012</w:t>
      </w:r>
      <w:r>
        <w:t>.</w:t>
      </w:r>
    </w:p>
    <w:p>
      <w:pPr>
        <w:pStyle w:val="Heading5"/>
      </w:pPr>
      <w:bookmarkStart w:id="1947" w:name="_Toc12878099"/>
      <w:bookmarkStart w:id="1948" w:name="_Toc12532693"/>
      <w:r>
        <w:rPr>
          <w:rStyle w:val="CharSectno"/>
        </w:rPr>
        <w:t>324</w:t>
      </w:r>
      <w:r>
        <w:t>.</w:t>
      </w:r>
      <w:r>
        <w:tab/>
        <w:t>Section 21 amended</w:t>
      </w:r>
      <w:bookmarkEnd w:id="1947"/>
      <w:bookmarkEnd w:id="1948"/>
    </w:p>
    <w:p>
      <w:pPr>
        <w:pStyle w:val="Subsection"/>
      </w:pPr>
      <w:r>
        <w:tab/>
      </w:r>
      <w:r>
        <w:tab/>
        <w:t>In section 21(c) delete “</w:t>
      </w:r>
      <w:r>
        <w:rPr>
          <w:i/>
        </w:rPr>
        <w:t>1966</w:t>
      </w:r>
      <w:r>
        <w:t>.” and insert:</w:t>
      </w:r>
    </w:p>
    <w:p>
      <w:pPr>
        <w:pStyle w:val="BlankOpen"/>
      </w:pPr>
    </w:p>
    <w:p>
      <w:pPr>
        <w:pStyle w:val="Subsection"/>
      </w:pPr>
      <w:r>
        <w:tab/>
      </w:r>
      <w:r>
        <w:tab/>
      </w:r>
      <w:r>
        <w:rPr>
          <w:i/>
        </w:rPr>
        <w:t xml:space="preserve">1966 </w:t>
      </w:r>
      <w:r>
        <w:t xml:space="preserve">or the </w:t>
      </w:r>
      <w:r>
        <w:rPr>
          <w:i/>
        </w:rPr>
        <w:t>Transport (Road Passenger Services) Act 2018</w:t>
      </w:r>
      <w:r>
        <w:t>.</w:t>
      </w:r>
    </w:p>
    <w:p>
      <w:pPr>
        <w:pStyle w:val="BlankClose"/>
      </w:pPr>
    </w:p>
    <w:p>
      <w:pPr>
        <w:pStyle w:val="Heading5"/>
      </w:pPr>
      <w:bookmarkStart w:id="1949" w:name="_Toc12878100"/>
      <w:bookmarkStart w:id="1950" w:name="_Toc12532694"/>
      <w:r>
        <w:rPr>
          <w:rStyle w:val="CharSectno"/>
        </w:rPr>
        <w:t>325</w:t>
      </w:r>
      <w:r>
        <w:t>.</w:t>
      </w:r>
      <w:r>
        <w:tab/>
        <w:t>Section 131 amended</w:t>
      </w:r>
      <w:bookmarkEnd w:id="1949"/>
      <w:bookmarkEnd w:id="1950"/>
    </w:p>
    <w:p>
      <w:pPr>
        <w:pStyle w:val="Subsection"/>
        <w:keepNext/>
      </w:pPr>
      <w:r>
        <w:tab/>
      </w:r>
      <w:r>
        <w:tab/>
        <w:t>Delete section 131(2) and insert:</w:t>
      </w:r>
    </w:p>
    <w:p>
      <w:pPr>
        <w:pStyle w:val="BlankOpen"/>
      </w:pPr>
    </w:p>
    <w:p>
      <w:pPr>
        <w:pStyle w:val="zSubsection"/>
      </w:pPr>
      <w:r>
        <w:tab/>
        <w:t>(2)</w:t>
      </w:r>
      <w:r>
        <w:tab/>
        <w:t xml:space="preserve">For the purposes of subsection (1) a carriage of passengers is under a motor vehicle pooling arrangement if — </w:t>
      </w:r>
    </w:p>
    <w:p>
      <w:pPr>
        <w:pStyle w:val="zIndenta"/>
      </w:pPr>
      <w:r>
        <w:tab/>
        <w:t>(a)</w:t>
      </w:r>
      <w:r>
        <w:tab/>
        <w:t>the motor vehicle is provided by the driver; and</w:t>
      </w:r>
    </w:p>
    <w:p>
      <w:pPr>
        <w:pStyle w:val="zIndenta"/>
      </w:pPr>
      <w:r>
        <w:tab/>
        <w:t>(b)</w:t>
      </w:r>
      <w:r>
        <w:tab/>
        <w:t>the driver would be undertaking the relevant journey in any event; and</w:t>
      </w:r>
    </w:p>
    <w:p>
      <w:pPr>
        <w:pStyle w:val="zIndenta"/>
      </w:pPr>
      <w:r>
        <w:tab/>
        <w:t>(c)</w:t>
      </w:r>
      <w:r>
        <w:tab/>
        <w:t>the carriage is not the result of plying or touting for hire by the driver or another person; and</w:t>
      </w:r>
    </w:p>
    <w:p>
      <w:pPr>
        <w:pStyle w:val="zIndenta"/>
      </w:pPr>
      <w:r>
        <w:tab/>
        <w:t>(d)</w:t>
      </w:r>
      <w:r>
        <w:tab/>
        <w:t>the maximum number of persons in the motor vehicle, including the driver, is 9; and</w:t>
      </w:r>
    </w:p>
    <w:p>
      <w:pPr>
        <w:pStyle w:val="zIndenta"/>
      </w:pPr>
      <w:r>
        <w:tab/>
        <w:t>(e)</w:t>
      </w:r>
      <w:r>
        <w:tab/>
        <w:t>a payment by a passenger is limited to making a contribution to the costs incurred in making the journey and does not involve profit for the driver or any other person.</w:t>
      </w:r>
    </w:p>
    <w:p>
      <w:pPr>
        <w:pStyle w:val="BlankClose"/>
      </w:pPr>
    </w:p>
    <w:p>
      <w:pPr>
        <w:pStyle w:val="Heading4"/>
      </w:pPr>
      <w:bookmarkStart w:id="1951" w:name="_Toc12545378"/>
      <w:bookmarkStart w:id="1952" w:name="_Toc12872662"/>
      <w:bookmarkStart w:id="1953" w:name="_Toc12878101"/>
      <w:bookmarkStart w:id="1954" w:name="_Toc12527670"/>
      <w:bookmarkStart w:id="1955" w:name="_Toc12532695"/>
      <w:r>
        <w:t>Subdivision 7 — </w:t>
      </w:r>
      <w:r>
        <w:rPr>
          <w:i/>
        </w:rPr>
        <w:t>State Administrative Tribunal Act 2004</w:t>
      </w:r>
      <w:r>
        <w:t xml:space="preserve"> amended</w:t>
      </w:r>
      <w:bookmarkEnd w:id="1951"/>
      <w:bookmarkEnd w:id="1952"/>
      <w:bookmarkEnd w:id="1953"/>
      <w:bookmarkEnd w:id="1954"/>
      <w:bookmarkEnd w:id="1955"/>
    </w:p>
    <w:p>
      <w:pPr>
        <w:pStyle w:val="Heading5"/>
      </w:pPr>
      <w:bookmarkStart w:id="1956" w:name="_Toc12878102"/>
      <w:bookmarkStart w:id="1957" w:name="_Toc12532696"/>
      <w:r>
        <w:rPr>
          <w:rStyle w:val="CharSectno"/>
        </w:rPr>
        <w:t>326</w:t>
      </w:r>
      <w:r>
        <w:t>.</w:t>
      </w:r>
      <w:r>
        <w:tab/>
        <w:t>Act amended</w:t>
      </w:r>
      <w:bookmarkEnd w:id="1956"/>
      <w:bookmarkEnd w:id="1957"/>
    </w:p>
    <w:p>
      <w:pPr>
        <w:pStyle w:val="Subsection"/>
      </w:pPr>
      <w:r>
        <w:tab/>
      </w:r>
      <w:r>
        <w:tab/>
        <w:t xml:space="preserve">This Subdivision amends the </w:t>
      </w:r>
      <w:r>
        <w:rPr>
          <w:i/>
        </w:rPr>
        <w:t>State Administrative Tribunal Act 2004</w:t>
      </w:r>
      <w:r>
        <w:t>.</w:t>
      </w:r>
    </w:p>
    <w:p>
      <w:pPr>
        <w:pStyle w:val="Heading5"/>
      </w:pPr>
      <w:bookmarkStart w:id="1958" w:name="_Toc12878103"/>
      <w:bookmarkStart w:id="1959" w:name="_Toc12532697"/>
      <w:r>
        <w:rPr>
          <w:rStyle w:val="CharSectno"/>
        </w:rPr>
        <w:t>327</w:t>
      </w:r>
      <w:r>
        <w:t>.</w:t>
      </w:r>
      <w:r>
        <w:tab/>
        <w:t>Schedule 1 amended</w:t>
      </w:r>
      <w:bookmarkEnd w:id="1958"/>
      <w:bookmarkEnd w:id="1959"/>
    </w:p>
    <w:p>
      <w:pPr>
        <w:pStyle w:val="Ednotesubsection"/>
        <w:rPr>
          <w:del w:id="1960" w:author="svcMRProcess" w:date="2019-07-01T17:15:00Z"/>
        </w:rPr>
      </w:pPr>
      <w:del w:id="1961" w:author="svcMRProcess" w:date="2019-07-01T17:15:00Z">
        <w:r>
          <w:tab/>
          <w:delText>[(1)</w:delText>
        </w:r>
        <w:r>
          <w:tab/>
          <w:delText>Has not come into operation</w:delText>
        </w:r>
        <w:r>
          <w:rPr>
            <w:vertAlign w:val="superscript"/>
          </w:rPr>
          <w:delText> 2</w:delText>
        </w:r>
        <w:r>
          <w:delText>.]</w:delText>
        </w:r>
      </w:del>
    </w:p>
    <w:p>
      <w:pPr>
        <w:pStyle w:val="Subsection"/>
        <w:rPr>
          <w:ins w:id="1962" w:author="svcMRProcess" w:date="2019-07-01T17:15:00Z"/>
        </w:rPr>
      </w:pPr>
      <w:ins w:id="1963" w:author="svcMRProcess" w:date="2019-07-01T17:15:00Z">
        <w:r>
          <w:tab/>
          <w:t>(1)</w:t>
        </w:r>
        <w:r>
          <w:tab/>
          <w:t>In Schedule 1 delete:</w:t>
        </w:r>
      </w:ins>
    </w:p>
    <w:p>
      <w:pPr>
        <w:pStyle w:val="Subsection"/>
        <w:rPr>
          <w:ins w:id="1964" w:author="svcMRProcess" w:date="2019-07-01T17:15:00Z"/>
          <w:sz w:val="22"/>
          <w:szCs w:val="22"/>
        </w:rPr>
      </w:pPr>
      <w:ins w:id="1965" w:author="svcMRProcess" w:date="2019-07-01T17:15:00Z">
        <w:r>
          <w:tab/>
        </w:r>
        <w:r>
          <w:tab/>
        </w:r>
        <w:r>
          <w:rPr>
            <w:i/>
            <w:sz w:val="22"/>
            <w:szCs w:val="22"/>
          </w:rPr>
          <w:t>Taxi Act 1994</w:t>
        </w:r>
      </w:ins>
    </w:p>
    <w:p>
      <w:pPr>
        <w:pStyle w:val="Subsection"/>
      </w:pPr>
      <w:r>
        <w:tab/>
        <w:t>(2)</w:t>
      </w:r>
      <w:r>
        <w:tab/>
        <w:t>In Schedule 1 insert in alphabetical order:</w:t>
      </w:r>
    </w:p>
    <w:p>
      <w:pPr>
        <w:pStyle w:val="BlankOpen"/>
      </w:pPr>
    </w:p>
    <w:p>
      <w:pPr>
        <w:pStyle w:val="Subsection"/>
        <w:rPr>
          <w:sz w:val="22"/>
          <w:szCs w:val="22"/>
        </w:rPr>
      </w:pPr>
      <w:r>
        <w:tab/>
      </w:r>
      <w:r>
        <w:tab/>
      </w:r>
      <w:r>
        <w:rPr>
          <w:i/>
          <w:sz w:val="22"/>
          <w:szCs w:val="22"/>
        </w:rPr>
        <w:t>Transport (Road Passenger Services) Act 2018</w:t>
      </w:r>
    </w:p>
    <w:p>
      <w:pPr>
        <w:pStyle w:val="BlankClose"/>
      </w:pPr>
    </w:p>
    <w:p>
      <w:pPr>
        <w:pStyle w:val="Heading4"/>
      </w:pPr>
      <w:bookmarkStart w:id="1966" w:name="_Toc12545381"/>
      <w:bookmarkStart w:id="1967" w:name="_Toc12872665"/>
      <w:bookmarkStart w:id="1968" w:name="_Toc12878104"/>
      <w:bookmarkStart w:id="1969" w:name="_Toc12527673"/>
      <w:bookmarkStart w:id="1970" w:name="_Toc12532698"/>
      <w:r>
        <w:t>Subdivision 8 — </w:t>
      </w:r>
      <w:r>
        <w:rPr>
          <w:i/>
        </w:rPr>
        <w:t>Taxation Administration Act 2003</w:t>
      </w:r>
      <w:r>
        <w:t xml:space="preserve"> amended</w:t>
      </w:r>
      <w:bookmarkEnd w:id="1966"/>
      <w:bookmarkEnd w:id="1967"/>
      <w:bookmarkEnd w:id="1968"/>
      <w:bookmarkEnd w:id="1969"/>
      <w:bookmarkEnd w:id="1970"/>
    </w:p>
    <w:p>
      <w:pPr>
        <w:pStyle w:val="Heading5"/>
      </w:pPr>
      <w:bookmarkStart w:id="1971" w:name="_Toc12878105"/>
      <w:bookmarkStart w:id="1972" w:name="_Toc12532699"/>
      <w:r>
        <w:rPr>
          <w:rStyle w:val="CharSectno"/>
        </w:rPr>
        <w:t>328</w:t>
      </w:r>
      <w:r>
        <w:t>.</w:t>
      </w:r>
      <w:r>
        <w:tab/>
        <w:t>Act amended</w:t>
      </w:r>
      <w:bookmarkEnd w:id="1971"/>
      <w:bookmarkEnd w:id="1972"/>
    </w:p>
    <w:p>
      <w:pPr>
        <w:pStyle w:val="Subsection"/>
        <w:keepNext/>
      </w:pPr>
      <w:r>
        <w:tab/>
      </w:r>
      <w:r>
        <w:tab/>
        <w:t xml:space="preserve">This Subdivision amends the </w:t>
      </w:r>
      <w:r>
        <w:rPr>
          <w:i/>
        </w:rPr>
        <w:t>Taxation Administration Act 2003</w:t>
      </w:r>
      <w:r>
        <w:t>.</w:t>
      </w:r>
    </w:p>
    <w:p>
      <w:pPr>
        <w:pStyle w:val="Heading5"/>
      </w:pPr>
      <w:bookmarkStart w:id="1973" w:name="_Toc12878106"/>
      <w:bookmarkStart w:id="1974" w:name="_Toc12532700"/>
      <w:r>
        <w:rPr>
          <w:rStyle w:val="CharSectno"/>
        </w:rPr>
        <w:t>329</w:t>
      </w:r>
      <w:r>
        <w:t>.</w:t>
      </w:r>
      <w:r>
        <w:tab/>
        <w:t>Section 3 amended</w:t>
      </w:r>
      <w:bookmarkEnd w:id="1973"/>
      <w:bookmarkEnd w:id="1974"/>
    </w:p>
    <w:p>
      <w:pPr>
        <w:pStyle w:val="Subsection"/>
        <w:keepNext/>
      </w:pPr>
      <w:r>
        <w:tab/>
      </w:r>
      <w:r>
        <w:tab/>
        <w:t xml:space="preserve">After section 3(1)(j) insert — </w:t>
      </w:r>
    </w:p>
    <w:p>
      <w:pPr>
        <w:pStyle w:val="BlankOpen"/>
      </w:pPr>
    </w:p>
    <w:p>
      <w:pPr>
        <w:pStyle w:val="Indenta"/>
      </w:pPr>
      <w:r>
        <w:tab/>
        <w:t>(jaa)</w:t>
      </w:r>
      <w:r>
        <w:tab/>
        <w:t xml:space="preserve">the </w:t>
      </w:r>
      <w:r>
        <w:rPr>
          <w:i/>
        </w:rPr>
        <w:t xml:space="preserve">Transport (Road Passenger Services) Act 2018 </w:t>
      </w:r>
      <w:r>
        <w:t>Part 9 Division 2;</w:t>
      </w:r>
    </w:p>
    <w:p>
      <w:pPr>
        <w:pStyle w:val="Heading4"/>
      </w:pPr>
      <w:bookmarkStart w:id="1975" w:name="_Toc12545384"/>
      <w:bookmarkStart w:id="1976" w:name="_Toc12872668"/>
      <w:bookmarkStart w:id="1977" w:name="_Toc12878107"/>
      <w:bookmarkStart w:id="1978" w:name="_Toc12527676"/>
      <w:bookmarkStart w:id="1979" w:name="_Toc12532701"/>
      <w:r>
        <w:t>Subdivision 9 — </w:t>
      </w:r>
      <w:r>
        <w:rPr>
          <w:i/>
        </w:rPr>
        <w:t>Taxi Act 1994</w:t>
      </w:r>
      <w:r>
        <w:t xml:space="preserve"> amended</w:t>
      </w:r>
      <w:bookmarkEnd w:id="1975"/>
      <w:bookmarkEnd w:id="1976"/>
      <w:bookmarkEnd w:id="1977"/>
      <w:bookmarkEnd w:id="1978"/>
      <w:bookmarkEnd w:id="1979"/>
    </w:p>
    <w:p>
      <w:pPr>
        <w:pStyle w:val="Heading5"/>
      </w:pPr>
      <w:bookmarkStart w:id="1980" w:name="_Toc12878108"/>
      <w:bookmarkStart w:id="1981" w:name="_Toc12532702"/>
      <w:r>
        <w:rPr>
          <w:rStyle w:val="CharSectno"/>
        </w:rPr>
        <w:t>330</w:t>
      </w:r>
      <w:r>
        <w:t>.</w:t>
      </w:r>
      <w:r>
        <w:tab/>
        <w:t>Act amended</w:t>
      </w:r>
      <w:bookmarkEnd w:id="1980"/>
      <w:bookmarkEnd w:id="1981"/>
    </w:p>
    <w:p>
      <w:pPr>
        <w:pStyle w:val="Subsection"/>
      </w:pPr>
      <w:r>
        <w:tab/>
      </w:r>
      <w:r>
        <w:tab/>
        <w:t xml:space="preserve">This Subdivision amends the </w:t>
      </w:r>
      <w:r>
        <w:rPr>
          <w:i/>
        </w:rPr>
        <w:t>Taxi Act 1994</w:t>
      </w:r>
      <w:r>
        <w:t>.</w:t>
      </w:r>
    </w:p>
    <w:p>
      <w:pPr>
        <w:pStyle w:val="Heading5"/>
      </w:pPr>
      <w:bookmarkStart w:id="1982" w:name="_Toc12878109"/>
      <w:bookmarkStart w:id="1983" w:name="_Toc12532703"/>
      <w:r>
        <w:rPr>
          <w:rStyle w:val="CharSectno"/>
        </w:rPr>
        <w:t>331</w:t>
      </w:r>
      <w:r>
        <w:t>.</w:t>
      </w:r>
      <w:r>
        <w:tab/>
        <w:t>Section 3 amended</w:t>
      </w:r>
      <w:bookmarkEnd w:id="1982"/>
      <w:bookmarkEnd w:id="1983"/>
    </w:p>
    <w:p>
      <w:pPr>
        <w:pStyle w:val="Subsection"/>
      </w:pPr>
      <w:r>
        <w:tab/>
        <w:t>(1)</w:t>
      </w:r>
      <w:r>
        <w:tab/>
        <w:t>In section 3(1) delete the definitions of:</w:t>
      </w:r>
    </w:p>
    <w:p>
      <w:pPr>
        <w:pStyle w:val="DeleteListSub"/>
      </w:pPr>
      <w:r>
        <w:rPr>
          <w:b/>
          <w:i/>
        </w:rPr>
        <w:t>registration</w:t>
      </w:r>
    </w:p>
    <w:p>
      <w:pPr>
        <w:pStyle w:val="DeleteListSub"/>
      </w:pPr>
      <w:r>
        <w:rPr>
          <w:b/>
          <w:i/>
        </w:rPr>
        <w:t>taxi dispatch service</w:t>
      </w:r>
    </w:p>
    <w:p>
      <w:pPr>
        <w:pStyle w:val="Subsection"/>
      </w:pPr>
      <w:r>
        <w:tab/>
        <w:t>(2)</w:t>
      </w:r>
      <w:r>
        <w:tab/>
        <w:t>In section 3(1) insert in alphabetical order:</w:t>
      </w:r>
    </w:p>
    <w:p>
      <w:pPr>
        <w:pStyle w:val="BlankOpen"/>
      </w:pPr>
    </w:p>
    <w:p>
      <w:pPr>
        <w:pStyle w:val="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Subsection"/>
      </w:pPr>
      <w:r>
        <w:tab/>
        <w:t>(3)</w:t>
      </w:r>
      <w:r>
        <w:tab/>
        <w:t>In section 3(3):</w:t>
      </w:r>
    </w:p>
    <w:p>
      <w:pPr>
        <w:pStyle w:val="Indenta"/>
      </w:pPr>
      <w:r>
        <w:tab/>
        <w:t>(a)</w:t>
      </w:r>
      <w:r>
        <w:tab/>
        <w:t>in paragraph (a) delete “or an application for registration”;</w:t>
      </w:r>
    </w:p>
    <w:p>
      <w:pPr>
        <w:pStyle w:val="Indenta"/>
        <w:keepNext/>
      </w:pPr>
      <w:r>
        <w:tab/>
        <w:t>(b)</w:t>
      </w:r>
      <w:r>
        <w:tab/>
        <w:t>after paragraph (b) insert:</w:t>
      </w:r>
    </w:p>
    <w:p>
      <w:pPr>
        <w:pStyle w:val="BlankOpen"/>
      </w:pPr>
    </w:p>
    <w:p>
      <w:pPr>
        <w:pStyle w:val="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Heading5"/>
      </w:pPr>
      <w:bookmarkStart w:id="1984" w:name="_Toc12878110"/>
      <w:bookmarkStart w:id="1985" w:name="_Toc12532704"/>
      <w:r>
        <w:rPr>
          <w:rStyle w:val="CharSectno"/>
        </w:rPr>
        <w:t>332</w:t>
      </w:r>
      <w:r>
        <w:t>.</w:t>
      </w:r>
      <w:r>
        <w:tab/>
        <w:t>Section 33 amended</w:t>
      </w:r>
      <w:bookmarkEnd w:id="1984"/>
      <w:bookmarkEnd w:id="1985"/>
    </w:p>
    <w:p>
      <w:pPr>
        <w:pStyle w:val="Subsection"/>
      </w:pPr>
      <w:r>
        <w:tab/>
      </w:r>
      <w:r>
        <w:tab/>
        <w:t>Delete section 33(c).</w:t>
      </w:r>
    </w:p>
    <w:p>
      <w:pPr>
        <w:pStyle w:val="Heading5"/>
      </w:pPr>
      <w:bookmarkStart w:id="1986" w:name="_Toc12878111"/>
      <w:bookmarkStart w:id="1987" w:name="_Toc12532705"/>
      <w:r>
        <w:rPr>
          <w:rStyle w:val="CharSectno"/>
        </w:rPr>
        <w:t>333</w:t>
      </w:r>
      <w:r>
        <w:t>.</w:t>
      </w:r>
      <w:r>
        <w:tab/>
        <w:t>Section 37 amended</w:t>
      </w:r>
      <w:bookmarkEnd w:id="1986"/>
      <w:bookmarkEnd w:id="1987"/>
    </w:p>
    <w:p>
      <w:pPr>
        <w:pStyle w:val="Subsection"/>
      </w:pPr>
      <w:r>
        <w:tab/>
      </w:r>
      <w:r>
        <w:tab/>
        <w:t>In section 37(1):</w:t>
      </w:r>
    </w:p>
    <w:p>
      <w:pPr>
        <w:pStyle w:val="Indenta"/>
      </w:pPr>
      <w:r>
        <w:tab/>
        <w:t>(a)</w:t>
      </w:r>
      <w:r>
        <w:tab/>
        <w:t>in paragraph (b) delete “section 24; or” and insert:</w:t>
      </w:r>
    </w:p>
    <w:p>
      <w:pPr>
        <w:pStyle w:val="BlankOpen"/>
      </w:pPr>
    </w:p>
    <w:p>
      <w:pPr>
        <w:pStyle w:val="Indenta"/>
      </w:pPr>
      <w:r>
        <w:tab/>
      </w:r>
      <w:r>
        <w:tab/>
        <w:t>section 24,</w:t>
      </w:r>
    </w:p>
    <w:p>
      <w:pPr>
        <w:pStyle w:val="BlankClose"/>
      </w:pPr>
    </w:p>
    <w:p>
      <w:pPr>
        <w:pStyle w:val="Indenta"/>
      </w:pPr>
      <w:r>
        <w:tab/>
        <w:t>(b)</w:t>
      </w:r>
      <w:r>
        <w:tab/>
        <w:t>delete paragraph (c);</w:t>
      </w:r>
    </w:p>
    <w:p>
      <w:pPr>
        <w:pStyle w:val="Indenta"/>
        <w:keepNext/>
      </w:pPr>
      <w:r>
        <w:tab/>
        <w:t>(c)</w:t>
      </w:r>
      <w:r>
        <w:tab/>
        <w:t>in paragraph (e) delete “transferee; or” and insert:</w:t>
      </w:r>
    </w:p>
    <w:p>
      <w:pPr>
        <w:pStyle w:val="BlankOpen"/>
      </w:pPr>
    </w:p>
    <w:p>
      <w:pPr>
        <w:pStyle w:val="Indenta"/>
        <w:keepNext/>
      </w:pPr>
      <w:r>
        <w:tab/>
      </w:r>
      <w:r>
        <w:tab/>
        <w:t>transferee,</w:t>
      </w:r>
    </w:p>
    <w:p>
      <w:pPr>
        <w:pStyle w:val="BlankClose"/>
        <w:keepNext/>
      </w:pPr>
    </w:p>
    <w:p>
      <w:pPr>
        <w:pStyle w:val="Indenta"/>
      </w:pPr>
      <w:r>
        <w:tab/>
        <w:t>(d)</w:t>
      </w:r>
      <w:r>
        <w:tab/>
        <w:t>delete paragraph (f);</w:t>
      </w:r>
    </w:p>
    <w:p>
      <w:pPr>
        <w:pStyle w:val="Indenta"/>
      </w:pPr>
      <w:r>
        <w:tab/>
        <w:t>(e)</w:t>
      </w:r>
      <w:r>
        <w:tab/>
        <w:t>delete “plates or the provider of a taxi dispatch service,” and insert:</w:t>
      </w:r>
    </w:p>
    <w:p>
      <w:pPr>
        <w:pStyle w:val="BlankOpen"/>
      </w:pPr>
    </w:p>
    <w:p>
      <w:pPr>
        <w:pStyle w:val="Indenta"/>
      </w:pPr>
      <w:r>
        <w:tab/>
      </w:r>
      <w:r>
        <w:tab/>
        <w:t>plates,</w:t>
      </w:r>
    </w:p>
    <w:p>
      <w:pPr>
        <w:pStyle w:val="BlankClose"/>
      </w:pPr>
    </w:p>
    <w:p>
      <w:pPr>
        <w:pStyle w:val="Heading4"/>
        <w:rPr>
          <w:ins w:id="1988" w:author="svcMRProcess" w:date="2019-07-01T17:15:00Z"/>
        </w:rPr>
      </w:pPr>
      <w:bookmarkStart w:id="1989" w:name="_Toc12545389"/>
      <w:bookmarkStart w:id="1990" w:name="_Toc12872673"/>
      <w:bookmarkStart w:id="1991" w:name="_Toc12878112"/>
      <w:del w:id="1992" w:author="svcMRProcess" w:date="2019-07-01T17:15:00Z">
        <w:r>
          <w:delText>[Subdiv.</w:delText>
        </w:r>
      </w:del>
      <w:ins w:id="1993" w:author="svcMRProcess" w:date="2019-07-01T17:15:00Z">
        <w:r>
          <w:t>Subdivision</w:t>
        </w:r>
      </w:ins>
      <w:r>
        <w:t xml:space="preserve"> 10</w:t>
      </w:r>
      <w:del w:id="1994" w:author="svcMRProcess" w:date="2019-07-01T17:15:00Z">
        <w:r>
          <w:delText xml:space="preserve"> (s. </w:delText>
        </w:r>
      </w:del>
      <w:ins w:id="1995" w:author="svcMRProcess" w:date="2019-07-01T17:15:00Z">
        <w:r>
          <w:t> — </w:t>
        </w:r>
        <w:r>
          <w:rPr>
            <w:i/>
          </w:rPr>
          <w:t>Transport Co</w:t>
        </w:r>
        <w:r>
          <w:rPr>
            <w:i/>
          </w:rPr>
          <w:noBreakHyphen/>
          <w:t>ordination Act 1966</w:t>
        </w:r>
        <w:r>
          <w:t xml:space="preserve"> amended</w:t>
        </w:r>
        <w:bookmarkEnd w:id="1989"/>
        <w:bookmarkEnd w:id="1990"/>
        <w:bookmarkEnd w:id="1991"/>
      </w:ins>
    </w:p>
    <w:p>
      <w:pPr>
        <w:pStyle w:val="Heading5"/>
        <w:rPr>
          <w:ins w:id="1996" w:author="svcMRProcess" w:date="2019-07-01T17:15:00Z"/>
        </w:rPr>
      </w:pPr>
      <w:bookmarkStart w:id="1997" w:name="_Toc12878113"/>
      <w:r>
        <w:rPr>
          <w:rStyle w:val="CharSectno"/>
        </w:rPr>
        <w:t>334</w:t>
      </w:r>
      <w:del w:id="1998" w:author="svcMRProcess" w:date="2019-07-01T17:15:00Z">
        <w:r>
          <w:noBreakHyphen/>
        </w:r>
      </w:del>
      <w:ins w:id="1999" w:author="svcMRProcess" w:date="2019-07-01T17:15:00Z">
        <w:r>
          <w:t>.</w:t>
        </w:r>
        <w:r>
          <w:tab/>
          <w:t>Act amended</w:t>
        </w:r>
        <w:bookmarkEnd w:id="1997"/>
      </w:ins>
    </w:p>
    <w:p>
      <w:pPr>
        <w:pStyle w:val="Subsection"/>
        <w:keepNext/>
        <w:rPr>
          <w:ins w:id="2000" w:author="svcMRProcess" w:date="2019-07-01T17:15:00Z"/>
        </w:rPr>
      </w:pPr>
      <w:ins w:id="2001" w:author="svcMRProcess" w:date="2019-07-01T17:15:00Z">
        <w:r>
          <w:tab/>
        </w:r>
        <w:r>
          <w:tab/>
          <w:t xml:space="preserve">This Subdivision amends the </w:t>
        </w:r>
        <w:r>
          <w:rPr>
            <w:i/>
          </w:rPr>
          <w:t>Transport Co</w:t>
        </w:r>
        <w:r>
          <w:rPr>
            <w:i/>
          </w:rPr>
          <w:noBreakHyphen/>
          <w:t>ordination Act 1966</w:t>
        </w:r>
        <w:r>
          <w:t>.</w:t>
        </w:r>
      </w:ins>
    </w:p>
    <w:p>
      <w:pPr>
        <w:pStyle w:val="Heading5"/>
        <w:rPr>
          <w:ins w:id="2002" w:author="svcMRProcess" w:date="2019-07-01T17:15:00Z"/>
        </w:rPr>
      </w:pPr>
      <w:bookmarkStart w:id="2003" w:name="_Toc12878114"/>
      <w:ins w:id="2004" w:author="svcMRProcess" w:date="2019-07-01T17:15:00Z">
        <w:r>
          <w:rPr>
            <w:rStyle w:val="CharSectno"/>
          </w:rPr>
          <w:t>335</w:t>
        </w:r>
        <w:r>
          <w:t>.</w:t>
        </w:r>
        <w:r>
          <w:tab/>
          <w:t>Section 4 amended</w:t>
        </w:r>
        <w:bookmarkEnd w:id="2003"/>
      </w:ins>
    </w:p>
    <w:p>
      <w:pPr>
        <w:pStyle w:val="Subsection"/>
        <w:rPr>
          <w:ins w:id="2005" w:author="svcMRProcess" w:date="2019-07-01T17:15:00Z"/>
        </w:rPr>
      </w:pPr>
      <w:ins w:id="2006" w:author="svcMRProcess" w:date="2019-07-01T17:15:00Z">
        <w:r>
          <w:tab/>
          <w:t>(1)</w:t>
        </w:r>
        <w:r>
          <w:tab/>
          <w:t xml:space="preserve">In section 4(1) delete the definition of </w:t>
        </w:r>
        <w:r>
          <w:rPr>
            <w:b/>
            <w:i/>
          </w:rPr>
          <w:t>omnibus</w:t>
        </w:r>
        <w:r>
          <w:t>.</w:t>
        </w:r>
      </w:ins>
    </w:p>
    <w:p>
      <w:pPr>
        <w:pStyle w:val="Subsection"/>
        <w:rPr>
          <w:ins w:id="2007" w:author="svcMRProcess" w:date="2019-07-01T17:15:00Z"/>
        </w:rPr>
      </w:pPr>
      <w:ins w:id="2008" w:author="svcMRProcess" w:date="2019-07-01T17:15:00Z">
        <w:r>
          <w:tab/>
          <w:t>(2)</w:t>
        </w:r>
        <w:r>
          <w:tab/>
          <w:t>Delete section 4(3) and (4).</w:t>
        </w:r>
      </w:ins>
    </w:p>
    <w:p>
      <w:pPr>
        <w:pStyle w:val="Heading5"/>
        <w:rPr>
          <w:ins w:id="2009" w:author="svcMRProcess" w:date="2019-07-01T17:15:00Z"/>
        </w:rPr>
      </w:pPr>
      <w:bookmarkStart w:id="2010" w:name="_Toc12878115"/>
      <w:r>
        <w:rPr>
          <w:rStyle w:val="CharSectno"/>
        </w:rPr>
        <w:t>336</w:t>
      </w:r>
      <w:del w:id="2011" w:author="svcMRProcess" w:date="2019-07-01T17:15:00Z">
        <w:r>
          <w:delText>) has</w:delText>
        </w:r>
      </w:del>
      <w:ins w:id="2012" w:author="svcMRProcess" w:date="2019-07-01T17:15:00Z">
        <w:r>
          <w:t>.</w:t>
        </w:r>
        <w:r>
          <w:tab/>
          <w:t>Section 15D inserted</w:t>
        </w:r>
        <w:bookmarkEnd w:id="2010"/>
      </w:ins>
    </w:p>
    <w:p>
      <w:pPr>
        <w:pStyle w:val="Subsection"/>
        <w:keepNext/>
        <w:rPr>
          <w:ins w:id="2013" w:author="svcMRProcess" w:date="2019-07-01T17:15:00Z"/>
        </w:rPr>
      </w:pPr>
      <w:ins w:id="2014" w:author="svcMRProcess" w:date="2019-07-01T17:15:00Z">
        <w:r>
          <w:tab/>
        </w:r>
        <w:r>
          <w:tab/>
          <w:t>After section 15C insert:</w:t>
        </w:r>
      </w:ins>
    </w:p>
    <w:p>
      <w:pPr>
        <w:pStyle w:val="BlankOpen"/>
        <w:rPr>
          <w:ins w:id="2015" w:author="svcMRProcess" w:date="2019-07-01T17:15:00Z"/>
        </w:rPr>
      </w:pPr>
    </w:p>
    <w:p>
      <w:pPr>
        <w:pStyle w:val="zHeading5"/>
        <w:rPr>
          <w:ins w:id="2016" w:author="svcMRProcess" w:date="2019-07-01T17:15:00Z"/>
        </w:rPr>
      </w:pPr>
      <w:bookmarkStart w:id="2017" w:name="_Toc12878116"/>
      <w:ins w:id="2018" w:author="svcMRProcess" w:date="2019-07-01T17:15:00Z">
        <w:r>
          <w:t>15D.</w:t>
        </w:r>
        <w:r>
          <w:tab/>
          <w:t>Stopping places</w:t>
        </w:r>
        <w:bookmarkEnd w:id="2017"/>
      </w:ins>
    </w:p>
    <w:p>
      <w:pPr>
        <w:pStyle w:val="zSubsection"/>
        <w:rPr>
          <w:ins w:id="2019" w:author="svcMRProcess" w:date="2019-07-01T17:15:00Z"/>
        </w:rPr>
      </w:pPr>
      <w:ins w:id="2020" w:author="svcMRProcess" w:date="2019-07-01T17:15:00Z">
        <w:r>
          <w:tab/>
          <w:t>(1)</w:t>
        </w:r>
        <w:r>
          <w:tab/>
          <w:t xml:space="preserve">In this section — </w:t>
        </w:r>
      </w:ins>
    </w:p>
    <w:p>
      <w:pPr>
        <w:pStyle w:val="zDefstart"/>
        <w:rPr>
          <w:ins w:id="2021" w:author="svcMRProcess" w:date="2019-07-01T17:15:00Z"/>
        </w:rPr>
      </w:pPr>
      <w:ins w:id="2022" w:author="svcMRProcess" w:date="2019-07-01T17:15:00Z">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ins>
    </w:p>
    <w:p>
      <w:pPr>
        <w:pStyle w:val="zDefstart"/>
        <w:rPr>
          <w:ins w:id="2023" w:author="svcMRProcess" w:date="2019-07-01T17:15:00Z"/>
        </w:rPr>
      </w:pPr>
      <w:ins w:id="2024" w:author="svcMRProcess" w:date="2019-07-01T17:15:00Z">
        <w:r>
          <w:tab/>
        </w:r>
        <w:r>
          <w:rPr>
            <w:rStyle w:val="CharDefText"/>
          </w:rPr>
          <w:t>passenger transport vehicle</w:t>
        </w:r>
        <w:r>
          <w:t xml:space="preserve"> means a passenger transport vehicle as defined in the </w:t>
        </w:r>
        <w:r>
          <w:rPr>
            <w:i/>
          </w:rPr>
          <w:t>Transport (Road Passenger Services) Act 2018</w:t>
        </w:r>
        <w:r>
          <w:t xml:space="preserve"> section 4(1).</w:t>
        </w:r>
      </w:ins>
    </w:p>
    <w:p>
      <w:pPr>
        <w:pStyle w:val="zSubsection"/>
        <w:rPr>
          <w:ins w:id="2025" w:author="svcMRProcess" w:date="2019-07-01T17:15:00Z"/>
        </w:rPr>
      </w:pPr>
      <w:ins w:id="2026" w:author="svcMRProcess" w:date="2019-07-01T17:15:00Z">
        <w:r>
          <w:tab/>
          <w:t>(2)</w:t>
        </w:r>
        <w:r>
          <w:tab/>
          <w:t>The Minister may appoint stopping places to be used for passenger transport vehicles operated for hire or reward.</w:t>
        </w:r>
      </w:ins>
    </w:p>
    <w:p>
      <w:pPr>
        <w:pStyle w:val="zSubsection"/>
        <w:rPr>
          <w:ins w:id="2027" w:author="svcMRProcess" w:date="2019-07-01T17:15:00Z"/>
        </w:rPr>
      </w:pPr>
      <w:ins w:id="2028" w:author="svcMRProcess" w:date="2019-07-01T17:15:00Z">
        <w:r>
          <w:tab/>
          <w:t>(3)</w:t>
        </w:r>
        <w:r>
          <w:tab/>
          <w:t xml:space="preserve">The Minister may cause to be erected at a stopping place appointed under subsection (2) — </w:t>
        </w:r>
      </w:ins>
    </w:p>
    <w:p>
      <w:pPr>
        <w:pStyle w:val="zIndenta"/>
        <w:rPr>
          <w:ins w:id="2029" w:author="svcMRProcess" w:date="2019-07-01T17:15:00Z"/>
        </w:rPr>
      </w:pPr>
      <w:ins w:id="2030" w:author="svcMRProcess" w:date="2019-07-01T17:15:00Z">
        <w:r>
          <w:tab/>
          <w:t>(a)</w:t>
        </w:r>
        <w:r>
          <w:tab/>
          <w:t>any sign indicating and identifying the stopping place; and</w:t>
        </w:r>
      </w:ins>
    </w:p>
    <w:p>
      <w:pPr>
        <w:pStyle w:val="zIndenta"/>
        <w:rPr>
          <w:ins w:id="2031" w:author="svcMRProcess" w:date="2019-07-01T17:15:00Z"/>
        </w:rPr>
      </w:pPr>
      <w:ins w:id="2032" w:author="svcMRProcess" w:date="2019-07-01T17:15:00Z">
        <w:r>
          <w:tab/>
          <w:t>(b)</w:t>
        </w:r>
        <w:r>
          <w:tab/>
          <w:t>shelters of any design or construction the Minister thinks fit.</w:t>
        </w:r>
      </w:ins>
    </w:p>
    <w:p>
      <w:pPr>
        <w:pStyle w:val="zSubsection"/>
        <w:rPr>
          <w:ins w:id="2033" w:author="svcMRProcess" w:date="2019-07-01T17:15:00Z"/>
        </w:rPr>
      </w:pPr>
      <w:ins w:id="2034" w:author="svcMRProcess" w:date="2019-07-01T17:15:00Z">
        <w:r>
          <w:tab/>
          <w:t>(4)</w:t>
        </w:r>
        <w:r>
          <w:tab/>
          <w:t>Before a sign or shelter is erected under subsection (3), the Minister must cause the Director General to confer with the local government concerned on the matter.</w:t>
        </w:r>
      </w:ins>
    </w:p>
    <w:p>
      <w:pPr>
        <w:pStyle w:val="zSubsection"/>
        <w:rPr>
          <w:ins w:id="2035" w:author="svcMRProcess" w:date="2019-07-01T17:15:00Z"/>
        </w:rPr>
      </w:pPr>
      <w:ins w:id="2036" w:author="svcMRProcess" w:date="2019-07-01T17:15:00Z">
        <w:r>
          <w:tab/>
          <w:t>(5)</w:t>
        </w:r>
        <w:r>
          <w:tab/>
          <w:t xml:space="preserve">If agreement cannot be reached on the location, size and type of sign or shelter, the matter is to be determined by — </w:t>
        </w:r>
      </w:ins>
    </w:p>
    <w:p>
      <w:pPr>
        <w:pStyle w:val="zIndenta"/>
        <w:rPr>
          <w:ins w:id="2037" w:author="svcMRProcess" w:date="2019-07-01T17:15:00Z"/>
        </w:rPr>
      </w:pPr>
      <w:ins w:id="2038" w:author="svcMRProcess" w:date="2019-07-01T17:15:00Z">
        <w:r>
          <w:tab/>
          <w:t>(a)</w:t>
        </w:r>
        <w:r>
          <w:tab/>
          <w:t>the Minister; and</w:t>
        </w:r>
      </w:ins>
    </w:p>
    <w:p>
      <w:pPr>
        <w:pStyle w:val="zIndenta"/>
        <w:rPr>
          <w:ins w:id="2039" w:author="svcMRProcess" w:date="2019-07-01T17:15:00Z"/>
          <w:szCs w:val="24"/>
        </w:rPr>
      </w:pPr>
      <w:ins w:id="2040" w:author="svcMRProcess" w:date="2019-07-01T17:15:00Z">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ins>
    </w:p>
    <w:p>
      <w:pPr>
        <w:pStyle w:val="zSubsection"/>
        <w:rPr>
          <w:ins w:id="2041" w:author="svcMRProcess" w:date="2019-07-01T17:15:00Z"/>
        </w:rPr>
      </w:pPr>
      <w:ins w:id="2042" w:author="svcMRProcess" w:date="2019-07-01T17:15:00Z">
        <w:r>
          <w:tab/>
          <w:t>(6)</w:t>
        </w:r>
        <w:r>
          <w:tab/>
          <w:t>A local government must, if so required by the Minister, appoint within its district any stands for passenger transport vehicles that are agreed on between the Minister and the local government.</w:t>
        </w:r>
      </w:ins>
    </w:p>
    <w:p>
      <w:pPr>
        <w:pStyle w:val="zSubsection"/>
      </w:pPr>
      <w:ins w:id="2043" w:author="svcMRProcess" w:date="2019-07-01T17:15:00Z">
        <w:r>
          <w:tab/>
          <w:t>(7)</w:t>
        </w:r>
        <w:r>
          <w:tab/>
          <w:t>If agreement is</w:t>
        </w:r>
      </w:ins>
      <w:r>
        <w:t xml:space="preserve"> not </w:t>
      </w:r>
      <w:del w:id="2044" w:author="svcMRProcess" w:date="2019-07-01T17:15:00Z">
        <w:r>
          <w:delText>come into operation</w:delText>
        </w:r>
        <w:r>
          <w:rPr>
            <w:vertAlign w:val="superscript"/>
          </w:rPr>
          <w:delText> 2</w:delText>
        </w:r>
        <w:r>
          <w:delText>.]</w:delText>
        </w:r>
      </w:del>
      <w:ins w:id="2045" w:author="svcMRProcess" w:date="2019-07-01T17:15:00Z">
        <w:r>
          <w:t>reached under subsection (6), the matter must be resolved in the manner provided by subsection (5) for resolving matters in dispute.</w:t>
        </w:r>
      </w:ins>
    </w:p>
    <w:p>
      <w:pPr>
        <w:pStyle w:val="BlankClose"/>
        <w:rPr>
          <w:ins w:id="2046" w:author="svcMRProcess" w:date="2019-07-01T17:15:00Z"/>
        </w:rPr>
      </w:pPr>
    </w:p>
    <w:p>
      <w:pPr>
        <w:pStyle w:val="Heading5"/>
        <w:rPr>
          <w:ins w:id="2047" w:author="svcMRProcess" w:date="2019-07-01T17:15:00Z"/>
        </w:rPr>
      </w:pPr>
      <w:bookmarkStart w:id="2048" w:name="_Toc12878117"/>
      <w:ins w:id="2049" w:author="svcMRProcess" w:date="2019-07-01T17:15:00Z">
        <w:r>
          <w:rPr>
            <w:rStyle w:val="CharSectno"/>
          </w:rPr>
          <w:t>337</w:t>
        </w:r>
        <w:r>
          <w:t>.</w:t>
        </w:r>
        <w:r>
          <w:tab/>
          <w:t>Section 17 amended</w:t>
        </w:r>
        <w:bookmarkEnd w:id="2048"/>
      </w:ins>
    </w:p>
    <w:p>
      <w:pPr>
        <w:pStyle w:val="Subsection"/>
        <w:rPr>
          <w:ins w:id="2050" w:author="svcMRProcess" w:date="2019-07-01T17:15:00Z"/>
        </w:rPr>
      </w:pPr>
      <w:ins w:id="2051" w:author="svcMRProcess" w:date="2019-07-01T17:15:00Z">
        <w:r>
          <w:tab/>
          <w:t>(1)</w:t>
        </w:r>
        <w:r>
          <w:tab/>
          <w:t>After section 17(2) insert:</w:t>
        </w:r>
      </w:ins>
    </w:p>
    <w:p>
      <w:pPr>
        <w:pStyle w:val="BlankOpen"/>
        <w:rPr>
          <w:ins w:id="2052" w:author="svcMRProcess" w:date="2019-07-01T17:15:00Z"/>
        </w:rPr>
      </w:pPr>
    </w:p>
    <w:p>
      <w:pPr>
        <w:pStyle w:val="zSubsection"/>
        <w:rPr>
          <w:ins w:id="2053" w:author="svcMRProcess" w:date="2019-07-01T17:15:00Z"/>
        </w:rPr>
      </w:pPr>
      <w:ins w:id="2054" w:author="svcMRProcess" w:date="2019-07-01T17:15:00Z">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ins>
    </w:p>
    <w:p>
      <w:pPr>
        <w:pStyle w:val="BlankClose"/>
        <w:rPr>
          <w:ins w:id="2055" w:author="svcMRProcess" w:date="2019-07-01T17:15:00Z"/>
        </w:rPr>
      </w:pPr>
    </w:p>
    <w:p>
      <w:pPr>
        <w:pStyle w:val="Subsection"/>
        <w:rPr>
          <w:ins w:id="2056" w:author="svcMRProcess" w:date="2019-07-01T17:15:00Z"/>
        </w:rPr>
      </w:pPr>
      <w:ins w:id="2057" w:author="svcMRProcess" w:date="2019-07-01T17:15:00Z">
        <w:r>
          <w:tab/>
          <w:t>(2)</w:t>
        </w:r>
        <w:r>
          <w:tab/>
          <w:t>In section 17(3):</w:t>
        </w:r>
      </w:ins>
    </w:p>
    <w:p>
      <w:pPr>
        <w:pStyle w:val="Indenta"/>
        <w:rPr>
          <w:ins w:id="2058" w:author="svcMRProcess" w:date="2019-07-01T17:15:00Z"/>
        </w:rPr>
      </w:pPr>
      <w:ins w:id="2059" w:author="svcMRProcess" w:date="2019-07-01T17:15:00Z">
        <w:r>
          <w:tab/>
          <w:t>(a)</w:t>
        </w:r>
        <w:r>
          <w:tab/>
          <w:t>after “licence” (first occurrence) insert:</w:t>
        </w:r>
      </w:ins>
    </w:p>
    <w:p>
      <w:pPr>
        <w:pStyle w:val="BlankOpen"/>
        <w:rPr>
          <w:ins w:id="2060" w:author="svcMRProcess" w:date="2019-07-01T17:15:00Z"/>
        </w:rPr>
      </w:pPr>
    </w:p>
    <w:p>
      <w:pPr>
        <w:pStyle w:val="Indenta"/>
        <w:rPr>
          <w:ins w:id="2061" w:author="svcMRProcess" w:date="2019-07-01T17:15:00Z"/>
        </w:rPr>
      </w:pPr>
      <w:ins w:id="2062" w:author="svcMRProcess" w:date="2019-07-01T17:15:00Z">
        <w:r>
          <w:tab/>
        </w:r>
        <w:r>
          <w:tab/>
          <w:t>or authorisation</w:t>
        </w:r>
      </w:ins>
    </w:p>
    <w:p>
      <w:pPr>
        <w:pStyle w:val="BlankClose"/>
        <w:rPr>
          <w:ins w:id="2063" w:author="svcMRProcess" w:date="2019-07-01T17:15:00Z"/>
        </w:rPr>
      </w:pPr>
    </w:p>
    <w:p>
      <w:pPr>
        <w:pStyle w:val="Indenta"/>
        <w:rPr>
          <w:ins w:id="2064" w:author="svcMRProcess" w:date="2019-07-01T17:15:00Z"/>
        </w:rPr>
      </w:pPr>
      <w:ins w:id="2065" w:author="svcMRProcess" w:date="2019-07-01T17:15:00Z">
        <w:r>
          <w:tab/>
          <w:t>(b)</w:t>
        </w:r>
        <w:r>
          <w:tab/>
          <w:t>delete “this Act to cancel the licence” and insert:</w:t>
        </w:r>
      </w:ins>
    </w:p>
    <w:p>
      <w:pPr>
        <w:pStyle w:val="BlankOpen"/>
        <w:rPr>
          <w:ins w:id="2066" w:author="svcMRProcess" w:date="2019-07-01T17:15:00Z"/>
        </w:rPr>
      </w:pPr>
    </w:p>
    <w:p>
      <w:pPr>
        <w:pStyle w:val="Indenta"/>
        <w:rPr>
          <w:ins w:id="2067" w:author="svcMRProcess" w:date="2019-07-01T17:15:00Z"/>
        </w:rPr>
      </w:pPr>
      <w:ins w:id="2068" w:author="svcMRProcess" w:date="2019-07-01T17:15:00Z">
        <w:r>
          <w:tab/>
        </w:r>
        <w:r>
          <w:tab/>
          <w:t xml:space="preserve">this Act or the </w:t>
        </w:r>
        <w:r>
          <w:rPr>
            <w:i/>
          </w:rPr>
          <w:t xml:space="preserve">Transport (Road Passenger Services) Act 2018 </w:t>
        </w:r>
        <w:r>
          <w:t>to cancel the licence or authorisation</w:t>
        </w:r>
      </w:ins>
    </w:p>
    <w:p>
      <w:pPr>
        <w:pStyle w:val="BlankClose"/>
        <w:rPr>
          <w:ins w:id="2069" w:author="svcMRProcess" w:date="2019-07-01T17:15:00Z"/>
        </w:rPr>
      </w:pPr>
    </w:p>
    <w:p>
      <w:pPr>
        <w:pStyle w:val="Heading5"/>
        <w:rPr>
          <w:ins w:id="2070" w:author="svcMRProcess" w:date="2019-07-01T17:15:00Z"/>
        </w:rPr>
      </w:pPr>
      <w:bookmarkStart w:id="2071" w:name="_Toc12878118"/>
      <w:ins w:id="2072" w:author="svcMRProcess" w:date="2019-07-01T17:15:00Z">
        <w:r>
          <w:rPr>
            <w:rStyle w:val="CharSectno"/>
          </w:rPr>
          <w:t>338</w:t>
        </w:r>
        <w:r>
          <w:t>.</w:t>
        </w:r>
        <w:r>
          <w:tab/>
          <w:t>Section 19 amended</w:t>
        </w:r>
        <w:bookmarkEnd w:id="2071"/>
      </w:ins>
    </w:p>
    <w:p>
      <w:pPr>
        <w:pStyle w:val="Subsection"/>
        <w:keepNext/>
        <w:rPr>
          <w:ins w:id="2073" w:author="svcMRProcess" w:date="2019-07-01T17:15:00Z"/>
        </w:rPr>
      </w:pPr>
      <w:ins w:id="2074" w:author="svcMRProcess" w:date="2019-07-01T17:15:00Z">
        <w:r>
          <w:tab/>
          <w:t>(1)</w:t>
        </w:r>
        <w:r>
          <w:tab/>
          <w:t>In section 19(1) after “subject to” insert:</w:t>
        </w:r>
      </w:ins>
    </w:p>
    <w:p>
      <w:pPr>
        <w:pStyle w:val="BlankOpen"/>
        <w:rPr>
          <w:ins w:id="2075" w:author="svcMRProcess" w:date="2019-07-01T17:15:00Z"/>
        </w:rPr>
      </w:pPr>
    </w:p>
    <w:p>
      <w:pPr>
        <w:pStyle w:val="Subsection"/>
        <w:rPr>
          <w:ins w:id="2076" w:author="svcMRProcess" w:date="2019-07-01T17:15:00Z"/>
        </w:rPr>
      </w:pPr>
      <w:ins w:id="2077" w:author="svcMRProcess" w:date="2019-07-01T17:15:00Z">
        <w:r>
          <w:tab/>
        </w:r>
        <w:r>
          <w:tab/>
          <w:t>subsection (1A) and</w:t>
        </w:r>
      </w:ins>
    </w:p>
    <w:p>
      <w:pPr>
        <w:pStyle w:val="BlankClose"/>
        <w:rPr>
          <w:ins w:id="2078" w:author="svcMRProcess" w:date="2019-07-01T17:15:00Z"/>
        </w:rPr>
      </w:pPr>
    </w:p>
    <w:p>
      <w:pPr>
        <w:pStyle w:val="Subsection"/>
        <w:rPr>
          <w:ins w:id="2079" w:author="svcMRProcess" w:date="2019-07-01T17:15:00Z"/>
        </w:rPr>
      </w:pPr>
      <w:ins w:id="2080" w:author="svcMRProcess" w:date="2019-07-01T17:15:00Z">
        <w:r>
          <w:tab/>
          <w:t>(2)</w:t>
        </w:r>
        <w:r>
          <w:tab/>
          <w:t>After section 19(1) insert:</w:t>
        </w:r>
      </w:ins>
    </w:p>
    <w:p>
      <w:pPr>
        <w:pStyle w:val="BlankOpen"/>
        <w:rPr>
          <w:ins w:id="2081" w:author="svcMRProcess" w:date="2019-07-01T17:15:00Z"/>
        </w:rPr>
      </w:pPr>
    </w:p>
    <w:p>
      <w:pPr>
        <w:pStyle w:val="zSubsection"/>
        <w:rPr>
          <w:ins w:id="2082" w:author="svcMRProcess" w:date="2019-07-01T17:15:00Z"/>
        </w:rPr>
      </w:pPr>
      <w:ins w:id="2083" w:author="svcMRProcess" w:date="2019-07-01T17:15:00Z">
        <w:r>
          <w:tab/>
          <w:t>(1A)</w:t>
        </w:r>
        <w:r>
          <w:tab/>
          <w:t xml:space="preserve">This Part does not apply to a passenger transport vehicle as defined in the </w:t>
        </w:r>
        <w:r>
          <w:rPr>
            <w:i/>
          </w:rPr>
          <w:t>Transport (Road Passenger Services) Act 2018</w:t>
        </w:r>
        <w:r>
          <w:t xml:space="preserve"> section 4(1).</w:t>
        </w:r>
      </w:ins>
    </w:p>
    <w:p>
      <w:pPr>
        <w:pStyle w:val="BlankClose"/>
        <w:rPr>
          <w:ins w:id="2084" w:author="svcMRProcess" w:date="2019-07-01T17:15:00Z"/>
        </w:rPr>
      </w:pPr>
    </w:p>
    <w:p>
      <w:pPr>
        <w:pStyle w:val="Heading5"/>
        <w:rPr>
          <w:ins w:id="2085" w:author="svcMRProcess" w:date="2019-07-01T17:15:00Z"/>
        </w:rPr>
      </w:pPr>
      <w:bookmarkStart w:id="2086" w:name="_Toc12878119"/>
      <w:ins w:id="2087" w:author="svcMRProcess" w:date="2019-07-01T17:15:00Z">
        <w:r>
          <w:rPr>
            <w:rStyle w:val="CharSectno"/>
          </w:rPr>
          <w:t>339</w:t>
        </w:r>
        <w:r>
          <w:t>.</w:t>
        </w:r>
        <w:r>
          <w:tab/>
          <w:t>Section 20 amended</w:t>
        </w:r>
        <w:bookmarkEnd w:id="2086"/>
      </w:ins>
    </w:p>
    <w:p>
      <w:pPr>
        <w:pStyle w:val="Subsection"/>
        <w:rPr>
          <w:ins w:id="2088" w:author="svcMRProcess" w:date="2019-07-01T17:15:00Z"/>
        </w:rPr>
      </w:pPr>
      <w:ins w:id="2089" w:author="svcMRProcess" w:date="2019-07-01T17:15:00Z">
        <w:r>
          <w:tab/>
        </w:r>
        <w:r>
          <w:tab/>
          <w:t xml:space="preserve">In section 20(2) delete “vehicle or omnibus,” and insert: </w:t>
        </w:r>
      </w:ins>
    </w:p>
    <w:p>
      <w:pPr>
        <w:pStyle w:val="BlankOpen"/>
        <w:rPr>
          <w:ins w:id="2090" w:author="svcMRProcess" w:date="2019-07-01T17:15:00Z"/>
        </w:rPr>
      </w:pPr>
    </w:p>
    <w:p>
      <w:pPr>
        <w:pStyle w:val="Subsection"/>
        <w:rPr>
          <w:ins w:id="2091" w:author="svcMRProcess" w:date="2019-07-01T17:15:00Z"/>
        </w:rPr>
      </w:pPr>
      <w:ins w:id="2092" w:author="svcMRProcess" w:date="2019-07-01T17:15:00Z">
        <w:r>
          <w:tab/>
        </w:r>
        <w:r>
          <w:tab/>
          <w:t>vehicle,</w:t>
        </w:r>
      </w:ins>
    </w:p>
    <w:p>
      <w:pPr>
        <w:pStyle w:val="BlankClose"/>
        <w:rPr>
          <w:ins w:id="2093" w:author="svcMRProcess" w:date="2019-07-01T17:15:00Z"/>
        </w:rPr>
      </w:pPr>
    </w:p>
    <w:p>
      <w:pPr>
        <w:pStyle w:val="Heading5"/>
        <w:rPr>
          <w:ins w:id="2094" w:author="svcMRProcess" w:date="2019-07-01T17:15:00Z"/>
        </w:rPr>
      </w:pPr>
      <w:bookmarkStart w:id="2095" w:name="_Toc12878120"/>
      <w:ins w:id="2096" w:author="svcMRProcess" w:date="2019-07-01T17:15:00Z">
        <w:r>
          <w:rPr>
            <w:rStyle w:val="CharSectno"/>
          </w:rPr>
          <w:t>340</w:t>
        </w:r>
        <w:r>
          <w:t>.</w:t>
        </w:r>
        <w:r>
          <w:tab/>
          <w:t>Section 21 amended</w:t>
        </w:r>
        <w:bookmarkEnd w:id="2095"/>
      </w:ins>
    </w:p>
    <w:p>
      <w:pPr>
        <w:pStyle w:val="Subsection"/>
        <w:rPr>
          <w:ins w:id="2097" w:author="svcMRProcess" w:date="2019-07-01T17:15:00Z"/>
        </w:rPr>
      </w:pPr>
      <w:ins w:id="2098" w:author="svcMRProcess" w:date="2019-07-01T17:15:00Z">
        <w:r>
          <w:tab/>
        </w:r>
        <w:r>
          <w:tab/>
          <w:t>Delete section 21(1)(a).</w:t>
        </w:r>
      </w:ins>
    </w:p>
    <w:p>
      <w:pPr>
        <w:pStyle w:val="Heading5"/>
        <w:rPr>
          <w:ins w:id="2099" w:author="svcMRProcess" w:date="2019-07-01T17:15:00Z"/>
        </w:rPr>
      </w:pPr>
      <w:bookmarkStart w:id="2100" w:name="_Toc12878121"/>
      <w:ins w:id="2101" w:author="svcMRProcess" w:date="2019-07-01T17:15:00Z">
        <w:r>
          <w:rPr>
            <w:rStyle w:val="CharSectno"/>
          </w:rPr>
          <w:t>341</w:t>
        </w:r>
        <w:r>
          <w:t>.</w:t>
        </w:r>
        <w:r>
          <w:tab/>
          <w:t>Part III Division 2 deleted</w:t>
        </w:r>
        <w:bookmarkEnd w:id="2100"/>
      </w:ins>
    </w:p>
    <w:p>
      <w:pPr>
        <w:pStyle w:val="Subsection"/>
        <w:rPr>
          <w:ins w:id="2102" w:author="svcMRProcess" w:date="2019-07-01T17:15:00Z"/>
        </w:rPr>
      </w:pPr>
      <w:ins w:id="2103" w:author="svcMRProcess" w:date="2019-07-01T17:15:00Z">
        <w:r>
          <w:tab/>
        </w:r>
        <w:r>
          <w:tab/>
          <w:t>Delete Part III Division 2.</w:t>
        </w:r>
      </w:ins>
    </w:p>
    <w:p>
      <w:pPr>
        <w:pStyle w:val="Heading5"/>
        <w:rPr>
          <w:ins w:id="2104" w:author="svcMRProcess" w:date="2019-07-01T17:15:00Z"/>
        </w:rPr>
      </w:pPr>
      <w:bookmarkStart w:id="2105" w:name="_Toc12878122"/>
      <w:ins w:id="2106" w:author="svcMRProcess" w:date="2019-07-01T17:15:00Z">
        <w:r>
          <w:rPr>
            <w:rStyle w:val="CharSectno"/>
          </w:rPr>
          <w:t>342</w:t>
        </w:r>
        <w:r>
          <w:t>.</w:t>
        </w:r>
        <w:r>
          <w:tab/>
          <w:t>Part IIIB deleted</w:t>
        </w:r>
        <w:bookmarkEnd w:id="2105"/>
      </w:ins>
    </w:p>
    <w:p>
      <w:pPr>
        <w:pStyle w:val="Subsection"/>
        <w:rPr>
          <w:ins w:id="2107" w:author="svcMRProcess" w:date="2019-07-01T17:15:00Z"/>
        </w:rPr>
      </w:pPr>
      <w:ins w:id="2108" w:author="svcMRProcess" w:date="2019-07-01T17:15:00Z">
        <w:r>
          <w:tab/>
        </w:r>
        <w:r>
          <w:tab/>
          <w:t>Delete Part IIIB.</w:t>
        </w:r>
      </w:ins>
    </w:p>
    <w:p>
      <w:pPr>
        <w:pStyle w:val="Heading5"/>
        <w:rPr>
          <w:ins w:id="2109" w:author="svcMRProcess" w:date="2019-07-01T17:15:00Z"/>
        </w:rPr>
      </w:pPr>
      <w:bookmarkStart w:id="2110" w:name="_Toc12878123"/>
      <w:ins w:id="2111" w:author="svcMRProcess" w:date="2019-07-01T17:15:00Z">
        <w:r>
          <w:rPr>
            <w:rStyle w:val="CharSectno"/>
          </w:rPr>
          <w:t>343</w:t>
        </w:r>
        <w:r>
          <w:t>.</w:t>
        </w:r>
        <w:r>
          <w:tab/>
          <w:t>Section 55 deleted</w:t>
        </w:r>
        <w:bookmarkEnd w:id="2110"/>
      </w:ins>
    </w:p>
    <w:p>
      <w:pPr>
        <w:pStyle w:val="Subsection"/>
        <w:rPr>
          <w:ins w:id="2112" w:author="svcMRProcess" w:date="2019-07-01T17:15:00Z"/>
        </w:rPr>
      </w:pPr>
      <w:ins w:id="2113" w:author="svcMRProcess" w:date="2019-07-01T17:15:00Z">
        <w:r>
          <w:tab/>
        </w:r>
        <w:r>
          <w:tab/>
          <w:t>Delete section 55.</w:t>
        </w:r>
      </w:ins>
    </w:p>
    <w:p>
      <w:pPr>
        <w:pStyle w:val="Heading5"/>
        <w:rPr>
          <w:ins w:id="2114" w:author="svcMRProcess" w:date="2019-07-01T17:15:00Z"/>
        </w:rPr>
      </w:pPr>
      <w:bookmarkStart w:id="2115" w:name="_Toc12878124"/>
      <w:ins w:id="2116" w:author="svcMRProcess" w:date="2019-07-01T17:15:00Z">
        <w:r>
          <w:rPr>
            <w:rStyle w:val="CharSectno"/>
          </w:rPr>
          <w:t>344</w:t>
        </w:r>
        <w:r>
          <w:t>.</w:t>
        </w:r>
        <w:r>
          <w:tab/>
          <w:t>Section 57 amended</w:t>
        </w:r>
        <w:bookmarkEnd w:id="2115"/>
      </w:ins>
    </w:p>
    <w:p>
      <w:pPr>
        <w:pStyle w:val="Subsection"/>
        <w:rPr>
          <w:ins w:id="2117" w:author="svcMRProcess" w:date="2019-07-01T17:15:00Z"/>
        </w:rPr>
      </w:pPr>
      <w:ins w:id="2118" w:author="svcMRProcess" w:date="2019-07-01T17:15:00Z">
        <w:r>
          <w:tab/>
        </w:r>
        <w:r>
          <w:tab/>
          <w:t>Delete section 57(7).</w:t>
        </w:r>
      </w:ins>
    </w:p>
    <w:p>
      <w:pPr>
        <w:pStyle w:val="Heading5"/>
        <w:rPr>
          <w:ins w:id="2119" w:author="svcMRProcess" w:date="2019-07-01T17:15:00Z"/>
        </w:rPr>
      </w:pPr>
      <w:bookmarkStart w:id="2120" w:name="_Toc12878125"/>
      <w:ins w:id="2121" w:author="svcMRProcess" w:date="2019-07-01T17:15:00Z">
        <w:r>
          <w:rPr>
            <w:rStyle w:val="CharSectno"/>
          </w:rPr>
          <w:t>345</w:t>
        </w:r>
        <w:r>
          <w:t>.</w:t>
        </w:r>
        <w:r>
          <w:tab/>
          <w:t>Section 60 amended</w:t>
        </w:r>
        <w:bookmarkEnd w:id="2120"/>
      </w:ins>
    </w:p>
    <w:p>
      <w:pPr>
        <w:pStyle w:val="Subsection"/>
        <w:rPr>
          <w:ins w:id="2122" w:author="svcMRProcess" w:date="2019-07-01T17:15:00Z"/>
        </w:rPr>
      </w:pPr>
      <w:ins w:id="2123" w:author="svcMRProcess" w:date="2019-07-01T17:15:00Z">
        <w:r>
          <w:tab/>
        </w:r>
        <w:r>
          <w:tab/>
          <w:t>Delete section 60(2)(c), (d), (e) and (ea).</w:t>
        </w:r>
      </w:ins>
    </w:p>
    <w:p>
      <w:pPr>
        <w:pStyle w:val="Heading5"/>
        <w:rPr>
          <w:ins w:id="2124" w:author="svcMRProcess" w:date="2019-07-01T17:15:00Z"/>
        </w:rPr>
      </w:pPr>
      <w:bookmarkStart w:id="2125" w:name="_Toc12878126"/>
      <w:ins w:id="2126" w:author="svcMRProcess" w:date="2019-07-01T17:15:00Z">
        <w:r>
          <w:rPr>
            <w:rStyle w:val="CharSectno"/>
          </w:rPr>
          <w:t>346</w:t>
        </w:r>
        <w:r>
          <w:t>.</w:t>
        </w:r>
        <w:r>
          <w:tab/>
          <w:t>Section 63 amended</w:t>
        </w:r>
        <w:bookmarkEnd w:id="2125"/>
      </w:ins>
    </w:p>
    <w:p>
      <w:pPr>
        <w:pStyle w:val="Subsection"/>
        <w:rPr>
          <w:ins w:id="2127" w:author="svcMRProcess" w:date="2019-07-01T17:15:00Z"/>
        </w:rPr>
      </w:pPr>
      <w:ins w:id="2128" w:author="svcMRProcess" w:date="2019-07-01T17:15:00Z">
        <w:r>
          <w:tab/>
        </w:r>
        <w:r>
          <w:tab/>
          <w:t>In section 63 delete “this Act.” and insert:</w:t>
        </w:r>
      </w:ins>
    </w:p>
    <w:p>
      <w:pPr>
        <w:pStyle w:val="BlankOpen"/>
        <w:rPr>
          <w:ins w:id="2129" w:author="svcMRProcess" w:date="2019-07-01T17:15:00Z"/>
        </w:rPr>
      </w:pPr>
    </w:p>
    <w:p>
      <w:pPr>
        <w:pStyle w:val="Subsection"/>
        <w:rPr>
          <w:ins w:id="2130" w:author="svcMRProcess" w:date="2019-07-01T17:15:00Z"/>
        </w:rPr>
      </w:pPr>
      <w:ins w:id="2131" w:author="svcMRProcess" w:date="2019-07-01T17:15:00Z">
        <w:r>
          <w:tab/>
        </w:r>
        <w:r>
          <w:tab/>
          <w:t xml:space="preserve">this Act or the </w:t>
        </w:r>
        <w:r>
          <w:rPr>
            <w:i/>
          </w:rPr>
          <w:t>Transport (Road Passenger Services) Act 2018</w:t>
        </w:r>
        <w:r>
          <w:t>.</w:t>
        </w:r>
      </w:ins>
    </w:p>
    <w:p>
      <w:pPr>
        <w:pStyle w:val="BlankClose"/>
        <w:rPr>
          <w:ins w:id="2132" w:author="svcMRProcess" w:date="2019-07-01T17:15:00Z"/>
        </w:rPr>
      </w:pPr>
    </w:p>
    <w:p>
      <w:pPr>
        <w:pStyle w:val="CentredBaseLine"/>
        <w:jc w:val="center"/>
        <w:rPr>
          <w:ins w:id="2133" w:author="svcMRProcess" w:date="2019-07-01T17:15:00Z"/>
        </w:rPr>
      </w:pPr>
      <w:ins w:id="2134" w:author="svcMRProcess" w:date="2019-07-01T17:1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2135" w:name="_Toc12545404"/>
      <w:bookmarkStart w:id="2136" w:name="_Toc12872688"/>
      <w:bookmarkStart w:id="2137" w:name="_Toc12878127"/>
      <w:bookmarkStart w:id="2138" w:name="_Toc12527681"/>
      <w:bookmarkStart w:id="2139" w:name="_Toc12532706"/>
      <w:r>
        <w:t>Notes</w:t>
      </w:r>
      <w:bookmarkEnd w:id="2135"/>
      <w:bookmarkEnd w:id="2136"/>
      <w:bookmarkEnd w:id="2137"/>
      <w:bookmarkEnd w:id="2138"/>
      <w:bookmarkEnd w:id="2139"/>
    </w:p>
    <w:p>
      <w:pPr>
        <w:pStyle w:val="nSubsection"/>
      </w:pPr>
      <w:r>
        <w:rPr>
          <w:vertAlign w:val="superscript"/>
        </w:rPr>
        <w:t>1</w:t>
      </w:r>
      <w:r>
        <w:tab/>
        <w:t xml:space="preserve">This is a compilation of the </w:t>
      </w:r>
      <w:r>
        <w:rPr>
          <w:i/>
          <w:noProof/>
        </w:rPr>
        <w:t>Transport (Road Passenger Services) Act 2018</w:t>
      </w:r>
      <w:r>
        <w:t xml:space="preserve"> and includes the amendments made by the other written laws referred to in the following table </w:t>
      </w:r>
      <w:r>
        <w:rPr>
          <w:vertAlign w:val="superscript"/>
        </w:rPr>
        <w:t>1a</w:t>
      </w:r>
      <w:r>
        <w:t>.</w:t>
      </w:r>
    </w:p>
    <w:p>
      <w:pPr>
        <w:pStyle w:val="nHeading3"/>
      </w:pPr>
      <w:bookmarkStart w:id="2140" w:name="_Toc12878128"/>
      <w:bookmarkStart w:id="2141" w:name="_Toc12532707"/>
      <w:r>
        <w:t>Compilation table</w:t>
      </w:r>
      <w:bookmarkEnd w:id="2140"/>
      <w:bookmarkEnd w:id="21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Transport (Road Passenger Services) Act 2018</w:t>
            </w:r>
          </w:p>
        </w:tc>
        <w:tc>
          <w:tcPr>
            <w:tcW w:w="1134" w:type="dxa"/>
            <w:tcBorders>
              <w:bottom w:val="nil"/>
            </w:tcBorders>
          </w:tcPr>
          <w:p>
            <w:pPr>
              <w:pStyle w:val="nTable"/>
              <w:spacing w:after="40"/>
            </w:pPr>
            <w:r>
              <w:t>26 of 2018</w:t>
            </w:r>
          </w:p>
        </w:tc>
        <w:tc>
          <w:tcPr>
            <w:tcW w:w="1134" w:type="dxa"/>
            <w:tcBorders>
              <w:bottom w:val="nil"/>
            </w:tcBorders>
          </w:tcPr>
          <w:p>
            <w:pPr>
              <w:pStyle w:val="nTable"/>
              <w:spacing w:after="40"/>
            </w:pPr>
            <w:r>
              <w:t>30 Oct 2018</w:t>
            </w:r>
          </w:p>
        </w:tc>
        <w:tc>
          <w:tcPr>
            <w:tcW w:w="2552" w:type="dxa"/>
            <w:tcBorders>
              <w:bottom w:val="nil"/>
            </w:tcBorders>
          </w:tcPr>
          <w:p>
            <w:pPr>
              <w:pStyle w:val="nTable"/>
              <w:spacing w:after="40"/>
              <w:rPr>
                <w:del w:id="2142" w:author="svcMRProcess" w:date="2019-07-01T17:15:00Z"/>
              </w:rPr>
            </w:pPr>
            <w:r>
              <w:t>Pt. 1: 30 Oct 2018 (see s. 2(a))</w:t>
            </w:r>
            <w:r>
              <w:br/>
              <w:t xml:space="preserve">Pt. 2, Pt. 3 (other than s. 27(1) and (2) and 28), Pt. 7 and 8, Pt. 9 Div. 1 (other than s. 230 and 236) and Div. 3, Pt. 10 and 11, Pt. 12 (other than Div. 3), Pt. 13, Pt 14 Div. 1 (other than s. 303) and Div. 2 (other than Subdiv. 1, 2, 3, 8 and 10 and s. 327(1)): 28 Feb 2019 (see s. 2(b) and </w:t>
            </w:r>
            <w:r>
              <w:rPr>
                <w:i/>
              </w:rPr>
              <w:t>Gazette</w:t>
            </w:r>
            <w:r>
              <w:t xml:space="preserve"> 26 Feb 2019 p. 449</w:t>
            </w:r>
            <w:r>
              <w:noBreakHyphen/>
              <w:t>50);</w:t>
            </w:r>
          </w:p>
          <w:p>
            <w:pPr>
              <w:pStyle w:val="nTable"/>
              <w:spacing w:after="40"/>
            </w:pPr>
            <w:ins w:id="2143" w:author="svcMRProcess" w:date="2019-07-01T17:15:00Z">
              <w:r>
                <w:br/>
              </w:r>
            </w:ins>
            <w:r>
              <w:t xml:space="preserve">s. 27(1) and (2) and 28, Pt. 9 Div. 2 and Pt. 14 Div. 2 Subdiv. 8: 1 Apr 2019 (see s. 2(b) and </w:t>
            </w:r>
            <w:r>
              <w:rPr>
                <w:i/>
              </w:rPr>
              <w:t>Gazette</w:t>
            </w:r>
            <w:r>
              <w:t xml:space="preserve"> 26 Feb 2019 p. 449</w:t>
            </w:r>
            <w:r>
              <w:noBreakHyphen/>
              <w:t>50);</w:t>
            </w:r>
            <w:r>
              <w:br/>
              <w:t>s.</w:t>
            </w:r>
            <w:del w:id="2144" w:author="svcMRProcess" w:date="2019-07-01T17:15:00Z">
              <w:r>
                <w:delText xml:space="preserve"> </w:delText>
              </w:r>
            </w:del>
            <w:ins w:id="2145" w:author="svcMRProcess" w:date="2019-07-01T17:15:00Z">
              <w:r>
                <w:t> </w:t>
              </w:r>
            </w:ins>
            <w:r>
              <w:t>230 and 236: 1</w:t>
            </w:r>
            <w:del w:id="2146" w:author="svcMRProcess" w:date="2019-07-01T17:15:00Z">
              <w:r>
                <w:delText xml:space="preserve"> </w:delText>
              </w:r>
            </w:del>
            <w:ins w:id="2147" w:author="svcMRProcess" w:date="2019-07-01T17:15:00Z">
              <w:r>
                <w:t> </w:t>
              </w:r>
            </w:ins>
            <w:r>
              <w:t>Jul</w:t>
            </w:r>
            <w:del w:id="2148" w:author="svcMRProcess" w:date="2019-07-01T17:15:00Z">
              <w:r>
                <w:delText xml:space="preserve"> </w:delText>
              </w:r>
            </w:del>
            <w:ins w:id="2149" w:author="svcMRProcess" w:date="2019-07-01T17:15:00Z">
              <w:r>
                <w:t> </w:t>
              </w:r>
            </w:ins>
            <w:r>
              <w:t xml:space="preserve">2019 (see s. 2(b) and </w:t>
            </w:r>
            <w:r>
              <w:rPr>
                <w:i/>
              </w:rPr>
              <w:t xml:space="preserve">Gazette </w:t>
            </w:r>
            <w:r>
              <w:t>28</w:t>
            </w:r>
            <w:r>
              <w:rPr>
                <w:i/>
              </w:rPr>
              <w:t> </w:t>
            </w:r>
            <w:r>
              <w:t>Jun 2019 p. 2473</w:t>
            </w:r>
            <w:ins w:id="2150" w:author="svcMRProcess" w:date="2019-07-01T17:15:00Z">
              <w:r>
                <w:t>);</w:t>
              </w:r>
              <w:r>
                <w:br/>
                <w:t xml:space="preserve">Pt. 4 (other than s. 56 and 57), Pt. 6, s. 303 and 327(1), Pt. 14 Div. 2 Subdiv. 1-3 and 10: 2 Jul 2019 (see s. 2(b) and </w:t>
              </w:r>
              <w:r>
                <w:rPr>
                  <w:i/>
                </w:rPr>
                <w:t xml:space="preserve">Gazette </w:t>
              </w:r>
              <w:r>
                <w:t>28 Jun 2019 p. 2473</w:t>
              </w:r>
            </w:ins>
            <w:r>
              <w:t>)</w:t>
            </w:r>
          </w:p>
        </w:tc>
      </w:tr>
      <w:tr>
        <w:tc>
          <w:tcPr>
            <w:tcW w:w="2268" w:type="dxa"/>
            <w:tcBorders>
              <w:top w:val="nil"/>
            </w:tcBorders>
          </w:tcPr>
          <w:p>
            <w:pPr>
              <w:pStyle w:val="nTable"/>
              <w:spacing w:after="40"/>
              <w:rPr>
                <w:noProof/>
              </w:rPr>
            </w:pPr>
            <w:r>
              <w:rPr>
                <w:i/>
              </w:rPr>
              <w:t>Transport (Road Passenger Services) Amendment Act 2018</w:t>
            </w:r>
          </w:p>
        </w:tc>
        <w:tc>
          <w:tcPr>
            <w:tcW w:w="1134" w:type="dxa"/>
            <w:tcBorders>
              <w:top w:val="nil"/>
            </w:tcBorders>
          </w:tcPr>
          <w:p>
            <w:pPr>
              <w:pStyle w:val="nTable"/>
              <w:spacing w:after="40"/>
            </w:pPr>
            <w:r>
              <w:t>27 of 2018</w:t>
            </w:r>
          </w:p>
        </w:tc>
        <w:tc>
          <w:tcPr>
            <w:tcW w:w="1134" w:type="dxa"/>
            <w:tcBorders>
              <w:top w:val="nil"/>
            </w:tcBorders>
          </w:tcPr>
          <w:p>
            <w:pPr>
              <w:pStyle w:val="nTable"/>
              <w:spacing w:after="40"/>
            </w:pPr>
            <w:r>
              <w:t>30 Oct 2018</w:t>
            </w:r>
          </w:p>
        </w:tc>
        <w:tc>
          <w:tcPr>
            <w:tcW w:w="2552" w:type="dxa"/>
            <w:tcBorders>
              <w:top w:val="nil"/>
            </w:tcBorders>
          </w:tcPr>
          <w:p>
            <w:pPr>
              <w:pStyle w:val="nTable"/>
              <w:spacing w:after="40"/>
            </w:pPr>
            <w:r>
              <w:t>s. 1 and 2: 30 Oct 2018 (see s. 2(a));</w:t>
            </w:r>
            <w:r>
              <w:br/>
              <w:t xml:space="preserve">Act other than s. 1 and 2: 1 Apr 2019 (see s. 2(b) and </w:t>
            </w:r>
            <w:r>
              <w:rPr>
                <w:i/>
              </w:rPr>
              <w:t>Gazette</w:t>
            </w:r>
            <w:r>
              <w:t xml:space="preserve"> 26 Feb 2019 p. 449</w:t>
            </w:r>
            <w:r>
              <w:noBreakHyphen/>
              <w:t>50)</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51" w:name="_Toc12878129"/>
      <w:bookmarkStart w:id="2152" w:name="_Toc12532708"/>
      <w:r>
        <w:t>Provisions that have not come into operation</w:t>
      </w:r>
      <w:bookmarkEnd w:id="2151"/>
      <w:bookmarkEnd w:id="21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bottom w:val="single" w:sz="4" w:space="0" w:color="auto"/>
            </w:tcBorders>
          </w:tcPr>
          <w:p>
            <w:pPr>
              <w:pStyle w:val="nTable"/>
              <w:keepNext/>
              <w:spacing w:after="40"/>
            </w:pPr>
            <w:r>
              <w:rPr>
                <w:i/>
                <w:noProof/>
              </w:rPr>
              <w:t>Transport (Road Passenger Services) Act 2018</w:t>
            </w:r>
            <w:del w:id="2153" w:author="svcMRProcess" w:date="2019-07-01T17:15:00Z">
              <w:r>
                <w:rPr>
                  <w:noProof/>
                </w:rPr>
                <w:br/>
              </w:r>
            </w:del>
            <w:ins w:id="2154" w:author="svcMRProcess" w:date="2019-07-01T17:15:00Z">
              <w:r>
                <w:rPr>
                  <w:noProof/>
                </w:rPr>
                <w:t xml:space="preserve"> </w:t>
              </w:r>
              <w:r>
                <w:t xml:space="preserve">s. 56, 57, </w:t>
              </w:r>
            </w:ins>
            <w:r>
              <w:t>Pt.</w:t>
            </w:r>
            <w:del w:id="2155" w:author="svcMRProcess" w:date="2019-07-01T17:15:00Z">
              <w:r>
                <w:delText> 4-6,</w:delText>
              </w:r>
            </w:del>
            <w:ins w:id="2156" w:author="svcMRProcess" w:date="2019-07-01T17:15:00Z">
              <w:r>
                <w:t xml:space="preserve"> 5 and</w:t>
              </w:r>
            </w:ins>
            <w:r>
              <w:t xml:space="preserve"> Pt. 12 Div. 3</w:t>
            </w:r>
            <w:del w:id="2157" w:author="svcMRProcess" w:date="2019-07-01T17:15:00Z">
              <w:r>
                <w:delText>, s. 303, Pt. 14 Div.</w:delText>
              </w:r>
            </w:del>
            <w:r>
              <w:t> </w:t>
            </w:r>
            <w:r>
              <w:rPr>
                <w:vertAlign w:val="superscript"/>
              </w:rPr>
              <w:t>2</w:t>
            </w:r>
            <w:del w:id="2158" w:author="svcMRProcess" w:date="2019-07-01T17:15:00Z">
              <w:r>
                <w:delText xml:space="preserve"> Subdiv. 1-3 and 10 and s. 327(1) </w:delText>
              </w:r>
              <w:r>
                <w:rPr>
                  <w:vertAlign w:val="superscript"/>
                </w:rPr>
                <w:delText>2</w:delText>
              </w:r>
            </w:del>
          </w:p>
        </w:tc>
        <w:tc>
          <w:tcPr>
            <w:tcW w:w="1134" w:type="dxa"/>
            <w:tcBorders>
              <w:bottom w:val="single" w:sz="4" w:space="0" w:color="auto"/>
            </w:tcBorders>
          </w:tcPr>
          <w:p>
            <w:pPr>
              <w:pStyle w:val="nTable"/>
              <w:keepNext/>
              <w:spacing w:after="40"/>
            </w:pPr>
            <w:r>
              <w:t>26 of 2018</w:t>
            </w:r>
          </w:p>
        </w:tc>
        <w:tc>
          <w:tcPr>
            <w:tcW w:w="1134" w:type="dxa"/>
            <w:tcBorders>
              <w:bottom w:val="single" w:sz="4" w:space="0" w:color="auto"/>
            </w:tcBorders>
          </w:tcPr>
          <w:p>
            <w:pPr>
              <w:pStyle w:val="nTable"/>
              <w:keepNext/>
              <w:spacing w:after="40"/>
            </w:pPr>
            <w:r>
              <w:t>30 Oct 2018</w:t>
            </w:r>
          </w:p>
        </w:tc>
        <w:tc>
          <w:tcPr>
            <w:tcW w:w="2552" w:type="dxa"/>
            <w:tcBorders>
              <w:bottom w:val="single" w:sz="4" w:space="0" w:color="auto"/>
            </w:tcBorders>
          </w:tcPr>
          <w:p>
            <w:pPr>
              <w:pStyle w:val="nTable"/>
              <w:keepNext/>
              <w:spacing w:after="40"/>
            </w:pPr>
            <w:del w:id="2159" w:author="svcMRProcess" w:date="2019-07-01T17:15:00Z">
              <w:r>
                <w:delText>To</w:delText>
              </w:r>
            </w:del>
            <w:ins w:id="2160" w:author="svcMRProcess" w:date="2019-07-01T17:15:00Z">
              <w:r>
                <w:t xml:space="preserve">s. 56 and 57: 1 Aug 2019 (see s. 2(b) and </w:t>
              </w:r>
              <w:r>
                <w:rPr>
                  <w:i/>
                </w:rPr>
                <w:t xml:space="preserve">Gazette </w:t>
              </w:r>
              <w:r>
                <w:t>28 Jun 2019 p. 2473);</w:t>
              </w:r>
              <w:r>
                <w:br/>
                <w:t>Pt. 5 and Pt. 12 Div. 3: to</w:t>
              </w:r>
            </w:ins>
            <w:r>
              <w:t xml:space="preserve"> be proclaimed (see s. 2(b))</w:t>
            </w:r>
          </w:p>
        </w:tc>
      </w:tr>
    </w:tbl>
    <w:p>
      <w:pPr>
        <w:pStyle w:val="nSubsection"/>
      </w:pPr>
      <w:r>
        <w:rPr>
          <w:vertAlign w:val="superscript"/>
        </w:rPr>
        <w:t>2</w:t>
      </w:r>
      <w:r>
        <w:tab/>
        <w:t xml:space="preserve">On the date as at which this compilation was prepared, the </w:t>
      </w:r>
      <w:r>
        <w:rPr>
          <w:i/>
        </w:rPr>
        <w:t>Transport (Road Passenger Services) Act 2018</w:t>
      </w:r>
      <w:r>
        <w:t xml:space="preserve"> </w:t>
      </w:r>
      <w:ins w:id="2161" w:author="svcMRProcess" w:date="2019-07-01T17:15:00Z">
        <w:r>
          <w:t xml:space="preserve">s. 56 and 57, </w:t>
        </w:r>
      </w:ins>
      <w:r>
        <w:t>Pt. </w:t>
      </w:r>
      <w:del w:id="2162" w:author="svcMRProcess" w:date="2019-07-01T17:15:00Z">
        <w:r>
          <w:delText>4-6,</w:delText>
        </w:r>
      </w:del>
      <w:ins w:id="2163" w:author="svcMRProcess" w:date="2019-07-01T17:15:00Z">
        <w:r>
          <w:t>5 and</w:t>
        </w:r>
      </w:ins>
      <w:r>
        <w:t xml:space="preserve"> Pt. 12 Div. 3</w:t>
      </w:r>
      <w:del w:id="2164" w:author="svcMRProcess" w:date="2019-07-01T17:15:00Z">
        <w:r>
          <w:delText>, s. 303, Pt. 14 Div. 2 Subdiv. 1-3 and 10 and s. 327(1)</w:delText>
        </w:r>
      </w:del>
      <w:r>
        <w:t xml:space="preserve"> had not come into operation. They read as follows:</w:t>
      </w:r>
    </w:p>
    <w:p>
      <w:pPr>
        <w:pStyle w:val="BlankOpen"/>
      </w:pPr>
    </w:p>
    <w:p>
      <w:pPr>
        <w:pStyle w:val="nzHeading2"/>
      </w:pPr>
      <w:r>
        <w:rPr>
          <w:rStyle w:val="CharPartNo"/>
        </w:rPr>
        <w:t>Part 4</w:t>
      </w:r>
      <w:r>
        <w:t> — </w:t>
      </w:r>
      <w:r>
        <w:rPr>
          <w:rStyle w:val="CharPartText"/>
        </w:rPr>
        <w:t>Regular passenger transport services</w:t>
      </w:r>
    </w:p>
    <w:p>
      <w:pPr>
        <w:pStyle w:val="nzHeading3"/>
      </w:pPr>
      <w:r>
        <w:rPr>
          <w:rStyle w:val="CharDivNo"/>
        </w:rPr>
        <w:t>Division 1</w:t>
      </w:r>
      <w:r>
        <w:t> — </w:t>
      </w:r>
      <w:r>
        <w:rPr>
          <w:rStyle w:val="CharDivText"/>
        </w:rPr>
        <w:t>Offences</w:t>
      </w:r>
    </w:p>
    <w:p>
      <w:pPr>
        <w:pStyle w:val="nzHeading5"/>
      </w:pPr>
      <w:r>
        <w:rPr>
          <w:rStyle w:val="CharSectno"/>
        </w:rPr>
        <w:t>56</w:t>
      </w:r>
      <w:r>
        <w:t>.</w:t>
      </w:r>
      <w:r>
        <w:tab/>
        <w:t>Provider of regular passenger transport service must be authorised</w:t>
      </w:r>
    </w:p>
    <w:p>
      <w:pPr>
        <w:pStyle w:val="nzSubsection"/>
      </w:pPr>
      <w:r>
        <w:tab/>
        <w:t>(1)</w:t>
      </w:r>
      <w:r>
        <w:tab/>
        <w:t xml:space="preserve">A person commits an offence if — </w:t>
      </w:r>
    </w:p>
    <w:p>
      <w:pPr>
        <w:pStyle w:val="nzIndenta"/>
      </w:pPr>
      <w:r>
        <w:tab/>
        <w:t>(a)</w:t>
      </w:r>
      <w:r>
        <w:tab/>
        <w:t>the person provides a regular passenger transport service; and</w:t>
      </w:r>
    </w:p>
    <w:p>
      <w:pPr>
        <w:pStyle w:val="nzIndenta"/>
      </w:pPr>
      <w:r>
        <w:tab/>
        <w:t>(b)</w:t>
      </w:r>
      <w:r>
        <w:tab/>
        <w:t>the person does not hold a regular passenger transport service authorisation that is in force and authorises the provision of that service.</w:t>
      </w:r>
    </w:p>
    <w:p>
      <w:pPr>
        <w:pStyle w:val="nzPenstart"/>
      </w:pPr>
      <w:r>
        <w:tab/>
        <w:t xml:space="preserve">Penalty for this subsection: </w:t>
      </w:r>
    </w:p>
    <w:p>
      <w:pPr>
        <w:pStyle w:val="nzPenpara"/>
      </w:pPr>
      <w:r>
        <w:tab/>
        <w:t>(a)</w:t>
      </w:r>
      <w:r>
        <w:tab/>
        <w:t>for an individual, a fine of $40 000;</w:t>
      </w:r>
    </w:p>
    <w:p>
      <w:pPr>
        <w:pStyle w:val="nzPenpara"/>
      </w:pPr>
      <w:r>
        <w:tab/>
        <w:t>(b)</w:t>
      </w:r>
      <w:r>
        <w:tab/>
        <w:t>for a body corporate, a fine of $200 000.</w:t>
      </w:r>
    </w:p>
    <w:p>
      <w:pPr>
        <w:pStyle w:val="nzSubsection"/>
      </w:pPr>
      <w:r>
        <w:tab/>
        <w:t>(2)</w:t>
      </w:r>
      <w:r>
        <w:tab/>
        <w:t>Subsection (1) does not apply to a person who provides a regular passenger transport service on behalf of another person who is authorised to provide a regular passenger transport service.</w:t>
      </w:r>
    </w:p>
    <w:p>
      <w:pPr>
        <w:pStyle w:val="nzHeading5"/>
      </w:pPr>
      <w:r>
        <w:rPr>
          <w:rStyle w:val="CharSectno"/>
        </w:rPr>
        <w:t>57</w:t>
      </w:r>
      <w:r>
        <w:t>.</w:t>
      </w:r>
      <w:r>
        <w:tab/>
        <w:t>Provider of regular passenger transport service must comply with authorisation conditions</w:t>
      </w:r>
    </w:p>
    <w:p>
      <w:pPr>
        <w:pStyle w:val="nzSubsection"/>
      </w:pPr>
      <w:r>
        <w:tab/>
      </w:r>
      <w:r>
        <w:tab/>
        <w:t>A provider of a regular passenger transport service must comply with the conditions of the regular passenger transport service authorisation for that service.</w:t>
      </w:r>
    </w:p>
    <w:p>
      <w:pPr>
        <w:pStyle w:val="nzPenstart"/>
      </w:pPr>
      <w:r>
        <w:tab/>
        <w:t xml:space="preserve">Penalty: </w:t>
      </w:r>
    </w:p>
    <w:p>
      <w:pPr>
        <w:pStyle w:val="nzPenpara"/>
      </w:pPr>
      <w:r>
        <w:tab/>
        <w:t>(a)</w:t>
      </w:r>
      <w:r>
        <w:tab/>
        <w:t>for an individual, a fine of $40 000;</w:t>
      </w:r>
    </w:p>
    <w:p>
      <w:pPr>
        <w:pStyle w:val="nzPenpara"/>
      </w:pPr>
      <w:r>
        <w:tab/>
        <w:t>(b)</w:t>
      </w:r>
      <w:r>
        <w:tab/>
        <w:t>for a body corporate, a fine of $200 000.</w:t>
      </w:r>
    </w:p>
    <w:p>
      <w:pPr>
        <w:pStyle w:val="nzHeading5"/>
        <w:rPr>
          <w:del w:id="2165" w:author="svcMRProcess" w:date="2019-07-01T17:15:00Z"/>
        </w:rPr>
      </w:pPr>
      <w:del w:id="2166" w:author="svcMRProcess" w:date="2019-07-01T17:15:00Z">
        <w:r>
          <w:rPr>
            <w:rStyle w:val="CharSectno"/>
          </w:rPr>
          <w:delText>58</w:delText>
        </w:r>
        <w:r>
          <w:delText>.</w:delText>
        </w:r>
        <w:r>
          <w:tab/>
          <w:delText>Provider of regular passenger transport service must notify CEO if no longer providing service</w:delText>
        </w:r>
      </w:del>
    </w:p>
    <w:p>
      <w:pPr>
        <w:pStyle w:val="nzSubsection"/>
        <w:rPr>
          <w:del w:id="2167" w:author="svcMRProcess" w:date="2019-07-01T17:15:00Z"/>
        </w:rPr>
      </w:pPr>
      <w:del w:id="2168" w:author="svcMRProcess" w:date="2019-07-01T17:15:00Z">
        <w:r>
          <w:tab/>
        </w:r>
        <w:r>
          <w:tab/>
          <w:delTex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delText>
        </w:r>
      </w:del>
    </w:p>
    <w:p>
      <w:pPr>
        <w:pStyle w:val="nzPenstart"/>
        <w:rPr>
          <w:del w:id="2169" w:author="svcMRProcess" w:date="2019-07-01T17:15:00Z"/>
        </w:rPr>
      </w:pPr>
      <w:del w:id="2170" w:author="svcMRProcess" w:date="2019-07-01T17:15:00Z">
        <w:r>
          <w:tab/>
          <w:delText xml:space="preserve">Penalty: </w:delText>
        </w:r>
      </w:del>
    </w:p>
    <w:p>
      <w:pPr>
        <w:pStyle w:val="nzPenpara"/>
        <w:rPr>
          <w:del w:id="2171" w:author="svcMRProcess" w:date="2019-07-01T17:15:00Z"/>
        </w:rPr>
      </w:pPr>
      <w:del w:id="2172" w:author="svcMRProcess" w:date="2019-07-01T17:15:00Z">
        <w:r>
          <w:tab/>
          <w:delText>(a)</w:delText>
        </w:r>
        <w:r>
          <w:tab/>
          <w:delText>for an individual, a fine of $5 000;</w:delText>
        </w:r>
      </w:del>
    </w:p>
    <w:p>
      <w:pPr>
        <w:pStyle w:val="nzPenpara"/>
        <w:rPr>
          <w:del w:id="2173" w:author="svcMRProcess" w:date="2019-07-01T17:15:00Z"/>
        </w:rPr>
      </w:pPr>
      <w:del w:id="2174" w:author="svcMRProcess" w:date="2019-07-01T17:15:00Z">
        <w:r>
          <w:tab/>
          <w:delText>(b)</w:delText>
        </w:r>
        <w:r>
          <w:tab/>
          <w:delText>for a body corporate, a fine of $25 000.</w:delText>
        </w:r>
      </w:del>
    </w:p>
    <w:p>
      <w:pPr>
        <w:pStyle w:val="nzHeading3"/>
        <w:rPr>
          <w:del w:id="2175" w:author="svcMRProcess" w:date="2019-07-01T17:15:00Z"/>
        </w:rPr>
      </w:pPr>
      <w:del w:id="2176" w:author="svcMRProcess" w:date="2019-07-01T17:15:00Z">
        <w:r>
          <w:rPr>
            <w:rStyle w:val="CharDivNo"/>
          </w:rPr>
          <w:delText>Division 2</w:delText>
        </w:r>
        <w:r>
          <w:delText> — </w:delText>
        </w:r>
        <w:r>
          <w:rPr>
            <w:rStyle w:val="CharDivText"/>
          </w:rPr>
          <w:delText>Authorisation</w:delText>
        </w:r>
      </w:del>
    </w:p>
    <w:p>
      <w:pPr>
        <w:pStyle w:val="nzHeading5"/>
        <w:rPr>
          <w:del w:id="2177" w:author="svcMRProcess" w:date="2019-07-01T17:15:00Z"/>
        </w:rPr>
      </w:pPr>
      <w:del w:id="2178" w:author="svcMRProcess" w:date="2019-07-01T17:15:00Z">
        <w:r>
          <w:rPr>
            <w:rStyle w:val="CharSectno"/>
          </w:rPr>
          <w:delText>59</w:delText>
        </w:r>
        <w:r>
          <w:delText>.</w:delText>
        </w:r>
        <w:r>
          <w:tab/>
          <w:delText>Application for authorisation to provide regular passenger transport service</w:delText>
        </w:r>
      </w:del>
    </w:p>
    <w:p>
      <w:pPr>
        <w:pStyle w:val="nzSubsection"/>
        <w:rPr>
          <w:del w:id="2179" w:author="svcMRProcess" w:date="2019-07-01T17:15:00Z"/>
        </w:rPr>
      </w:pPr>
      <w:del w:id="2180" w:author="svcMRProcess" w:date="2019-07-01T17:15:00Z">
        <w:r>
          <w:tab/>
          <w:delText>(1)</w:delText>
        </w:r>
        <w:r>
          <w:tab/>
          <w:delText xml:space="preserve">The following may apply for authorisation to provide a regular passenger transport service — </w:delText>
        </w:r>
      </w:del>
    </w:p>
    <w:p>
      <w:pPr>
        <w:pStyle w:val="nzIndenta"/>
        <w:rPr>
          <w:del w:id="2181" w:author="svcMRProcess" w:date="2019-07-01T17:15:00Z"/>
        </w:rPr>
      </w:pPr>
      <w:del w:id="2182" w:author="svcMRProcess" w:date="2019-07-01T17:15:00Z">
        <w:r>
          <w:tab/>
          <w:delText>(a)</w:delText>
        </w:r>
        <w:r>
          <w:tab/>
          <w:delText>an individual;</w:delText>
        </w:r>
      </w:del>
    </w:p>
    <w:p>
      <w:pPr>
        <w:pStyle w:val="nzIndenta"/>
        <w:rPr>
          <w:del w:id="2183" w:author="svcMRProcess" w:date="2019-07-01T17:15:00Z"/>
        </w:rPr>
      </w:pPr>
      <w:del w:id="2184" w:author="svcMRProcess" w:date="2019-07-01T17:15:00Z">
        <w:r>
          <w:tab/>
          <w:delText>(b)</w:delText>
        </w:r>
        <w:r>
          <w:tab/>
          <w:delText xml:space="preserve">2 or more persons who intend to provide the service jointly under a partnership or other agreement; </w:delText>
        </w:r>
      </w:del>
    </w:p>
    <w:p>
      <w:pPr>
        <w:pStyle w:val="nzIndenta"/>
        <w:rPr>
          <w:del w:id="2185" w:author="svcMRProcess" w:date="2019-07-01T17:15:00Z"/>
        </w:rPr>
      </w:pPr>
      <w:del w:id="2186" w:author="svcMRProcess" w:date="2019-07-01T17:15:00Z">
        <w:r>
          <w:tab/>
          <w:delText>(c)</w:delText>
        </w:r>
        <w:r>
          <w:tab/>
          <w:delText xml:space="preserve">a body corporate incorporated under a law of this or any other jurisdiction including — </w:delText>
        </w:r>
      </w:del>
    </w:p>
    <w:p>
      <w:pPr>
        <w:pStyle w:val="nzIndenti"/>
        <w:rPr>
          <w:del w:id="2187" w:author="svcMRProcess" w:date="2019-07-01T17:15:00Z"/>
        </w:rPr>
      </w:pPr>
      <w:del w:id="2188" w:author="svcMRProcess" w:date="2019-07-01T17:15:00Z">
        <w:r>
          <w:tab/>
          <w:delText>(i)</w:delText>
        </w:r>
        <w:r>
          <w:tab/>
          <w:delText xml:space="preserve">the </w:delText>
        </w:r>
        <w:r>
          <w:rPr>
            <w:i/>
          </w:rPr>
          <w:delText>Corporations Act 2001</w:delText>
        </w:r>
        <w:r>
          <w:delText xml:space="preserve"> (Commonwealth); and</w:delText>
        </w:r>
      </w:del>
    </w:p>
    <w:p>
      <w:pPr>
        <w:pStyle w:val="nzIndenti"/>
        <w:rPr>
          <w:del w:id="2189" w:author="svcMRProcess" w:date="2019-07-01T17:15:00Z"/>
        </w:rPr>
      </w:pPr>
      <w:del w:id="2190" w:author="svcMRProcess" w:date="2019-07-01T17:15:00Z">
        <w:r>
          <w:tab/>
          <w:delText>(ii)</w:delText>
        </w:r>
        <w:r>
          <w:tab/>
          <w:delText xml:space="preserve">the </w:delText>
        </w:r>
        <w:r>
          <w:rPr>
            <w:i/>
          </w:rPr>
          <w:delText>Associations Incorporation Act 2015</w:delText>
        </w:r>
        <w:r>
          <w:delText>; and</w:delText>
        </w:r>
      </w:del>
    </w:p>
    <w:p>
      <w:pPr>
        <w:pStyle w:val="nzIndenti"/>
        <w:rPr>
          <w:del w:id="2191" w:author="svcMRProcess" w:date="2019-07-01T17:15:00Z"/>
        </w:rPr>
      </w:pPr>
      <w:del w:id="2192" w:author="svcMRProcess" w:date="2019-07-01T17:15:00Z">
        <w:r>
          <w:tab/>
          <w:delText>(iii)</w:delText>
        </w:r>
        <w:r>
          <w:tab/>
          <w:delText xml:space="preserve">the </w:delText>
        </w:r>
        <w:r>
          <w:rPr>
            <w:i/>
          </w:rPr>
          <w:delText>Co</w:delText>
        </w:r>
        <w:r>
          <w:rPr>
            <w:i/>
          </w:rPr>
          <w:noBreakHyphen/>
          <w:delText>operatives Act 2009</w:delText>
        </w:r>
        <w:r>
          <w:delText>;</w:delText>
        </w:r>
      </w:del>
    </w:p>
    <w:p>
      <w:pPr>
        <w:pStyle w:val="nzIndenta"/>
        <w:rPr>
          <w:del w:id="2193" w:author="svcMRProcess" w:date="2019-07-01T17:15:00Z"/>
        </w:rPr>
      </w:pPr>
      <w:del w:id="2194" w:author="svcMRProcess" w:date="2019-07-01T17:15:00Z">
        <w:r>
          <w:tab/>
          <w:delText>(d)</w:delText>
        </w:r>
        <w:r>
          <w:tab/>
          <w:delText>any other prescribed entity.</w:delText>
        </w:r>
      </w:del>
    </w:p>
    <w:p>
      <w:pPr>
        <w:pStyle w:val="nzSubsection"/>
        <w:rPr>
          <w:del w:id="2195" w:author="svcMRProcess" w:date="2019-07-01T17:15:00Z"/>
        </w:rPr>
      </w:pPr>
      <w:del w:id="2196" w:author="svcMRProcess" w:date="2019-07-01T17:15:00Z">
        <w:r>
          <w:tab/>
          <w:delText>(2)</w:delText>
        </w:r>
        <w:r>
          <w:tab/>
          <w:delText>An application for authorisation is to be made to the CEO.</w:delText>
        </w:r>
      </w:del>
    </w:p>
    <w:p>
      <w:pPr>
        <w:pStyle w:val="nzSubsection"/>
        <w:rPr>
          <w:del w:id="2197" w:author="svcMRProcess" w:date="2019-07-01T17:15:00Z"/>
        </w:rPr>
      </w:pPr>
      <w:del w:id="2198" w:author="svcMRProcess" w:date="2019-07-01T17:15:00Z">
        <w:r>
          <w:tab/>
          <w:delText>(3)</w:delText>
        </w:r>
        <w:r>
          <w:tab/>
          <w:delText xml:space="preserve">An application must — </w:delText>
        </w:r>
      </w:del>
    </w:p>
    <w:p>
      <w:pPr>
        <w:pStyle w:val="nzIndenta"/>
        <w:rPr>
          <w:del w:id="2199" w:author="svcMRProcess" w:date="2019-07-01T17:15:00Z"/>
        </w:rPr>
      </w:pPr>
      <w:del w:id="2200" w:author="svcMRProcess" w:date="2019-07-01T17:15:00Z">
        <w:r>
          <w:tab/>
          <w:delText>(a)</w:delText>
        </w:r>
        <w:r>
          <w:tab/>
          <w:delText>be in the approved form; and</w:delText>
        </w:r>
      </w:del>
    </w:p>
    <w:p>
      <w:pPr>
        <w:pStyle w:val="nzIndenta"/>
        <w:rPr>
          <w:del w:id="2201" w:author="svcMRProcess" w:date="2019-07-01T17:15:00Z"/>
        </w:rPr>
      </w:pPr>
      <w:del w:id="2202" w:author="svcMRProcess" w:date="2019-07-01T17:15:00Z">
        <w:r>
          <w:tab/>
          <w:delText>(b)</w:delText>
        </w:r>
        <w:r>
          <w:tab/>
          <w:delText xml:space="preserve">contain the following information — </w:delText>
        </w:r>
      </w:del>
    </w:p>
    <w:p>
      <w:pPr>
        <w:pStyle w:val="nzIndenti"/>
        <w:rPr>
          <w:del w:id="2203" w:author="svcMRProcess" w:date="2019-07-01T17:15:00Z"/>
        </w:rPr>
      </w:pPr>
      <w:del w:id="2204" w:author="svcMRProcess" w:date="2019-07-01T17:15:00Z">
        <w:r>
          <w:tab/>
          <w:delText>(i)</w:delText>
        </w:r>
        <w:r>
          <w:tab/>
          <w:delText>the route or routes on which or the area or areas in which it is intended that the service is to operate;</w:delText>
        </w:r>
      </w:del>
    </w:p>
    <w:p>
      <w:pPr>
        <w:pStyle w:val="nzIndenti"/>
        <w:rPr>
          <w:del w:id="2205" w:author="svcMRProcess" w:date="2019-07-01T17:15:00Z"/>
        </w:rPr>
      </w:pPr>
      <w:del w:id="2206" w:author="svcMRProcess" w:date="2019-07-01T17:15:00Z">
        <w:r>
          <w:tab/>
          <w:delText>(ii)</w:delText>
        </w:r>
        <w:r>
          <w:tab/>
          <w:delText>an estimate of the number of vehicles to be used in providing the service;</w:delText>
        </w:r>
      </w:del>
    </w:p>
    <w:p>
      <w:pPr>
        <w:pStyle w:val="nzIndenti"/>
        <w:rPr>
          <w:del w:id="2207" w:author="svcMRProcess" w:date="2019-07-01T17:15:00Z"/>
        </w:rPr>
      </w:pPr>
      <w:del w:id="2208" w:author="svcMRProcess" w:date="2019-07-01T17:15:00Z">
        <w:r>
          <w:tab/>
          <w:delText>(iii)</w:delText>
        </w:r>
        <w:r>
          <w:tab/>
          <w:delText xml:space="preserve">a description of the kinds of vehicles to be used in providing the service; </w:delText>
        </w:r>
      </w:del>
    </w:p>
    <w:p>
      <w:pPr>
        <w:pStyle w:val="nzIndenti"/>
        <w:rPr>
          <w:del w:id="2209" w:author="svcMRProcess" w:date="2019-07-01T17:15:00Z"/>
        </w:rPr>
      </w:pPr>
      <w:del w:id="2210" w:author="svcMRProcess" w:date="2019-07-01T17:15:00Z">
        <w:r>
          <w:tab/>
          <w:delText>(iv)</w:delText>
        </w:r>
        <w:r>
          <w:tab/>
          <w:delText xml:space="preserve">an estimate of the maximum number of passengers to be carried by the vehicles proposed to be used; </w:delText>
        </w:r>
      </w:del>
    </w:p>
    <w:p>
      <w:pPr>
        <w:pStyle w:val="nzIndenti"/>
        <w:rPr>
          <w:del w:id="2211" w:author="svcMRProcess" w:date="2019-07-01T17:15:00Z"/>
        </w:rPr>
      </w:pPr>
      <w:del w:id="2212" w:author="svcMRProcess" w:date="2019-07-01T17:15:00Z">
        <w:r>
          <w:tab/>
          <w:delText>(v)</w:delText>
        </w:r>
        <w:r>
          <w:tab/>
          <w:delText xml:space="preserve">the fares proposed to be charged; </w:delText>
        </w:r>
      </w:del>
    </w:p>
    <w:p>
      <w:pPr>
        <w:pStyle w:val="nzIndenta"/>
        <w:rPr>
          <w:del w:id="2213" w:author="svcMRProcess" w:date="2019-07-01T17:15:00Z"/>
        </w:rPr>
      </w:pPr>
      <w:del w:id="2214" w:author="svcMRProcess" w:date="2019-07-01T17:15:00Z">
        <w:r>
          <w:tab/>
        </w:r>
        <w:r>
          <w:tab/>
          <w:delText>and</w:delText>
        </w:r>
      </w:del>
    </w:p>
    <w:p>
      <w:pPr>
        <w:pStyle w:val="nzIndenta"/>
        <w:rPr>
          <w:del w:id="2215" w:author="svcMRProcess" w:date="2019-07-01T17:15:00Z"/>
        </w:rPr>
      </w:pPr>
      <w:del w:id="2216" w:author="svcMRProcess" w:date="2019-07-01T17:15:00Z">
        <w:r>
          <w:tab/>
          <w:delText>(c)</w:delText>
        </w:r>
        <w:r>
          <w:tab/>
          <w:delText>contain the information required by the CEO; and</w:delText>
        </w:r>
      </w:del>
    </w:p>
    <w:p>
      <w:pPr>
        <w:pStyle w:val="nzIndenta"/>
        <w:rPr>
          <w:del w:id="2217" w:author="svcMRProcess" w:date="2019-07-01T17:15:00Z"/>
        </w:rPr>
      </w:pPr>
      <w:del w:id="2218" w:author="svcMRProcess" w:date="2019-07-01T17:15:00Z">
        <w:r>
          <w:tab/>
          <w:delText>(d)</w:delText>
        </w:r>
        <w:r>
          <w:tab/>
          <w:delText>comply with the requirements of the regulations; and</w:delText>
        </w:r>
      </w:del>
    </w:p>
    <w:p>
      <w:pPr>
        <w:pStyle w:val="nzIndenta"/>
        <w:rPr>
          <w:del w:id="2219" w:author="svcMRProcess" w:date="2019-07-01T17:15:00Z"/>
        </w:rPr>
      </w:pPr>
      <w:del w:id="2220" w:author="svcMRProcess" w:date="2019-07-01T17:15:00Z">
        <w:r>
          <w:tab/>
          <w:delText>(e)</w:delText>
        </w:r>
        <w:r>
          <w:tab/>
          <w:delText>be accompanied by the prescribed application fee.</w:delText>
        </w:r>
      </w:del>
    </w:p>
    <w:p>
      <w:pPr>
        <w:pStyle w:val="nzSubsection"/>
        <w:rPr>
          <w:del w:id="2221" w:author="svcMRProcess" w:date="2019-07-01T17:15:00Z"/>
        </w:rPr>
      </w:pPr>
      <w:del w:id="2222" w:author="svcMRProcess" w:date="2019-07-01T17:15:00Z">
        <w:r>
          <w:tab/>
          <w:delText>(4)</w:delText>
        </w:r>
        <w:r>
          <w:tab/>
          <w:delText>The CEO may, by written notice given to the applicant, require the applicant to provide further information relevant to the application that is specified in the notice within the time (being not less than 30 days) specified in the notice.</w:delText>
        </w:r>
      </w:del>
    </w:p>
    <w:p>
      <w:pPr>
        <w:pStyle w:val="nzHeading5"/>
        <w:rPr>
          <w:del w:id="2223" w:author="svcMRProcess" w:date="2019-07-01T17:15:00Z"/>
        </w:rPr>
      </w:pPr>
      <w:del w:id="2224" w:author="svcMRProcess" w:date="2019-07-01T17:15:00Z">
        <w:r>
          <w:rPr>
            <w:rStyle w:val="CharSectno"/>
          </w:rPr>
          <w:delText>60</w:delText>
        </w:r>
        <w:r>
          <w:delText>.</w:delText>
        </w:r>
        <w:r>
          <w:tab/>
          <w:delText>Minister is decision</w:delText>
        </w:r>
        <w:r>
          <w:noBreakHyphen/>
          <w:delText>maker</w:delText>
        </w:r>
      </w:del>
    </w:p>
    <w:p>
      <w:pPr>
        <w:pStyle w:val="nzSubsection"/>
        <w:rPr>
          <w:del w:id="2225" w:author="svcMRProcess" w:date="2019-07-01T17:15:00Z"/>
        </w:rPr>
      </w:pPr>
      <w:del w:id="2226" w:author="svcMRProcess" w:date="2019-07-01T17:15:00Z">
        <w:r>
          <w:tab/>
        </w:r>
        <w:r>
          <w:tab/>
          <w:delText>The Minister is to make the decision under this Part to grant or to refuse to grant a regular passenger transport service authorisation.</w:delText>
        </w:r>
      </w:del>
    </w:p>
    <w:p>
      <w:pPr>
        <w:pStyle w:val="nzHeading5"/>
        <w:rPr>
          <w:del w:id="2227" w:author="svcMRProcess" w:date="2019-07-01T17:15:00Z"/>
        </w:rPr>
      </w:pPr>
      <w:del w:id="2228" w:author="svcMRProcess" w:date="2019-07-01T17:15:00Z">
        <w:r>
          <w:rPr>
            <w:rStyle w:val="CharSectno"/>
          </w:rPr>
          <w:delText>61</w:delText>
        </w:r>
        <w:r>
          <w:delText>.</w:delText>
        </w:r>
        <w:r>
          <w:tab/>
          <w:delText>Minister may delegate</w:delText>
        </w:r>
      </w:del>
    </w:p>
    <w:p>
      <w:pPr>
        <w:pStyle w:val="nzSubsection"/>
        <w:rPr>
          <w:del w:id="2229" w:author="svcMRProcess" w:date="2019-07-01T17:15:00Z"/>
        </w:rPr>
      </w:pPr>
      <w:del w:id="2230" w:author="svcMRProcess" w:date="2019-07-01T17:15:00Z">
        <w:r>
          <w:tab/>
          <w:delText>(1)</w:delText>
        </w:r>
        <w:r>
          <w:tab/>
          <w:delText>The Minister may delegate to the CEO or any person employed in, or engaged for the purposes of, the Department any power or duty of the Minister under this Part.</w:delText>
        </w:r>
      </w:del>
    </w:p>
    <w:p>
      <w:pPr>
        <w:pStyle w:val="nzSubsection"/>
        <w:rPr>
          <w:del w:id="2231" w:author="svcMRProcess" w:date="2019-07-01T17:15:00Z"/>
        </w:rPr>
      </w:pPr>
      <w:del w:id="2232" w:author="svcMRProcess" w:date="2019-07-01T17:15:00Z">
        <w:r>
          <w:tab/>
          <w:delText>(2)</w:delText>
        </w:r>
        <w:r>
          <w:tab/>
          <w:delText>The delegation must be in writing signed by the Minister.</w:delText>
        </w:r>
      </w:del>
    </w:p>
    <w:p>
      <w:pPr>
        <w:pStyle w:val="nzSubsection"/>
        <w:rPr>
          <w:del w:id="2233" w:author="svcMRProcess" w:date="2019-07-01T17:15:00Z"/>
        </w:rPr>
      </w:pPr>
      <w:del w:id="2234" w:author="svcMRProcess" w:date="2019-07-01T17:15:00Z">
        <w:r>
          <w:tab/>
          <w:delText>(3)</w:delText>
        </w:r>
        <w:r>
          <w:tab/>
          <w:delText>A person to whom a power or duty is delegated under this section cannot delegate that power or duty.</w:delText>
        </w:r>
      </w:del>
    </w:p>
    <w:p>
      <w:pPr>
        <w:pStyle w:val="nzSubsection"/>
        <w:rPr>
          <w:del w:id="2235" w:author="svcMRProcess" w:date="2019-07-01T17:15:00Z"/>
        </w:rPr>
      </w:pPr>
      <w:del w:id="2236" w:author="svcMRProcess" w:date="2019-07-01T17:15: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nzSubsection"/>
        <w:rPr>
          <w:del w:id="2237" w:author="svcMRProcess" w:date="2019-07-01T17:15:00Z"/>
        </w:rPr>
      </w:pPr>
      <w:del w:id="2238" w:author="svcMRProcess" w:date="2019-07-01T17:15:00Z">
        <w:r>
          <w:tab/>
          <w:delText>(5)</w:delText>
        </w:r>
        <w:r>
          <w:tab/>
          <w:delText>Nothing in this section limits the ability of the Minister to perform a function through an officer or agent.</w:delText>
        </w:r>
      </w:del>
    </w:p>
    <w:p>
      <w:pPr>
        <w:pStyle w:val="nzHeading5"/>
        <w:rPr>
          <w:del w:id="2239" w:author="svcMRProcess" w:date="2019-07-01T17:15:00Z"/>
        </w:rPr>
      </w:pPr>
      <w:del w:id="2240" w:author="svcMRProcess" w:date="2019-07-01T17:15:00Z">
        <w:r>
          <w:rPr>
            <w:rStyle w:val="CharSectno"/>
          </w:rPr>
          <w:delText>62</w:delText>
        </w:r>
        <w:r>
          <w:delText>.</w:delText>
        </w:r>
        <w:r>
          <w:tab/>
          <w:delText>Matters Minister may take into account in making decision</w:delText>
        </w:r>
      </w:del>
    </w:p>
    <w:p>
      <w:pPr>
        <w:pStyle w:val="nzSubsection"/>
        <w:rPr>
          <w:del w:id="2241" w:author="svcMRProcess" w:date="2019-07-01T17:15:00Z"/>
        </w:rPr>
      </w:pPr>
      <w:del w:id="2242" w:author="svcMRProcess" w:date="2019-07-01T17:15:00Z">
        <w:r>
          <w:tab/>
          <w:delText>(1)</w:delText>
        </w:r>
        <w:r>
          <w:tab/>
          <w:delText xml:space="preserve">In making a decision as to whether to grant a regular passenger transport service authorisation, the Minister may take into account all or any of the following matters — </w:delText>
        </w:r>
      </w:del>
    </w:p>
    <w:p>
      <w:pPr>
        <w:pStyle w:val="nzIndenta"/>
        <w:rPr>
          <w:del w:id="2243" w:author="svcMRProcess" w:date="2019-07-01T17:15:00Z"/>
        </w:rPr>
      </w:pPr>
      <w:del w:id="2244" w:author="svcMRProcess" w:date="2019-07-01T17:15:00Z">
        <w:r>
          <w:tab/>
          <w:delText>(a)</w:delText>
        </w:r>
        <w:r>
          <w:tab/>
          <w:delText>the necessity for the service proposed to be provided and the convenience that would be given to the public by the provision of the proposed service;</w:delText>
        </w:r>
      </w:del>
    </w:p>
    <w:p>
      <w:pPr>
        <w:pStyle w:val="nzIndenta"/>
        <w:rPr>
          <w:del w:id="2245" w:author="svcMRProcess" w:date="2019-07-01T17:15:00Z"/>
        </w:rPr>
      </w:pPr>
      <w:del w:id="2246" w:author="svcMRProcess" w:date="2019-07-01T17:15:00Z">
        <w:r>
          <w:tab/>
          <w:delText>(b)</w:delText>
        </w:r>
        <w:r>
          <w:tab/>
          <w:delText xml:space="preserve">the existing service for the transport of passengers on the route or routes, or within the area or areas, proposed to be served, in relation to — </w:delText>
        </w:r>
      </w:del>
    </w:p>
    <w:p>
      <w:pPr>
        <w:pStyle w:val="nzIndenti"/>
        <w:rPr>
          <w:del w:id="2247" w:author="svcMRProcess" w:date="2019-07-01T17:15:00Z"/>
        </w:rPr>
      </w:pPr>
      <w:del w:id="2248" w:author="svcMRProcess" w:date="2019-07-01T17:15:00Z">
        <w:r>
          <w:tab/>
          <w:delText>(i)</w:delText>
        </w:r>
        <w:r>
          <w:tab/>
          <w:delText>its present adequacy and possibilities for improvement to meet all reasonable public demands; and</w:delText>
        </w:r>
      </w:del>
    </w:p>
    <w:p>
      <w:pPr>
        <w:pStyle w:val="nzIndenti"/>
        <w:rPr>
          <w:del w:id="2249" w:author="svcMRProcess" w:date="2019-07-01T17:15:00Z"/>
        </w:rPr>
      </w:pPr>
      <w:del w:id="2250" w:author="svcMRProcess" w:date="2019-07-01T17:15:00Z">
        <w:r>
          <w:tab/>
          <w:delText>(ii)</w:delText>
        </w:r>
        <w:r>
          <w:tab/>
          <w:delText xml:space="preserve">the effect on the existing service of the service proposed to be provided; </w:delText>
        </w:r>
      </w:del>
    </w:p>
    <w:p>
      <w:pPr>
        <w:pStyle w:val="nzIndenta"/>
        <w:rPr>
          <w:del w:id="2251" w:author="svcMRProcess" w:date="2019-07-01T17:15:00Z"/>
        </w:rPr>
      </w:pPr>
      <w:del w:id="2252" w:author="svcMRProcess" w:date="2019-07-01T17:15:00Z">
        <w:r>
          <w:tab/>
          <w:delText>(c)</w:delText>
        </w:r>
        <w:r>
          <w:tab/>
          <w:delText>the condition of the roads to be included in the proposed route or routes or area or areas;</w:delText>
        </w:r>
      </w:del>
    </w:p>
    <w:p>
      <w:pPr>
        <w:pStyle w:val="nzIndenta"/>
        <w:rPr>
          <w:del w:id="2253" w:author="svcMRProcess" w:date="2019-07-01T17:15:00Z"/>
        </w:rPr>
      </w:pPr>
      <w:del w:id="2254" w:author="svcMRProcess" w:date="2019-07-01T17:15:00Z">
        <w:r>
          <w:tab/>
          <w:delText>(d)</w:delText>
        </w:r>
        <w:r>
          <w:tab/>
          <w:delText>the qualifications and financial stability of the applicant;</w:delText>
        </w:r>
      </w:del>
    </w:p>
    <w:p>
      <w:pPr>
        <w:pStyle w:val="nzIndenta"/>
        <w:rPr>
          <w:del w:id="2255" w:author="svcMRProcess" w:date="2019-07-01T17:15:00Z"/>
        </w:rPr>
      </w:pPr>
      <w:del w:id="2256" w:author="svcMRProcess" w:date="2019-07-01T17:15:00Z">
        <w:r>
          <w:tab/>
          <w:delText>(e)</w:delText>
        </w:r>
        <w:r>
          <w:tab/>
          <w:delText>the interests of persons requiring transport to be provided and of the community generally.</w:delText>
        </w:r>
      </w:del>
    </w:p>
    <w:p>
      <w:pPr>
        <w:pStyle w:val="nzSubsection"/>
        <w:rPr>
          <w:del w:id="2257" w:author="svcMRProcess" w:date="2019-07-01T17:15:00Z"/>
        </w:rPr>
      </w:pPr>
      <w:del w:id="2258" w:author="svcMRProcess" w:date="2019-07-01T17:15:00Z">
        <w:r>
          <w:tab/>
          <w:delText>(2)</w:delText>
        </w:r>
        <w:r>
          <w:tab/>
          <w:delText>The Minister is not required to take into account any matter referred to in subsection (1) in making a decision in relation to a particular application for authorisation.</w:delText>
        </w:r>
      </w:del>
    </w:p>
    <w:p>
      <w:pPr>
        <w:pStyle w:val="nzHeading5"/>
        <w:rPr>
          <w:del w:id="2259" w:author="svcMRProcess" w:date="2019-07-01T17:15:00Z"/>
        </w:rPr>
      </w:pPr>
      <w:del w:id="2260" w:author="svcMRProcess" w:date="2019-07-01T17:15:00Z">
        <w:r>
          <w:rPr>
            <w:rStyle w:val="CharSectno"/>
          </w:rPr>
          <w:delText>63</w:delText>
        </w:r>
        <w:r>
          <w:delText>.</w:delText>
        </w:r>
        <w:r>
          <w:tab/>
          <w:delText>Grant of authorisation</w:delText>
        </w:r>
      </w:del>
    </w:p>
    <w:p>
      <w:pPr>
        <w:pStyle w:val="nzSubsection"/>
        <w:rPr>
          <w:del w:id="2261" w:author="svcMRProcess" w:date="2019-07-01T17:15:00Z"/>
        </w:rPr>
      </w:pPr>
      <w:del w:id="2262" w:author="svcMRProcess" w:date="2019-07-01T17:15:00Z">
        <w:r>
          <w:tab/>
        </w:r>
        <w:r>
          <w:tab/>
          <w:delText xml:space="preserve">The Minister may grant a regular passenger transport service authorisation if the Minister is satisfied that the applicant — </w:delText>
        </w:r>
      </w:del>
    </w:p>
    <w:p>
      <w:pPr>
        <w:pStyle w:val="nzIndenta"/>
        <w:rPr>
          <w:del w:id="2263" w:author="svcMRProcess" w:date="2019-07-01T17:15:00Z"/>
        </w:rPr>
      </w:pPr>
      <w:del w:id="2264" w:author="svcMRProcess" w:date="2019-07-01T17:15:00Z">
        <w:r>
          <w:tab/>
          <w:delText>(a)</w:delText>
        </w:r>
        <w:r>
          <w:tab/>
          <w:delText>has complied with the requirements of section 59(3)(a) to (d) and provided the information required under section 59(4); and</w:delText>
        </w:r>
      </w:del>
    </w:p>
    <w:p>
      <w:pPr>
        <w:pStyle w:val="nzIndenta"/>
        <w:rPr>
          <w:del w:id="2265" w:author="svcMRProcess" w:date="2019-07-01T17:15:00Z"/>
        </w:rPr>
      </w:pPr>
      <w:del w:id="2266" w:author="svcMRProcess" w:date="2019-07-01T17:15:00Z">
        <w:r>
          <w:tab/>
          <w:delText>(b)</w:delText>
        </w:r>
        <w:r>
          <w:tab/>
          <w:delText>complies with any prescribed criteria; and</w:delText>
        </w:r>
      </w:del>
    </w:p>
    <w:p>
      <w:pPr>
        <w:pStyle w:val="nzIndenta"/>
        <w:rPr>
          <w:del w:id="2267" w:author="svcMRProcess" w:date="2019-07-01T17:15:00Z"/>
        </w:rPr>
      </w:pPr>
      <w:del w:id="2268" w:author="svcMRProcess" w:date="2019-07-01T17:15:00Z">
        <w:r>
          <w:tab/>
          <w:delText>(c)</w:delText>
        </w:r>
        <w:r>
          <w:tab/>
          <w:delText>has the capacity to provide the service; and</w:delText>
        </w:r>
      </w:del>
    </w:p>
    <w:p>
      <w:pPr>
        <w:pStyle w:val="nzIndenta"/>
        <w:rPr>
          <w:del w:id="2269" w:author="svcMRProcess" w:date="2019-07-01T17:15:00Z"/>
        </w:rPr>
      </w:pPr>
      <w:del w:id="2270" w:author="svcMRProcess" w:date="2019-07-01T17:15:00Z">
        <w:r>
          <w:tab/>
          <w:delText>(d)</w:delText>
        </w:r>
        <w:r>
          <w:tab/>
          <w:delText>has paid the prescribed application fee under section 59(3)(e); and</w:delText>
        </w:r>
      </w:del>
    </w:p>
    <w:p>
      <w:pPr>
        <w:pStyle w:val="nzIndenta"/>
        <w:rPr>
          <w:del w:id="2271" w:author="svcMRProcess" w:date="2019-07-01T17:15:00Z"/>
        </w:rPr>
      </w:pPr>
      <w:del w:id="2272" w:author="svcMRProcess" w:date="2019-07-01T17:15:00Z">
        <w:r>
          <w:tab/>
          <w:delText>(e)</w:delText>
        </w:r>
        <w:r>
          <w:tab/>
          <w:delText>has paid the relevant prescribed authorisation fee (if any) for the authorisation within the time for payment required by the CEO.</w:delText>
        </w:r>
      </w:del>
    </w:p>
    <w:p>
      <w:pPr>
        <w:pStyle w:val="nzHeading5"/>
        <w:rPr>
          <w:del w:id="2273" w:author="svcMRProcess" w:date="2019-07-01T17:15:00Z"/>
        </w:rPr>
      </w:pPr>
      <w:del w:id="2274" w:author="svcMRProcess" w:date="2019-07-01T17:15:00Z">
        <w:r>
          <w:rPr>
            <w:rStyle w:val="CharSectno"/>
          </w:rPr>
          <w:delText>64</w:delText>
        </w:r>
        <w:r>
          <w:delText>.</w:delText>
        </w:r>
        <w:r>
          <w:tab/>
          <w:delText>Grant of temporary authorisation</w:delText>
        </w:r>
      </w:del>
    </w:p>
    <w:p>
      <w:pPr>
        <w:pStyle w:val="nzSubsection"/>
        <w:rPr>
          <w:del w:id="2275" w:author="svcMRProcess" w:date="2019-07-01T17:15:00Z"/>
        </w:rPr>
      </w:pPr>
      <w:del w:id="2276" w:author="svcMRProcess" w:date="2019-07-01T17:15:00Z">
        <w:r>
          <w:tab/>
          <w:delText>(1)</w:delText>
        </w:r>
        <w:r>
          <w:tab/>
          <w:delText xml:space="preserve">The Minister may grant a regular passenger transport service authorisation without prior lodgment of a written application under section 59 if — </w:delText>
        </w:r>
      </w:del>
    </w:p>
    <w:p>
      <w:pPr>
        <w:pStyle w:val="nzIndenta"/>
        <w:rPr>
          <w:del w:id="2277" w:author="svcMRProcess" w:date="2019-07-01T17:15:00Z"/>
        </w:rPr>
      </w:pPr>
      <w:del w:id="2278" w:author="svcMRProcess" w:date="2019-07-01T17:15:00Z">
        <w:r>
          <w:tab/>
          <w:delText>(a)</w:delText>
        </w:r>
        <w:r>
          <w:tab/>
          <w:delText>the application is for an authorisation for a particular purpose of limited duration; and</w:delText>
        </w:r>
      </w:del>
    </w:p>
    <w:p>
      <w:pPr>
        <w:pStyle w:val="nzIndenta"/>
        <w:rPr>
          <w:del w:id="2279" w:author="svcMRProcess" w:date="2019-07-01T17:15:00Z"/>
        </w:rPr>
      </w:pPr>
      <w:del w:id="2280" w:author="svcMRProcess" w:date="2019-07-01T17:15:00Z">
        <w:r>
          <w:tab/>
          <w:delText>(b)</w:delText>
        </w:r>
        <w:r>
          <w:tab/>
          <w:delText>the Minister is satisfied that sufficient information has been made available to enable the Minister to do so.</w:delText>
        </w:r>
      </w:del>
    </w:p>
    <w:p>
      <w:pPr>
        <w:pStyle w:val="nzSubsection"/>
        <w:rPr>
          <w:del w:id="2281" w:author="svcMRProcess" w:date="2019-07-01T17:15:00Z"/>
        </w:rPr>
      </w:pPr>
      <w:del w:id="2282" w:author="svcMRProcess" w:date="2019-07-01T17:15:00Z">
        <w:r>
          <w:tab/>
          <w:delText>(2)</w:delText>
        </w:r>
        <w:r>
          <w:tab/>
          <w:delText xml:space="preserve">An authorisation granted in accordance with this section — </w:delText>
        </w:r>
      </w:del>
    </w:p>
    <w:p>
      <w:pPr>
        <w:pStyle w:val="nzIndenta"/>
        <w:rPr>
          <w:del w:id="2283" w:author="svcMRProcess" w:date="2019-07-01T17:15:00Z"/>
        </w:rPr>
      </w:pPr>
      <w:del w:id="2284" w:author="svcMRProcess" w:date="2019-07-01T17:15:00Z">
        <w:r>
          <w:tab/>
          <w:delText>(a)</w:delText>
        </w:r>
        <w:r>
          <w:tab/>
          <w:delText>takes effect when verbal notice is given to the applicant that the authorisation has been granted; and</w:delText>
        </w:r>
      </w:del>
    </w:p>
    <w:p>
      <w:pPr>
        <w:pStyle w:val="nzIndenta"/>
        <w:rPr>
          <w:del w:id="2285" w:author="svcMRProcess" w:date="2019-07-01T17:15:00Z"/>
        </w:rPr>
      </w:pPr>
      <w:del w:id="2286" w:author="svcMRProcess" w:date="2019-07-01T17:15:00Z">
        <w:r>
          <w:tab/>
          <w:delText>(b)</w:delText>
        </w:r>
        <w:r>
          <w:tab/>
          <w:delText xml:space="preserve">is taken not to have taken effect if — </w:delText>
        </w:r>
      </w:del>
    </w:p>
    <w:p>
      <w:pPr>
        <w:pStyle w:val="nzIndenti"/>
        <w:rPr>
          <w:del w:id="2287" w:author="svcMRProcess" w:date="2019-07-01T17:15:00Z"/>
        </w:rPr>
      </w:pPr>
      <w:del w:id="2288" w:author="svcMRProcess" w:date="2019-07-01T17:15:00Z">
        <w:r>
          <w:tab/>
          <w:delText>(i)</w:delText>
        </w:r>
        <w:r>
          <w:tab/>
          <w:delText>the written application complying with section 59 is not provided to the CEO within 14 days of the Minister’s decision; or</w:delText>
        </w:r>
      </w:del>
    </w:p>
    <w:p>
      <w:pPr>
        <w:pStyle w:val="nzIndenti"/>
        <w:rPr>
          <w:del w:id="2289" w:author="svcMRProcess" w:date="2019-07-01T17:15:00Z"/>
        </w:rPr>
      </w:pPr>
      <w:del w:id="2290" w:author="svcMRProcess" w:date="2019-07-01T17:15:00Z">
        <w:r>
          <w:tab/>
          <w:delText>(ii)</w:delText>
        </w:r>
        <w:r>
          <w:tab/>
          <w:delText>the information in the written application differs in a material respect from the information provided to the Minister before the Minister’s decision.</w:delText>
        </w:r>
      </w:del>
    </w:p>
    <w:p>
      <w:pPr>
        <w:pStyle w:val="nzHeading5"/>
        <w:rPr>
          <w:del w:id="2291" w:author="svcMRProcess" w:date="2019-07-01T17:15:00Z"/>
        </w:rPr>
      </w:pPr>
      <w:del w:id="2292" w:author="svcMRProcess" w:date="2019-07-01T17:15:00Z">
        <w:r>
          <w:rPr>
            <w:rStyle w:val="CharSectno"/>
          </w:rPr>
          <w:delText>65</w:delText>
        </w:r>
        <w:r>
          <w:delText>.</w:delText>
        </w:r>
        <w:r>
          <w:tab/>
          <w:delText>Refusal of authorisation</w:delText>
        </w:r>
      </w:del>
    </w:p>
    <w:p>
      <w:pPr>
        <w:pStyle w:val="nzSubsection"/>
        <w:rPr>
          <w:del w:id="2293" w:author="svcMRProcess" w:date="2019-07-01T17:15:00Z"/>
        </w:rPr>
      </w:pPr>
      <w:del w:id="2294" w:author="svcMRProcess" w:date="2019-07-01T17:15:00Z">
        <w:r>
          <w:tab/>
          <w:delText>(1)</w:delText>
        </w:r>
        <w:r>
          <w:tab/>
          <w:delText>Without limiting section 63 or 64, the Minister may refuse to grant a regular passenger transport service authorisation if —</w:delText>
        </w:r>
      </w:del>
    </w:p>
    <w:p>
      <w:pPr>
        <w:pStyle w:val="nzIndenta"/>
        <w:rPr>
          <w:del w:id="2295" w:author="svcMRProcess" w:date="2019-07-01T17:15:00Z"/>
        </w:rPr>
      </w:pPr>
      <w:del w:id="2296" w:author="svcMRProcess" w:date="2019-07-01T17:15:00Z">
        <w:r>
          <w:tab/>
          <w:delText>(a)</w:delText>
        </w:r>
        <w:r>
          <w:tab/>
          <w:delText>the Minister is satisfied that authorisation should not be granted on the basis of any matter to which the Minister has had regard under section 62(1); or</w:delText>
        </w:r>
      </w:del>
    </w:p>
    <w:p>
      <w:pPr>
        <w:pStyle w:val="nzIndenta"/>
        <w:rPr>
          <w:del w:id="2297" w:author="svcMRProcess" w:date="2019-07-01T17:15:00Z"/>
        </w:rPr>
      </w:pPr>
      <w:del w:id="2298" w:author="svcMRProcess" w:date="2019-07-01T17:15:00Z">
        <w:r>
          <w:tab/>
          <w:delText>(b)</w:delText>
        </w:r>
        <w:r>
          <w:tab/>
          <w:delText>the Minister is satisfied that the applicant is not a fit and proper person to be authorised to provide a regular passenger transport service.</w:delText>
        </w:r>
      </w:del>
    </w:p>
    <w:p>
      <w:pPr>
        <w:pStyle w:val="nzSubsection"/>
        <w:rPr>
          <w:del w:id="2299" w:author="svcMRProcess" w:date="2019-07-01T17:15:00Z"/>
        </w:rPr>
      </w:pPr>
      <w:del w:id="2300" w:author="svcMRProcess" w:date="2019-07-01T17:15:00Z">
        <w:r>
          <w:tab/>
          <w:delText>(2)</w:delText>
        </w:r>
        <w:r>
          <w:tab/>
          <w:delText>The Minister may have regard to any relevant matters in determining whether an applicant is a fit and proper person to be authorised to provide a regular passenger transport service.</w:delText>
        </w:r>
      </w:del>
    </w:p>
    <w:p>
      <w:pPr>
        <w:pStyle w:val="nzHeading5"/>
        <w:rPr>
          <w:del w:id="2301" w:author="svcMRProcess" w:date="2019-07-01T17:15:00Z"/>
        </w:rPr>
      </w:pPr>
      <w:del w:id="2302" w:author="svcMRProcess" w:date="2019-07-01T17:15:00Z">
        <w:r>
          <w:rPr>
            <w:rStyle w:val="CharSectno"/>
          </w:rPr>
          <w:delText>66</w:delText>
        </w:r>
        <w:r>
          <w:delText>.</w:delText>
        </w:r>
        <w:r>
          <w:tab/>
          <w:delText>Conditions of authorisation</w:delText>
        </w:r>
      </w:del>
    </w:p>
    <w:p>
      <w:pPr>
        <w:pStyle w:val="nzSubsection"/>
        <w:rPr>
          <w:del w:id="2303" w:author="svcMRProcess" w:date="2019-07-01T17:15:00Z"/>
        </w:rPr>
      </w:pPr>
      <w:del w:id="2304" w:author="svcMRProcess" w:date="2019-07-01T17:15:00Z">
        <w:r>
          <w:tab/>
        </w:r>
        <w:r>
          <w:tab/>
          <w:delText xml:space="preserve">A regular passenger transport service authorisation is granted subject to the following conditions — </w:delText>
        </w:r>
      </w:del>
    </w:p>
    <w:p>
      <w:pPr>
        <w:pStyle w:val="nzIndenta"/>
        <w:rPr>
          <w:del w:id="2305" w:author="svcMRProcess" w:date="2019-07-01T17:15:00Z"/>
        </w:rPr>
      </w:pPr>
      <w:del w:id="2306" w:author="svcMRProcess" w:date="2019-07-01T17:15:00Z">
        <w:r>
          <w:tab/>
          <w:delText>(a)</w:delText>
        </w:r>
        <w:r>
          <w:tab/>
          <w:delText>any conditions imposed under this Act;</w:delText>
        </w:r>
      </w:del>
    </w:p>
    <w:p>
      <w:pPr>
        <w:pStyle w:val="nzIndenta"/>
        <w:rPr>
          <w:del w:id="2307" w:author="svcMRProcess" w:date="2019-07-01T17:15:00Z"/>
        </w:rPr>
      </w:pPr>
      <w:del w:id="2308" w:author="svcMRProcess" w:date="2019-07-01T17:15:00Z">
        <w:r>
          <w:tab/>
          <w:delText>(b)</w:delText>
        </w:r>
        <w:r>
          <w:tab/>
          <w:delText>any conditions that the Minister thinks fit and specifies on the authorisation document or otherwise specifies in writing.</w:delText>
        </w:r>
      </w:del>
    </w:p>
    <w:p>
      <w:pPr>
        <w:pStyle w:val="nzHeading5"/>
        <w:rPr>
          <w:del w:id="2309" w:author="svcMRProcess" w:date="2019-07-01T17:15:00Z"/>
        </w:rPr>
      </w:pPr>
      <w:del w:id="2310" w:author="svcMRProcess" w:date="2019-07-01T17:15:00Z">
        <w:r>
          <w:rPr>
            <w:rStyle w:val="CharSectno"/>
          </w:rPr>
          <w:delText>67</w:delText>
        </w:r>
        <w:r>
          <w:delText>.</w:delText>
        </w:r>
        <w:r>
          <w:tab/>
          <w:delText>Application for variation of conditions</w:delText>
        </w:r>
      </w:del>
    </w:p>
    <w:p>
      <w:pPr>
        <w:pStyle w:val="nzSubsection"/>
        <w:rPr>
          <w:del w:id="2311" w:author="svcMRProcess" w:date="2019-07-01T17:15:00Z"/>
        </w:rPr>
      </w:pPr>
      <w:del w:id="2312" w:author="svcMRProcess" w:date="2019-07-01T17:15:00Z">
        <w:r>
          <w:tab/>
          <w:delText>(1)</w:delText>
        </w:r>
        <w:r>
          <w:tab/>
          <w:delText>The provider of an authorised regular passenger transport service may apply to the Minister for a variation of the conditions of the regular passenger transport service authorisation imposed by the Minister.</w:delText>
        </w:r>
      </w:del>
    </w:p>
    <w:p>
      <w:pPr>
        <w:pStyle w:val="nzSubsection"/>
        <w:rPr>
          <w:del w:id="2313" w:author="svcMRProcess" w:date="2019-07-01T17:15:00Z"/>
        </w:rPr>
      </w:pPr>
      <w:del w:id="2314" w:author="svcMRProcess" w:date="2019-07-01T17:15:00Z">
        <w:r>
          <w:tab/>
          <w:delText>(2)</w:delText>
        </w:r>
        <w:r>
          <w:tab/>
          <w:delText xml:space="preserve">The application must — </w:delText>
        </w:r>
      </w:del>
    </w:p>
    <w:p>
      <w:pPr>
        <w:pStyle w:val="nzIndenta"/>
        <w:rPr>
          <w:del w:id="2315" w:author="svcMRProcess" w:date="2019-07-01T17:15:00Z"/>
        </w:rPr>
      </w:pPr>
      <w:del w:id="2316" w:author="svcMRProcess" w:date="2019-07-01T17:15:00Z">
        <w:r>
          <w:tab/>
          <w:delText>(a)</w:delText>
        </w:r>
        <w:r>
          <w:tab/>
          <w:delText>be in the approved form; and</w:delText>
        </w:r>
      </w:del>
    </w:p>
    <w:p>
      <w:pPr>
        <w:pStyle w:val="nzIndenta"/>
        <w:rPr>
          <w:del w:id="2317" w:author="svcMRProcess" w:date="2019-07-01T17:15:00Z"/>
        </w:rPr>
      </w:pPr>
      <w:del w:id="2318" w:author="svcMRProcess" w:date="2019-07-01T17:15:00Z">
        <w:r>
          <w:tab/>
          <w:delText>(b)</w:delText>
        </w:r>
        <w:r>
          <w:tab/>
          <w:delText>be accompanied by any documents or other information specified in the approved form; and</w:delText>
        </w:r>
      </w:del>
    </w:p>
    <w:p>
      <w:pPr>
        <w:pStyle w:val="nzIndenta"/>
        <w:rPr>
          <w:del w:id="2319" w:author="svcMRProcess" w:date="2019-07-01T17:15:00Z"/>
        </w:rPr>
      </w:pPr>
      <w:del w:id="2320" w:author="svcMRProcess" w:date="2019-07-01T17:15:00Z">
        <w:r>
          <w:tab/>
          <w:delText>(c)</w:delText>
        </w:r>
        <w:r>
          <w:tab/>
          <w:delText>be accompanied by the prescribed application fee.</w:delText>
        </w:r>
      </w:del>
    </w:p>
    <w:p>
      <w:pPr>
        <w:pStyle w:val="nzHeading5"/>
        <w:rPr>
          <w:del w:id="2321" w:author="svcMRProcess" w:date="2019-07-01T17:15:00Z"/>
        </w:rPr>
      </w:pPr>
      <w:del w:id="2322" w:author="svcMRProcess" w:date="2019-07-01T17:15:00Z">
        <w:r>
          <w:rPr>
            <w:rStyle w:val="CharSectno"/>
          </w:rPr>
          <w:delText>68</w:delText>
        </w:r>
        <w:r>
          <w:delText>.</w:delText>
        </w:r>
        <w:r>
          <w:tab/>
          <w:delText>Variation of conditions</w:delText>
        </w:r>
      </w:del>
    </w:p>
    <w:p>
      <w:pPr>
        <w:pStyle w:val="nzSubsection"/>
        <w:rPr>
          <w:del w:id="2323" w:author="svcMRProcess" w:date="2019-07-01T17:15:00Z"/>
        </w:rPr>
      </w:pPr>
      <w:del w:id="2324" w:author="svcMRProcess" w:date="2019-07-01T17:15:00Z">
        <w:r>
          <w:tab/>
          <w:delText>(1)</w:delText>
        </w:r>
        <w:r>
          <w:tab/>
          <w:delText>The Minister may vary the conditions of a regular passenger transport service authorisation imposed by the Minister if the Minister is satisfied that the variation is appropriate in the circumstances.</w:delText>
        </w:r>
      </w:del>
    </w:p>
    <w:p>
      <w:pPr>
        <w:pStyle w:val="nzSubsection"/>
        <w:rPr>
          <w:del w:id="2325" w:author="svcMRProcess" w:date="2019-07-01T17:15:00Z"/>
        </w:rPr>
      </w:pPr>
      <w:del w:id="2326" w:author="svcMRProcess" w:date="2019-07-01T17:15:00Z">
        <w:r>
          <w:tab/>
          <w:delText>(2)</w:delText>
        </w:r>
        <w:r>
          <w:tab/>
          <w:delText>A variation may be made on application under section 67 or on the Minister’s own initiative.</w:delText>
        </w:r>
      </w:del>
    </w:p>
    <w:p>
      <w:pPr>
        <w:pStyle w:val="nzSubsection"/>
        <w:rPr>
          <w:del w:id="2327" w:author="svcMRProcess" w:date="2019-07-01T17:15:00Z"/>
        </w:rPr>
      </w:pPr>
      <w:del w:id="2328" w:author="svcMRProcess" w:date="2019-07-01T17:15:00Z">
        <w:r>
          <w:tab/>
          <w:delText>(3)</w:delText>
        </w:r>
        <w:r>
          <w:tab/>
          <w:delText xml:space="preserve">A variation — </w:delText>
        </w:r>
      </w:del>
    </w:p>
    <w:p>
      <w:pPr>
        <w:pStyle w:val="nzIndenta"/>
        <w:rPr>
          <w:del w:id="2329" w:author="svcMRProcess" w:date="2019-07-01T17:15:00Z"/>
        </w:rPr>
      </w:pPr>
      <w:del w:id="2330" w:author="svcMRProcess" w:date="2019-07-01T17:15:00Z">
        <w:r>
          <w:tab/>
          <w:delText>(a)</w:delText>
        </w:r>
        <w:r>
          <w:tab/>
          <w:delText>must be in writing; and</w:delText>
        </w:r>
      </w:del>
    </w:p>
    <w:p>
      <w:pPr>
        <w:pStyle w:val="nzIndenta"/>
        <w:rPr>
          <w:del w:id="2331" w:author="svcMRProcess" w:date="2019-07-01T17:15:00Z"/>
        </w:rPr>
      </w:pPr>
      <w:del w:id="2332" w:author="svcMRProcess" w:date="2019-07-01T17:15:00Z">
        <w:r>
          <w:tab/>
          <w:delText>(b)</w:delText>
        </w:r>
        <w:r>
          <w:tab/>
          <w:delText xml:space="preserve">may do any of the following — </w:delText>
        </w:r>
      </w:del>
    </w:p>
    <w:p>
      <w:pPr>
        <w:pStyle w:val="nzIndenti"/>
        <w:rPr>
          <w:del w:id="2333" w:author="svcMRProcess" w:date="2019-07-01T17:15:00Z"/>
        </w:rPr>
      </w:pPr>
      <w:del w:id="2334" w:author="svcMRProcess" w:date="2019-07-01T17:15:00Z">
        <w:r>
          <w:tab/>
          <w:delText>(i)</w:delText>
        </w:r>
        <w:r>
          <w:tab/>
          <w:delText>vary existing conditions;</w:delText>
        </w:r>
      </w:del>
    </w:p>
    <w:p>
      <w:pPr>
        <w:pStyle w:val="nzIndenti"/>
        <w:rPr>
          <w:del w:id="2335" w:author="svcMRProcess" w:date="2019-07-01T17:15:00Z"/>
        </w:rPr>
      </w:pPr>
      <w:del w:id="2336" w:author="svcMRProcess" w:date="2019-07-01T17:15:00Z">
        <w:r>
          <w:tab/>
          <w:delText>(ii)</w:delText>
        </w:r>
        <w:r>
          <w:tab/>
          <w:delText>remove existing conditions;</w:delText>
        </w:r>
      </w:del>
    </w:p>
    <w:p>
      <w:pPr>
        <w:pStyle w:val="nzIndenti"/>
        <w:rPr>
          <w:del w:id="2337" w:author="svcMRProcess" w:date="2019-07-01T17:15:00Z"/>
        </w:rPr>
      </w:pPr>
      <w:del w:id="2338" w:author="svcMRProcess" w:date="2019-07-01T17:15:00Z">
        <w:r>
          <w:tab/>
          <w:delText>(iii)</w:delText>
        </w:r>
        <w:r>
          <w:tab/>
          <w:delText>add new conditions.</w:delText>
        </w:r>
      </w:del>
    </w:p>
    <w:p>
      <w:pPr>
        <w:pStyle w:val="nzHeading5"/>
        <w:rPr>
          <w:del w:id="2339" w:author="svcMRProcess" w:date="2019-07-01T17:15:00Z"/>
        </w:rPr>
      </w:pPr>
      <w:del w:id="2340" w:author="svcMRProcess" w:date="2019-07-01T17:15:00Z">
        <w:r>
          <w:rPr>
            <w:rStyle w:val="CharSectno"/>
          </w:rPr>
          <w:delText>69</w:delText>
        </w:r>
        <w:r>
          <w:delText>.</w:delText>
        </w:r>
        <w:r>
          <w:tab/>
          <w:delText>Application for variation of approved routes and areas</w:delText>
        </w:r>
      </w:del>
    </w:p>
    <w:p>
      <w:pPr>
        <w:pStyle w:val="nzSubsection"/>
        <w:rPr>
          <w:del w:id="2341" w:author="svcMRProcess" w:date="2019-07-01T17:15:00Z"/>
        </w:rPr>
      </w:pPr>
      <w:del w:id="2342" w:author="svcMRProcess" w:date="2019-07-01T17:15:00Z">
        <w:r>
          <w:tab/>
          <w:delText>(1)</w:delText>
        </w:r>
        <w:r>
          <w:tab/>
          <w:delText>The provider of an authorised regular passenger transport service may apply to the Minister to approve a variation to the route or routes or the area or areas approved under the authorisation.</w:delText>
        </w:r>
      </w:del>
    </w:p>
    <w:p>
      <w:pPr>
        <w:pStyle w:val="nzSubsection"/>
        <w:rPr>
          <w:del w:id="2343" w:author="svcMRProcess" w:date="2019-07-01T17:15:00Z"/>
        </w:rPr>
      </w:pPr>
      <w:del w:id="2344" w:author="svcMRProcess" w:date="2019-07-01T17:15:00Z">
        <w:r>
          <w:tab/>
          <w:delText>(2)</w:delText>
        </w:r>
        <w:r>
          <w:tab/>
          <w:delText xml:space="preserve">The application must — </w:delText>
        </w:r>
      </w:del>
    </w:p>
    <w:p>
      <w:pPr>
        <w:pStyle w:val="nzIndenta"/>
        <w:rPr>
          <w:del w:id="2345" w:author="svcMRProcess" w:date="2019-07-01T17:15:00Z"/>
        </w:rPr>
      </w:pPr>
      <w:del w:id="2346" w:author="svcMRProcess" w:date="2019-07-01T17:15:00Z">
        <w:r>
          <w:tab/>
          <w:delText>(a)</w:delText>
        </w:r>
        <w:r>
          <w:tab/>
          <w:delText>be in the approved form; and</w:delText>
        </w:r>
      </w:del>
    </w:p>
    <w:p>
      <w:pPr>
        <w:pStyle w:val="nzIndenta"/>
        <w:rPr>
          <w:del w:id="2347" w:author="svcMRProcess" w:date="2019-07-01T17:15:00Z"/>
        </w:rPr>
      </w:pPr>
      <w:del w:id="2348" w:author="svcMRProcess" w:date="2019-07-01T17:15:00Z">
        <w:r>
          <w:tab/>
          <w:delText>(b)</w:delText>
        </w:r>
        <w:r>
          <w:tab/>
          <w:delText>be accompanied by any documents or other information specified in the approved form; and</w:delText>
        </w:r>
      </w:del>
    </w:p>
    <w:p>
      <w:pPr>
        <w:pStyle w:val="nzIndenta"/>
        <w:rPr>
          <w:del w:id="2349" w:author="svcMRProcess" w:date="2019-07-01T17:15:00Z"/>
        </w:rPr>
      </w:pPr>
      <w:del w:id="2350" w:author="svcMRProcess" w:date="2019-07-01T17:15:00Z">
        <w:r>
          <w:tab/>
          <w:delText>(c)</w:delText>
        </w:r>
        <w:r>
          <w:tab/>
          <w:delText>be accompanied by the prescribed application fee.</w:delText>
        </w:r>
      </w:del>
    </w:p>
    <w:p>
      <w:pPr>
        <w:pStyle w:val="nzHeading5"/>
        <w:rPr>
          <w:del w:id="2351" w:author="svcMRProcess" w:date="2019-07-01T17:15:00Z"/>
        </w:rPr>
      </w:pPr>
      <w:del w:id="2352" w:author="svcMRProcess" w:date="2019-07-01T17:15:00Z">
        <w:r>
          <w:rPr>
            <w:rStyle w:val="CharSectno"/>
          </w:rPr>
          <w:delText>70</w:delText>
        </w:r>
        <w:r>
          <w:delText>.</w:delText>
        </w:r>
        <w:r>
          <w:tab/>
          <w:delText>Variation of approved routes and areas</w:delText>
        </w:r>
      </w:del>
    </w:p>
    <w:p>
      <w:pPr>
        <w:pStyle w:val="nzSubsection"/>
        <w:rPr>
          <w:del w:id="2353" w:author="svcMRProcess" w:date="2019-07-01T17:15:00Z"/>
        </w:rPr>
      </w:pPr>
      <w:del w:id="2354" w:author="svcMRProcess" w:date="2019-07-01T17:15:00Z">
        <w:r>
          <w:tab/>
          <w:delText>(1)</w:delText>
        </w:r>
        <w:r>
          <w:tab/>
          <w:delText>On an application under section 69, the Minister may approve a variation to the route or routes or area or areas approved under a regular passenger transport service authorisation if the Minister is satisfied that the variation is appropriate in the circumstances.</w:delText>
        </w:r>
      </w:del>
    </w:p>
    <w:p>
      <w:pPr>
        <w:pStyle w:val="nzSubsection"/>
        <w:rPr>
          <w:del w:id="2355" w:author="svcMRProcess" w:date="2019-07-01T17:15:00Z"/>
        </w:rPr>
      </w:pPr>
      <w:del w:id="2356" w:author="svcMRProcess" w:date="2019-07-01T17:15:00Z">
        <w:r>
          <w:tab/>
          <w:delText>(2)</w:delText>
        </w:r>
        <w:r>
          <w:tab/>
          <w:delText>The Minister may, in accordance with the regulations, approve a temporary variation to the route or routes or area or areas approved under a regular passenger transport service authorisation if the Minister is satisfied that the variation is appropriate in the circumstances.</w:delText>
        </w:r>
      </w:del>
    </w:p>
    <w:p>
      <w:pPr>
        <w:pStyle w:val="nzSubsection"/>
        <w:rPr>
          <w:del w:id="2357" w:author="svcMRProcess" w:date="2019-07-01T17:15:00Z"/>
        </w:rPr>
      </w:pPr>
      <w:del w:id="2358" w:author="svcMRProcess" w:date="2019-07-01T17:15:00Z">
        <w:r>
          <w:tab/>
          <w:delText>(3)</w:delText>
        </w:r>
        <w:r>
          <w:tab/>
          <w:delText>The Minister may take into account the matters specified in section 62(1) in deciding whether to approve a variation to a route or routes or area or areas under subsection (1) or (2).</w:delText>
        </w:r>
      </w:del>
    </w:p>
    <w:p>
      <w:pPr>
        <w:pStyle w:val="nzSubsection"/>
        <w:rPr>
          <w:del w:id="2359" w:author="svcMRProcess" w:date="2019-07-01T17:15:00Z"/>
        </w:rPr>
      </w:pPr>
      <w:del w:id="2360" w:author="svcMRProcess" w:date="2019-07-01T17:15:00Z">
        <w:r>
          <w:tab/>
          <w:delText>(4)</w:delText>
        </w:r>
        <w:r>
          <w:tab/>
          <w:delText>A variation must be in writing.</w:delText>
        </w:r>
      </w:del>
    </w:p>
    <w:p>
      <w:pPr>
        <w:pStyle w:val="nzHeading5"/>
        <w:rPr>
          <w:del w:id="2361" w:author="svcMRProcess" w:date="2019-07-01T17:15:00Z"/>
        </w:rPr>
      </w:pPr>
      <w:del w:id="2362" w:author="svcMRProcess" w:date="2019-07-01T17:15:00Z">
        <w:r>
          <w:rPr>
            <w:rStyle w:val="CharSectno"/>
          </w:rPr>
          <w:delText>71</w:delText>
        </w:r>
        <w:r>
          <w:delText>.</w:delText>
        </w:r>
        <w:r>
          <w:tab/>
          <w:delText>Notice of decision to refuse or vary</w:delText>
        </w:r>
      </w:del>
    </w:p>
    <w:p>
      <w:pPr>
        <w:pStyle w:val="nzSubsection"/>
        <w:rPr>
          <w:del w:id="2363" w:author="svcMRProcess" w:date="2019-07-01T17:15:00Z"/>
        </w:rPr>
      </w:pPr>
      <w:del w:id="2364" w:author="svcMRProcess" w:date="2019-07-01T17:15:00Z">
        <w:r>
          <w:tab/>
          <w:delText>(1)</w:delText>
        </w:r>
        <w:r>
          <w:tab/>
          <w:delText>The Minister must give an applicant written notice of a decision under section 63, 64 or 65 to refuse to grant a regular passenger transport service authorisation.</w:delText>
        </w:r>
      </w:del>
    </w:p>
    <w:p>
      <w:pPr>
        <w:pStyle w:val="nzSubsection"/>
        <w:rPr>
          <w:del w:id="2365" w:author="svcMRProcess" w:date="2019-07-01T17:15:00Z"/>
        </w:rPr>
      </w:pPr>
      <w:del w:id="2366" w:author="svcMRProcess" w:date="2019-07-01T17:15:00Z">
        <w:r>
          <w:tab/>
          <w:delText>(2)</w:delText>
        </w:r>
        <w:r>
          <w:tab/>
          <w:delText xml:space="preserve">The Minister must give the provider of an authorised regular passenger transport service written notice of a decision — </w:delText>
        </w:r>
      </w:del>
    </w:p>
    <w:p>
      <w:pPr>
        <w:pStyle w:val="nzIndenta"/>
        <w:rPr>
          <w:del w:id="2367" w:author="svcMRProcess" w:date="2019-07-01T17:15:00Z"/>
        </w:rPr>
      </w:pPr>
      <w:del w:id="2368" w:author="svcMRProcess" w:date="2019-07-01T17:15:00Z">
        <w:r>
          <w:tab/>
          <w:delText>(a)</w:delText>
        </w:r>
        <w:r>
          <w:tab/>
          <w:delText>to refuse to grant an application under section 67 for the variation of the conditions of the regular passenger transport service authorisation; or</w:delText>
        </w:r>
      </w:del>
    </w:p>
    <w:p>
      <w:pPr>
        <w:pStyle w:val="nzIndenta"/>
        <w:rPr>
          <w:del w:id="2369" w:author="svcMRProcess" w:date="2019-07-01T17:15:00Z"/>
        </w:rPr>
      </w:pPr>
      <w:del w:id="2370" w:author="svcMRProcess" w:date="2019-07-01T17:15:00Z">
        <w:r>
          <w:tab/>
          <w:delText>(b)</w:delText>
        </w:r>
        <w:r>
          <w:tab/>
          <w:delText>to vary the conditions of the regular passenger transport service authorisation under section 68.</w:delText>
        </w:r>
      </w:del>
    </w:p>
    <w:p>
      <w:pPr>
        <w:pStyle w:val="nzSubsection"/>
        <w:rPr>
          <w:del w:id="2371" w:author="svcMRProcess" w:date="2019-07-01T17:15:00Z"/>
        </w:rPr>
      </w:pPr>
      <w:del w:id="2372" w:author="svcMRProcess" w:date="2019-07-01T17:15:00Z">
        <w:r>
          <w:tab/>
          <w:delText>(3)</w:delText>
        </w:r>
        <w:r>
          <w:tab/>
          <w:delTex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delText>
        </w:r>
      </w:del>
    </w:p>
    <w:p>
      <w:pPr>
        <w:pStyle w:val="nzSubsection"/>
        <w:rPr>
          <w:del w:id="2373" w:author="svcMRProcess" w:date="2019-07-01T17:15:00Z"/>
        </w:rPr>
      </w:pPr>
      <w:del w:id="2374" w:author="svcMRProcess" w:date="2019-07-01T17:15:00Z">
        <w:r>
          <w:tab/>
          <w:delText>(4)</w:delText>
        </w:r>
        <w:r>
          <w:tab/>
          <w:delText xml:space="preserve">In the case of a decision to vary the conditions of a regular passenger transport service authorisation on the Minister’s own initiative, the notice must state — </w:delText>
        </w:r>
      </w:del>
    </w:p>
    <w:p>
      <w:pPr>
        <w:pStyle w:val="nzIndenta"/>
        <w:rPr>
          <w:del w:id="2375" w:author="svcMRProcess" w:date="2019-07-01T17:15:00Z"/>
        </w:rPr>
      </w:pPr>
      <w:del w:id="2376" w:author="svcMRProcess" w:date="2019-07-01T17:15:00Z">
        <w:r>
          <w:tab/>
          <w:delText>(a)</w:delText>
        </w:r>
        <w:r>
          <w:tab/>
          <w:delText>the reasons for the decision; and</w:delText>
        </w:r>
      </w:del>
    </w:p>
    <w:p>
      <w:pPr>
        <w:pStyle w:val="nzIndenta"/>
        <w:rPr>
          <w:del w:id="2377" w:author="svcMRProcess" w:date="2019-07-01T17:15:00Z"/>
        </w:rPr>
      </w:pPr>
      <w:del w:id="2378" w:author="svcMRProcess" w:date="2019-07-01T17:15:00Z">
        <w:r>
          <w:tab/>
          <w:delText>(b)</w:delText>
        </w:r>
        <w:r>
          <w:tab/>
          <w:delText>that the person has a right to a review under Part 10.</w:delText>
        </w:r>
      </w:del>
    </w:p>
    <w:p>
      <w:pPr>
        <w:pStyle w:val="nzHeading5"/>
        <w:rPr>
          <w:del w:id="2379" w:author="svcMRProcess" w:date="2019-07-01T17:15:00Z"/>
        </w:rPr>
      </w:pPr>
      <w:del w:id="2380" w:author="svcMRProcess" w:date="2019-07-01T17:15:00Z">
        <w:r>
          <w:rPr>
            <w:rStyle w:val="CharSectno"/>
          </w:rPr>
          <w:delText>72</w:delText>
        </w:r>
        <w:r>
          <w:delText>.</w:delText>
        </w:r>
        <w:r>
          <w:tab/>
          <w:delText>Authorisation document</w:delText>
        </w:r>
      </w:del>
    </w:p>
    <w:p>
      <w:pPr>
        <w:pStyle w:val="nzSubsection"/>
        <w:rPr>
          <w:del w:id="2381" w:author="svcMRProcess" w:date="2019-07-01T17:15:00Z"/>
        </w:rPr>
      </w:pPr>
      <w:del w:id="2382" w:author="svcMRProcess" w:date="2019-07-01T17:15:00Z">
        <w:r>
          <w:tab/>
          <w:delText>(1)</w:delText>
        </w:r>
        <w:r>
          <w:tab/>
          <w:delText>If the Minister grants a regular passenger transport service authorisation, the CEO must issue an authorisation document to the provider of the service.</w:delText>
        </w:r>
      </w:del>
    </w:p>
    <w:p>
      <w:pPr>
        <w:pStyle w:val="nzSubsection"/>
        <w:rPr>
          <w:del w:id="2383" w:author="svcMRProcess" w:date="2019-07-01T17:15:00Z"/>
        </w:rPr>
      </w:pPr>
      <w:del w:id="2384" w:author="svcMRProcess" w:date="2019-07-01T17:15:00Z">
        <w:r>
          <w:tab/>
          <w:delText>(2)</w:delText>
        </w:r>
        <w:r>
          <w:tab/>
          <w:delText xml:space="preserve">The authorisation document must — </w:delText>
        </w:r>
      </w:del>
    </w:p>
    <w:p>
      <w:pPr>
        <w:pStyle w:val="nzIndenta"/>
        <w:rPr>
          <w:del w:id="2385" w:author="svcMRProcess" w:date="2019-07-01T17:15:00Z"/>
        </w:rPr>
      </w:pPr>
      <w:del w:id="2386" w:author="svcMRProcess" w:date="2019-07-01T17:15:00Z">
        <w:r>
          <w:tab/>
          <w:delText>(a)</w:delText>
        </w:r>
        <w:r>
          <w:tab/>
          <w:delText>be in the approved form; and</w:delText>
        </w:r>
      </w:del>
    </w:p>
    <w:p>
      <w:pPr>
        <w:pStyle w:val="nzIndenta"/>
        <w:rPr>
          <w:del w:id="2387" w:author="svcMRProcess" w:date="2019-07-01T17:15:00Z"/>
        </w:rPr>
      </w:pPr>
      <w:del w:id="2388" w:author="svcMRProcess" w:date="2019-07-01T17:15:00Z">
        <w:r>
          <w:tab/>
          <w:delText>(b)</w:delText>
        </w:r>
        <w:r>
          <w:tab/>
          <w:delText>identify the provider of the regular passenger transport service; and</w:delText>
        </w:r>
      </w:del>
    </w:p>
    <w:p>
      <w:pPr>
        <w:pStyle w:val="nzIndenta"/>
        <w:rPr>
          <w:del w:id="2389" w:author="svcMRProcess" w:date="2019-07-01T17:15:00Z"/>
        </w:rPr>
      </w:pPr>
      <w:del w:id="2390" w:author="svcMRProcess" w:date="2019-07-01T17:15:00Z">
        <w:r>
          <w:tab/>
          <w:delText>(c)</w:delText>
        </w:r>
        <w:r>
          <w:tab/>
          <w:delText>specify the authorisation number.</w:delText>
        </w:r>
      </w:del>
    </w:p>
    <w:p>
      <w:pPr>
        <w:pStyle w:val="nzHeading5"/>
        <w:rPr>
          <w:del w:id="2391" w:author="svcMRProcess" w:date="2019-07-01T17:15:00Z"/>
        </w:rPr>
      </w:pPr>
      <w:del w:id="2392" w:author="svcMRProcess" w:date="2019-07-01T17:15:00Z">
        <w:r>
          <w:rPr>
            <w:rStyle w:val="CharSectno"/>
          </w:rPr>
          <w:delText>73</w:delText>
        </w:r>
        <w:r>
          <w:delText>.</w:delText>
        </w:r>
        <w:r>
          <w:tab/>
          <w:delText>Effect of authorisation</w:delText>
        </w:r>
      </w:del>
    </w:p>
    <w:p>
      <w:pPr>
        <w:pStyle w:val="nzSubsection"/>
        <w:rPr>
          <w:del w:id="2393" w:author="svcMRProcess" w:date="2019-07-01T17:15:00Z"/>
        </w:rPr>
      </w:pPr>
      <w:del w:id="2394" w:author="svcMRProcess" w:date="2019-07-01T17:15:00Z">
        <w:r>
          <w:tab/>
          <w:delText>(1)</w:delText>
        </w:r>
        <w:r>
          <w:tab/>
          <w:delText xml:space="preserve">In this section — </w:delText>
        </w:r>
      </w:del>
    </w:p>
    <w:p>
      <w:pPr>
        <w:pStyle w:val="nzDefstart"/>
        <w:rPr>
          <w:del w:id="2395" w:author="svcMRProcess" w:date="2019-07-01T17:15:00Z"/>
        </w:rPr>
      </w:pPr>
      <w:del w:id="2396" w:author="svcMRProcess" w:date="2019-07-01T17:15:00Z">
        <w:r>
          <w:tab/>
        </w:r>
        <w:r>
          <w:rPr>
            <w:rStyle w:val="CharDefText"/>
          </w:rPr>
          <w:delText>regular passenger transport vehicle</w:delText>
        </w:r>
        <w:r>
          <w:delText xml:space="preserve"> means a vehicle that is authorised or otherwise permitted under this Act to be operated for use in providing a regular passenger transport service.</w:delText>
        </w:r>
      </w:del>
    </w:p>
    <w:p>
      <w:pPr>
        <w:pStyle w:val="nzSubsection"/>
        <w:rPr>
          <w:del w:id="2397" w:author="svcMRProcess" w:date="2019-07-01T17:15:00Z"/>
        </w:rPr>
      </w:pPr>
      <w:del w:id="2398" w:author="svcMRProcess" w:date="2019-07-01T17:15:00Z">
        <w:r>
          <w:tab/>
          <w:delText>(2)</w:delText>
        </w:r>
        <w:r>
          <w:tab/>
          <w:delTex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delText>
        </w:r>
      </w:del>
    </w:p>
    <w:p>
      <w:pPr>
        <w:pStyle w:val="nzSubsection"/>
        <w:rPr>
          <w:del w:id="2399" w:author="svcMRProcess" w:date="2019-07-01T17:15:00Z"/>
        </w:rPr>
      </w:pPr>
      <w:del w:id="2400" w:author="svcMRProcess" w:date="2019-07-01T17:15:00Z">
        <w:r>
          <w:tab/>
          <w:delText>(3)</w:delText>
        </w:r>
        <w:r>
          <w:tab/>
          <w:delText xml:space="preserve">In accordance with the </w:delText>
        </w:r>
        <w:r>
          <w:rPr>
            <w:i/>
          </w:rPr>
          <w:delText xml:space="preserve">Personal Property Securities Act 2009 </w:delText>
        </w:r>
        <w:r>
          <w:delText xml:space="preserve">(Commonwealth) section 10 the definition of </w:delText>
        </w:r>
        <w:r>
          <w:rPr>
            <w:b/>
            <w:i/>
          </w:rPr>
          <w:delText>licence</w:delText>
        </w:r>
        <w:r>
          <w:delText xml:space="preserve"> paragraph (d), a regular passenger transport service authorisation is declared not to be personal property for the purposes of that Act.</w:delText>
        </w:r>
      </w:del>
    </w:p>
    <w:p>
      <w:pPr>
        <w:pStyle w:val="nzHeading5"/>
        <w:rPr>
          <w:del w:id="2401" w:author="svcMRProcess" w:date="2019-07-01T17:15:00Z"/>
        </w:rPr>
      </w:pPr>
      <w:del w:id="2402" w:author="svcMRProcess" w:date="2019-07-01T17:15:00Z">
        <w:r>
          <w:rPr>
            <w:rStyle w:val="CharSectno"/>
          </w:rPr>
          <w:delText>74</w:delText>
        </w:r>
        <w:r>
          <w:delText>.</w:delText>
        </w:r>
        <w:r>
          <w:tab/>
          <w:delText>Duration of authorisation</w:delText>
        </w:r>
      </w:del>
    </w:p>
    <w:p>
      <w:pPr>
        <w:pStyle w:val="nzSubsection"/>
        <w:rPr>
          <w:del w:id="2403" w:author="svcMRProcess" w:date="2019-07-01T17:15:00Z"/>
        </w:rPr>
      </w:pPr>
      <w:del w:id="2404" w:author="svcMRProcess" w:date="2019-07-01T17:15:00Z">
        <w:r>
          <w:tab/>
          <w:delText>(1)</w:delText>
        </w:r>
        <w:r>
          <w:tab/>
          <w:delText>A regular passenger transport service authorisation is granted for the prescribed period.</w:delText>
        </w:r>
      </w:del>
    </w:p>
    <w:p>
      <w:pPr>
        <w:pStyle w:val="nzSubsection"/>
        <w:rPr>
          <w:del w:id="2405" w:author="svcMRProcess" w:date="2019-07-01T17:15:00Z"/>
        </w:rPr>
      </w:pPr>
      <w:del w:id="2406" w:author="svcMRProcess" w:date="2019-07-01T17:15:00Z">
        <w:r>
          <w:tab/>
          <w:delText>(2)</w:delText>
        </w:r>
        <w:r>
          <w:tab/>
          <w:delText>A regular passenger transport service authorisation may be renewed in accordance with the regulations.</w:delText>
        </w:r>
      </w:del>
    </w:p>
    <w:p>
      <w:pPr>
        <w:pStyle w:val="nzSubsection"/>
        <w:rPr>
          <w:del w:id="2407" w:author="svcMRProcess" w:date="2019-07-01T17:15:00Z"/>
        </w:rPr>
      </w:pPr>
      <w:del w:id="2408" w:author="svcMRProcess" w:date="2019-07-01T17:15:00Z">
        <w:r>
          <w:tab/>
          <w:delText>(3)</w:delText>
        </w:r>
        <w:r>
          <w:tab/>
          <w:delText xml:space="preserve">A regular passenger transport service authorisation remains in force until whichever of the following occurs first — </w:delText>
        </w:r>
      </w:del>
    </w:p>
    <w:p>
      <w:pPr>
        <w:pStyle w:val="nzIndenta"/>
        <w:rPr>
          <w:del w:id="2409" w:author="svcMRProcess" w:date="2019-07-01T17:15:00Z"/>
        </w:rPr>
      </w:pPr>
      <w:del w:id="2410" w:author="svcMRProcess" w:date="2019-07-01T17:15:00Z">
        <w:r>
          <w:tab/>
          <w:delText>(a)</w:delText>
        </w:r>
        <w:r>
          <w:tab/>
          <w:delText>it expires;</w:delText>
        </w:r>
      </w:del>
    </w:p>
    <w:p>
      <w:pPr>
        <w:pStyle w:val="nzIndenta"/>
        <w:rPr>
          <w:del w:id="2411" w:author="svcMRProcess" w:date="2019-07-01T17:15:00Z"/>
        </w:rPr>
      </w:pPr>
      <w:del w:id="2412" w:author="svcMRProcess" w:date="2019-07-01T17:15:00Z">
        <w:r>
          <w:tab/>
          <w:delText>(b)</w:delText>
        </w:r>
        <w:r>
          <w:tab/>
          <w:delText>it is cancelled.</w:delText>
        </w:r>
      </w:del>
    </w:p>
    <w:p>
      <w:pPr>
        <w:pStyle w:val="nzSubsection"/>
        <w:rPr>
          <w:del w:id="2413" w:author="svcMRProcess" w:date="2019-07-01T17:15:00Z"/>
        </w:rPr>
      </w:pPr>
      <w:del w:id="2414" w:author="svcMRProcess" w:date="2019-07-01T17:15:00Z">
        <w:r>
          <w:tab/>
          <w:delText>(4)</w:delText>
        </w:r>
        <w:r>
          <w:tab/>
          <w:delText>A regular passenger transport service authorisation is not in force during any period for which it is suspended.</w:delText>
        </w:r>
      </w:del>
    </w:p>
    <w:p>
      <w:pPr>
        <w:pStyle w:val="nzPermNoteHeading"/>
        <w:rPr>
          <w:del w:id="2415" w:author="svcMRProcess" w:date="2019-07-01T17:15:00Z"/>
        </w:rPr>
      </w:pPr>
      <w:del w:id="2416" w:author="svcMRProcess" w:date="2019-07-01T17:15:00Z">
        <w:r>
          <w:tab/>
          <w:delText>Note for this subsection:</w:delText>
        </w:r>
      </w:del>
    </w:p>
    <w:p>
      <w:pPr>
        <w:pStyle w:val="nzPermNoteText"/>
        <w:rPr>
          <w:del w:id="2417" w:author="svcMRProcess" w:date="2019-07-01T17:15:00Z"/>
        </w:rPr>
      </w:pPr>
      <w:del w:id="2418" w:author="svcMRProcess" w:date="2019-07-01T17:15:00Z">
        <w:r>
          <w:tab/>
        </w:r>
        <w:r>
          <w:tab/>
          <w:delText>See Division 3 for the suspension of a regular passenger transport service authorisation.</w:delText>
        </w:r>
      </w:del>
    </w:p>
    <w:p>
      <w:pPr>
        <w:pStyle w:val="nzHeading5"/>
        <w:rPr>
          <w:del w:id="2419" w:author="svcMRProcess" w:date="2019-07-01T17:15:00Z"/>
        </w:rPr>
      </w:pPr>
      <w:del w:id="2420" w:author="svcMRProcess" w:date="2019-07-01T17:15:00Z">
        <w:r>
          <w:rPr>
            <w:rStyle w:val="CharSectno"/>
          </w:rPr>
          <w:delText>75</w:delText>
        </w:r>
        <w:r>
          <w:delText>.</w:delText>
        </w:r>
        <w:r>
          <w:tab/>
          <w:delText>Application for transfer of authorisation</w:delText>
        </w:r>
      </w:del>
    </w:p>
    <w:p>
      <w:pPr>
        <w:pStyle w:val="nzSubsection"/>
        <w:rPr>
          <w:del w:id="2421" w:author="svcMRProcess" w:date="2019-07-01T17:15:00Z"/>
        </w:rPr>
      </w:pPr>
      <w:del w:id="2422" w:author="svcMRProcess" w:date="2019-07-01T17:15:00Z">
        <w:r>
          <w:tab/>
          <w:delText>(1)</w:delText>
        </w:r>
        <w:r>
          <w:tab/>
          <w:delText>A person or entity who is eligible under section 59(1) to apply for a regular passenger transport service authorisation may apply for approval of the transfer to the person or entity of a regular passenger transport service authorisation.</w:delText>
        </w:r>
      </w:del>
    </w:p>
    <w:p>
      <w:pPr>
        <w:pStyle w:val="nzSubsection"/>
        <w:rPr>
          <w:del w:id="2423" w:author="svcMRProcess" w:date="2019-07-01T17:15:00Z"/>
        </w:rPr>
      </w:pPr>
      <w:del w:id="2424" w:author="svcMRProcess" w:date="2019-07-01T17:15:00Z">
        <w:r>
          <w:tab/>
          <w:delText>(2)</w:delText>
        </w:r>
        <w:r>
          <w:tab/>
          <w:delText>An application may only be made under subsection (1) if the provider of the authorised regular passenger transport service consents.</w:delText>
        </w:r>
      </w:del>
    </w:p>
    <w:p>
      <w:pPr>
        <w:pStyle w:val="nzSubsection"/>
        <w:rPr>
          <w:del w:id="2425" w:author="svcMRProcess" w:date="2019-07-01T17:15:00Z"/>
        </w:rPr>
      </w:pPr>
      <w:del w:id="2426" w:author="svcMRProcess" w:date="2019-07-01T17:15:00Z">
        <w:r>
          <w:tab/>
          <w:delText>(3)</w:delText>
        </w:r>
        <w:r>
          <w:tab/>
          <w:delText>An application for approval of a transfer of authorisation is to be made to the CEO.</w:delText>
        </w:r>
      </w:del>
    </w:p>
    <w:p>
      <w:pPr>
        <w:pStyle w:val="nzSubsection"/>
        <w:rPr>
          <w:del w:id="2427" w:author="svcMRProcess" w:date="2019-07-01T17:15:00Z"/>
        </w:rPr>
      </w:pPr>
      <w:del w:id="2428" w:author="svcMRProcess" w:date="2019-07-01T17:15:00Z">
        <w:r>
          <w:tab/>
          <w:delText>(4)</w:delText>
        </w:r>
        <w:r>
          <w:tab/>
          <w:delText>An application must —</w:delText>
        </w:r>
      </w:del>
    </w:p>
    <w:p>
      <w:pPr>
        <w:pStyle w:val="nzIndenta"/>
        <w:rPr>
          <w:del w:id="2429" w:author="svcMRProcess" w:date="2019-07-01T17:15:00Z"/>
        </w:rPr>
      </w:pPr>
      <w:del w:id="2430" w:author="svcMRProcess" w:date="2019-07-01T17:15:00Z">
        <w:r>
          <w:tab/>
          <w:delText>(a)</w:delText>
        </w:r>
        <w:r>
          <w:tab/>
          <w:delText>be in the approved form; and</w:delText>
        </w:r>
      </w:del>
    </w:p>
    <w:p>
      <w:pPr>
        <w:pStyle w:val="nzIndenta"/>
        <w:rPr>
          <w:del w:id="2431" w:author="svcMRProcess" w:date="2019-07-01T17:15:00Z"/>
        </w:rPr>
      </w:pPr>
      <w:del w:id="2432" w:author="svcMRProcess" w:date="2019-07-01T17:15:00Z">
        <w:r>
          <w:tab/>
          <w:delText>(b)</w:delText>
        </w:r>
        <w:r>
          <w:tab/>
          <w:delText>contain the information required by the CEO; and</w:delText>
        </w:r>
      </w:del>
    </w:p>
    <w:p>
      <w:pPr>
        <w:pStyle w:val="nzIndenta"/>
        <w:rPr>
          <w:del w:id="2433" w:author="svcMRProcess" w:date="2019-07-01T17:15:00Z"/>
        </w:rPr>
      </w:pPr>
      <w:del w:id="2434" w:author="svcMRProcess" w:date="2019-07-01T17:15:00Z">
        <w:r>
          <w:tab/>
          <w:delText>(c)</w:delText>
        </w:r>
        <w:r>
          <w:tab/>
          <w:delText>comply with the requirements of the regulations; and</w:delText>
        </w:r>
      </w:del>
    </w:p>
    <w:p>
      <w:pPr>
        <w:pStyle w:val="nzIndenta"/>
        <w:rPr>
          <w:del w:id="2435" w:author="svcMRProcess" w:date="2019-07-01T17:15:00Z"/>
        </w:rPr>
      </w:pPr>
      <w:del w:id="2436" w:author="svcMRProcess" w:date="2019-07-01T17:15:00Z">
        <w:r>
          <w:tab/>
          <w:delText>(d)</w:delText>
        </w:r>
        <w:r>
          <w:tab/>
          <w:delText>be accompanied by the prescribed application fee.</w:delText>
        </w:r>
      </w:del>
    </w:p>
    <w:p>
      <w:pPr>
        <w:pStyle w:val="nzSubsection"/>
        <w:rPr>
          <w:del w:id="2437" w:author="svcMRProcess" w:date="2019-07-01T17:15:00Z"/>
        </w:rPr>
      </w:pPr>
      <w:del w:id="2438" w:author="svcMRProcess" w:date="2019-07-01T17:15:00Z">
        <w:r>
          <w:tab/>
          <w:delText>(5)</w:delText>
        </w:r>
        <w:r>
          <w:tab/>
          <w:delText>The CEO may, by written notice given to the applicant, require the applicant to provide further information relevant to the application that is specified in the notice within the time (being not less than 30 days) specified in the notice.</w:delText>
        </w:r>
      </w:del>
    </w:p>
    <w:p>
      <w:pPr>
        <w:pStyle w:val="nzHeading5"/>
        <w:rPr>
          <w:del w:id="2439" w:author="svcMRProcess" w:date="2019-07-01T17:15:00Z"/>
        </w:rPr>
      </w:pPr>
      <w:del w:id="2440" w:author="svcMRProcess" w:date="2019-07-01T17:15:00Z">
        <w:r>
          <w:rPr>
            <w:rStyle w:val="CharSectno"/>
          </w:rPr>
          <w:delText>76</w:delText>
        </w:r>
        <w:r>
          <w:delText>.</w:delText>
        </w:r>
        <w:r>
          <w:tab/>
          <w:delText>Matters Minister may take into account in making decision</w:delText>
        </w:r>
      </w:del>
    </w:p>
    <w:p>
      <w:pPr>
        <w:pStyle w:val="nzSubsection"/>
        <w:rPr>
          <w:del w:id="2441" w:author="svcMRProcess" w:date="2019-07-01T17:15:00Z"/>
        </w:rPr>
      </w:pPr>
      <w:del w:id="2442" w:author="svcMRProcess" w:date="2019-07-01T17:15:00Z">
        <w:r>
          <w:tab/>
          <w:delText>(1)</w:delText>
        </w:r>
        <w:r>
          <w:tab/>
          <w:delText xml:space="preserve">In making a decision as to whether to approve the transfer of a regular passenger transport service authorisation, the Minister may take into account the following matters — </w:delText>
        </w:r>
      </w:del>
    </w:p>
    <w:p>
      <w:pPr>
        <w:pStyle w:val="nzIndenta"/>
        <w:rPr>
          <w:del w:id="2443" w:author="svcMRProcess" w:date="2019-07-01T17:15:00Z"/>
        </w:rPr>
      </w:pPr>
      <w:del w:id="2444" w:author="svcMRProcess" w:date="2019-07-01T17:15:00Z">
        <w:r>
          <w:tab/>
          <w:delText>(a)</w:delText>
        </w:r>
        <w:r>
          <w:tab/>
          <w:delText>the qualifications and financial stability of the applicant;</w:delText>
        </w:r>
      </w:del>
    </w:p>
    <w:p>
      <w:pPr>
        <w:pStyle w:val="nzIndenta"/>
        <w:rPr>
          <w:del w:id="2445" w:author="svcMRProcess" w:date="2019-07-01T17:15:00Z"/>
        </w:rPr>
      </w:pPr>
      <w:del w:id="2446" w:author="svcMRProcess" w:date="2019-07-01T17:15:00Z">
        <w:r>
          <w:tab/>
          <w:delText>(b)</w:delText>
        </w:r>
        <w:r>
          <w:tab/>
          <w:delText>the interests of persons requiring transport to be provided and of the community generally.</w:delText>
        </w:r>
      </w:del>
    </w:p>
    <w:p>
      <w:pPr>
        <w:pStyle w:val="nzSubsection"/>
        <w:rPr>
          <w:del w:id="2447" w:author="svcMRProcess" w:date="2019-07-01T17:15:00Z"/>
        </w:rPr>
      </w:pPr>
      <w:del w:id="2448" w:author="svcMRProcess" w:date="2019-07-01T17:15:00Z">
        <w:r>
          <w:tab/>
          <w:delText>(2)</w:delText>
        </w:r>
        <w:r>
          <w:tab/>
          <w:delText>The Minister is not required to take into account any matter referred to in subsection (1) in making a decision in relation to a particular application for approval.</w:delText>
        </w:r>
      </w:del>
    </w:p>
    <w:p>
      <w:pPr>
        <w:pStyle w:val="nzHeading5"/>
        <w:rPr>
          <w:del w:id="2449" w:author="svcMRProcess" w:date="2019-07-01T17:15:00Z"/>
        </w:rPr>
      </w:pPr>
      <w:del w:id="2450" w:author="svcMRProcess" w:date="2019-07-01T17:15:00Z">
        <w:r>
          <w:rPr>
            <w:rStyle w:val="CharSectno"/>
          </w:rPr>
          <w:delText>77</w:delText>
        </w:r>
        <w:r>
          <w:delText>.</w:delText>
        </w:r>
        <w:r>
          <w:tab/>
          <w:delText>Grant of approval</w:delText>
        </w:r>
      </w:del>
    </w:p>
    <w:p>
      <w:pPr>
        <w:pStyle w:val="nzSubsection"/>
        <w:rPr>
          <w:del w:id="2451" w:author="svcMRProcess" w:date="2019-07-01T17:15:00Z"/>
        </w:rPr>
      </w:pPr>
      <w:del w:id="2452" w:author="svcMRProcess" w:date="2019-07-01T17:15:00Z">
        <w:r>
          <w:tab/>
          <w:delText>(1)</w:delText>
        </w:r>
        <w:r>
          <w:tab/>
          <w:delText xml:space="preserve">The Minister may grant an approval for the transfer of a regular passenger transport service authorisation if the Minister is satisfied that the applicant — </w:delText>
        </w:r>
      </w:del>
    </w:p>
    <w:p>
      <w:pPr>
        <w:pStyle w:val="nzIndenta"/>
        <w:rPr>
          <w:del w:id="2453" w:author="svcMRProcess" w:date="2019-07-01T17:15:00Z"/>
        </w:rPr>
      </w:pPr>
      <w:del w:id="2454" w:author="svcMRProcess" w:date="2019-07-01T17:15:00Z">
        <w:r>
          <w:tab/>
          <w:delText>(a)</w:delText>
        </w:r>
        <w:r>
          <w:tab/>
          <w:delText>has complied with the requirements of section 75(4)(a) to (c) and provided the information required under section 75(5); and</w:delText>
        </w:r>
      </w:del>
    </w:p>
    <w:p>
      <w:pPr>
        <w:pStyle w:val="nzIndenta"/>
        <w:rPr>
          <w:del w:id="2455" w:author="svcMRProcess" w:date="2019-07-01T17:15:00Z"/>
        </w:rPr>
      </w:pPr>
      <w:del w:id="2456" w:author="svcMRProcess" w:date="2019-07-01T17:15:00Z">
        <w:r>
          <w:tab/>
          <w:delText>(b)</w:delText>
        </w:r>
        <w:r>
          <w:tab/>
          <w:delText>complies with any prescribed criteria; and</w:delText>
        </w:r>
      </w:del>
    </w:p>
    <w:p>
      <w:pPr>
        <w:pStyle w:val="nzIndenta"/>
        <w:rPr>
          <w:del w:id="2457" w:author="svcMRProcess" w:date="2019-07-01T17:15:00Z"/>
        </w:rPr>
      </w:pPr>
      <w:del w:id="2458" w:author="svcMRProcess" w:date="2019-07-01T17:15:00Z">
        <w:r>
          <w:tab/>
          <w:delText>(c)</w:delText>
        </w:r>
        <w:r>
          <w:tab/>
          <w:delText>has the capacity to provide the service; and</w:delText>
        </w:r>
      </w:del>
    </w:p>
    <w:p>
      <w:pPr>
        <w:pStyle w:val="nzIndenta"/>
        <w:rPr>
          <w:del w:id="2459" w:author="svcMRProcess" w:date="2019-07-01T17:15:00Z"/>
        </w:rPr>
      </w:pPr>
      <w:del w:id="2460" w:author="svcMRProcess" w:date="2019-07-01T17:15:00Z">
        <w:r>
          <w:tab/>
          <w:delText>(d)</w:delText>
        </w:r>
        <w:r>
          <w:tab/>
          <w:delText>has paid the prescribed application fee under section 75(4)(d).</w:delText>
        </w:r>
      </w:del>
    </w:p>
    <w:p>
      <w:pPr>
        <w:pStyle w:val="nzSubsection"/>
        <w:rPr>
          <w:del w:id="2461" w:author="svcMRProcess" w:date="2019-07-01T17:15:00Z"/>
        </w:rPr>
      </w:pPr>
      <w:del w:id="2462" w:author="svcMRProcess" w:date="2019-07-01T17:15:00Z">
        <w:r>
          <w:tab/>
          <w:delText>(2)</w:delText>
        </w:r>
        <w:r>
          <w:tab/>
          <w:delText>The Minister must not approve a transfer of a regular passenger transport service authorisation if the application seeks a change to the route or routes or area or areas authorised under the authorisation.</w:delText>
        </w:r>
      </w:del>
    </w:p>
    <w:p>
      <w:pPr>
        <w:pStyle w:val="nzHeading5"/>
        <w:rPr>
          <w:del w:id="2463" w:author="svcMRProcess" w:date="2019-07-01T17:15:00Z"/>
        </w:rPr>
      </w:pPr>
      <w:del w:id="2464" w:author="svcMRProcess" w:date="2019-07-01T17:15:00Z">
        <w:r>
          <w:rPr>
            <w:rStyle w:val="CharSectno"/>
          </w:rPr>
          <w:delText>78</w:delText>
        </w:r>
        <w:r>
          <w:delText>.</w:delText>
        </w:r>
        <w:r>
          <w:tab/>
          <w:delText>Refusal to approve transfer of authorisation</w:delText>
        </w:r>
      </w:del>
    </w:p>
    <w:p>
      <w:pPr>
        <w:pStyle w:val="nzSubsection"/>
        <w:rPr>
          <w:del w:id="2465" w:author="svcMRProcess" w:date="2019-07-01T17:15:00Z"/>
        </w:rPr>
      </w:pPr>
      <w:del w:id="2466" w:author="svcMRProcess" w:date="2019-07-01T17:15:00Z">
        <w:r>
          <w:tab/>
          <w:delText>(1)</w:delText>
        </w:r>
        <w:r>
          <w:tab/>
          <w:delText xml:space="preserve">Without limiting section 77, the Minister may refuse to approve the transfer of a regular passenger transport service authorisation if — </w:delText>
        </w:r>
      </w:del>
    </w:p>
    <w:p>
      <w:pPr>
        <w:pStyle w:val="nzIndenta"/>
        <w:rPr>
          <w:del w:id="2467" w:author="svcMRProcess" w:date="2019-07-01T17:15:00Z"/>
        </w:rPr>
      </w:pPr>
      <w:del w:id="2468" w:author="svcMRProcess" w:date="2019-07-01T17:15:00Z">
        <w:r>
          <w:tab/>
          <w:delText>(a)</w:delText>
        </w:r>
        <w:r>
          <w:tab/>
          <w:delText>the Minister is satisfied that approval should not be granted on the basis of any matter to which the Minister has had regard under section 76; or</w:delText>
        </w:r>
      </w:del>
    </w:p>
    <w:p>
      <w:pPr>
        <w:pStyle w:val="nzIndenta"/>
        <w:rPr>
          <w:del w:id="2469" w:author="svcMRProcess" w:date="2019-07-01T17:15:00Z"/>
        </w:rPr>
      </w:pPr>
      <w:del w:id="2470" w:author="svcMRProcess" w:date="2019-07-01T17:15:00Z">
        <w:r>
          <w:tab/>
          <w:delText>(b)</w:delText>
        </w:r>
        <w:r>
          <w:tab/>
          <w:delText>the Minister is satisfied that the applicant is not a fit and proper person to be authorised to provide a regular passenger transport service.</w:delText>
        </w:r>
      </w:del>
    </w:p>
    <w:p>
      <w:pPr>
        <w:pStyle w:val="nzSubsection"/>
        <w:rPr>
          <w:del w:id="2471" w:author="svcMRProcess" w:date="2019-07-01T17:15:00Z"/>
        </w:rPr>
      </w:pPr>
      <w:del w:id="2472" w:author="svcMRProcess" w:date="2019-07-01T17:15:00Z">
        <w:r>
          <w:tab/>
          <w:delText>(2)</w:delText>
        </w:r>
        <w:r>
          <w:tab/>
          <w:delText>The Minister may have regard to any relevant matters in determining whether an applicant for approval is a fit and proper person to be authorised to provide a regular passenger transport service.</w:delText>
        </w:r>
      </w:del>
    </w:p>
    <w:p>
      <w:pPr>
        <w:pStyle w:val="nzHeading3"/>
        <w:rPr>
          <w:del w:id="2473" w:author="svcMRProcess" w:date="2019-07-01T17:15:00Z"/>
        </w:rPr>
      </w:pPr>
      <w:del w:id="2474" w:author="svcMRProcess" w:date="2019-07-01T17:15:00Z">
        <w:r>
          <w:rPr>
            <w:rStyle w:val="CharDivNo"/>
          </w:rPr>
          <w:delText>Division 3</w:delText>
        </w:r>
        <w:r>
          <w:delText> — </w:delText>
        </w:r>
        <w:r>
          <w:rPr>
            <w:rStyle w:val="CharDivText"/>
          </w:rPr>
          <w:delText>Suspension and cancellation</w:delText>
        </w:r>
      </w:del>
    </w:p>
    <w:p>
      <w:pPr>
        <w:pStyle w:val="nzHeading4"/>
        <w:rPr>
          <w:del w:id="2475" w:author="svcMRProcess" w:date="2019-07-01T17:15:00Z"/>
        </w:rPr>
      </w:pPr>
      <w:del w:id="2476" w:author="svcMRProcess" w:date="2019-07-01T17:15:00Z">
        <w:r>
          <w:delText>Subdivision 1 — Suspension or cancellation by order</w:delText>
        </w:r>
      </w:del>
    </w:p>
    <w:p>
      <w:pPr>
        <w:pStyle w:val="nzHeading5"/>
        <w:rPr>
          <w:del w:id="2477" w:author="svcMRProcess" w:date="2019-07-01T17:15:00Z"/>
        </w:rPr>
      </w:pPr>
      <w:del w:id="2478" w:author="svcMRProcess" w:date="2019-07-01T17:15:00Z">
        <w:r>
          <w:rPr>
            <w:rStyle w:val="CharSectno"/>
          </w:rPr>
          <w:delText>79</w:delText>
        </w:r>
        <w:r>
          <w:delText>.</w:delText>
        </w:r>
        <w:r>
          <w:tab/>
          <w:delText>Suspension or cancellation order</w:delText>
        </w:r>
      </w:del>
    </w:p>
    <w:p>
      <w:pPr>
        <w:pStyle w:val="nzSubsection"/>
        <w:rPr>
          <w:del w:id="2479" w:author="svcMRProcess" w:date="2019-07-01T17:15:00Z"/>
        </w:rPr>
      </w:pPr>
      <w:del w:id="2480" w:author="svcMRProcess" w:date="2019-07-01T17:15:00Z">
        <w:r>
          <w:tab/>
          <w:delText>(1)</w:delText>
        </w:r>
        <w:r>
          <w:tab/>
          <w:delText xml:space="preserve">The Minister may make an order suspending or cancelling a regular passenger transport service authorisation if — </w:delText>
        </w:r>
      </w:del>
    </w:p>
    <w:p>
      <w:pPr>
        <w:pStyle w:val="nzIndenta"/>
        <w:rPr>
          <w:del w:id="2481" w:author="svcMRProcess" w:date="2019-07-01T17:15:00Z"/>
        </w:rPr>
      </w:pPr>
      <w:del w:id="2482" w:author="svcMRProcess" w:date="2019-07-01T17:15:00Z">
        <w:r>
          <w:tab/>
          <w:delText>(a)</w:delText>
        </w:r>
        <w:r>
          <w:tab/>
          <w:delText>the Minister is no longer satisfied that the provider of the service meets the requirements for the grant of an authorisation in section 63(b) or (c) or for the transfer of an authorisation in section 77(1)(b) or (c), as the case requires; or</w:delText>
        </w:r>
      </w:del>
    </w:p>
    <w:p>
      <w:pPr>
        <w:pStyle w:val="nzIndenta"/>
        <w:rPr>
          <w:del w:id="2483" w:author="svcMRProcess" w:date="2019-07-01T17:15:00Z"/>
        </w:rPr>
      </w:pPr>
      <w:del w:id="2484" w:author="svcMRProcess" w:date="2019-07-01T17:15:00Z">
        <w:r>
          <w:tab/>
          <w:delText>(b)</w:delText>
        </w:r>
        <w:r>
          <w:tab/>
          <w:delText>the Minister is no longer satisfied that the provider of the service is providing an effective regular passenger transport service on the route or routes or in the area or areas approved under the authorisation; or</w:delText>
        </w:r>
      </w:del>
    </w:p>
    <w:p>
      <w:pPr>
        <w:pStyle w:val="nzIndenta"/>
        <w:rPr>
          <w:del w:id="2485" w:author="svcMRProcess" w:date="2019-07-01T17:15:00Z"/>
        </w:rPr>
      </w:pPr>
      <w:del w:id="2486" w:author="svcMRProcess" w:date="2019-07-01T17:15:00Z">
        <w:r>
          <w:tab/>
          <w:delText>(c)</w:delText>
        </w:r>
        <w:r>
          <w:tab/>
          <w:delText xml:space="preserve">the provider of the service has failed to comply with any requirements under this Act, including — </w:delText>
        </w:r>
      </w:del>
    </w:p>
    <w:p>
      <w:pPr>
        <w:pStyle w:val="nzIndenti"/>
        <w:rPr>
          <w:del w:id="2487" w:author="svcMRProcess" w:date="2019-07-01T17:15:00Z"/>
        </w:rPr>
      </w:pPr>
      <w:del w:id="2488" w:author="svcMRProcess" w:date="2019-07-01T17:15:00Z">
        <w:r>
          <w:tab/>
          <w:delText>(i)</w:delText>
        </w:r>
        <w:r>
          <w:tab/>
          <w:delText>a condition of the authorisation; and</w:delText>
        </w:r>
      </w:del>
    </w:p>
    <w:p>
      <w:pPr>
        <w:pStyle w:val="nzIndenti"/>
        <w:rPr>
          <w:del w:id="2489" w:author="svcMRProcess" w:date="2019-07-01T17:15:00Z"/>
        </w:rPr>
      </w:pPr>
      <w:del w:id="2490" w:author="svcMRProcess" w:date="2019-07-01T17:15:00Z">
        <w:r>
          <w:tab/>
          <w:delText>(ii)</w:delText>
        </w:r>
        <w:r>
          <w:tab/>
          <w:delText xml:space="preserve">any duty or obligation imposed on the provider under this Act; </w:delText>
        </w:r>
      </w:del>
    </w:p>
    <w:p>
      <w:pPr>
        <w:pStyle w:val="nzIndenta"/>
        <w:rPr>
          <w:del w:id="2491" w:author="svcMRProcess" w:date="2019-07-01T17:15:00Z"/>
        </w:rPr>
      </w:pPr>
      <w:del w:id="2492" w:author="svcMRProcess" w:date="2019-07-01T17:15:00Z">
        <w:r>
          <w:tab/>
        </w:r>
        <w:r>
          <w:tab/>
          <w:delText>or</w:delText>
        </w:r>
      </w:del>
    </w:p>
    <w:p>
      <w:pPr>
        <w:pStyle w:val="nzIndenta"/>
        <w:rPr>
          <w:del w:id="2493" w:author="svcMRProcess" w:date="2019-07-01T17:15:00Z"/>
        </w:rPr>
      </w:pPr>
      <w:del w:id="2494" w:author="svcMRProcess" w:date="2019-07-01T17:15:00Z">
        <w:r>
          <w:tab/>
          <w:delText>(d)</w:delText>
        </w:r>
        <w:r>
          <w:tab/>
          <w:delText>the authorisation was obtained by fraud or misrepresentation; or</w:delText>
        </w:r>
      </w:del>
    </w:p>
    <w:p>
      <w:pPr>
        <w:pStyle w:val="nzIndenta"/>
        <w:rPr>
          <w:del w:id="2495" w:author="svcMRProcess" w:date="2019-07-01T17:15:00Z"/>
        </w:rPr>
      </w:pPr>
      <w:del w:id="2496" w:author="svcMRProcess" w:date="2019-07-01T17:15:00Z">
        <w:r>
          <w:tab/>
          <w:delText>(e)</w:delText>
        </w:r>
        <w:r>
          <w:tab/>
          <w:delText>the Minister is no longer satisfied that the provider of the service is a fit and proper person to be authorised to provide a regular passenger transport service.</w:delText>
        </w:r>
      </w:del>
    </w:p>
    <w:p>
      <w:pPr>
        <w:pStyle w:val="nzSubsection"/>
        <w:rPr>
          <w:del w:id="2497" w:author="svcMRProcess" w:date="2019-07-01T17:15:00Z"/>
        </w:rPr>
      </w:pPr>
      <w:del w:id="2498" w:author="svcMRProcess" w:date="2019-07-01T17:15:00Z">
        <w:r>
          <w:tab/>
          <w:delText>(2)</w:delText>
        </w:r>
        <w:r>
          <w:tab/>
          <w:delText>A suspension order made under subsection (1)(a), (c) or (e) may include a requirement that the provider of the regular passenger transport service undertake remedial action.</w:delText>
        </w:r>
      </w:del>
    </w:p>
    <w:p>
      <w:pPr>
        <w:pStyle w:val="nzSubsection"/>
        <w:rPr>
          <w:del w:id="2499" w:author="svcMRProcess" w:date="2019-07-01T17:15:00Z"/>
        </w:rPr>
      </w:pPr>
      <w:del w:id="2500" w:author="svcMRProcess" w:date="2019-07-01T17:15:00Z">
        <w:r>
          <w:tab/>
          <w:delText>(3)</w:delText>
        </w:r>
        <w:r>
          <w:tab/>
          <w:delText>The Minister may, by written notice given to the provider of the regular passenger transport service, vary or waive a requirement imposed under subsection (2).</w:delText>
        </w:r>
      </w:del>
    </w:p>
    <w:p>
      <w:pPr>
        <w:pStyle w:val="nzHeading5"/>
        <w:rPr>
          <w:del w:id="2501" w:author="svcMRProcess" w:date="2019-07-01T17:15:00Z"/>
        </w:rPr>
      </w:pPr>
      <w:del w:id="2502" w:author="svcMRProcess" w:date="2019-07-01T17:15:00Z">
        <w:r>
          <w:rPr>
            <w:rStyle w:val="CharSectno"/>
          </w:rPr>
          <w:delText>80</w:delText>
        </w:r>
        <w:r>
          <w:delText>.</w:delText>
        </w:r>
        <w:r>
          <w:tab/>
          <w:delText>Order may be made even if authorisation suspended</w:delText>
        </w:r>
      </w:del>
    </w:p>
    <w:p>
      <w:pPr>
        <w:pStyle w:val="nzSubsection"/>
        <w:rPr>
          <w:del w:id="2503" w:author="svcMRProcess" w:date="2019-07-01T17:15:00Z"/>
        </w:rPr>
      </w:pPr>
      <w:del w:id="2504" w:author="svcMRProcess" w:date="2019-07-01T17:15:00Z">
        <w:r>
          <w:tab/>
        </w:r>
        <w:r>
          <w:tab/>
          <w:delText>An order may be made under section 79(1) even if the regular passenger transport service authorisation is already suspended when the order is made.</w:delText>
        </w:r>
      </w:del>
    </w:p>
    <w:p>
      <w:pPr>
        <w:pStyle w:val="nzHeading5"/>
        <w:rPr>
          <w:del w:id="2505" w:author="svcMRProcess" w:date="2019-07-01T17:15:00Z"/>
        </w:rPr>
      </w:pPr>
      <w:del w:id="2506" w:author="svcMRProcess" w:date="2019-07-01T17:15:00Z">
        <w:r>
          <w:rPr>
            <w:rStyle w:val="CharSectno"/>
          </w:rPr>
          <w:delText>81</w:delText>
        </w:r>
        <w:r>
          <w:delText>.</w:delText>
        </w:r>
        <w:r>
          <w:tab/>
          <w:delText>Show cause process</w:delText>
        </w:r>
      </w:del>
    </w:p>
    <w:p>
      <w:pPr>
        <w:pStyle w:val="nzSubsection"/>
        <w:rPr>
          <w:del w:id="2507" w:author="svcMRProcess" w:date="2019-07-01T17:15:00Z"/>
        </w:rPr>
      </w:pPr>
      <w:del w:id="2508" w:author="svcMRProcess" w:date="2019-07-01T17:15:00Z">
        <w:r>
          <w:tab/>
          <w:delText>(1)</w:delText>
        </w:r>
        <w:r>
          <w:tab/>
          <w:delText>Unless section 82 applies, the Minister must not make an order under section 79(1) unless the Minister has first complied with this section.</w:delText>
        </w:r>
      </w:del>
    </w:p>
    <w:p>
      <w:pPr>
        <w:pStyle w:val="nzSubsection"/>
        <w:rPr>
          <w:del w:id="2509" w:author="svcMRProcess" w:date="2019-07-01T17:15:00Z"/>
        </w:rPr>
      </w:pPr>
      <w:del w:id="2510" w:author="svcMRProcess" w:date="2019-07-01T17:15:00Z">
        <w:r>
          <w:tab/>
          <w:delText>(2)</w:delText>
        </w:r>
        <w:r>
          <w:tab/>
          <w:delText>The Minister must serve notice on the provider of the regular passenger transport service to show cause within 30 days why the regular passenger transport service authorisation should not be suspended or cancelled, as the case may be.</w:delText>
        </w:r>
      </w:del>
    </w:p>
    <w:p>
      <w:pPr>
        <w:pStyle w:val="nzSubsection"/>
        <w:rPr>
          <w:del w:id="2511" w:author="svcMRProcess" w:date="2019-07-01T17:15:00Z"/>
        </w:rPr>
      </w:pPr>
      <w:del w:id="2512" w:author="svcMRProcess" w:date="2019-07-01T17:15:00Z">
        <w:r>
          <w:tab/>
          <w:delText>(3)</w:delText>
        </w:r>
        <w:r>
          <w:tab/>
          <w:delText>If the Minister is not satisfied at the end of the 30</w:delText>
        </w:r>
        <w:r>
          <w:noBreakHyphen/>
          <w:delText>day notice period, the order may be made under section 79(1).</w:delText>
        </w:r>
      </w:del>
    </w:p>
    <w:p>
      <w:pPr>
        <w:pStyle w:val="nzSubsection"/>
        <w:rPr>
          <w:del w:id="2513" w:author="svcMRProcess" w:date="2019-07-01T17:15:00Z"/>
        </w:rPr>
      </w:pPr>
      <w:del w:id="2514" w:author="svcMRProcess" w:date="2019-07-01T17:15:00Z">
        <w:r>
          <w:tab/>
          <w:delText>(4)</w:delText>
        </w:r>
        <w:r>
          <w:tab/>
          <w:delText>The Minister may make an order suspending a regular passenger transport service authorisation within the 30</w:delText>
        </w:r>
        <w:r>
          <w:noBreakHyphen/>
          <w:delText>day notice period if the Minister considers that the suspension is necessary in the circumstances.</w:delText>
        </w:r>
      </w:del>
    </w:p>
    <w:p>
      <w:pPr>
        <w:pStyle w:val="nzHeading5"/>
        <w:rPr>
          <w:del w:id="2515" w:author="svcMRProcess" w:date="2019-07-01T17:15:00Z"/>
        </w:rPr>
      </w:pPr>
      <w:del w:id="2516" w:author="svcMRProcess" w:date="2019-07-01T17:15:00Z">
        <w:r>
          <w:rPr>
            <w:rStyle w:val="CharSectno"/>
          </w:rPr>
          <w:delText>82</w:delText>
        </w:r>
        <w:r>
          <w:delText>.</w:delText>
        </w:r>
        <w:r>
          <w:tab/>
          <w:delText>Immediate suspension or cancellation</w:delText>
        </w:r>
      </w:del>
    </w:p>
    <w:p>
      <w:pPr>
        <w:pStyle w:val="nzSubsection"/>
        <w:rPr>
          <w:del w:id="2517" w:author="svcMRProcess" w:date="2019-07-01T17:15:00Z"/>
        </w:rPr>
      </w:pPr>
      <w:del w:id="2518" w:author="svcMRProcess" w:date="2019-07-01T17:15:00Z">
        <w:r>
          <w:tab/>
        </w:r>
        <w:r>
          <w:tab/>
          <w:delText>The Minister may make an order under section 79(1) without complying with section 81 if the Minister has reason to believe that the regular passenger transport service has been or is being conducted in a manner that causes, or may cause, danger to the public.</w:delText>
        </w:r>
      </w:del>
    </w:p>
    <w:p>
      <w:pPr>
        <w:pStyle w:val="nzHeading5"/>
        <w:rPr>
          <w:del w:id="2519" w:author="svcMRProcess" w:date="2019-07-01T17:15:00Z"/>
        </w:rPr>
      </w:pPr>
      <w:del w:id="2520" w:author="svcMRProcess" w:date="2019-07-01T17:15:00Z">
        <w:r>
          <w:rPr>
            <w:rStyle w:val="CharSectno"/>
          </w:rPr>
          <w:delText>83</w:delText>
        </w:r>
        <w:r>
          <w:delText>.</w:delText>
        </w:r>
        <w:r>
          <w:tab/>
          <w:delText>Notice of suspension order</w:delText>
        </w:r>
      </w:del>
    </w:p>
    <w:p>
      <w:pPr>
        <w:pStyle w:val="nzSubsection"/>
        <w:rPr>
          <w:del w:id="2521" w:author="svcMRProcess" w:date="2019-07-01T17:15:00Z"/>
        </w:rPr>
      </w:pPr>
      <w:del w:id="2522" w:author="svcMRProcess" w:date="2019-07-01T17:15:00Z">
        <w:r>
          <w:tab/>
        </w:r>
        <w:r>
          <w:tab/>
          <w:delText xml:space="preserve">The CEO must give written notice of a suspension order under section 79(1) or 81(4) to the provider of the regular passenger transport service stating the following — </w:delText>
        </w:r>
      </w:del>
    </w:p>
    <w:p>
      <w:pPr>
        <w:pStyle w:val="nzIndenta"/>
        <w:rPr>
          <w:del w:id="2523" w:author="svcMRProcess" w:date="2019-07-01T17:15:00Z"/>
        </w:rPr>
      </w:pPr>
      <w:del w:id="2524" w:author="svcMRProcess" w:date="2019-07-01T17:15:00Z">
        <w:r>
          <w:tab/>
          <w:delText>(a)</w:delText>
        </w:r>
        <w:r>
          <w:tab/>
          <w:delText>that the regular passenger transport service authorisation is suspended;</w:delText>
        </w:r>
      </w:del>
    </w:p>
    <w:p>
      <w:pPr>
        <w:pStyle w:val="nzIndenta"/>
        <w:rPr>
          <w:del w:id="2525" w:author="svcMRProcess" w:date="2019-07-01T17:15:00Z"/>
        </w:rPr>
      </w:pPr>
      <w:del w:id="2526" w:author="svcMRProcess" w:date="2019-07-01T17:15:00Z">
        <w:r>
          <w:tab/>
          <w:delText>(b)</w:delText>
        </w:r>
        <w:r>
          <w:tab/>
          <w:delText>the day on which the period of suspension commences;</w:delText>
        </w:r>
      </w:del>
    </w:p>
    <w:p>
      <w:pPr>
        <w:pStyle w:val="nzIndenta"/>
        <w:rPr>
          <w:del w:id="2527" w:author="svcMRProcess" w:date="2019-07-01T17:15:00Z"/>
        </w:rPr>
      </w:pPr>
      <w:del w:id="2528" w:author="svcMRProcess" w:date="2019-07-01T17:15:00Z">
        <w:r>
          <w:tab/>
          <w:delText>(c)</w:delText>
        </w:r>
        <w:r>
          <w:tab/>
          <w:delText>the grounds on which the order is made;</w:delText>
        </w:r>
      </w:del>
    </w:p>
    <w:p>
      <w:pPr>
        <w:pStyle w:val="nzIndenta"/>
        <w:rPr>
          <w:del w:id="2529" w:author="svcMRProcess" w:date="2019-07-01T17:15:00Z"/>
        </w:rPr>
      </w:pPr>
      <w:del w:id="2530" w:author="svcMRProcess" w:date="2019-07-01T17:15:00Z">
        <w:r>
          <w:tab/>
          <w:delText>(d)</w:delText>
        </w:r>
        <w:r>
          <w:tab/>
          <w:delText>if the order is made under section 79(1), any remedial action that the provider is required to take under section 79(2);</w:delText>
        </w:r>
      </w:del>
    </w:p>
    <w:p>
      <w:pPr>
        <w:pStyle w:val="nzIndenta"/>
        <w:rPr>
          <w:del w:id="2531" w:author="svcMRProcess" w:date="2019-07-01T17:15:00Z"/>
        </w:rPr>
      </w:pPr>
      <w:del w:id="2532" w:author="svcMRProcess" w:date="2019-07-01T17:15:00Z">
        <w:r>
          <w:tab/>
          <w:delText>(e)</w:delText>
        </w:r>
        <w:r>
          <w:tab/>
          <w:delText>if the order is made under section 79(1)(a), (c) or (e) or 81(4), that the provider has a right to a review under Part 10.</w:delText>
        </w:r>
      </w:del>
    </w:p>
    <w:p>
      <w:pPr>
        <w:pStyle w:val="nzHeading5"/>
        <w:rPr>
          <w:del w:id="2533" w:author="svcMRProcess" w:date="2019-07-01T17:15:00Z"/>
        </w:rPr>
      </w:pPr>
      <w:del w:id="2534" w:author="svcMRProcess" w:date="2019-07-01T17:15:00Z">
        <w:r>
          <w:rPr>
            <w:rStyle w:val="CharSectno"/>
          </w:rPr>
          <w:delText>84</w:delText>
        </w:r>
        <w:r>
          <w:delText>.</w:delText>
        </w:r>
        <w:r>
          <w:tab/>
          <w:delText>Period of suspension</w:delText>
        </w:r>
      </w:del>
    </w:p>
    <w:p>
      <w:pPr>
        <w:pStyle w:val="nzSubsection"/>
        <w:rPr>
          <w:del w:id="2535" w:author="svcMRProcess" w:date="2019-07-01T17:15:00Z"/>
        </w:rPr>
      </w:pPr>
      <w:del w:id="2536" w:author="svcMRProcess" w:date="2019-07-01T17:15:00Z">
        <w:r>
          <w:tab/>
          <w:delText>(1)</w:delText>
        </w:r>
        <w:r>
          <w:tab/>
          <w:delText xml:space="preserve">A regular passenger transport service authorisation subject to a suspension order under section 79(1) is suspended under the order for a period — </w:delText>
        </w:r>
      </w:del>
    </w:p>
    <w:p>
      <w:pPr>
        <w:pStyle w:val="nzIndenta"/>
        <w:rPr>
          <w:del w:id="2537" w:author="svcMRProcess" w:date="2019-07-01T17:15:00Z"/>
        </w:rPr>
      </w:pPr>
      <w:del w:id="2538" w:author="svcMRProcess" w:date="2019-07-01T17:15:00Z">
        <w:r>
          <w:tab/>
          <w:delText>(a)</w:delText>
        </w:r>
        <w:r>
          <w:tab/>
          <w:delText>commencing on the day stated in the notice under section 83(b); and</w:delText>
        </w:r>
      </w:del>
    </w:p>
    <w:p>
      <w:pPr>
        <w:pStyle w:val="nzIndenta"/>
        <w:rPr>
          <w:del w:id="2539" w:author="svcMRProcess" w:date="2019-07-01T17:15:00Z"/>
        </w:rPr>
      </w:pPr>
      <w:del w:id="2540" w:author="svcMRProcess" w:date="2019-07-01T17:15:00Z">
        <w:r>
          <w:tab/>
          <w:delText>(b)</w:delText>
        </w:r>
        <w:r>
          <w:tab/>
          <w:delText xml:space="preserve">ending on the first of the following to occur — </w:delText>
        </w:r>
      </w:del>
    </w:p>
    <w:p>
      <w:pPr>
        <w:pStyle w:val="nzIndenti"/>
        <w:rPr>
          <w:del w:id="2541" w:author="svcMRProcess" w:date="2019-07-01T17:15:00Z"/>
        </w:rPr>
      </w:pPr>
      <w:del w:id="2542" w:author="svcMRProcess" w:date="2019-07-01T17:15:00Z">
        <w:r>
          <w:tab/>
          <w:delText>(i)</w:delText>
        </w:r>
        <w:r>
          <w:tab/>
          <w:delText>the day stated in a notice of revocation of the suspension order under section 85(4)(b);</w:delText>
        </w:r>
      </w:del>
    </w:p>
    <w:p>
      <w:pPr>
        <w:pStyle w:val="nzIndenti"/>
        <w:rPr>
          <w:del w:id="2543" w:author="svcMRProcess" w:date="2019-07-01T17:15:00Z"/>
        </w:rPr>
      </w:pPr>
      <w:del w:id="2544" w:author="svcMRProcess" w:date="2019-07-01T17:15:00Z">
        <w:r>
          <w:tab/>
          <w:delText>(ii)</w:delText>
        </w:r>
        <w:r>
          <w:tab/>
          <w:delText>the day on which the authorisation is cancelled under this Act;</w:delText>
        </w:r>
      </w:del>
    </w:p>
    <w:p>
      <w:pPr>
        <w:pStyle w:val="nzIndenti"/>
        <w:rPr>
          <w:del w:id="2545" w:author="svcMRProcess" w:date="2019-07-01T17:15:00Z"/>
        </w:rPr>
      </w:pPr>
      <w:del w:id="2546" w:author="svcMRProcess" w:date="2019-07-01T17:15:00Z">
        <w:r>
          <w:tab/>
          <w:delText>(iii)</w:delText>
        </w:r>
        <w:r>
          <w:tab/>
          <w:delText>the day on which the authorisation expires.</w:delText>
        </w:r>
      </w:del>
    </w:p>
    <w:p>
      <w:pPr>
        <w:pStyle w:val="nzSubsection"/>
        <w:rPr>
          <w:del w:id="2547" w:author="svcMRProcess" w:date="2019-07-01T17:15:00Z"/>
        </w:rPr>
      </w:pPr>
      <w:del w:id="2548" w:author="svcMRProcess" w:date="2019-07-01T17:15:00Z">
        <w:r>
          <w:tab/>
          <w:delText>(2)</w:delText>
        </w:r>
        <w:r>
          <w:tab/>
          <w:delText xml:space="preserve">A regular passenger transport service authorisation subject to a suspension order under section 81(4) is suspended under the order for a period — </w:delText>
        </w:r>
      </w:del>
    </w:p>
    <w:p>
      <w:pPr>
        <w:pStyle w:val="nzIndenta"/>
        <w:rPr>
          <w:del w:id="2549" w:author="svcMRProcess" w:date="2019-07-01T17:15:00Z"/>
        </w:rPr>
      </w:pPr>
      <w:del w:id="2550" w:author="svcMRProcess" w:date="2019-07-01T17:15:00Z">
        <w:r>
          <w:tab/>
          <w:delText>(a)</w:delText>
        </w:r>
        <w:r>
          <w:tab/>
          <w:delText>commencing on the day stated in the notice under section 83(b); and</w:delText>
        </w:r>
      </w:del>
    </w:p>
    <w:p>
      <w:pPr>
        <w:pStyle w:val="nzIndenta"/>
        <w:rPr>
          <w:del w:id="2551" w:author="svcMRProcess" w:date="2019-07-01T17:15:00Z"/>
        </w:rPr>
      </w:pPr>
      <w:del w:id="2552" w:author="svcMRProcess" w:date="2019-07-01T17:15:00Z">
        <w:r>
          <w:tab/>
          <w:delText>(b)</w:delText>
        </w:r>
        <w:r>
          <w:tab/>
          <w:delText>ending on the first of the following to occur —</w:delText>
        </w:r>
      </w:del>
    </w:p>
    <w:p>
      <w:pPr>
        <w:pStyle w:val="nzIndenti"/>
        <w:rPr>
          <w:del w:id="2553" w:author="svcMRProcess" w:date="2019-07-01T17:15:00Z"/>
        </w:rPr>
      </w:pPr>
      <w:del w:id="2554" w:author="svcMRProcess" w:date="2019-07-01T17:15:00Z">
        <w:r>
          <w:tab/>
          <w:delText>(i)</w:delText>
        </w:r>
        <w:r>
          <w:tab/>
          <w:delText>the day on which the authorisation is suspended or cancelled after the end of the 30</w:delText>
        </w:r>
        <w:r>
          <w:noBreakHyphen/>
          <w:delText>day period referred to in section 81;</w:delText>
        </w:r>
      </w:del>
    </w:p>
    <w:p>
      <w:pPr>
        <w:pStyle w:val="nzIndenti"/>
        <w:rPr>
          <w:del w:id="2555" w:author="svcMRProcess" w:date="2019-07-01T17:15:00Z"/>
        </w:rPr>
      </w:pPr>
      <w:del w:id="2556" w:author="svcMRProcess" w:date="2019-07-01T17:15:00Z">
        <w:r>
          <w:tab/>
          <w:delText>(ii)</w:delText>
        </w:r>
        <w:r>
          <w:tab/>
          <w:delText>the day stated in a notice of revocation of the order under section 85(4)(b);</w:delText>
        </w:r>
      </w:del>
    </w:p>
    <w:p>
      <w:pPr>
        <w:pStyle w:val="nzIndenti"/>
        <w:rPr>
          <w:del w:id="2557" w:author="svcMRProcess" w:date="2019-07-01T17:15:00Z"/>
        </w:rPr>
      </w:pPr>
      <w:del w:id="2558" w:author="svcMRProcess" w:date="2019-07-01T17:15:00Z">
        <w:r>
          <w:tab/>
          <w:delText>(iii)</w:delText>
        </w:r>
        <w:r>
          <w:tab/>
          <w:delText>the day on which the authorisation is otherwise cancelled under this Act;</w:delText>
        </w:r>
      </w:del>
    </w:p>
    <w:p>
      <w:pPr>
        <w:pStyle w:val="nzIndenti"/>
        <w:rPr>
          <w:del w:id="2559" w:author="svcMRProcess" w:date="2019-07-01T17:15:00Z"/>
        </w:rPr>
      </w:pPr>
      <w:del w:id="2560" w:author="svcMRProcess" w:date="2019-07-01T17:15:00Z">
        <w:r>
          <w:tab/>
          <w:delText>(iv)</w:delText>
        </w:r>
        <w:r>
          <w:tab/>
          <w:delText>the day on which the authorisation expires.</w:delText>
        </w:r>
      </w:del>
    </w:p>
    <w:p>
      <w:pPr>
        <w:pStyle w:val="nzHeading5"/>
        <w:rPr>
          <w:del w:id="2561" w:author="svcMRProcess" w:date="2019-07-01T17:15:00Z"/>
        </w:rPr>
      </w:pPr>
      <w:del w:id="2562" w:author="svcMRProcess" w:date="2019-07-01T17:15:00Z">
        <w:r>
          <w:rPr>
            <w:rStyle w:val="CharSectno"/>
          </w:rPr>
          <w:delText>85</w:delText>
        </w:r>
        <w:r>
          <w:delText>.</w:delText>
        </w:r>
        <w:r>
          <w:tab/>
          <w:delText>Revocation of suspension order</w:delText>
        </w:r>
      </w:del>
    </w:p>
    <w:p>
      <w:pPr>
        <w:pStyle w:val="nzSubsection"/>
        <w:rPr>
          <w:del w:id="2563" w:author="svcMRProcess" w:date="2019-07-01T17:15:00Z"/>
        </w:rPr>
      </w:pPr>
      <w:del w:id="2564" w:author="svcMRProcess" w:date="2019-07-01T17:15:00Z">
        <w:r>
          <w:tab/>
          <w:delText>(1)</w:delText>
        </w:r>
        <w:r>
          <w:tab/>
          <w:delText>The Minister may at any time revoke a suspension order under section 79(1) or 81(4).</w:delText>
        </w:r>
      </w:del>
    </w:p>
    <w:p>
      <w:pPr>
        <w:pStyle w:val="nzSubsection"/>
        <w:rPr>
          <w:del w:id="2565" w:author="svcMRProcess" w:date="2019-07-01T17:15:00Z"/>
        </w:rPr>
      </w:pPr>
      <w:del w:id="2566" w:author="svcMRProcess" w:date="2019-07-01T17:15:00Z">
        <w:r>
          <w:tab/>
          <w:delText>(2)</w:delText>
        </w:r>
        <w:r>
          <w:tab/>
          <w:delText>The Minister must revoke a suspension order made under section 81(4) as soon as practicable after the end of the 30</w:delText>
        </w:r>
        <w:r>
          <w:noBreakHyphen/>
          <w:delText>day notice period referred to in section 81 if the Minister decides not to make an order under section 79(1).</w:delText>
        </w:r>
      </w:del>
    </w:p>
    <w:p>
      <w:pPr>
        <w:pStyle w:val="nzSubsection"/>
        <w:rPr>
          <w:del w:id="2567" w:author="svcMRProcess" w:date="2019-07-01T17:15:00Z"/>
        </w:rPr>
      </w:pPr>
      <w:del w:id="2568" w:author="svcMRProcess" w:date="2019-07-01T17:15:00Z">
        <w:r>
          <w:tab/>
          <w:delText>(3)</w:delText>
        </w:r>
        <w:r>
          <w:tab/>
          <w:delText xml:space="preserve">The Minister must revoke a suspension order made under section 79(1) as soon as practicable after the Minister becomes satisfied that — </w:delText>
        </w:r>
      </w:del>
    </w:p>
    <w:p>
      <w:pPr>
        <w:pStyle w:val="nzIndenta"/>
        <w:rPr>
          <w:del w:id="2569" w:author="svcMRProcess" w:date="2019-07-01T17:15:00Z"/>
        </w:rPr>
      </w:pPr>
      <w:del w:id="2570" w:author="svcMRProcess" w:date="2019-07-01T17:15:00Z">
        <w:r>
          <w:tab/>
          <w:delText>(a)</w:delText>
        </w:r>
        <w:r>
          <w:tab/>
          <w:delText>if the order includes a requirement under section 79(2) that the provider of the regular passenger transport service undertake any remedial action — that action has been undertaken; and</w:delText>
        </w:r>
      </w:del>
    </w:p>
    <w:p>
      <w:pPr>
        <w:pStyle w:val="nzIndenta"/>
        <w:rPr>
          <w:del w:id="2571" w:author="svcMRProcess" w:date="2019-07-01T17:15:00Z"/>
        </w:rPr>
      </w:pPr>
      <w:del w:id="2572" w:author="svcMRProcess" w:date="2019-07-01T17:15:00Z">
        <w:r>
          <w:tab/>
          <w:delText>(b)</w:delText>
        </w:r>
        <w:r>
          <w:tab/>
          <w:delText>the grounds for making the order no longer exist.</w:delText>
        </w:r>
      </w:del>
    </w:p>
    <w:p>
      <w:pPr>
        <w:pStyle w:val="nzSubsection"/>
        <w:rPr>
          <w:del w:id="2573" w:author="svcMRProcess" w:date="2019-07-01T17:15:00Z"/>
        </w:rPr>
      </w:pPr>
      <w:del w:id="2574" w:author="svcMRProcess" w:date="2019-07-01T17:15:00Z">
        <w:r>
          <w:tab/>
          <w:delText>(4)</w:delText>
        </w:r>
        <w:r>
          <w:tab/>
          <w:delText xml:space="preserve">The Minister must give written notice of a revocation of a suspension order under this section to the provider of the regular passenger transport service stating the following — </w:delText>
        </w:r>
      </w:del>
    </w:p>
    <w:p>
      <w:pPr>
        <w:pStyle w:val="nzIndenta"/>
        <w:rPr>
          <w:del w:id="2575" w:author="svcMRProcess" w:date="2019-07-01T17:15:00Z"/>
        </w:rPr>
      </w:pPr>
      <w:del w:id="2576" w:author="svcMRProcess" w:date="2019-07-01T17:15:00Z">
        <w:r>
          <w:tab/>
          <w:delText>(a)</w:delText>
        </w:r>
        <w:r>
          <w:tab/>
          <w:delText>that the suspension of the regular passenger transport service authorisation has been revoked;</w:delText>
        </w:r>
      </w:del>
    </w:p>
    <w:p>
      <w:pPr>
        <w:pStyle w:val="nzIndenta"/>
        <w:rPr>
          <w:del w:id="2577" w:author="svcMRProcess" w:date="2019-07-01T17:15:00Z"/>
        </w:rPr>
      </w:pPr>
      <w:del w:id="2578" w:author="svcMRProcess" w:date="2019-07-01T17:15:00Z">
        <w:r>
          <w:tab/>
          <w:delText>(b)</w:delText>
        </w:r>
        <w:r>
          <w:tab/>
          <w:delText>the day on which the suspension of the regular passenger transport service authorisation under the order ends;</w:delText>
        </w:r>
      </w:del>
    </w:p>
    <w:p>
      <w:pPr>
        <w:pStyle w:val="nzIndenta"/>
        <w:rPr>
          <w:del w:id="2579" w:author="svcMRProcess" w:date="2019-07-01T17:15:00Z"/>
        </w:rPr>
      </w:pPr>
      <w:del w:id="2580" w:author="svcMRProcess" w:date="2019-07-01T17:15:00Z">
        <w:r>
          <w:tab/>
          <w:delText>(c)</w:delText>
        </w:r>
        <w:r>
          <w:tab/>
          <w:delText>the reasons for the revocation.</w:delText>
        </w:r>
      </w:del>
    </w:p>
    <w:p>
      <w:pPr>
        <w:pStyle w:val="nzHeading5"/>
        <w:rPr>
          <w:del w:id="2581" w:author="svcMRProcess" w:date="2019-07-01T17:15:00Z"/>
        </w:rPr>
      </w:pPr>
      <w:del w:id="2582" w:author="svcMRProcess" w:date="2019-07-01T17:15:00Z">
        <w:r>
          <w:rPr>
            <w:rStyle w:val="CharSectno"/>
          </w:rPr>
          <w:delText>86</w:delText>
        </w:r>
        <w:r>
          <w:delText>.</w:delText>
        </w:r>
        <w:r>
          <w:tab/>
          <w:delText>Notice of cancellation order</w:delText>
        </w:r>
      </w:del>
    </w:p>
    <w:p>
      <w:pPr>
        <w:pStyle w:val="nzSubsection"/>
        <w:rPr>
          <w:del w:id="2583" w:author="svcMRProcess" w:date="2019-07-01T17:15:00Z"/>
        </w:rPr>
      </w:pPr>
      <w:del w:id="2584" w:author="svcMRProcess" w:date="2019-07-01T17:15:00Z">
        <w:r>
          <w:tab/>
          <w:delText>(1)</w:delText>
        </w:r>
        <w:r>
          <w:tab/>
          <w:delText xml:space="preserve">The Minister must give written notice of a cancellation order under section 79(1) to the provider of the regular passenger transport service stating the following — </w:delText>
        </w:r>
      </w:del>
    </w:p>
    <w:p>
      <w:pPr>
        <w:pStyle w:val="nzIndenta"/>
        <w:rPr>
          <w:del w:id="2585" w:author="svcMRProcess" w:date="2019-07-01T17:15:00Z"/>
        </w:rPr>
      </w:pPr>
      <w:del w:id="2586" w:author="svcMRProcess" w:date="2019-07-01T17:15:00Z">
        <w:r>
          <w:tab/>
          <w:delText>(a)</w:delText>
        </w:r>
        <w:r>
          <w:tab/>
          <w:delText>that the regular passenger transport service authorisation is cancelled;</w:delText>
        </w:r>
      </w:del>
    </w:p>
    <w:p>
      <w:pPr>
        <w:pStyle w:val="nzIndenta"/>
        <w:rPr>
          <w:del w:id="2587" w:author="svcMRProcess" w:date="2019-07-01T17:15:00Z"/>
        </w:rPr>
      </w:pPr>
      <w:del w:id="2588" w:author="svcMRProcess" w:date="2019-07-01T17:15:00Z">
        <w:r>
          <w:tab/>
          <w:delText>(b)</w:delText>
        </w:r>
        <w:r>
          <w:tab/>
          <w:delText>the day on which the cancellation takes effect;</w:delText>
        </w:r>
      </w:del>
    </w:p>
    <w:p>
      <w:pPr>
        <w:pStyle w:val="nzIndenta"/>
        <w:rPr>
          <w:del w:id="2589" w:author="svcMRProcess" w:date="2019-07-01T17:15:00Z"/>
        </w:rPr>
      </w:pPr>
      <w:del w:id="2590" w:author="svcMRProcess" w:date="2019-07-01T17:15:00Z">
        <w:r>
          <w:tab/>
          <w:delText>(c)</w:delText>
        </w:r>
        <w:r>
          <w:tab/>
          <w:delText>the grounds on which the order is made;</w:delText>
        </w:r>
      </w:del>
    </w:p>
    <w:p>
      <w:pPr>
        <w:pStyle w:val="nzIndenta"/>
        <w:rPr>
          <w:del w:id="2591" w:author="svcMRProcess" w:date="2019-07-01T17:15:00Z"/>
        </w:rPr>
      </w:pPr>
      <w:del w:id="2592" w:author="svcMRProcess" w:date="2019-07-01T17:15:00Z">
        <w:r>
          <w:tab/>
          <w:delText>(d)</w:delText>
        </w:r>
        <w:r>
          <w:tab/>
          <w:delText>if the order is made under section 79(1)(a), (c) or (e), that the provider has a right to a review under Part 10.</w:delText>
        </w:r>
      </w:del>
    </w:p>
    <w:p>
      <w:pPr>
        <w:pStyle w:val="nzSubsection"/>
        <w:rPr>
          <w:del w:id="2593" w:author="svcMRProcess" w:date="2019-07-01T17:15:00Z"/>
        </w:rPr>
      </w:pPr>
      <w:del w:id="2594" w:author="svcMRProcess" w:date="2019-07-01T17:15:00Z">
        <w:r>
          <w:tab/>
          <w:delText>(2)</w:delText>
        </w:r>
        <w:r>
          <w:tab/>
          <w:delText>A regular passenger transport service authorisation subject to a cancellation order is cancelled on the day stated in the order.</w:delText>
        </w:r>
      </w:del>
    </w:p>
    <w:p>
      <w:pPr>
        <w:pStyle w:val="nzHeading4"/>
        <w:rPr>
          <w:del w:id="2595" w:author="svcMRProcess" w:date="2019-07-01T17:15:00Z"/>
        </w:rPr>
      </w:pPr>
      <w:del w:id="2596" w:author="svcMRProcess" w:date="2019-07-01T17:15:00Z">
        <w:r>
          <w:delText>Subdivision 2 — Automatic suspension or cancellation</w:delText>
        </w:r>
      </w:del>
    </w:p>
    <w:p>
      <w:pPr>
        <w:pStyle w:val="nzHeading5"/>
        <w:rPr>
          <w:del w:id="2597" w:author="svcMRProcess" w:date="2019-07-01T17:15:00Z"/>
        </w:rPr>
      </w:pPr>
      <w:del w:id="2598" w:author="svcMRProcess" w:date="2019-07-01T17:15:00Z">
        <w:r>
          <w:rPr>
            <w:rStyle w:val="CharSectno"/>
          </w:rPr>
          <w:delText>87</w:delText>
        </w:r>
        <w:r>
          <w:delText>.</w:delText>
        </w:r>
        <w:r>
          <w:tab/>
          <w:delText>Automatic suspension: joint authorisation</w:delText>
        </w:r>
      </w:del>
    </w:p>
    <w:p>
      <w:pPr>
        <w:pStyle w:val="nzSubsection"/>
        <w:rPr>
          <w:del w:id="2599" w:author="svcMRProcess" w:date="2019-07-01T17:15:00Z"/>
        </w:rPr>
      </w:pPr>
      <w:del w:id="2600" w:author="svcMRProcess" w:date="2019-07-01T17:15:00Z">
        <w:r>
          <w:tab/>
        </w:r>
        <w:r>
          <w:tab/>
          <w:delText xml:space="preserve">If 2 or more persons jointly hold a regular passenger transport service authorisation and any one of them dies or ceases to jointly provide the service — </w:delText>
        </w:r>
      </w:del>
    </w:p>
    <w:p>
      <w:pPr>
        <w:pStyle w:val="nzIndenta"/>
        <w:rPr>
          <w:del w:id="2601" w:author="svcMRProcess" w:date="2019-07-01T17:15:00Z"/>
        </w:rPr>
      </w:pPr>
      <w:del w:id="2602" w:author="svcMRProcess" w:date="2019-07-01T17:15:00Z">
        <w:r>
          <w:tab/>
          <w:delText>(a)</w:delText>
        </w:r>
        <w:r>
          <w:tab/>
          <w:delText>the authorisation is suspended by force of this section at the end of the period of 21 days after the death or cessation unless the CEO has been notified before the end of that period of the death or cessation; and</w:delText>
        </w:r>
      </w:del>
    </w:p>
    <w:p>
      <w:pPr>
        <w:pStyle w:val="nzIndenta"/>
        <w:rPr>
          <w:del w:id="2603" w:author="svcMRProcess" w:date="2019-07-01T17:15:00Z"/>
        </w:rPr>
      </w:pPr>
      <w:del w:id="2604" w:author="svcMRProcess" w:date="2019-07-01T17:15:00Z">
        <w:r>
          <w:tab/>
          <w:delText>(b)</w:delText>
        </w:r>
        <w:r>
          <w:tab/>
          <w:delText>the authorisation may be suspended, cancelled or varied because of the death or cessation.</w:delText>
        </w:r>
      </w:del>
    </w:p>
    <w:p>
      <w:pPr>
        <w:pStyle w:val="nzHeading4"/>
        <w:rPr>
          <w:del w:id="2605" w:author="svcMRProcess" w:date="2019-07-01T17:15:00Z"/>
        </w:rPr>
      </w:pPr>
      <w:del w:id="2606" w:author="svcMRProcess" w:date="2019-07-01T17:15:00Z">
        <w:r>
          <w:delText>Subdivision 3 — Cancellation on ceasing to provide service</w:delText>
        </w:r>
      </w:del>
    </w:p>
    <w:p>
      <w:pPr>
        <w:pStyle w:val="nzHeading5"/>
        <w:rPr>
          <w:del w:id="2607" w:author="svcMRProcess" w:date="2019-07-01T17:15:00Z"/>
        </w:rPr>
      </w:pPr>
      <w:del w:id="2608" w:author="svcMRProcess" w:date="2019-07-01T17:15:00Z">
        <w:r>
          <w:rPr>
            <w:rStyle w:val="CharSectno"/>
          </w:rPr>
          <w:delText>88</w:delText>
        </w:r>
        <w:r>
          <w:delText>.</w:delText>
        </w:r>
        <w:r>
          <w:tab/>
          <w:delText>Cancellation on ceasing to provide service</w:delText>
        </w:r>
      </w:del>
    </w:p>
    <w:p>
      <w:pPr>
        <w:pStyle w:val="nzSubsection"/>
        <w:rPr>
          <w:del w:id="2609" w:author="svcMRProcess" w:date="2019-07-01T17:15:00Z"/>
        </w:rPr>
      </w:pPr>
      <w:del w:id="2610" w:author="svcMRProcess" w:date="2019-07-01T17:15:00Z">
        <w:r>
          <w:tab/>
        </w:r>
        <w:r>
          <w:tab/>
          <w:delText>The Minister must cancel a regular passenger transport service authorisation if the holder of the authorisation notifies the Minister that the holder is no longer providing that service.</w:delText>
        </w:r>
      </w:del>
    </w:p>
    <w:p>
      <w:pPr>
        <w:pStyle w:val="nzHeading2"/>
      </w:pPr>
      <w:r>
        <w:rPr>
          <w:rStyle w:val="CharPartNo"/>
        </w:rPr>
        <w:t>Part 5</w:t>
      </w:r>
      <w:r>
        <w:t> — </w:t>
      </w:r>
      <w:r>
        <w:rPr>
          <w:rStyle w:val="CharPartText"/>
        </w:rPr>
        <w:t>Passenger transport drivers</w:t>
      </w:r>
    </w:p>
    <w:p>
      <w:pPr>
        <w:pStyle w:val="nzHeading3"/>
      </w:pPr>
      <w:r>
        <w:rPr>
          <w:rStyle w:val="CharDivNo"/>
        </w:rPr>
        <w:t>Division 1</w:t>
      </w:r>
      <w:r>
        <w:t> — </w:t>
      </w:r>
      <w:r>
        <w:rPr>
          <w:rStyle w:val="CharDivText"/>
        </w:rPr>
        <w:t>Interpretation</w:t>
      </w:r>
    </w:p>
    <w:p>
      <w:pPr>
        <w:pStyle w:val="nzHeading5"/>
      </w:pPr>
      <w:r>
        <w:rPr>
          <w:rStyle w:val="CharSectno"/>
        </w:rPr>
        <w:t>89</w:t>
      </w:r>
      <w:r>
        <w:t>.</w:t>
      </w:r>
      <w:r>
        <w:tab/>
        <w:t>Term used: disqualification offence</w:t>
      </w:r>
    </w:p>
    <w:p>
      <w:pPr>
        <w:pStyle w:val="nzSubsection"/>
      </w:pPr>
      <w:r>
        <w:tab/>
      </w:r>
      <w:r>
        <w:tab/>
        <w:t xml:space="preserve">In this Part — </w:t>
      </w:r>
    </w:p>
    <w:p>
      <w:pPr>
        <w:pStyle w:val="nzDefstart"/>
      </w:pPr>
      <w:r>
        <w:tab/>
      </w:r>
      <w:r>
        <w:rPr>
          <w:rStyle w:val="CharDefText"/>
        </w:rPr>
        <w:t>disqualification offence</w:t>
      </w:r>
      <w:r>
        <w:t xml:space="preserve"> means an offence under any of the following that is prescribed as a disqualification offence for the purposes of this Part — </w:t>
      </w:r>
    </w:p>
    <w:p>
      <w:pPr>
        <w:pStyle w:val="nzDefpara"/>
      </w:pPr>
      <w:r>
        <w:tab/>
        <w:t>(a)</w:t>
      </w:r>
      <w:r>
        <w:tab/>
        <w:t>this Act or another written law;</w:t>
      </w:r>
    </w:p>
    <w:p>
      <w:pPr>
        <w:pStyle w:val="nzDefpara"/>
      </w:pPr>
      <w:r>
        <w:tab/>
        <w:t>(b)</w:t>
      </w:r>
      <w:r>
        <w:tab/>
        <w:t>a law of the Commonwealth;</w:t>
      </w:r>
    </w:p>
    <w:p>
      <w:pPr>
        <w:pStyle w:val="nzDefpara"/>
      </w:pPr>
      <w:r>
        <w:tab/>
        <w:t>(c)</w:t>
      </w:r>
      <w:r>
        <w:tab/>
        <w:t>a law of another State or a Territory.</w:t>
      </w:r>
    </w:p>
    <w:p>
      <w:pPr>
        <w:pStyle w:val="nzHeading3"/>
      </w:pPr>
      <w:r>
        <w:rPr>
          <w:rStyle w:val="CharDivNo"/>
        </w:rPr>
        <w:t>Division 2</w:t>
      </w:r>
      <w:r>
        <w:t> — </w:t>
      </w:r>
      <w:r>
        <w:rPr>
          <w:rStyle w:val="CharDivText"/>
        </w:rPr>
        <w:t>Offences</w:t>
      </w:r>
    </w:p>
    <w:p>
      <w:pPr>
        <w:pStyle w:val="nzHeading5"/>
      </w:pPr>
      <w:r>
        <w:rPr>
          <w:rStyle w:val="CharSectno"/>
        </w:rPr>
        <w:t>90</w:t>
      </w:r>
      <w:r>
        <w:t>.</w:t>
      </w:r>
      <w:r>
        <w:tab/>
        <w:t>Driving vehicle without driver authorisation</w:t>
      </w:r>
    </w:p>
    <w:p>
      <w:pPr>
        <w:pStyle w:val="nzSubsection"/>
      </w:pPr>
      <w:r>
        <w:tab/>
        <w:t>(1)</w:t>
      </w:r>
      <w:r>
        <w:tab/>
        <w:t xml:space="preserve">A person commits an offence if — </w:t>
      </w:r>
    </w:p>
    <w:p>
      <w:pPr>
        <w:pStyle w:val="nzIndenta"/>
      </w:pPr>
      <w:r>
        <w:tab/>
        <w:t>(a)</w:t>
      </w:r>
      <w:r>
        <w:tab/>
        <w:t>the person drives a vehicle for the purpose of transporting passengers for hire or reward; and</w:t>
      </w:r>
    </w:p>
    <w:p>
      <w:pPr>
        <w:pStyle w:val="nzIndenta"/>
      </w:pPr>
      <w:r>
        <w:tab/>
        <w:t>(b)</w:t>
      </w:r>
      <w:r>
        <w:tab/>
        <w:t>the person does not hold a passenger transport driver authorisation that is in force.</w:t>
      </w:r>
    </w:p>
    <w:p>
      <w:pPr>
        <w:pStyle w:val="nzPenstart"/>
      </w:pPr>
      <w:r>
        <w:tab/>
        <w:t>Penalty for this subsection: a fine of $12 000, but if subsection (2) applies the minimum penalty is a fine of $2 000.</w:t>
      </w:r>
    </w:p>
    <w:p>
      <w:pPr>
        <w:pStyle w:val="nzSubsection"/>
      </w:pPr>
      <w:r>
        <w:tab/>
        <w:t>(2)</w:t>
      </w:r>
      <w:r>
        <w:tab/>
        <w:t xml:space="preserve">This subsection applies if the person does not hold a passenger transport driver authorisation that is in force because — </w:t>
      </w:r>
    </w:p>
    <w:p>
      <w:pPr>
        <w:pStyle w:val="nzIndenta"/>
      </w:pPr>
      <w:r>
        <w:tab/>
        <w:t>(a)</w:t>
      </w:r>
      <w:r>
        <w:tab/>
        <w:t>the person is disqualified under this Part from holding or obtaining a passenger transport driver authorisation; or</w:t>
      </w:r>
    </w:p>
    <w:p>
      <w:pPr>
        <w:pStyle w:val="nzIndenta"/>
      </w:pPr>
      <w:r>
        <w:tab/>
        <w:t>(b)</w:t>
      </w:r>
      <w:r>
        <w:tab/>
        <w:t>the person holds a passenger transport driver authorisation that is suspended; or</w:t>
      </w:r>
    </w:p>
    <w:p>
      <w:pPr>
        <w:pStyle w:val="nzIndenta"/>
      </w:pPr>
      <w:r>
        <w:tab/>
        <w:t>(c)</w:t>
      </w:r>
      <w:r>
        <w:tab/>
        <w:t>of the effect of section 104(5).</w:t>
      </w:r>
    </w:p>
    <w:p>
      <w:pPr>
        <w:pStyle w:val="nzSubsection"/>
      </w:pPr>
      <w:r>
        <w:tab/>
        <w:t>(3)</w:t>
      </w:r>
      <w:r>
        <w:tab/>
        <w:t xml:space="preserve">A person does not commit an offence under subsection (1) if — </w:t>
      </w:r>
    </w:p>
    <w:p>
      <w:pPr>
        <w:pStyle w:val="nzIndenta"/>
      </w:pPr>
      <w:r>
        <w:tab/>
        <w:t>(a)</w:t>
      </w:r>
      <w:r>
        <w:tab/>
        <w:t xml:space="preserve">the person is the holder of an interstate driver authorisation; and </w:t>
      </w:r>
    </w:p>
    <w:p>
      <w:pPr>
        <w:pStyle w:val="nzIndenta"/>
      </w:pPr>
      <w:r>
        <w:tab/>
        <w:t>(b)</w:t>
      </w:r>
      <w:r>
        <w:tab/>
        <w:t>the person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keepNext/>
      </w:pPr>
      <w:r>
        <w:tab/>
        <w:t>(4)</w:t>
      </w:r>
      <w:r>
        <w:tab/>
        <w:t xml:space="preserve">It is a defence to a charge of an offence under subsection (1) to prove that — </w:t>
      </w:r>
    </w:p>
    <w:p>
      <w:pPr>
        <w:pStyle w:val="nzIndenta"/>
      </w:pPr>
      <w:r>
        <w:tab/>
        <w:t>(a)</w:t>
      </w:r>
      <w:r>
        <w:tab/>
        <w:t xml:space="preserve">the person charged did not hold a passenger transport driver authorisation that was in force because the person was not authorised under the </w:t>
      </w:r>
      <w:r>
        <w:rPr>
          <w:i/>
        </w:rPr>
        <w:t>Road Traffic (Authorisation to Drive) Act 2008</w:t>
      </w:r>
      <w:r>
        <w:t xml:space="preserve"> to drive the vehicle because the person — </w:t>
      </w:r>
    </w:p>
    <w:p>
      <w:pPr>
        <w:pStyle w:val="nz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nz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nzIndenta"/>
      </w:pPr>
      <w:r>
        <w:tab/>
      </w:r>
      <w:r>
        <w:tab/>
        <w:t>and</w:t>
      </w:r>
    </w:p>
    <w:p>
      <w:pPr>
        <w:pStyle w:val="nzIndenta"/>
      </w:pPr>
      <w:r>
        <w:tab/>
        <w:t>(b)</w:t>
      </w:r>
      <w:r>
        <w:tab/>
        <w:t>the person did not know and could not reasonably be expected to have known of the circumstances referred to in paragraph (a).</w:t>
      </w:r>
    </w:p>
    <w:p>
      <w:pPr>
        <w:pStyle w:val="nzHeading5"/>
      </w:pPr>
      <w:r>
        <w:rPr>
          <w:rStyle w:val="CharSectno"/>
        </w:rPr>
        <w:t>91</w:t>
      </w:r>
      <w:r>
        <w:t>.</w:t>
      </w:r>
      <w:r>
        <w:tab/>
        <w:t>Causing or permitting person to drive vehicle without driver authorisation</w:t>
      </w:r>
    </w:p>
    <w:p>
      <w:pPr>
        <w:pStyle w:val="nzSubsection"/>
      </w:pPr>
      <w:r>
        <w:tab/>
        <w:t>(1)</w:t>
      </w:r>
      <w:r>
        <w:tab/>
        <w:t xml:space="preserve">A person commits an offence if — </w:t>
      </w:r>
    </w:p>
    <w:p>
      <w:pPr>
        <w:pStyle w:val="nzIndenta"/>
      </w:pPr>
      <w:r>
        <w:tab/>
        <w:t>(a)</w:t>
      </w:r>
      <w:r>
        <w:tab/>
        <w:t xml:space="preserve">the person — </w:t>
      </w:r>
    </w:p>
    <w:p>
      <w:pPr>
        <w:pStyle w:val="nzIndenti"/>
      </w:pPr>
      <w:r>
        <w:tab/>
        <w:t>(i)</w:t>
      </w:r>
      <w:r>
        <w:tab/>
        <w:t xml:space="preserve">causes or permits another person (the </w:t>
      </w:r>
      <w:r>
        <w:rPr>
          <w:rStyle w:val="CharDefText"/>
        </w:rPr>
        <w:t>driver</w:t>
      </w:r>
      <w:r>
        <w:t>) to drive a vehicle for the purpose of transporting passengers for hire or reward; or</w:t>
      </w:r>
    </w:p>
    <w:p>
      <w:pPr>
        <w:pStyle w:val="nzIndenti"/>
      </w:pPr>
      <w:r>
        <w:tab/>
        <w:t>(ii)</w:t>
      </w:r>
      <w:r>
        <w:tab/>
        <w:t>provides an on</w:t>
      </w:r>
      <w:r>
        <w:noBreakHyphen/>
        <w:t xml:space="preserve">demand booking service to another person (the </w:t>
      </w:r>
      <w:r>
        <w:rPr>
          <w:rStyle w:val="CharDefText"/>
        </w:rPr>
        <w:t>driver</w:t>
      </w:r>
      <w:r>
        <w:t>) for the purpose of the driver driving a vehicle for use in providing an on</w:t>
      </w:r>
      <w:r>
        <w:noBreakHyphen/>
        <w:t>demand passenger service;</w:t>
      </w:r>
    </w:p>
    <w:p>
      <w:pPr>
        <w:pStyle w:val="nzIndenta"/>
      </w:pPr>
      <w:r>
        <w:tab/>
      </w:r>
      <w:r>
        <w:tab/>
        <w:t>and</w:t>
      </w:r>
    </w:p>
    <w:p>
      <w:pPr>
        <w:pStyle w:val="nzIndenta"/>
      </w:pPr>
      <w:r>
        <w:tab/>
        <w:t>(b)</w:t>
      </w:r>
      <w:r>
        <w:tab/>
        <w:t>the driver does not hold a passenger transport driver authorisation that is in force.</w:t>
      </w:r>
    </w:p>
    <w:p>
      <w:pPr>
        <w:pStyle w:val="nzPenstart"/>
      </w:pPr>
      <w:r>
        <w:tab/>
        <w:t>Penalty for this subsection:</w:t>
      </w:r>
    </w:p>
    <w:p>
      <w:pPr>
        <w:pStyle w:val="nzPenpara"/>
      </w:pPr>
      <w:r>
        <w:tab/>
        <w:t>(a)</w:t>
      </w:r>
      <w:r>
        <w:tab/>
        <w:t>for a first offence —</w:t>
      </w:r>
    </w:p>
    <w:p>
      <w:pPr>
        <w:pStyle w:val="nzPensubpara"/>
      </w:pPr>
      <w:r>
        <w:tab/>
        <w:t>(i)</w:t>
      </w:r>
      <w:r>
        <w:tab/>
        <w:t>for an individual, a fine of $12 000;</w:t>
      </w:r>
    </w:p>
    <w:p>
      <w:pPr>
        <w:pStyle w:val="nzPensubpara"/>
      </w:pPr>
      <w:r>
        <w:tab/>
        <w:t>(ii)</w:t>
      </w:r>
      <w:r>
        <w:tab/>
        <w:t>for a body corporate, a fine of $60 000;</w:t>
      </w:r>
    </w:p>
    <w:p>
      <w:pPr>
        <w:pStyle w:val="nzPenpara"/>
      </w:pPr>
      <w:r>
        <w:tab/>
        <w:t>(b)</w:t>
      </w:r>
      <w:r>
        <w:tab/>
        <w:t>for a subsequent offence —</w:t>
      </w:r>
    </w:p>
    <w:p>
      <w:pPr>
        <w:pStyle w:val="nzPensubpara"/>
      </w:pPr>
      <w:r>
        <w:tab/>
        <w:t>(i)</w:t>
      </w:r>
      <w:r>
        <w:tab/>
        <w:t>for an individual, a fine of $12 000, but the minimum penalty is a fine of $2 000;</w:t>
      </w:r>
    </w:p>
    <w:p>
      <w:pPr>
        <w:pStyle w:val="nzPensubpara"/>
      </w:pPr>
      <w:r>
        <w:tab/>
        <w:t>(ii)</w:t>
      </w:r>
      <w:r>
        <w:tab/>
        <w:t>for a body corporate, a fine of $60 000, but the minimum penalty is a fine of $10 000.</w:t>
      </w:r>
    </w:p>
    <w:p>
      <w:pPr>
        <w:pStyle w:val="nzSubsection"/>
      </w:pPr>
      <w:r>
        <w:tab/>
        <w:t>(2)</w:t>
      </w:r>
      <w:r>
        <w:tab/>
        <w:t xml:space="preserve">A person does not commit an offence under subsection (1) if — </w:t>
      </w:r>
    </w:p>
    <w:p>
      <w:pPr>
        <w:pStyle w:val="nzIndenta"/>
      </w:pPr>
      <w:r>
        <w:tab/>
        <w:t>(a)</w:t>
      </w:r>
      <w:r>
        <w:tab/>
        <w:t xml:space="preserve">the driver is the holder of an interstate driver authorisation; and </w:t>
      </w:r>
    </w:p>
    <w:p>
      <w:pPr>
        <w:pStyle w:val="nzIndenta"/>
      </w:pPr>
      <w:r>
        <w:tab/>
        <w:t>(b)</w:t>
      </w:r>
      <w:r>
        <w:tab/>
        <w:t>the driver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pPr>
      <w:r>
        <w:tab/>
        <w:t>(3)</w:t>
      </w:r>
      <w:r>
        <w:tab/>
        <w:t>It is a defence to a charge of an offence under subsection (1) to prove that the person charged took reasonable steps to ensure that at the time of the offence the driver held a passenger transport driver authorisation that was in force.</w:t>
      </w:r>
    </w:p>
    <w:p>
      <w:pPr>
        <w:pStyle w:val="nzHeading5"/>
      </w:pPr>
      <w:r>
        <w:rPr>
          <w:rStyle w:val="CharSectno"/>
        </w:rPr>
        <w:t>92</w:t>
      </w:r>
      <w:r>
        <w:t>.</w:t>
      </w:r>
      <w:r>
        <w:tab/>
        <w:t>Requirement to comply with driver authorisation conditions</w:t>
      </w:r>
    </w:p>
    <w:p>
      <w:pPr>
        <w:pStyle w:val="nzSubsection"/>
      </w:pPr>
      <w:r>
        <w:tab/>
      </w:r>
      <w:r>
        <w:tab/>
        <w:t>A person who is the holder of a passenger transport driver authorisation must comply with the conditions of that authorisation.</w:t>
      </w:r>
    </w:p>
    <w:p>
      <w:pPr>
        <w:pStyle w:val="nzPenstart"/>
      </w:pPr>
      <w:r>
        <w:tab/>
        <w:t>Penalty: a fine of $12 000.</w:t>
      </w:r>
    </w:p>
    <w:p>
      <w:pPr>
        <w:pStyle w:val="nzHeading5"/>
      </w:pPr>
      <w:r>
        <w:rPr>
          <w:rStyle w:val="CharSectno"/>
        </w:rPr>
        <w:t>93</w:t>
      </w:r>
      <w:r>
        <w:t>.</w:t>
      </w:r>
      <w:r>
        <w:tab/>
        <w:t>Causing or permitting driving of vehicle contrary to conditions of driver authorisation</w:t>
      </w:r>
    </w:p>
    <w:p>
      <w:pPr>
        <w:pStyle w:val="nzSubsection"/>
      </w:pPr>
      <w:r>
        <w:tab/>
      </w:r>
      <w:r>
        <w:tab/>
        <w:t xml:space="preserve">A person commits an offence if the person causes or permits another person (the </w:t>
      </w:r>
      <w:r>
        <w:rPr>
          <w:rStyle w:val="CharDefText"/>
        </w:rPr>
        <w:t>driver</w:t>
      </w:r>
      <w:r>
        <w:t>) to drive a vehicle for the purpose of transporting passengers for hire or reward in contravention of a condition of the driver’s passenger transport driver authorisation.</w:t>
      </w:r>
    </w:p>
    <w:p>
      <w:pPr>
        <w:pStyle w:val="nzPenstart"/>
      </w:pPr>
      <w:r>
        <w:tab/>
        <w:t>Penalty:</w:t>
      </w:r>
    </w:p>
    <w:p>
      <w:pPr>
        <w:pStyle w:val="nzPenpara"/>
      </w:pPr>
      <w:r>
        <w:tab/>
        <w:t>(a)</w:t>
      </w:r>
      <w:r>
        <w:tab/>
        <w:t>for an individual, a fine of $12 000;</w:t>
      </w:r>
    </w:p>
    <w:p>
      <w:pPr>
        <w:pStyle w:val="nzPenpara"/>
      </w:pPr>
      <w:r>
        <w:tab/>
        <w:t>(b)</w:t>
      </w:r>
      <w:r>
        <w:tab/>
        <w:t>for a body corporate, a fine of $60 000.</w:t>
      </w:r>
    </w:p>
    <w:p>
      <w:pPr>
        <w:pStyle w:val="nzHeading5"/>
      </w:pPr>
      <w:r>
        <w:rPr>
          <w:rStyle w:val="CharSectno"/>
        </w:rPr>
        <w:t>94</w:t>
      </w:r>
      <w:r>
        <w:t>.</w:t>
      </w:r>
      <w:r>
        <w:tab/>
        <w:t>Forgery and improper use of identifying details</w:t>
      </w:r>
    </w:p>
    <w:p>
      <w:pPr>
        <w:pStyle w:val="nzSubsection"/>
      </w:pPr>
      <w:r>
        <w:tab/>
        <w:t>(1)</w:t>
      </w:r>
      <w:r>
        <w:tab/>
        <w:t xml:space="preserve">In this section — </w:t>
      </w:r>
    </w:p>
    <w:p>
      <w:pPr>
        <w:pStyle w:val="nzDefstart"/>
      </w:pPr>
      <w:r>
        <w:tab/>
      </w:r>
      <w:r>
        <w:rPr>
          <w:rStyle w:val="CharDefText"/>
        </w:rPr>
        <w:t>identifying details</w:t>
      </w:r>
      <w:r>
        <w:t xml:space="preserve"> of a passenger transport driver means any or all of the following — </w:t>
      </w:r>
    </w:p>
    <w:p>
      <w:pPr>
        <w:pStyle w:val="nzDefpara"/>
      </w:pPr>
      <w:r>
        <w:tab/>
        <w:t>(a)</w:t>
      </w:r>
      <w:r>
        <w:tab/>
        <w:t>the driver authorisation document issued to the driver;</w:t>
      </w:r>
    </w:p>
    <w:p>
      <w:pPr>
        <w:pStyle w:val="nzDefpara"/>
      </w:pPr>
      <w:r>
        <w:tab/>
        <w:t>(b)</w:t>
      </w:r>
      <w:r>
        <w:tab/>
        <w:t>any additional identification document issued to the driver, or that the driver is required to hold or display, in accordance with the regulations;</w:t>
      </w:r>
    </w:p>
    <w:p>
      <w:pPr>
        <w:pStyle w:val="nzDefpara"/>
      </w:pPr>
      <w:r>
        <w:tab/>
        <w:t>(c)</w:t>
      </w:r>
      <w:r>
        <w:tab/>
        <w:t>information that identifies the driver in communications with the provider of an on</w:t>
      </w:r>
      <w:r>
        <w:noBreakHyphen/>
        <w:t>demand booking service.</w:t>
      </w:r>
    </w:p>
    <w:p>
      <w:pPr>
        <w:pStyle w:val="nzSubsection"/>
      </w:pPr>
      <w:r>
        <w:tab/>
        <w:t>(2)</w:t>
      </w:r>
      <w:r>
        <w:tab/>
        <w:t xml:space="preserve">A person commits an offence if the person — </w:t>
      </w:r>
    </w:p>
    <w:p>
      <w:pPr>
        <w:pStyle w:val="nzIndenta"/>
      </w:pPr>
      <w:r>
        <w:tab/>
        <w:t>(a)</w:t>
      </w:r>
      <w:r>
        <w:tab/>
        <w:t>forges or fraudulently alters a driver authorisation document; or</w:t>
      </w:r>
    </w:p>
    <w:p>
      <w:pPr>
        <w:pStyle w:val="nzIndenta"/>
      </w:pPr>
      <w:r>
        <w:tab/>
        <w:t>(b)</w:t>
      </w:r>
      <w:r>
        <w:tab/>
        <w:t>uses a driver authorisation document that has been forged or fraudulently altered.</w:t>
      </w:r>
    </w:p>
    <w:p>
      <w:pPr>
        <w:pStyle w:val="nzPenstart"/>
      </w:pPr>
      <w:r>
        <w:tab/>
        <w:t>Penalty for this subsection: a fine of $5 000.</w:t>
      </w:r>
    </w:p>
    <w:p>
      <w:pPr>
        <w:pStyle w:val="nzSubsection"/>
      </w:pPr>
      <w:r>
        <w:tab/>
        <w:t>(3)</w:t>
      </w:r>
      <w:r>
        <w:tab/>
        <w:t xml:space="preserve">A passenger transport driver commits an offence if — </w:t>
      </w:r>
    </w:p>
    <w:p>
      <w:pPr>
        <w:pStyle w:val="nzIndenta"/>
      </w:pPr>
      <w:r>
        <w:tab/>
        <w:t>(a)</w:t>
      </w:r>
      <w:r>
        <w:tab/>
        <w: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t>
      </w:r>
    </w:p>
    <w:p>
      <w:pPr>
        <w:pStyle w:val="nzIndenta"/>
      </w:pPr>
      <w:r>
        <w:tab/>
        <w:t>(b)</w:t>
      </w:r>
      <w:r>
        <w:tab/>
        <w:t>the document has ceased to have effect or is not the current document issued to or required to be held or displayed the driver.</w:t>
      </w:r>
    </w:p>
    <w:p>
      <w:pPr>
        <w:pStyle w:val="nzPenstart"/>
      </w:pPr>
      <w:r>
        <w:tab/>
        <w:t>Penalty for this subsection: a fine of $5 000.</w:t>
      </w:r>
    </w:p>
    <w:p>
      <w:pPr>
        <w:pStyle w:val="nzSubsection"/>
      </w:pPr>
      <w:r>
        <w:tab/>
        <w:t>(4)</w:t>
      </w:r>
      <w:r>
        <w:tab/>
        <w:t xml:space="preserve">A passenger transport driver commits an offence if — </w:t>
      </w:r>
    </w:p>
    <w:p>
      <w:pPr>
        <w:pStyle w:val="nzIndenta"/>
      </w:pPr>
      <w:r>
        <w:tab/>
        <w:t>(a)</w:t>
      </w:r>
      <w:r>
        <w:tab/>
        <w:t>the driver causes or permits another person to use the driver’s identifying details; and</w:t>
      </w:r>
    </w:p>
    <w:p>
      <w:pPr>
        <w:pStyle w:val="nzIndenta"/>
      </w:pPr>
      <w:r>
        <w:tab/>
        <w:t>(b)</w:t>
      </w:r>
      <w:r>
        <w:tab/>
        <w:t>the other person uses the identifying details for the purpose of impersonating the driver or holding out that the other person is authorised to drive a vehicle for the purpose of transporting passengers for hire or reward.</w:t>
      </w:r>
    </w:p>
    <w:p>
      <w:pPr>
        <w:pStyle w:val="nzPenstart"/>
      </w:pPr>
      <w:r>
        <w:tab/>
        <w:t>Penalty for this subsection: a fine of $5 000.</w:t>
      </w:r>
    </w:p>
    <w:p>
      <w:pPr>
        <w:pStyle w:val="nzSubsection"/>
      </w:pPr>
      <w:r>
        <w:tab/>
        <w:t>(5)</w:t>
      </w:r>
      <w:r>
        <w:tab/>
        <w:t>A person commits an offence if the person uses a passenger transport driver’s identifying details for the purpose of impersonating the driver or holding out that the person is authorised to drive a vehicle for the purpose of transporting passengers for hire or reward.</w:t>
      </w:r>
    </w:p>
    <w:p>
      <w:pPr>
        <w:pStyle w:val="nzPenstart"/>
      </w:pPr>
      <w:r>
        <w:tab/>
        <w:t>Penalty for this subsection: a fine of $5 000.</w:t>
      </w:r>
    </w:p>
    <w:p>
      <w:pPr>
        <w:pStyle w:val="nzHeading3"/>
      </w:pPr>
      <w:r>
        <w:rPr>
          <w:rStyle w:val="CharDivNo"/>
        </w:rPr>
        <w:t>Division 3</w:t>
      </w:r>
      <w:r>
        <w:t> — </w:t>
      </w:r>
      <w:r>
        <w:rPr>
          <w:rStyle w:val="CharDivText"/>
        </w:rPr>
        <w:t>Authorisation</w:t>
      </w:r>
    </w:p>
    <w:p>
      <w:pPr>
        <w:pStyle w:val="nzHeading5"/>
      </w:pPr>
      <w:r>
        <w:rPr>
          <w:rStyle w:val="CharSectno"/>
        </w:rPr>
        <w:t>95</w:t>
      </w:r>
      <w:r>
        <w:t>.</w:t>
      </w:r>
      <w:r>
        <w:tab/>
        <w:t>Application for passenger transport driver authorisation</w:t>
      </w:r>
    </w:p>
    <w:p>
      <w:pPr>
        <w:pStyle w:val="nzSubsection"/>
      </w:pPr>
      <w:r>
        <w:tab/>
        <w:t>(1)</w:t>
      </w:r>
      <w:r>
        <w:tab/>
        <w:t xml:space="preserve">An individual may apply to the CEO for a passenger transport driver authorisation. </w:t>
      </w:r>
    </w:p>
    <w:p>
      <w:pPr>
        <w:pStyle w:val="nzSubsection"/>
      </w:pPr>
      <w:r>
        <w:tab/>
        <w:t>(2)</w:t>
      </w:r>
      <w:r>
        <w:tab/>
        <w:t>An individual who is disqualified under this Part from holding or obtaining a passenger transport driver authorisation cannot apply for a passenger transport driver authorisation.</w:t>
      </w:r>
    </w:p>
    <w:p>
      <w:pPr>
        <w:pStyle w:val="nzSubsection"/>
      </w:pPr>
      <w:r>
        <w:tab/>
        <w:t>(3)</w:t>
      </w:r>
      <w:r>
        <w:tab/>
        <w:t xml:space="preserve">The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r>
        <w:rPr>
          <w:rStyle w:val="CharSectno"/>
        </w:rPr>
        <w:t>96</w:t>
      </w:r>
      <w:r>
        <w:t>.</w:t>
      </w:r>
      <w:r>
        <w:tab/>
        <w:t>Grant of authorisation</w:t>
      </w:r>
    </w:p>
    <w:p>
      <w:pPr>
        <w:pStyle w:val="nzSubsection"/>
      </w:pPr>
      <w:r>
        <w:tab/>
      </w:r>
      <w:r>
        <w:tab/>
        <w:t xml:space="preserve">The CEO may, on an application under section 95, grant a passenger transport driver authorisation to an applicant if the CEO is satisfied that the applicant — </w:t>
      </w:r>
    </w:p>
    <w:p>
      <w:pPr>
        <w:pStyle w:val="nzIndenta"/>
      </w:pPr>
      <w:r>
        <w:tab/>
        <w:t>(a)</w:t>
      </w:r>
      <w:r>
        <w:tab/>
        <w:t>has complied with the requirements of section 95(3)(a) and (b) and provided the information required under section 95(4); and</w:t>
      </w:r>
    </w:p>
    <w:p>
      <w:pPr>
        <w:pStyle w:val="nzIndenta"/>
      </w:pPr>
      <w:r>
        <w:tab/>
        <w:t>(b)</w:t>
      </w:r>
      <w:r>
        <w:tab/>
        <w:t>complies with any prescribed criteria; and</w:t>
      </w:r>
    </w:p>
    <w:p>
      <w:pPr>
        <w:pStyle w:val="nzIndenta"/>
      </w:pPr>
      <w:r>
        <w:tab/>
        <w:t>(c)</w:t>
      </w:r>
      <w:r>
        <w:tab/>
        <w:t>has paid the prescribed application fee under section 95(3)(c); and</w:t>
      </w:r>
    </w:p>
    <w:p>
      <w:pPr>
        <w:pStyle w:val="nzIndenta"/>
      </w:pPr>
      <w:r>
        <w:tab/>
        <w:t>(d)</w:t>
      </w:r>
      <w:r>
        <w:tab/>
        <w:t>has paid the relevant prescribed authorisation fee for the authorisation within the time for payment required by the CEO.</w:t>
      </w:r>
    </w:p>
    <w:p>
      <w:pPr>
        <w:pStyle w:val="nzHeading5"/>
      </w:pPr>
      <w:r>
        <w:rPr>
          <w:rStyle w:val="CharSectno"/>
        </w:rPr>
        <w:t>97</w:t>
      </w:r>
      <w:r>
        <w:t>.</w:t>
      </w:r>
      <w:r>
        <w:tab/>
        <w:t>Refusal of authorisation</w:t>
      </w:r>
    </w:p>
    <w:p>
      <w:pPr>
        <w:pStyle w:val="nzSubsection"/>
      </w:pPr>
      <w:r>
        <w:tab/>
        <w:t>(1)</w:t>
      </w:r>
      <w:r>
        <w:tab/>
        <w:t xml:space="preserve">Without limiting section 96, the CEO may refuse to grant a passenger transport driver authorisation if — </w:t>
      </w:r>
    </w:p>
    <w:p>
      <w:pPr>
        <w:pStyle w:val="nzIndenta"/>
      </w:pPr>
      <w:r>
        <w:tab/>
        <w:t>(a)</w:t>
      </w:r>
      <w:r>
        <w:tab/>
        <w:t>the applicant is charged with a disqualification offence; or</w:t>
      </w:r>
    </w:p>
    <w:p>
      <w:pPr>
        <w:pStyle w:val="nzIndenta"/>
      </w:pPr>
      <w:r>
        <w:tab/>
        <w:t>(b)</w:t>
      </w:r>
      <w:r>
        <w:tab/>
        <w:t>the CEO is satisfied that the applicant is not a fit and proper person to be authorised to drive a vehicle for the purpose of transporting passengers for hire or reward.</w:t>
      </w:r>
    </w:p>
    <w:p>
      <w:pPr>
        <w:pStyle w:val="nzSubsection"/>
      </w:pPr>
      <w:r>
        <w:tab/>
        <w:t>(2)</w:t>
      </w:r>
      <w:r>
        <w:tab/>
        <w:t xml:space="preserve">The CEO must refuse to grant an authorisation if — </w:t>
      </w:r>
    </w:p>
    <w:p>
      <w:pPr>
        <w:pStyle w:val="nzIndenta"/>
      </w:pPr>
      <w:r>
        <w:tab/>
        <w:t>(a)</w:t>
      </w:r>
      <w:r>
        <w:tab/>
        <w:t>the applicant has been convicted of a disqualification offence; and</w:t>
      </w:r>
    </w:p>
    <w:p>
      <w:pPr>
        <w:pStyle w:val="nzIndenta"/>
      </w:pPr>
      <w:r>
        <w:tab/>
        <w:t>(b)</w:t>
      </w:r>
      <w:r>
        <w:tab/>
        <w:t>the conviction has not been quashed or set aside; and</w:t>
      </w:r>
    </w:p>
    <w:p>
      <w:pPr>
        <w:pStyle w:val="nzIndenta"/>
      </w:pPr>
      <w:r>
        <w:tab/>
        <w:t>(c)</w:t>
      </w:r>
      <w:r>
        <w:tab/>
        <w:t>the disqualification period prescribed for the purposes of section 118(1) in relation to the disqualification offence has not passed since the conviction.</w:t>
      </w:r>
    </w:p>
    <w:p>
      <w:pPr>
        <w:pStyle w:val="nzSubsection"/>
      </w:pPr>
      <w:r>
        <w:tab/>
        <w:t>(3)</w:t>
      </w:r>
      <w:r>
        <w:tab/>
        <w:t xml:space="preserve">Without limiting subsection (1)(b), in considering whether a person is a fit and proper person to hold a passenger transport driver authorisation, the CEO may have regard to — </w:t>
      </w:r>
    </w:p>
    <w:p>
      <w:pPr>
        <w:pStyle w:val="nzIndenta"/>
      </w:pPr>
      <w:r>
        <w:tab/>
        <w:t>(a)</w:t>
      </w:r>
      <w:r>
        <w:tab/>
        <w:t>the physical and mental fitness of the person; and</w:t>
      </w:r>
    </w:p>
    <w:p>
      <w:pPr>
        <w:pStyle w:val="nzIndenta"/>
      </w:pPr>
      <w:r>
        <w:tab/>
        <w:t>(b)</w:t>
      </w:r>
      <w:r>
        <w:tab/>
        <w:t>any approved medical report on the person required by the regulations; and</w:t>
      </w:r>
    </w:p>
    <w:p>
      <w:pPr>
        <w:pStyle w:val="nzIndenta"/>
      </w:pPr>
      <w:r>
        <w:tab/>
        <w:t>(c)</w:t>
      </w:r>
      <w:r>
        <w:tab/>
        <w:t>any other relevant matters.</w:t>
      </w:r>
    </w:p>
    <w:p>
      <w:pPr>
        <w:pStyle w:val="nzHeading5"/>
      </w:pPr>
      <w:r>
        <w:rPr>
          <w:rStyle w:val="CharSectno"/>
        </w:rPr>
        <w:t>98</w:t>
      </w:r>
      <w:r>
        <w:t>.</w:t>
      </w:r>
      <w:r>
        <w:tab/>
        <w:t>Conditions of passenger transport driver authorisation</w:t>
      </w:r>
    </w:p>
    <w:p>
      <w:pPr>
        <w:pStyle w:val="nzSubsection"/>
      </w:pPr>
      <w:r>
        <w:tab/>
        <w:t>(1)</w:t>
      </w:r>
      <w:r>
        <w:tab/>
        <w:t xml:space="preserve">A passenger transport driver authorisation is granted subject to the following conditions — </w:t>
      </w:r>
    </w:p>
    <w:p>
      <w:pPr>
        <w:pStyle w:val="nzIndenta"/>
      </w:pPr>
      <w:r>
        <w:tab/>
        <w:t>(a)</w:t>
      </w:r>
      <w:r>
        <w:tab/>
        <w:t>any conditions imposed under this Act; and</w:t>
      </w:r>
    </w:p>
    <w:p>
      <w:pPr>
        <w:pStyle w:val="nzIndenta"/>
      </w:pPr>
      <w:r>
        <w:tab/>
        <w:t>(b)</w:t>
      </w:r>
      <w:r>
        <w:tab/>
        <w:t>any conditions that the CEO thinks fit and specifies on the driver authorisation document or otherwise specifies in writing.</w:t>
      </w:r>
    </w:p>
    <w:p>
      <w:pPr>
        <w:pStyle w:val="nzSubsection"/>
      </w:pPr>
      <w:r>
        <w:tab/>
        <w:t>(2)</w:t>
      </w:r>
      <w:r>
        <w:tab/>
        <w:t xml:space="preserve">In determining the conditions to be imposed on a passenger transport driver authorisation under subsection (1)(b), the CEO may have regard to the opinion of the medical practitioner who prepared any approved medical report on the applicant as to — </w:t>
      </w:r>
    </w:p>
    <w:p>
      <w:pPr>
        <w:pStyle w:val="nzIndenta"/>
      </w:pPr>
      <w:r>
        <w:tab/>
        <w:t>(a)</w:t>
      </w:r>
      <w:r>
        <w:tab/>
        <w:t>the need for and frequency of medical reassessments over a period not exceeding 5 years; and</w:t>
      </w:r>
    </w:p>
    <w:p>
      <w:pPr>
        <w:pStyle w:val="nzIndenta"/>
      </w:pPr>
      <w:r>
        <w:tab/>
        <w:t>(b)</w:t>
      </w:r>
      <w:r>
        <w:tab/>
        <w:t>any driving restrictions that should be placed on the applicant.</w:t>
      </w:r>
    </w:p>
    <w:p>
      <w:pPr>
        <w:pStyle w:val="nzHeading5"/>
      </w:pPr>
      <w:r>
        <w:rPr>
          <w:rStyle w:val="CharSectno"/>
        </w:rPr>
        <w:t>99</w:t>
      </w:r>
      <w:r>
        <w:t>.</w:t>
      </w:r>
      <w:r>
        <w:tab/>
        <w:t>Application for variation of conditions</w:t>
      </w:r>
    </w:p>
    <w:p>
      <w:pPr>
        <w:pStyle w:val="nzSubsection"/>
      </w:pPr>
      <w:r>
        <w:tab/>
        <w:t>(1)</w:t>
      </w:r>
      <w:r>
        <w:tab/>
        <w:t>A passenger transport driver may apply to the CEO for the variation of the conditions of the driver’s passenger transport driver authorisation imposed by the CEO.</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100</w:t>
      </w:r>
      <w:r>
        <w:t>.</w:t>
      </w:r>
      <w:r>
        <w:tab/>
        <w:t>Variation of conditions</w:t>
      </w:r>
    </w:p>
    <w:p>
      <w:pPr>
        <w:pStyle w:val="nzSubsection"/>
      </w:pPr>
      <w:r>
        <w:tab/>
        <w:t>(1)</w:t>
      </w:r>
      <w:r>
        <w:tab/>
        <w:t>The CEO may vary the conditions of a passenger transport driver authorisation imposed by the CEO if the CEO is satisfied that the variation is appropriate in the circumstances.</w:t>
      </w:r>
    </w:p>
    <w:p>
      <w:pPr>
        <w:pStyle w:val="nzSubsection"/>
      </w:pPr>
      <w:r>
        <w:tab/>
        <w:t>(2)</w:t>
      </w:r>
      <w:r>
        <w:tab/>
        <w:t>A variation may be made on application under section 99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all or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r>
        <w:rPr>
          <w:rStyle w:val="CharSectno"/>
        </w:rPr>
        <w:t>101</w:t>
      </w:r>
      <w:r>
        <w:t>.</w:t>
      </w:r>
      <w:r>
        <w:tab/>
        <w:t>Notice of decision to refuse or vary</w:t>
      </w:r>
    </w:p>
    <w:p>
      <w:pPr>
        <w:pStyle w:val="nzSubsection"/>
      </w:pPr>
      <w:r>
        <w:tab/>
        <w:t>(1)</w:t>
      </w:r>
      <w:r>
        <w:tab/>
        <w:t>The CEO must give an applicant written notice of a decision under section 96 or 97(1) or (2) to refuse to grant a passenger transport driver authorisation.</w:t>
      </w:r>
    </w:p>
    <w:p>
      <w:pPr>
        <w:pStyle w:val="nzSubsection"/>
      </w:pPr>
      <w:r>
        <w:tab/>
        <w:t>(2)</w:t>
      </w:r>
      <w:r>
        <w:tab/>
        <w:t xml:space="preserve">The CEO must give a passenger transport driver written notice of a decision — </w:t>
      </w:r>
    </w:p>
    <w:p>
      <w:pPr>
        <w:pStyle w:val="nzIndenta"/>
      </w:pPr>
      <w:r>
        <w:tab/>
        <w:t>(a)</w:t>
      </w:r>
      <w:r>
        <w:tab/>
        <w:t>to refuse to grant an application under section 99 for the variation of the conditions of the passenger transport driver authorisation; or</w:t>
      </w:r>
    </w:p>
    <w:p>
      <w:pPr>
        <w:pStyle w:val="nzIndenta"/>
      </w:pPr>
      <w:r>
        <w:tab/>
        <w:t>(b)</w:t>
      </w:r>
      <w:r>
        <w:tab/>
        <w:t>to vary the conditions of the passenger transport driver authorisation under section 100.</w:t>
      </w:r>
    </w:p>
    <w:p>
      <w:pPr>
        <w:pStyle w:val="nzSubsection"/>
      </w:pPr>
      <w:r>
        <w:tab/>
        <w:t>(3)</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(4)</w:t>
      </w:r>
      <w:r>
        <w:tab/>
        <w:t xml:space="preserve">In subsection (3) — </w:t>
      </w:r>
    </w:p>
    <w:p>
      <w:pPr>
        <w:pStyle w:val="nzDefstart"/>
      </w:pPr>
      <w:r>
        <w:tab/>
      </w:r>
      <w:r>
        <w:rPr>
          <w:rStyle w:val="CharDefText"/>
        </w:rPr>
        <w:t>relevant decision</w:t>
      </w:r>
      <w:r>
        <w:t xml:space="preserve"> means a decision — </w:t>
      </w:r>
    </w:p>
    <w:p>
      <w:pPr>
        <w:pStyle w:val="nzDefpara"/>
      </w:pPr>
      <w:r>
        <w:tab/>
        <w:t>(a)</w:t>
      </w:r>
      <w:r>
        <w:tab/>
        <w:t>to refuse to grant a passenger transport driver authorisation —</w:t>
      </w:r>
    </w:p>
    <w:p>
      <w:pPr>
        <w:pStyle w:val="nzDefsubpara"/>
      </w:pPr>
      <w:r>
        <w:tab/>
        <w:t>(i)</w:t>
      </w:r>
      <w:r>
        <w:tab/>
        <w:t>because the CEO is not satisfied as to a matter referred to in section 96(a) or (b); or</w:t>
      </w:r>
    </w:p>
    <w:p>
      <w:pPr>
        <w:pStyle w:val="nzDefsubpara"/>
      </w:pPr>
      <w:r>
        <w:tab/>
        <w:t>(ii)</w:t>
      </w:r>
      <w:r>
        <w:tab/>
        <w:t>under section 97(1)(b);</w:t>
      </w:r>
    </w:p>
    <w:p>
      <w:pPr>
        <w:pStyle w:val="nzDefpara"/>
      </w:pPr>
      <w:r>
        <w:tab/>
        <w:t>(b)</w:t>
      </w:r>
      <w:r>
        <w:tab/>
        <w:t>to impose conditions on a passenger transport driver authorisation under section 98(1)(b); or</w:t>
      </w:r>
    </w:p>
    <w:p>
      <w:pPr>
        <w:pStyle w:val="nzDefpara"/>
      </w:pPr>
      <w:r>
        <w:tab/>
        <w:t>(c)</w:t>
      </w:r>
      <w:r>
        <w:tab/>
        <w:t>to vary the conditions of a passenger transport driver authorisation on the CEO’s own initiative; or</w:t>
      </w:r>
    </w:p>
    <w:p>
      <w:pPr>
        <w:pStyle w:val="nzDefpara"/>
      </w:pPr>
      <w:r>
        <w:tab/>
        <w:t>(d)</w:t>
      </w:r>
      <w:r>
        <w:tab/>
        <w:t>to refuse to grant an application for the variation of the conditions of a passenger transport driver authorisation.</w:t>
      </w:r>
    </w:p>
    <w:p>
      <w:pPr>
        <w:pStyle w:val="nzHeading5"/>
      </w:pPr>
      <w:r>
        <w:rPr>
          <w:rStyle w:val="CharSectno"/>
        </w:rPr>
        <w:t>102</w:t>
      </w:r>
      <w:r>
        <w:t>.</w:t>
      </w:r>
      <w:r>
        <w:tab/>
        <w:t>Driver authorisation document</w:t>
      </w:r>
    </w:p>
    <w:p>
      <w:pPr>
        <w:pStyle w:val="nzSubsection"/>
      </w:pPr>
      <w:r>
        <w:tab/>
        <w:t>(1)</w:t>
      </w:r>
      <w:r>
        <w:tab/>
        <w:t>If the CEO grants a passenger transport driver authorisation, the CEO must issue a driver authorisation document to the passenger transport driver.</w:t>
      </w:r>
    </w:p>
    <w:p>
      <w:pPr>
        <w:pStyle w:val="nzSubsection"/>
      </w:pPr>
      <w:r>
        <w:tab/>
        <w:t>(2)</w:t>
      </w:r>
      <w:r>
        <w:tab/>
        <w:t xml:space="preserve">The driver authorisation document must — </w:t>
      </w:r>
    </w:p>
    <w:p>
      <w:pPr>
        <w:pStyle w:val="nzIndenta"/>
      </w:pPr>
      <w:r>
        <w:tab/>
        <w:t>(a)</w:t>
      </w:r>
      <w:r>
        <w:tab/>
        <w:t>be in the approved form; and</w:t>
      </w:r>
    </w:p>
    <w:p>
      <w:pPr>
        <w:pStyle w:val="nzIndenta"/>
      </w:pPr>
      <w:r>
        <w:tab/>
        <w:t>(b)</w:t>
      </w:r>
      <w:r>
        <w:tab/>
        <w:t>identify the passenger transport driver to whom it is issued; and</w:t>
      </w:r>
    </w:p>
    <w:p>
      <w:pPr>
        <w:pStyle w:val="nzIndenta"/>
      </w:pPr>
      <w:r>
        <w:tab/>
        <w:t>(c)</w:t>
      </w:r>
      <w:r>
        <w:tab/>
        <w:t>specify the authorisation number.</w:t>
      </w:r>
    </w:p>
    <w:p>
      <w:pPr>
        <w:pStyle w:val="nzSubsection"/>
      </w:pPr>
      <w:r>
        <w:tab/>
        <w:t>(3)</w:t>
      </w:r>
      <w:r>
        <w:tab/>
        <w:t xml:space="preserve">The CEO may at any time — </w:t>
      </w:r>
    </w:p>
    <w:p>
      <w:pPr>
        <w:pStyle w:val="nzIndenta"/>
      </w:pPr>
      <w:r>
        <w:tab/>
        <w:t>(a)</w:t>
      </w:r>
      <w:r>
        <w:tab/>
        <w:t>issue a new driver authorisation document to a passenger transport driver; and</w:t>
      </w:r>
    </w:p>
    <w:p>
      <w:pPr>
        <w:pStyle w:val="nzIndenta"/>
      </w:pPr>
      <w:r>
        <w:tab/>
        <w:t>(b)</w:t>
      </w:r>
      <w:r>
        <w:tab/>
        <w:t xml:space="preserve">give the passenger transport driver a written notice requiring the driver to — </w:t>
      </w:r>
    </w:p>
    <w:p>
      <w:pPr>
        <w:pStyle w:val="nzIndenti"/>
      </w:pPr>
      <w:r>
        <w:tab/>
        <w:t>(i)</w:t>
      </w:r>
      <w:r>
        <w:tab/>
        <w:t>cease to use any previous driver authorisation document issued to the driver; and</w:t>
      </w:r>
    </w:p>
    <w:p>
      <w:pPr>
        <w:pStyle w:val="nzIndenti"/>
      </w:pPr>
      <w:r>
        <w:tab/>
        <w:t>(ii)</w:t>
      </w:r>
      <w:r>
        <w:tab/>
        <w:t>if applicable, surrender to the CEO any previous driver authorisation document issued to the driver.</w:t>
      </w:r>
    </w:p>
    <w:p>
      <w:pPr>
        <w:pStyle w:val="nzHeading5"/>
      </w:pPr>
      <w:r>
        <w:rPr>
          <w:rStyle w:val="CharSectno"/>
        </w:rPr>
        <w:t>103</w:t>
      </w:r>
      <w:r>
        <w:t>.</w:t>
      </w:r>
      <w:r>
        <w:tab/>
        <w:t>Effect of authorisation</w:t>
      </w:r>
    </w:p>
    <w:p>
      <w:pPr>
        <w:pStyle w:val="nzSubsection"/>
      </w:pPr>
      <w:r>
        <w:tab/>
      </w:r>
      <w:r>
        <w:tab/>
        <w:t>A passenger transport driver authorisation authorises the holder of the authorisation to drive a vehicle anywhere in the State for the purpose of transporting passengers for hire or reward.</w:t>
      </w:r>
    </w:p>
    <w:p>
      <w:pPr>
        <w:pStyle w:val="nzHeading5"/>
      </w:pPr>
      <w:r>
        <w:rPr>
          <w:rStyle w:val="CharSectno"/>
        </w:rPr>
        <w:t>104</w:t>
      </w:r>
      <w:r>
        <w:t>.</w:t>
      </w:r>
      <w:r>
        <w:tab/>
        <w:t>Duration of authorisation</w:t>
      </w:r>
    </w:p>
    <w:p>
      <w:pPr>
        <w:pStyle w:val="nzSubsection"/>
      </w:pPr>
      <w:r>
        <w:tab/>
        <w:t>(1)</w:t>
      </w:r>
      <w:r>
        <w:tab/>
        <w:t>A passenger transport driver authorisation is granted for the prescribed period.</w:t>
      </w:r>
    </w:p>
    <w:p>
      <w:pPr>
        <w:pStyle w:val="nzSubsection"/>
      </w:pPr>
      <w:r>
        <w:tab/>
        <w:t>(2)</w:t>
      </w:r>
      <w:r>
        <w:tab/>
        <w:t>A passenger transport driver authorisation may be renewed in accordance with the regulations.</w:t>
      </w:r>
    </w:p>
    <w:p>
      <w:pPr>
        <w:pStyle w:val="nzSubsection"/>
      </w:pPr>
      <w:r>
        <w:tab/>
        <w:t>(3)</w:t>
      </w:r>
      <w:r>
        <w:tab/>
        <w:t xml:space="preserve">A passenger transport driver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passenger transport driver authorisation is not in force during any period for which it is suspended.</w:t>
      </w:r>
    </w:p>
    <w:p>
      <w:pPr>
        <w:pStyle w:val="nzPermNoteHeading"/>
      </w:pPr>
      <w:r>
        <w:tab/>
        <w:t>Note for this subsection:</w:t>
      </w:r>
    </w:p>
    <w:p>
      <w:pPr>
        <w:pStyle w:val="nzPermNoteText"/>
      </w:pPr>
      <w:r>
        <w:tab/>
      </w:r>
      <w:r>
        <w:tab/>
        <w:t>See Division 4 for the suspension of a passenger transport driver authorisation.</w:t>
      </w:r>
    </w:p>
    <w:p>
      <w:pPr>
        <w:pStyle w:val="nzSubsection"/>
      </w:pPr>
      <w:r>
        <w:tab/>
        <w:t>(5)</w:t>
      </w:r>
      <w:r>
        <w:tab/>
        <w:t xml:space="preserve">A passenger transport driver authorisation is not in force to permit the driving of a vehicle during any period that the holder of the authorisation is not authorised under the </w:t>
      </w:r>
      <w:r>
        <w:rPr>
          <w:i/>
        </w:rPr>
        <w:t>Road Traffic (Authorisation to Drive) Act 2008</w:t>
      </w:r>
      <w:r>
        <w:t xml:space="preserve"> to drive the vehicle.</w:t>
      </w:r>
    </w:p>
    <w:p>
      <w:pPr>
        <w:pStyle w:val="nzHeading5"/>
      </w:pPr>
      <w:r>
        <w:rPr>
          <w:rStyle w:val="CharSectno"/>
        </w:rPr>
        <w:t>105</w:t>
      </w:r>
      <w:r>
        <w:t>.</w:t>
      </w:r>
      <w:r>
        <w:tab/>
        <w:t>Authorisation not transferable</w:t>
      </w:r>
    </w:p>
    <w:p>
      <w:pPr>
        <w:pStyle w:val="nzSubsection"/>
      </w:pPr>
      <w:r>
        <w:tab/>
      </w:r>
      <w:r>
        <w:tab/>
        <w:t xml:space="preserve">A passenger transport driver authorisation is not transferable. </w:t>
      </w:r>
    </w:p>
    <w:p>
      <w:pPr>
        <w:pStyle w:val="nzHeading3"/>
      </w:pPr>
      <w:r>
        <w:rPr>
          <w:rStyle w:val="CharDivNo"/>
        </w:rPr>
        <w:t>Division 4</w:t>
      </w:r>
      <w:r>
        <w:t> — </w:t>
      </w:r>
      <w:r>
        <w:rPr>
          <w:rStyle w:val="CharDivText"/>
        </w:rPr>
        <w:t>Suspension, cancellation and disqualification</w:t>
      </w:r>
    </w:p>
    <w:p>
      <w:pPr>
        <w:pStyle w:val="nzHeading4"/>
      </w:pPr>
      <w:r>
        <w:t>Subdivision 1 — Suspension or cancellation by order</w:t>
      </w:r>
    </w:p>
    <w:p>
      <w:pPr>
        <w:pStyle w:val="nzHeading5"/>
      </w:pPr>
      <w:r>
        <w:rPr>
          <w:rStyle w:val="CharSectno"/>
        </w:rPr>
        <w:t>106</w:t>
      </w:r>
      <w:r>
        <w:t>.</w:t>
      </w:r>
      <w:r>
        <w:tab/>
        <w:t>Suspension or cancellation order</w:t>
      </w:r>
    </w:p>
    <w:p>
      <w:pPr>
        <w:pStyle w:val="nzSubsection"/>
      </w:pPr>
      <w:r>
        <w:tab/>
        <w:t>(1)</w:t>
      </w:r>
      <w:r>
        <w:tab/>
        <w:t xml:space="preserve">The CEO may make an order suspending or cancelling a passenger transport driver authorisation if — </w:t>
      </w:r>
    </w:p>
    <w:p>
      <w:pPr>
        <w:pStyle w:val="nzIndenta"/>
      </w:pPr>
      <w:r>
        <w:tab/>
        <w:t>(a)</w:t>
      </w:r>
      <w:r>
        <w:tab/>
        <w:t>the CEO is no longer satisfied that the driver meets the requirements for the grant of an authorisation in section 96(b); or</w:t>
      </w:r>
    </w:p>
    <w:p>
      <w:pPr>
        <w:pStyle w:val="nzIndenta"/>
      </w:pPr>
      <w:r>
        <w:tab/>
        <w:t>(b)</w:t>
      </w:r>
      <w:r>
        <w:tab/>
        <w:t xml:space="preserve">the driver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driver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driver is a fit and proper person to hold the authorisation.</w:t>
      </w:r>
    </w:p>
    <w:p>
      <w:pPr>
        <w:pStyle w:val="nzSubsection"/>
      </w:pPr>
      <w:r>
        <w:tab/>
        <w:t>(2)</w:t>
      </w:r>
      <w:r>
        <w:tab/>
        <w:t>A suspension order made under subsection (1)(a), (b) or (d) may include a requirement that the driver undertake remedial action.</w:t>
      </w:r>
    </w:p>
    <w:p>
      <w:pPr>
        <w:pStyle w:val="nzSubsection"/>
      </w:pPr>
      <w:r>
        <w:tab/>
        <w:t>(3)</w:t>
      </w:r>
      <w:r>
        <w:tab/>
        <w:t>The CEO may, by written notice given to the driver, vary or waive a requirement imposed under subsection (2).</w:t>
      </w:r>
    </w:p>
    <w:p>
      <w:pPr>
        <w:pStyle w:val="nzHeading5"/>
      </w:pPr>
      <w:r>
        <w:rPr>
          <w:rStyle w:val="CharSectno"/>
        </w:rPr>
        <w:t>107</w:t>
      </w:r>
      <w:r>
        <w:t>.</w:t>
      </w:r>
      <w:r>
        <w:tab/>
        <w:t>Suspension order for disqualification offence</w:t>
      </w:r>
    </w:p>
    <w:p>
      <w:pPr>
        <w:pStyle w:val="nzSubsection"/>
      </w:pPr>
      <w:r>
        <w:tab/>
      </w:r>
      <w:r>
        <w:tab/>
        <w:t xml:space="preserve">The CEO may make an order suspending a passenger transport driver authorisation if — </w:t>
      </w:r>
    </w:p>
    <w:p>
      <w:pPr>
        <w:pStyle w:val="nzIndenta"/>
      </w:pPr>
      <w:r>
        <w:tab/>
        <w:t>(a)</w:t>
      </w:r>
      <w:r>
        <w:tab/>
        <w:t>the driver is charged with a disqualification offence; or</w:t>
      </w:r>
    </w:p>
    <w:p>
      <w:pPr>
        <w:pStyle w:val="nzIndenta"/>
      </w:pPr>
      <w:r>
        <w:tab/>
        <w:t>(b)</w:t>
      </w:r>
      <w:r>
        <w:tab/>
        <w:t>the CEO suspects on reasonable grounds that the driver has committed a disqualification offence.</w:t>
      </w:r>
    </w:p>
    <w:p>
      <w:pPr>
        <w:pStyle w:val="nzHeading5"/>
      </w:pPr>
      <w:r>
        <w:rPr>
          <w:rStyle w:val="CharSectno"/>
        </w:rPr>
        <w:t>108</w:t>
      </w:r>
      <w:r>
        <w:t>.</w:t>
      </w:r>
      <w:r>
        <w:tab/>
        <w:t>Order may be made even if authorisation suspended</w:t>
      </w:r>
    </w:p>
    <w:p>
      <w:pPr>
        <w:pStyle w:val="nzSubsection"/>
      </w:pPr>
      <w:r>
        <w:tab/>
      </w:r>
      <w:r>
        <w:tab/>
        <w:t>An order may be made under section 106(1) or 107 even if the passenger transport driver authorisation is already suspended when the order is made.</w:t>
      </w:r>
    </w:p>
    <w:p>
      <w:pPr>
        <w:pStyle w:val="nzHeading5"/>
      </w:pPr>
      <w:r>
        <w:rPr>
          <w:rStyle w:val="CharSectno"/>
        </w:rPr>
        <w:t>109</w:t>
      </w:r>
      <w:r>
        <w:t>.</w:t>
      </w:r>
      <w:r>
        <w:tab/>
        <w:t>Show cause process</w:t>
      </w:r>
    </w:p>
    <w:p>
      <w:pPr>
        <w:pStyle w:val="nzSubsection"/>
      </w:pPr>
      <w:r>
        <w:tab/>
        <w:t>(1)</w:t>
      </w:r>
      <w:r>
        <w:tab/>
        <w:t>Unless section 110 applies, the CEO must not make an order under section 106(1) or 107 unless the CEO has first complied with this section.</w:t>
      </w:r>
    </w:p>
    <w:p>
      <w:pPr>
        <w:pStyle w:val="nzSubsection"/>
      </w:pPr>
      <w:r>
        <w:tab/>
        <w:t>(2)</w:t>
      </w:r>
      <w:r>
        <w:tab/>
        <w:t>The CEO must serve notice on the holder of the passenger transport driver authorisation to show cause within 30 days why the passenger transport driver authorisation should not be suspended or cancelled, as the case may be.</w:t>
      </w:r>
    </w:p>
    <w:p>
      <w:pPr>
        <w:pStyle w:val="nzSubsection"/>
      </w:pPr>
      <w:r>
        <w:tab/>
        <w:t>(3)</w:t>
      </w:r>
      <w:r>
        <w:tab/>
        <w:t>If the CEO is not satisfied at the end of the 30</w:t>
      </w:r>
      <w:r>
        <w:noBreakHyphen/>
        <w:t>day notice period, the order may be made under section 106(1) or 107, as the case requires.</w:t>
      </w:r>
    </w:p>
    <w:p>
      <w:pPr>
        <w:pStyle w:val="nzSubsection"/>
      </w:pPr>
      <w:r>
        <w:tab/>
        <w:t>(4)</w:t>
      </w:r>
      <w:r>
        <w:tab/>
        <w:t>The CEO may make an order suspending a passenger transport driver authorisation within the 30</w:t>
      </w:r>
      <w:r>
        <w:noBreakHyphen/>
        <w:t>day notice period if the CEO considers that the suspension is necessary in the circumstances.</w:t>
      </w:r>
    </w:p>
    <w:p>
      <w:pPr>
        <w:pStyle w:val="nzHeading5"/>
      </w:pPr>
      <w:r>
        <w:rPr>
          <w:rStyle w:val="CharSectno"/>
        </w:rPr>
        <w:t>110</w:t>
      </w:r>
      <w:r>
        <w:t>.</w:t>
      </w:r>
      <w:r>
        <w:tab/>
        <w:t>Immediate suspension or cancellation</w:t>
      </w:r>
    </w:p>
    <w:p>
      <w:pPr>
        <w:pStyle w:val="nzSubsection"/>
      </w:pPr>
      <w:r>
        <w:tab/>
      </w:r>
      <w:r>
        <w:tab/>
        <w: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t>
      </w:r>
    </w:p>
    <w:p>
      <w:pPr>
        <w:pStyle w:val="nzHeading5"/>
      </w:pPr>
      <w:r>
        <w:rPr>
          <w:rStyle w:val="CharSectno"/>
        </w:rPr>
        <w:t>111</w:t>
      </w:r>
      <w:r>
        <w:t>.</w:t>
      </w:r>
      <w:r>
        <w:tab/>
        <w:t>Notice of suspension order</w:t>
      </w:r>
    </w:p>
    <w:p>
      <w:pPr>
        <w:pStyle w:val="nzSubsection"/>
      </w:pPr>
      <w:r>
        <w:tab/>
      </w:r>
      <w:r>
        <w:tab/>
        <w:t xml:space="preserve">The CEO must give written notice of a suspension order under section 106(1), 107 or 109(4) to the driver stating the following — </w:t>
      </w:r>
    </w:p>
    <w:p>
      <w:pPr>
        <w:pStyle w:val="nzIndenta"/>
      </w:pPr>
      <w:r>
        <w:tab/>
        <w:t>(a)</w:t>
      </w:r>
      <w:r>
        <w:tab/>
        <w:t>that the passenger transport driver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106(1), any remedial action that the driver is required to take under section 106(2);</w:t>
      </w:r>
    </w:p>
    <w:p>
      <w:pPr>
        <w:pStyle w:val="nzIndenta"/>
      </w:pPr>
      <w:r>
        <w:tab/>
        <w:t>(e)</w:t>
      </w:r>
      <w:r>
        <w:tab/>
        <w:t>if the order is made under section 106(1)(a), (b) or (d), 107(b) or 109(4), that the driver has a right to a review under Part 10.</w:t>
      </w:r>
    </w:p>
    <w:p>
      <w:pPr>
        <w:pStyle w:val="nzHeading5"/>
      </w:pPr>
      <w:r>
        <w:rPr>
          <w:rStyle w:val="CharSectno"/>
        </w:rPr>
        <w:t>112</w:t>
      </w:r>
      <w:r>
        <w:t>.</w:t>
      </w:r>
      <w:r>
        <w:tab/>
        <w:t>Period of suspension</w:t>
      </w:r>
    </w:p>
    <w:p>
      <w:pPr>
        <w:pStyle w:val="nzSubsection"/>
      </w:pPr>
      <w:r>
        <w:tab/>
        <w:t>(1)</w:t>
      </w:r>
      <w:r>
        <w:tab/>
        <w:t xml:space="preserve">A passenger transport driver authorisation subject to a suspension order under section 106(1) or 107 is suspended under the order for a period — </w:t>
      </w:r>
    </w:p>
    <w:p>
      <w:pPr>
        <w:pStyle w:val="nzIndenta"/>
      </w:pPr>
      <w:r>
        <w:tab/>
        <w:t>(a)</w:t>
      </w:r>
      <w:r>
        <w:tab/>
        <w:t>commencing on the day stated in the notice under section 111(b); and</w:t>
      </w:r>
    </w:p>
    <w:p>
      <w:pPr>
        <w:pStyle w:val="nzIndenta"/>
      </w:pPr>
      <w:r>
        <w:tab/>
        <w:t>(b)</w:t>
      </w:r>
      <w:r>
        <w:tab/>
        <w:t xml:space="preserve">ending on the first of the following to occur — </w:t>
      </w:r>
    </w:p>
    <w:p>
      <w:pPr>
        <w:pStyle w:val="nzIndenti"/>
      </w:pPr>
      <w:r>
        <w:tab/>
        <w:t>(i)</w:t>
      </w:r>
      <w:r>
        <w:tab/>
        <w:t>the day stated in a notice of revocation of the order under section 113(4)(b);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passenger transport driver authorisation subject to a suspension order under section 109(4) is suspended under the order for a period — </w:t>
      </w:r>
    </w:p>
    <w:p>
      <w:pPr>
        <w:pStyle w:val="nzIndenta"/>
      </w:pPr>
      <w:r>
        <w:tab/>
        <w:t>(a)</w:t>
      </w:r>
      <w:r>
        <w:tab/>
        <w:t>commencing on the day stated in the notice under section 111(b);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109;</w:t>
      </w:r>
    </w:p>
    <w:p>
      <w:pPr>
        <w:pStyle w:val="nzIndenti"/>
      </w:pPr>
      <w:r>
        <w:tab/>
        <w:t>(ii)</w:t>
      </w:r>
      <w:r>
        <w:tab/>
        <w:t>the day stated in a notice of revocation of the order under section 113(4)(b);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r>
        <w:rPr>
          <w:rStyle w:val="CharSectno"/>
        </w:rPr>
        <w:t>113</w:t>
      </w:r>
      <w:r>
        <w:t>.</w:t>
      </w:r>
      <w:r>
        <w:tab/>
        <w:t>Revocation of suspension order</w:t>
      </w:r>
    </w:p>
    <w:p>
      <w:pPr>
        <w:pStyle w:val="nzSubsection"/>
      </w:pPr>
      <w:r>
        <w:tab/>
        <w:t>(1)</w:t>
      </w:r>
      <w:r>
        <w:tab/>
        <w:t>The CEO may at any time revoke a suspension order made under section 106(1), 107 or 109(4).</w:t>
      </w:r>
    </w:p>
    <w:p>
      <w:pPr>
        <w:pStyle w:val="nzSubsection"/>
      </w:pPr>
      <w:r>
        <w:tab/>
        <w:t>(2)</w:t>
      </w:r>
      <w:r>
        <w:tab/>
        <w:t>The CEO must revoke a suspension order made under section 109(4) as soon as practicable after the end of the 30</w:t>
      </w:r>
      <w:r>
        <w:noBreakHyphen/>
        <w:t>day notice period referred to in section 109 if the CEO decides not to make an order under section 106(1) or 107.</w:t>
      </w:r>
    </w:p>
    <w:p>
      <w:pPr>
        <w:pStyle w:val="nzSubsection"/>
      </w:pPr>
      <w:r>
        <w:tab/>
        <w:t>(3)</w:t>
      </w:r>
      <w:r>
        <w:tab/>
        <w:t xml:space="preserve">The CEO must revoke a suspension order made under section 106(1) as soon as practicable after the CEO becomes satisfied that — </w:t>
      </w:r>
    </w:p>
    <w:p>
      <w:pPr>
        <w:pStyle w:val="nzIndenta"/>
      </w:pPr>
      <w:r>
        <w:tab/>
        <w:t>(a)</w:t>
      </w:r>
      <w:r>
        <w:tab/>
        <w:t>if the order includes a requirement under section 106(2) that the driver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CEO must give written notice of a revocation of a suspension order under this section to the driver stating the following — </w:t>
      </w:r>
    </w:p>
    <w:p>
      <w:pPr>
        <w:pStyle w:val="nzIndenta"/>
      </w:pPr>
      <w:r>
        <w:tab/>
        <w:t>(a)</w:t>
      </w:r>
      <w:r>
        <w:tab/>
        <w:t>that the suspension of the passenger transport driver authorisation has been revoked;</w:t>
      </w:r>
    </w:p>
    <w:p>
      <w:pPr>
        <w:pStyle w:val="nzIndenta"/>
      </w:pPr>
      <w:r>
        <w:tab/>
        <w:t>(b)</w:t>
      </w:r>
      <w:r>
        <w:tab/>
        <w:t>the day on which the suspension of the passenger transport driver authorisation under the order ends;</w:t>
      </w:r>
    </w:p>
    <w:p>
      <w:pPr>
        <w:pStyle w:val="nzIndenta"/>
      </w:pPr>
      <w:r>
        <w:tab/>
        <w:t>(c)</w:t>
      </w:r>
      <w:r>
        <w:tab/>
        <w:t>the reasons for the revocation.</w:t>
      </w:r>
    </w:p>
    <w:p>
      <w:pPr>
        <w:pStyle w:val="nzHeading5"/>
      </w:pPr>
      <w:r>
        <w:rPr>
          <w:rStyle w:val="CharSectno"/>
        </w:rPr>
        <w:t>114</w:t>
      </w:r>
      <w:r>
        <w:t>.</w:t>
      </w:r>
      <w:r>
        <w:tab/>
        <w:t>Notice of cancellation order</w:t>
      </w:r>
    </w:p>
    <w:p>
      <w:pPr>
        <w:pStyle w:val="nzSubsection"/>
      </w:pPr>
      <w:r>
        <w:tab/>
        <w:t>(1)</w:t>
      </w:r>
      <w:r>
        <w:tab/>
        <w:t xml:space="preserve">The CEO must give written notice of a cancellation order under section 106(1) to the driver stating the following — </w:t>
      </w:r>
    </w:p>
    <w:p>
      <w:pPr>
        <w:pStyle w:val="nzIndenta"/>
      </w:pPr>
      <w:r>
        <w:tab/>
        <w:t>(a)</w:t>
      </w:r>
      <w:r>
        <w:tab/>
        <w:t>that the passenger transport driver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106(1)(a), (b) or (d), that the driver has a right to a review under Part 10.</w:t>
      </w:r>
    </w:p>
    <w:p>
      <w:pPr>
        <w:pStyle w:val="nzSubsection"/>
      </w:pPr>
      <w:r>
        <w:tab/>
        <w:t>(2)</w:t>
      </w:r>
      <w:r>
        <w:tab/>
        <w:t>A passenger transport driver authorisation subject to a cancellation order is cancelled on the day stated in the order.</w:t>
      </w:r>
    </w:p>
    <w:p>
      <w:pPr>
        <w:pStyle w:val="nzHeading4"/>
      </w:pPr>
      <w:r>
        <w:t>Subdivision 2 — Cancellation and disqualification: conviction of disqualification offence</w:t>
      </w:r>
    </w:p>
    <w:p>
      <w:pPr>
        <w:pStyle w:val="nzHeading5"/>
      </w:pPr>
      <w:r>
        <w:rPr>
          <w:rStyle w:val="CharSectno"/>
        </w:rPr>
        <w:t>115</w:t>
      </w:r>
      <w:r>
        <w:t>.</w:t>
      </w:r>
      <w:r>
        <w:tab/>
        <w:t>Cancellation and disqualification when convicted of disqualification offence</w:t>
      </w:r>
    </w:p>
    <w:p>
      <w:pPr>
        <w:pStyle w:val="nzSubsection"/>
      </w:pPr>
      <w:r>
        <w:tab/>
        <w:t>(1)</w:t>
      </w:r>
      <w:r>
        <w:tab/>
        <w:t xml:space="preserve">If a person is convicted of a disqualification offence then, by force of this section — </w:t>
      </w:r>
    </w:p>
    <w:p>
      <w:pPr>
        <w:pStyle w:val="nzIndenta"/>
      </w:pPr>
      <w:r>
        <w:tab/>
        <w:t>(a)</w:t>
      </w:r>
      <w:r>
        <w:tab/>
        <w:t>the person’s passenger transport driver authorisation (if any) is cancelled; and</w:t>
      </w:r>
    </w:p>
    <w:p>
      <w:pPr>
        <w:pStyle w:val="nzIndenta"/>
      </w:pPr>
      <w:r>
        <w:tab/>
        <w:t>(b)</w:t>
      </w:r>
      <w:r>
        <w:tab/>
        <w:t>the person is disqualified from holding or obtaining a passenger transport driver authorisation for the period determined in accordance with this section.</w:t>
      </w:r>
    </w:p>
    <w:p>
      <w:pPr>
        <w:pStyle w:val="nzSubsection"/>
      </w:pPr>
      <w:r>
        <w:tab/>
        <w:t>(2)</w:t>
      </w:r>
      <w:r>
        <w:tab/>
        <w:t xml:space="preserve">A period of disqualification under subsection (1) — </w:t>
      </w:r>
    </w:p>
    <w:p>
      <w:pPr>
        <w:pStyle w:val="nzIndenta"/>
      </w:pPr>
      <w:r>
        <w:tab/>
        <w:t>(a)</w:t>
      </w:r>
      <w:r>
        <w:tab/>
        <w:t>commences when the driver is convicted of the disqualification offence; and</w:t>
      </w:r>
    </w:p>
    <w:p>
      <w:pPr>
        <w:pStyle w:val="nzIndenta"/>
      </w:pPr>
      <w:r>
        <w:tab/>
        <w:t>(b)</w:t>
      </w:r>
      <w:r>
        <w:tab/>
        <w:t>ends when the disqualification period prescribed in relation to the disqualification offence has expired.</w:t>
      </w:r>
    </w:p>
    <w:p>
      <w:pPr>
        <w:pStyle w:val="nzSubsection"/>
      </w:pPr>
      <w:r>
        <w:tab/>
        <w:t>(3)</w:t>
      </w:r>
      <w:r>
        <w:tab/>
        <w:t>For the purposes of determining when a disqualification period under this section ends, the period is to be taken to have commenced at the start of the day on which the person was convicted of the disqualification offence.</w:t>
      </w:r>
    </w:p>
    <w:p>
      <w:pPr>
        <w:pStyle w:val="nzSubsection"/>
      </w:pPr>
      <w:r>
        <w:tab/>
        <w:t>(4)</w:t>
      </w:r>
      <w:r>
        <w:tab/>
        <w:t>The cancellation of an authorisation under subsection (2)(a) has effect even if the passenger transport driver authorisation is suspended when the driver is convicted of the disqualification offence.</w:t>
      </w:r>
    </w:p>
    <w:p>
      <w:pPr>
        <w:pStyle w:val="nzSubsection"/>
      </w:pPr>
      <w:r>
        <w:tab/>
        <w:t>(5)</w:t>
      </w:r>
      <w:r>
        <w:tab/>
        <w:t>Despite subsection (2)(b), if a person’s conviction for a disqualification offence is quashed or set aside, then the disqualification period ends when the conviction is quashed or set aside.</w:t>
      </w:r>
    </w:p>
    <w:p>
      <w:pPr>
        <w:pStyle w:val="nzSubsection"/>
      </w:pPr>
      <w:r>
        <w:tab/>
        <w:t>(6)</w:t>
      </w:r>
      <w:r>
        <w:tab/>
        <w:t>Nothing in this section prevents the commencement of a disqualification period from being postponed under section 116.</w:t>
      </w:r>
    </w:p>
    <w:p>
      <w:pPr>
        <w:pStyle w:val="nzSubsection"/>
      </w:pPr>
      <w:r>
        <w:tab/>
        <w:t>(7)</w:t>
      </w:r>
      <w:r>
        <w:tab/>
        <w:t>This section extends to a conviction by a court of a disqualification offence whether or not the conviction occurred before the commencement of this section if the disqualification period had not expired before that commencement.</w:t>
      </w:r>
    </w:p>
    <w:p>
      <w:pPr>
        <w:pStyle w:val="nzHeading5"/>
      </w:pPr>
      <w:r>
        <w:rPr>
          <w:rStyle w:val="CharSectno"/>
        </w:rPr>
        <w:t>116</w:t>
      </w:r>
      <w:r>
        <w:t>.</w:t>
      </w:r>
      <w:r>
        <w:tab/>
        <w:t>Cumulative effect of disqualification</w:t>
      </w:r>
    </w:p>
    <w:p>
      <w:pPr>
        <w:pStyle w:val="nzSubsection"/>
      </w:pPr>
      <w:r>
        <w:tab/>
        <w:t>(1)</w:t>
      </w:r>
      <w:r>
        <w:tab/>
        <w:t xml:space="preserve">This section applies if, when the period for which a person is disqualified (the </w:t>
      </w:r>
      <w:r>
        <w:rPr>
          <w:rStyle w:val="CharDefText"/>
        </w:rPr>
        <w:t>new disqualification period</w:t>
      </w:r>
      <w:r>
        <w:t>) under section 115(1)(b) would otherwise commence, the person is already disqualified under that section.</w:t>
      </w:r>
    </w:p>
    <w:p>
      <w:pPr>
        <w:pStyle w:val="nzSubsection"/>
      </w:pPr>
      <w:r>
        <w:tab/>
        <w:t>(2)</w:t>
      </w:r>
      <w:r>
        <w:tab/>
        <w:t>The commencement of the new disqualification period is postponed, and the disqualification does not have effect, until the existing disqualification period, and a disqualification period that commences subsequently, has ended.</w:t>
      </w:r>
    </w:p>
    <w:p>
      <w:pPr>
        <w:pStyle w:val="nzSubsection"/>
      </w:pPr>
      <w:r>
        <w:tab/>
        <w:t>(3)</w:t>
      </w:r>
      <w:r>
        <w:tab/>
        <w:t>Postponing the commencement of the new disqualification period does not reduce the new disqualification period.</w:t>
      </w:r>
    </w:p>
    <w:p>
      <w:pPr>
        <w:pStyle w:val="nzHeading5"/>
      </w:pPr>
      <w:r>
        <w:rPr>
          <w:rStyle w:val="CharSectno"/>
        </w:rPr>
        <w:t>117</w:t>
      </w:r>
      <w:r>
        <w:t>.</w:t>
      </w:r>
      <w:r>
        <w:tab/>
        <w:t>Notice of cancellation</w:t>
      </w:r>
    </w:p>
    <w:p>
      <w:pPr>
        <w:pStyle w:val="nzSubsection"/>
      </w:pPr>
      <w:r>
        <w:tab/>
      </w:r>
      <w:r>
        <w:tab/>
        <w:t xml:space="preserve">The CEO must give a person written notice of the cancellation of the person’s passenger transport driver authorisation under section 115(1)(a) stating the following — </w:t>
      </w:r>
    </w:p>
    <w:p>
      <w:pPr>
        <w:pStyle w:val="nzIndenta"/>
      </w:pPr>
      <w:r>
        <w:tab/>
        <w:t>(a)</w:t>
      </w:r>
      <w:r>
        <w:tab/>
        <w:t>that the passenger transport driver authorisation is cancelled;</w:t>
      </w:r>
    </w:p>
    <w:p>
      <w:pPr>
        <w:pStyle w:val="nzIndenta"/>
      </w:pPr>
      <w:r>
        <w:tab/>
        <w:t>(b)</w:t>
      </w:r>
      <w:r>
        <w:tab/>
        <w:t>that the person is disqualified from holding or obtaining a passenger transport driver authorisation;</w:t>
      </w:r>
    </w:p>
    <w:p>
      <w:pPr>
        <w:pStyle w:val="nzIndenta"/>
      </w:pPr>
      <w:r>
        <w:tab/>
        <w:t>(c)</w:t>
      </w:r>
      <w:r>
        <w:tab/>
        <w:t>the period for which the person is disqualified under section 115;</w:t>
      </w:r>
    </w:p>
    <w:p>
      <w:pPr>
        <w:pStyle w:val="nzIndenta"/>
      </w:pPr>
      <w:r>
        <w:tab/>
        <w:t>(d)</w:t>
      </w:r>
      <w:r>
        <w:tab/>
        <w:t>that the cancellation took effect and the period of disqualification commenced when the person was convicted of the disqualification offence;</w:t>
      </w:r>
    </w:p>
    <w:p>
      <w:pPr>
        <w:pStyle w:val="nzIndenta"/>
      </w:pPr>
      <w:r>
        <w:tab/>
        <w:t>(e)</w:t>
      </w:r>
      <w:r>
        <w:tab/>
        <w:t>the grounds for the cancellation and disqualification.</w:t>
      </w:r>
    </w:p>
    <w:p>
      <w:pPr>
        <w:pStyle w:val="nzHeading5"/>
      </w:pPr>
      <w:r>
        <w:rPr>
          <w:rStyle w:val="CharSectno"/>
        </w:rPr>
        <w:t>118</w:t>
      </w:r>
      <w:r>
        <w:t>.</w:t>
      </w:r>
      <w:r>
        <w:tab/>
        <w:t>Disqualification period and reinstatement</w:t>
      </w:r>
    </w:p>
    <w:p>
      <w:pPr>
        <w:pStyle w:val="nzSubsection"/>
      </w:pPr>
      <w:r>
        <w:tab/>
        <w:t>(1)</w:t>
      </w:r>
      <w:r>
        <w:tab/>
      </w:r>
      <w:r>
        <w:rPr>
          <w:szCs w:val="24"/>
        </w:rPr>
        <w:t xml:space="preserve">A disqualification </w:t>
      </w:r>
      <w:r>
        <w:t xml:space="preserve">period </w:t>
      </w:r>
      <w:r>
        <w:rPr>
          <w:szCs w:val="24"/>
        </w:rPr>
        <w:t>(which may be permanent) must be prescribed in relation to each disqualification offence</w:t>
      </w:r>
      <w:r>
        <w:t>.</w:t>
      </w:r>
    </w:p>
    <w:p>
      <w:pPr>
        <w:pStyle w:val="nzSubsection"/>
        <w:rPr>
          <w:szCs w:val="24"/>
        </w:rPr>
      </w:pPr>
      <w:r>
        <w:tab/>
        <w:t>(2)</w:t>
      </w:r>
      <w:r>
        <w:tab/>
      </w:r>
      <w:r>
        <w:rPr>
          <w:szCs w:val="24"/>
        </w:rPr>
        <w:t xml:space="preserve">Different periods of disqualification may be prescribed in relation to a disqualification offence depending on any of the following — </w:t>
      </w:r>
    </w:p>
    <w:p>
      <w:pPr>
        <w:pStyle w:val="nzIndenta"/>
      </w:pPr>
      <w:r>
        <w:tab/>
        <w:t>(a)</w:t>
      </w:r>
      <w:r>
        <w:tab/>
      </w:r>
      <w:r>
        <w:rPr>
          <w:szCs w:val="24"/>
        </w:rPr>
        <w:t>whether the offence is a first or subsequent offence;</w:t>
      </w:r>
    </w:p>
    <w:p>
      <w:pPr>
        <w:pStyle w:val="nzIndenta"/>
      </w:pPr>
      <w:r>
        <w:tab/>
        <w:t>(b)</w:t>
      </w:r>
      <w:r>
        <w:tab/>
        <w:t>the circumstances in which the offence is committed;</w:t>
      </w:r>
    </w:p>
    <w:p>
      <w:pPr>
        <w:pStyle w:val="nzIndenta"/>
      </w:pPr>
      <w:r>
        <w:tab/>
        <w:t>(c)</w:t>
      </w:r>
      <w:r>
        <w:tab/>
        <w:t>the length of time that the driver has continuously held an authorisation that is in force when the offence is committed;</w:t>
      </w:r>
    </w:p>
    <w:p>
      <w:pPr>
        <w:pStyle w:val="nzIndenta"/>
      </w:pPr>
      <w:r>
        <w:tab/>
        <w:t>(d)</w:t>
      </w:r>
      <w:r>
        <w:tab/>
        <w:t>whether or not the driver has previously been disqualified under section 115(1)(b).</w:t>
      </w:r>
    </w:p>
    <w:p>
      <w:pPr>
        <w:pStyle w:val="nz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t>
      </w:r>
    </w:p>
    <w:p>
      <w:pPr>
        <w:pStyle w:val="nzHeading4"/>
      </w:pPr>
      <w:r>
        <w:t>Subdivision 3 — Automatic cancellation of authorisation</w:t>
      </w:r>
    </w:p>
    <w:p>
      <w:pPr>
        <w:pStyle w:val="nzHeading5"/>
      </w:pPr>
      <w:r>
        <w:rPr>
          <w:rStyle w:val="CharSectno"/>
        </w:rPr>
        <w:t>119</w:t>
      </w:r>
      <w:r>
        <w:t>.</w:t>
      </w:r>
      <w:r>
        <w:tab/>
        <w:t>Cancellation of authorisation: cancellation of driver’s licence</w:t>
      </w:r>
    </w:p>
    <w:p>
      <w:pPr>
        <w:pStyle w:val="nzSubsection"/>
      </w:pPr>
      <w:r>
        <w:tab/>
      </w:r>
      <w:r>
        <w:tab/>
        <w:t xml:space="preserve">A passenger transport driver authorisation held by a person is cancelled if the person’s driver’s licence issued under the </w:t>
      </w:r>
      <w:r>
        <w:rPr>
          <w:i/>
        </w:rPr>
        <w:t>Road Traffic (Authorisation to Drive) Act 2008</w:t>
      </w:r>
      <w:r>
        <w:t xml:space="preserve"> is cancelled.</w:t>
      </w:r>
    </w:p>
    <w:p>
      <w:pPr>
        <w:pStyle w:val="nzHeading2"/>
        <w:rPr>
          <w:del w:id="2611" w:author="svcMRProcess" w:date="2019-07-01T17:15:00Z"/>
        </w:rPr>
      </w:pPr>
      <w:del w:id="2612" w:author="svcMRProcess" w:date="2019-07-01T17:15:00Z">
        <w:r>
          <w:rPr>
            <w:rStyle w:val="CharPartNo"/>
          </w:rPr>
          <w:delText>Part 6</w:delText>
        </w:r>
        <w:r>
          <w:delText> — </w:delText>
        </w:r>
        <w:r>
          <w:rPr>
            <w:rStyle w:val="CharPartText"/>
          </w:rPr>
          <w:delText>Passenger transport vehicles</w:delText>
        </w:r>
      </w:del>
    </w:p>
    <w:p>
      <w:pPr>
        <w:pStyle w:val="nzHeading3"/>
        <w:rPr>
          <w:del w:id="2613" w:author="svcMRProcess" w:date="2019-07-01T17:15:00Z"/>
        </w:rPr>
      </w:pPr>
      <w:del w:id="2614" w:author="svcMRProcess" w:date="2019-07-01T17:15:00Z">
        <w:r>
          <w:rPr>
            <w:rStyle w:val="CharDivNo"/>
          </w:rPr>
          <w:delText>Division 1</w:delText>
        </w:r>
        <w:r>
          <w:delText> — </w:delText>
        </w:r>
        <w:r>
          <w:rPr>
            <w:rStyle w:val="CharDivText"/>
          </w:rPr>
          <w:delText>Interpretation</w:delText>
        </w:r>
      </w:del>
    </w:p>
    <w:p>
      <w:pPr>
        <w:pStyle w:val="nzHeading5"/>
        <w:rPr>
          <w:del w:id="2615" w:author="svcMRProcess" w:date="2019-07-01T17:15:00Z"/>
        </w:rPr>
      </w:pPr>
      <w:del w:id="2616" w:author="svcMRProcess" w:date="2019-07-01T17:15:00Z">
        <w:r>
          <w:rPr>
            <w:rStyle w:val="CharSectno"/>
          </w:rPr>
          <w:delText>120</w:delText>
        </w:r>
        <w:r>
          <w:delText>.</w:delText>
        </w:r>
        <w:r>
          <w:tab/>
          <w:delText>Terms used</w:delText>
        </w:r>
      </w:del>
    </w:p>
    <w:p>
      <w:pPr>
        <w:pStyle w:val="nzSubsection"/>
        <w:rPr>
          <w:del w:id="2617" w:author="svcMRProcess" w:date="2019-07-01T17:15:00Z"/>
        </w:rPr>
      </w:pPr>
      <w:del w:id="2618" w:author="svcMRProcess" w:date="2019-07-01T17:15:00Z">
        <w:r>
          <w:tab/>
        </w:r>
        <w:r>
          <w:tab/>
          <w:delText xml:space="preserve">In this Part — </w:delText>
        </w:r>
      </w:del>
    </w:p>
    <w:p>
      <w:pPr>
        <w:pStyle w:val="nzDefstart"/>
        <w:rPr>
          <w:del w:id="2619" w:author="svcMRProcess" w:date="2019-07-01T17:15:00Z"/>
        </w:rPr>
      </w:pPr>
      <w:del w:id="2620" w:author="svcMRProcess" w:date="2019-07-01T17:15:00Z">
        <w:r>
          <w:tab/>
        </w:r>
        <w:r>
          <w:rPr>
            <w:rStyle w:val="CharDefText"/>
          </w:rPr>
          <w:delText>operate</w:delText>
        </w:r>
        <w:r>
          <w:delText>, in relation to a vehicle, includes make available for use in transporting passengers for hire or reward;</w:delText>
        </w:r>
      </w:del>
    </w:p>
    <w:p>
      <w:pPr>
        <w:pStyle w:val="nzDefstart"/>
        <w:rPr>
          <w:del w:id="2621" w:author="svcMRProcess" w:date="2019-07-01T17:15:00Z"/>
        </w:rPr>
      </w:pPr>
      <w:del w:id="2622" w:author="svcMRProcess" w:date="2019-07-01T17:15:00Z">
        <w:r>
          <w:tab/>
        </w:r>
        <w:r>
          <w:rPr>
            <w:rStyle w:val="CharDefText"/>
          </w:rPr>
          <w:delText>owner</w:delText>
        </w:r>
        <w:r>
          <w:delText xml:space="preserve">, in relation to a vehicle, has the same meaning as it has in the </w:delText>
        </w:r>
        <w:r>
          <w:rPr>
            <w:i/>
          </w:rPr>
          <w:delText>Road Traffic (Administration) Act 2008</w:delText>
        </w:r>
        <w:r>
          <w:delText xml:space="preserve"> section 5 as if this Part were a road law referred to in that section.</w:delText>
        </w:r>
      </w:del>
    </w:p>
    <w:p>
      <w:pPr>
        <w:pStyle w:val="nzHeading3"/>
        <w:rPr>
          <w:del w:id="2623" w:author="svcMRProcess" w:date="2019-07-01T17:15:00Z"/>
        </w:rPr>
      </w:pPr>
      <w:del w:id="2624" w:author="svcMRProcess" w:date="2019-07-01T17:15:00Z">
        <w:r>
          <w:rPr>
            <w:rStyle w:val="CharDivNo"/>
          </w:rPr>
          <w:delText>Division 2</w:delText>
        </w:r>
        <w:r>
          <w:delText> — </w:delText>
        </w:r>
        <w:r>
          <w:rPr>
            <w:rStyle w:val="CharDivText"/>
          </w:rPr>
          <w:delText>Offences</w:delText>
        </w:r>
      </w:del>
    </w:p>
    <w:p>
      <w:pPr>
        <w:pStyle w:val="nzHeading5"/>
        <w:rPr>
          <w:del w:id="2625" w:author="svcMRProcess" w:date="2019-07-01T17:15:00Z"/>
        </w:rPr>
      </w:pPr>
      <w:del w:id="2626" w:author="svcMRProcess" w:date="2019-07-01T17:15:00Z">
        <w:r>
          <w:rPr>
            <w:rStyle w:val="CharSectno"/>
          </w:rPr>
          <w:delText>121</w:delText>
        </w:r>
        <w:r>
          <w:delText>.</w:delText>
        </w:r>
        <w:r>
          <w:tab/>
          <w:delText>Driving vehicle without valid vehicle authorisation</w:delText>
        </w:r>
      </w:del>
    </w:p>
    <w:p>
      <w:pPr>
        <w:pStyle w:val="nzSubsection"/>
        <w:rPr>
          <w:del w:id="2627" w:author="svcMRProcess" w:date="2019-07-01T17:15:00Z"/>
        </w:rPr>
      </w:pPr>
      <w:del w:id="2628" w:author="svcMRProcess" w:date="2019-07-01T17:15:00Z">
        <w:r>
          <w:tab/>
          <w:delText>(1)</w:delText>
        </w:r>
        <w:r>
          <w:tab/>
          <w:delText xml:space="preserve">A person commits an offence if — </w:delText>
        </w:r>
      </w:del>
    </w:p>
    <w:p>
      <w:pPr>
        <w:pStyle w:val="nzIndenta"/>
        <w:rPr>
          <w:del w:id="2629" w:author="svcMRProcess" w:date="2019-07-01T17:15:00Z"/>
        </w:rPr>
      </w:pPr>
      <w:del w:id="2630" w:author="svcMRProcess" w:date="2019-07-01T17:15:00Z">
        <w:r>
          <w:tab/>
          <w:delText>(a)</w:delText>
        </w:r>
        <w:r>
          <w:tab/>
          <w:delText>the person drives a vehicle for use in providing a passenger transport service; and</w:delText>
        </w:r>
      </w:del>
    </w:p>
    <w:p>
      <w:pPr>
        <w:pStyle w:val="nzIndenta"/>
        <w:rPr>
          <w:del w:id="2631" w:author="svcMRProcess" w:date="2019-07-01T17:15:00Z"/>
        </w:rPr>
      </w:pPr>
      <w:del w:id="2632" w:author="svcMRProcess" w:date="2019-07-01T17:15:00Z">
        <w:r>
          <w:tab/>
          <w:delText>(b)</w:delText>
        </w:r>
        <w:r>
          <w:tab/>
          <w:delText>the vehicle is not authorised under this Part to be operated for use in providing that category of passenger transport service.</w:delText>
        </w:r>
      </w:del>
    </w:p>
    <w:p>
      <w:pPr>
        <w:pStyle w:val="nzPenstart"/>
        <w:rPr>
          <w:del w:id="2633" w:author="svcMRProcess" w:date="2019-07-01T17:15:00Z"/>
        </w:rPr>
      </w:pPr>
      <w:del w:id="2634" w:author="svcMRProcess" w:date="2019-07-01T17:15:00Z">
        <w:r>
          <w:tab/>
          <w:delText>Penalty for this subsection: a fine of $12 000.</w:delText>
        </w:r>
      </w:del>
    </w:p>
    <w:p>
      <w:pPr>
        <w:pStyle w:val="nzSubsection"/>
        <w:rPr>
          <w:del w:id="2635" w:author="svcMRProcess" w:date="2019-07-01T17:15:00Z"/>
        </w:rPr>
      </w:pPr>
      <w:del w:id="2636" w:author="svcMRProcess" w:date="2019-07-01T17:15:00Z">
        <w:r>
          <w:tab/>
          <w:delText>(2)</w:delText>
        </w:r>
        <w:r>
          <w:tab/>
          <w:delText xml:space="preserve">A person does not commit an offence under subsection (1) if — </w:delText>
        </w:r>
      </w:del>
    </w:p>
    <w:p>
      <w:pPr>
        <w:pStyle w:val="nzIndenta"/>
        <w:rPr>
          <w:del w:id="2637" w:author="svcMRProcess" w:date="2019-07-01T17:15:00Z"/>
        </w:rPr>
      </w:pPr>
      <w:del w:id="2638" w:author="svcMRProcess" w:date="2019-07-01T17:15:00Z">
        <w:r>
          <w:tab/>
          <w:delText>(a)</w:delText>
        </w:r>
        <w:r>
          <w:tab/>
          <w:delText xml:space="preserve">an interstate vehicle authorisation is in force in relation to the vehicle; and </w:delText>
        </w:r>
      </w:del>
    </w:p>
    <w:p>
      <w:pPr>
        <w:pStyle w:val="nzIndenta"/>
        <w:rPr>
          <w:del w:id="2639" w:author="svcMRProcess" w:date="2019-07-01T17:15:00Z"/>
        </w:rPr>
      </w:pPr>
      <w:del w:id="2640" w:author="svcMRProcess" w:date="2019-07-01T17:15:00Z">
        <w:r>
          <w:tab/>
          <w:delText>(b)</w:delText>
        </w:r>
        <w:r>
          <w:tab/>
          <w:delText>the person complies with the conditions of that authorisation and with the regulations in driving the vehicle for use in providing the passenger transport service; and</w:delText>
        </w:r>
      </w:del>
    </w:p>
    <w:p>
      <w:pPr>
        <w:pStyle w:val="nzIndenta"/>
        <w:rPr>
          <w:del w:id="2641" w:author="svcMRProcess" w:date="2019-07-01T17:15:00Z"/>
        </w:rPr>
      </w:pPr>
      <w:del w:id="2642" w:author="svcMRProcess" w:date="2019-07-01T17:15:00Z">
        <w:r>
          <w:tab/>
          <w:delText>(c)</w:delText>
        </w:r>
        <w:r>
          <w:tab/>
          <w:delText>the driving occurs within the relevant prescribed period for that authorisation.</w:delText>
        </w:r>
      </w:del>
    </w:p>
    <w:p>
      <w:pPr>
        <w:pStyle w:val="nzSubsection"/>
        <w:rPr>
          <w:del w:id="2643" w:author="svcMRProcess" w:date="2019-07-01T17:15:00Z"/>
        </w:rPr>
      </w:pPr>
      <w:del w:id="2644" w:author="svcMRProcess" w:date="2019-07-01T17:15:00Z">
        <w:r>
          <w:tab/>
          <w:delText>(3)</w:delText>
        </w:r>
        <w:r>
          <w:tab/>
          <w:delText>A person does not commit an offence under subsection (1) if —</w:delText>
        </w:r>
      </w:del>
    </w:p>
    <w:p>
      <w:pPr>
        <w:pStyle w:val="nzIndenta"/>
        <w:rPr>
          <w:del w:id="2645" w:author="svcMRProcess" w:date="2019-07-01T17:15:00Z"/>
        </w:rPr>
      </w:pPr>
      <w:del w:id="2646" w:author="svcMRProcess" w:date="2019-07-01T17:15:00Z">
        <w:r>
          <w:tab/>
          <w:delText>(a)</w:delText>
        </w:r>
        <w:r>
          <w:tab/>
          <w:delText xml:space="preserve">the vehicle is being driven in place of an authorised passenger transport vehicle while the authorised vehicle is being repaired and is not in operation; and </w:delText>
        </w:r>
      </w:del>
    </w:p>
    <w:p>
      <w:pPr>
        <w:pStyle w:val="nzIndenta"/>
        <w:rPr>
          <w:del w:id="2647" w:author="svcMRProcess" w:date="2019-07-01T17:15:00Z"/>
        </w:rPr>
      </w:pPr>
      <w:del w:id="2648" w:author="svcMRProcess" w:date="2019-07-01T17:15:00Z">
        <w:r>
          <w:tab/>
          <w:delText>(b)</w:delText>
        </w:r>
        <w:r>
          <w:tab/>
          <w:delText xml:space="preserve">the vehicle licence for the vehicle under the </w:delText>
        </w:r>
        <w:r>
          <w:rPr>
            <w:i/>
          </w:rPr>
          <w:delText xml:space="preserve">Road Traffic (Vehicles) Act 2012 </w:delText>
        </w:r>
        <w:r>
          <w:delText>is in force or a vehicle licence is not required for the vehicle because of section 4(5) of that Act; and</w:delText>
        </w:r>
      </w:del>
    </w:p>
    <w:p>
      <w:pPr>
        <w:pStyle w:val="nzIndenta"/>
        <w:rPr>
          <w:del w:id="2649" w:author="svcMRProcess" w:date="2019-07-01T17:15:00Z"/>
        </w:rPr>
      </w:pPr>
      <w:del w:id="2650" w:author="svcMRProcess" w:date="2019-07-01T17:15:00Z">
        <w:r>
          <w:tab/>
          <w:delText>(c)</w:delText>
        </w:r>
        <w:r>
          <w:tab/>
          <w:delText>the vehicle is driven within the period and in accordance with the requirements specified in the regulations.</w:delText>
        </w:r>
      </w:del>
    </w:p>
    <w:p>
      <w:pPr>
        <w:pStyle w:val="nzSubsection"/>
        <w:rPr>
          <w:del w:id="2651" w:author="svcMRProcess" w:date="2019-07-01T17:15:00Z"/>
        </w:rPr>
      </w:pPr>
      <w:del w:id="2652" w:author="svcMRProcess" w:date="2019-07-01T17:15:00Z">
        <w:r>
          <w:tab/>
          <w:delText>(4)</w:delText>
        </w:r>
        <w:r>
          <w:tab/>
          <w:delText>It is a defence to a charge of an offence under subsection (1) to prove that the person charged took reasonable steps to ensure that the vehicle was authorised under this Act to be operated for use in providing the category of passenger transport service provided.</w:delText>
        </w:r>
      </w:del>
    </w:p>
    <w:p>
      <w:pPr>
        <w:pStyle w:val="nzSubsection"/>
        <w:rPr>
          <w:del w:id="2653" w:author="svcMRProcess" w:date="2019-07-01T17:15:00Z"/>
        </w:rPr>
      </w:pPr>
      <w:del w:id="2654" w:author="svcMRProcess" w:date="2019-07-01T17:15:00Z">
        <w:r>
          <w:tab/>
          <w:delText>(5)</w:delText>
        </w:r>
        <w:r>
          <w:tab/>
          <w:delText xml:space="preserve">It is a defence to a charge of an offence under subsection (1) for a person to prove that — </w:delText>
        </w:r>
      </w:del>
    </w:p>
    <w:p>
      <w:pPr>
        <w:pStyle w:val="nzIndenta"/>
        <w:rPr>
          <w:del w:id="2655" w:author="svcMRProcess" w:date="2019-07-01T17:15:00Z"/>
        </w:rPr>
      </w:pPr>
      <w:del w:id="2656" w:author="svcMRProcess" w:date="2019-07-01T17:15:00Z">
        <w:r>
          <w:tab/>
          <w:delText>(a)</w:delText>
        </w:r>
        <w:r>
          <w:tab/>
          <w:delText xml:space="preserve">the vehicle was not authorised under this Part to be operated for use in providing a passenger transport service because the vehicle licence for the vehicle was of no effect under the </w:delText>
        </w:r>
        <w:r>
          <w:rPr>
            <w:i/>
          </w:rPr>
          <w:delText>Road Traffic (Vehicles) Act 2012</w:delText>
        </w:r>
        <w:r>
          <w:delText xml:space="preserve"> section 16 because the owner was disqualified under the </w:delText>
        </w:r>
        <w:r>
          <w:rPr>
            <w:i/>
          </w:rPr>
          <w:delText>Fines, Penalties and Infringement Notices Enforcement Act 1994</w:delText>
        </w:r>
        <w:r>
          <w:delText xml:space="preserve"> section 19 or 43 from holding or obtaining a vehicle licence; and</w:delText>
        </w:r>
      </w:del>
    </w:p>
    <w:p>
      <w:pPr>
        <w:pStyle w:val="nzIndenta"/>
        <w:rPr>
          <w:del w:id="2657" w:author="svcMRProcess" w:date="2019-07-01T17:15:00Z"/>
        </w:rPr>
      </w:pPr>
      <w:del w:id="2658" w:author="svcMRProcess" w:date="2019-07-01T17:15:00Z">
        <w:r>
          <w:tab/>
          <w:delText>(b)</w:delText>
        </w:r>
        <w:r>
          <w:tab/>
          <w:delText>the person did not know and could not reasonably be expected to have known of the circumstances referred to in paragraph (a).</w:delText>
        </w:r>
      </w:del>
    </w:p>
    <w:p>
      <w:pPr>
        <w:pStyle w:val="nzHeading5"/>
        <w:rPr>
          <w:del w:id="2659" w:author="svcMRProcess" w:date="2019-07-01T17:15:00Z"/>
        </w:rPr>
      </w:pPr>
      <w:del w:id="2660" w:author="svcMRProcess" w:date="2019-07-01T17:15:00Z">
        <w:r>
          <w:rPr>
            <w:rStyle w:val="CharSectno"/>
          </w:rPr>
          <w:delText>122</w:delText>
        </w:r>
        <w:r>
          <w:delText>.</w:delText>
        </w:r>
        <w:r>
          <w:tab/>
          <w:delText>Operating vehicle without valid vehicle authorisation</w:delText>
        </w:r>
      </w:del>
    </w:p>
    <w:p>
      <w:pPr>
        <w:pStyle w:val="nzSubsection"/>
        <w:rPr>
          <w:del w:id="2661" w:author="svcMRProcess" w:date="2019-07-01T17:15:00Z"/>
        </w:rPr>
      </w:pPr>
      <w:del w:id="2662" w:author="svcMRProcess" w:date="2019-07-01T17:15:00Z">
        <w:r>
          <w:tab/>
          <w:delText>(1)</w:delText>
        </w:r>
        <w:r>
          <w:tab/>
          <w:delText xml:space="preserve">A person commits an offence if — </w:delText>
        </w:r>
      </w:del>
    </w:p>
    <w:p>
      <w:pPr>
        <w:pStyle w:val="nzIndenta"/>
        <w:rPr>
          <w:del w:id="2663" w:author="svcMRProcess" w:date="2019-07-01T17:15:00Z"/>
        </w:rPr>
      </w:pPr>
      <w:del w:id="2664" w:author="svcMRProcess" w:date="2019-07-01T17:15:00Z">
        <w:r>
          <w:tab/>
          <w:delText>(a)</w:delText>
        </w:r>
        <w:r>
          <w:tab/>
          <w:delText>the person operates a vehicle for use in providing a passenger transport service; and</w:delText>
        </w:r>
      </w:del>
    </w:p>
    <w:p>
      <w:pPr>
        <w:pStyle w:val="nzIndenta"/>
        <w:rPr>
          <w:del w:id="2665" w:author="svcMRProcess" w:date="2019-07-01T17:15:00Z"/>
        </w:rPr>
      </w:pPr>
      <w:del w:id="2666" w:author="svcMRProcess" w:date="2019-07-01T17:15:00Z">
        <w:r>
          <w:tab/>
          <w:delText>(b)</w:delText>
        </w:r>
        <w:r>
          <w:tab/>
          <w:delText>the vehicle is not authorised under this Part to be operated for use in providing that category of passenger transport service.</w:delText>
        </w:r>
      </w:del>
    </w:p>
    <w:p>
      <w:pPr>
        <w:pStyle w:val="nzPenstart"/>
        <w:rPr>
          <w:del w:id="2667" w:author="svcMRProcess" w:date="2019-07-01T17:15:00Z"/>
        </w:rPr>
      </w:pPr>
      <w:del w:id="2668" w:author="svcMRProcess" w:date="2019-07-01T17:15:00Z">
        <w:r>
          <w:tab/>
          <w:delText>Penalty for this subsection:</w:delText>
        </w:r>
      </w:del>
    </w:p>
    <w:p>
      <w:pPr>
        <w:pStyle w:val="nzPenpara"/>
        <w:rPr>
          <w:del w:id="2669" w:author="svcMRProcess" w:date="2019-07-01T17:15:00Z"/>
        </w:rPr>
      </w:pPr>
      <w:del w:id="2670" w:author="svcMRProcess" w:date="2019-07-01T17:15:00Z">
        <w:r>
          <w:tab/>
          <w:delText>(a)</w:delText>
        </w:r>
        <w:r>
          <w:tab/>
          <w:delText>for an individual, a fine of $12 000;</w:delText>
        </w:r>
      </w:del>
    </w:p>
    <w:p>
      <w:pPr>
        <w:pStyle w:val="nzPenpara"/>
        <w:rPr>
          <w:del w:id="2671" w:author="svcMRProcess" w:date="2019-07-01T17:15:00Z"/>
        </w:rPr>
      </w:pPr>
      <w:del w:id="2672" w:author="svcMRProcess" w:date="2019-07-01T17:15:00Z">
        <w:r>
          <w:tab/>
          <w:delText>(b)</w:delText>
        </w:r>
        <w:r>
          <w:tab/>
          <w:delText>for a body corporate, a fine of $60 000.</w:delText>
        </w:r>
      </w:del>
    </w:p>
    <w:p>
      <w:pPr>
        <w:pStyle w:val="nzSubsection"/>
        <w:rPr>
          <w:del w:id="2673" w:author="svcMRProcess" w:date="2019-07-01T17:15:00Z"/>
        </w:rPr>
      </w:pPr>
      <w:del w:id="2674" w:author="svcMRProcess" w:date="2019-07-01T17:15:00Z">
        <w:r>
          <w:tab/>
          <w:delText>(2)</w:delText>
        </w:r>
        <w:r>
          <w:tab/>
          <w:delText xml:space="preserve">A person commits an offence if — </w:delText>
        </w:r>
      </w:del>
    </w:p>
    <w:p>
      <w:pPr>
        <w:pStyle w:val="nzIndenta"/>
        <w:rPr>
          <w:del w:id="2675" w:author="svcMRProcess" w:date="2019-07-01T17:15:00Z"/>
        </w:rPr>
      </w:pPr>
      <w:del w:id="2676" w:author="svcMRProcess" w:date="2019-07-01T17:15:00Z">
        <w:r>
          <w:tab/>
          <w:delText>(a)</w:delText>
        </w:r>
        <w:r>
          <w:tab/>
          <w:delText xml:space="preserve">the person — </w:delText>
        </w:r>
      </w:del>
    </w:p>
    <w:p>
      <w:pPr>
        <w:pStyle w:val="nzIndenti"/>
        <w:rPr>
          <w:del w:id="2677" w:author="svcMRProcess" w:date="2019-07-01T17:15:00Z"/>
        </w:rPr>
      </w:pPr>
      <w:del w:id="2678" w:author="svcMRProcess" w:date="2019-07-01T17:15:00Z">
        <w:r>
          <w:tab/>
          <w:delText>(i)</w:delText>
        </w:r>
        <w:r>
          <w:tab/>
          <w:delText>causes or permits another person to operate a vehicle for use in providing a passenger transport service; or</w:delText>
        </w:r>
      </w:del>
    </w:p>
    <w:p>
      <w:pPr>
        <w:pStyle w:val="nzIndenti"/>
        <w:rPr>
          <w:del w:id="2679" w:author="svcMRProcess" w:date="2019-07-01T17:15:00Z"/>
        </w:rPr>
      </w:pPr>
      <w:del w:id="2680" w:author="svcMRProcess" w:date="2019-07-01T17:15:00Z">
        <w:r>
          <w:tab/>
          <w:delText>(ii)</w:delText>
        </w:r>
        <w:r>
          <w:tab/>
          <w:delText>is the provider of an on</w:delText>
        </w:r>
        <w:r>
          <w:noBreakHyphen/>
          <w:delText>demand booking service in relation to the operation of the vehicle for use in providing a passenger transport service;</w:delText>
        </w:r>
      </w:del>
    </w:p>
    <w:p>
      <w:pPr>
        <w:pStyle w:val="nzIndenta"/>
        <w:rPr>
          <w:del w:id="2681" w:author="svcMRProcess" w:date="2019-07-01T17:15:00Z"/>
        </w:rPr>
      </w:pPr>
      <w:del w:id="2682" w:author="svcMRProcess" w:date="2019-07-01T17:15:00Z">
        <w:r>
          <w:tab/>
        </w:r>
        <w:r>
          <w:tab/>
          <w:delText>and</w:delText>
        </w:r>
      </w:del>
    </w:p>
    <w:p>
      <w:pPr>
        <w:pStyle w:val="nzIndenta"/>
        <w:rPr>
          <w:del w:id="2683" w:author="svcMRProcess" w:date="2019-07-01T17:15:00Z"/>
        </w:rPr>
      </w:pPr>
      <w:del w:id="2684" w:author="svcMRProcess" w:date="2019-07-01T17:15:00Z">
        <w:r>
          <w:tab/>
          <w:delText>(b)</w:delText>
        </w:r>
        <w:r>
          <w:tab/>
          <w:delText>the vehicle is not authorised under this Part to be operated for use in providing that category of passenger transport service.</w:delText>
        </w:r>
      </w:del>
    </w:p>
    <w:p>
      <w:pPr>
        <w:pStyle w:val="nzPenstart"/>
        <w:rPr>
          <w:del w:id="2685" w:author="svcMRProcess" w:date="2019-07-01T17:15:00Z"/>
        </w:rPr>
      </w:pPr>
      <w:del w:id="2686" w:author="svcMRProcess" w:date="2019-07-01T17:15:00Z">
        <w:r>
          <w:tab/>
          <w:delText>Penalty for this subsection:</w:delText>
        </w:r>
      </w:del>
    </w:p>
    <w:p>
      <w:pPr>
        <w:pStyle w:val="nzPenpara"/>
        <w:rPr>
          <w:del w:id="2687" w:author="svcMRProcess" w:date="2019-07-01T17:15:00Z"/>
        </w:rPr>
      </w:pPr>
      <w:del w:id="2688" w:author="svcMRProcess" w:date="2019-07-01T17:15:00Z">
        <w:r>
          <w:tab/>
          <w:delText>(a)</w:delText>
        </w:r>
        <w:r>
          <w:tab/>
          <w:delText>for an individual, a fine of $12 000;</w:delText>
        </w:r>
      </w:del>
    </w:p>
    <w:p>
      <w:pPr>
        <w:pStyle w:val="nzPenpara"/>
        <w:rPr>
          <w:del w:id="2689" w:author="svcMRProcess" w:date="2019-07-01T17:15:00Z"/>
        </w:rPr>
      </w:pPr>
      <w:del w:id="2690" w:author="svcMRProcess" w:date="2019-07-01T17:15:00Z">
        <w:r>
          <w:tab/>
          <w:delText>(b)</w:delText>
        </w:r>
        <w:r>
          <w:tab/>
          <w:delText>for a body corporate, a fine of $60 000.</w:delText>
        </w:r>
      </w:del>
    </w:p>
    <w:p>
      <w:pPr>
        <w:pStyle w:val="nzSubsection"/>
        <w:rPr>
          <w:del w:id="2691" w:author="svcMRProcess" w:date="2019-07-01T17:15:00Z"/>
        </w:rPr>
      </w:pPr>
      <w:del w:id="2692" w:author="svcMRProcess" w:date="2019-07-01T17:15:00Z">
        <w:r>
          <w:tab/>
          <w:delText>(3)</w:delText>
        </w:r>
        <w:r>
          <w:tab/>
          <w:delText xml:space="preserve">A person does not commit an offence under subsection (1) or (2) if — </w:delText>
        </w:r>
      </w:del>
    </w:p>
    <w:p>
      <w:pPr>
        <w:pStyle w:val="nzIndenta"/>
        <w:rPr>
          <w:del w:id="2693" w:author="svcMRProcess" w:date="2019-07-01T17:15:00Z"/>
        </w:rPr>
      </w:pPr>
      <w:del w:id="2694" w:author="svcMRProcess" w:date="2019-07-01T17:15:00Z">
        <w:r>
          <w:tab/>
          <w:delText>(a)</w:delText>
        </w:r>
        <w:r>
          <w:tab/>
          <w:delText>an interstate vehicle authorisation is in force in relation to the vehicle; and</w:delText>
        </w:r>
      </w:del>
    </w:p>
    <w:p>
      <w:pPr>
        <w:pStyle w:val="nzIndenta"/>
        <w:rPr>
          <w:del w:id="2695" w:author="svcMRProcess" w:date="2019-07-01T17:15:00Z"/>
        </w:rPr>
      </w:pPr>
      <w:del w:id="2696" w:author="svcMRProcess" w:date="2019-07-01T17:15:00Z">
        <w:r>
          <w:tab/>
          <w:delText>(b)</w:delText>
        </w:r>
        <w:r>
          <w:tab/>
          <w:delText>the vehicle is operated in accordance with the conditions of that authorisation and with the regulations; and</w:delText>
        </w:r>
      </w:del>
    </w:p>
    <w:p>
      <w:pPr>
        <w:pStyle w:val="nzIndenta"/>
        <w:rPr>
          <w:del w:id="2697" w:author="svcMRProcess" w:date="2019-07-01T17:15:00Z"/>
        </w:rPr>
      </w:pPr>
      <w:del w:id="2698" w:author="svcMRProcess" w:date="2019-07-01T17:15:00Z">
        <w:r>
          <w:tab/>
          <w:delText>(c)</w:delText>
        </w:r>
        <w:r>
          <w:tab/>
          <w:delText>the operation of the vehicle occurs within the relevant prescribed period for that authorisation.</w:delText>
        </w:r>
      </w:del>
    </w:p>
    <w:p>
      <w:pPr>
        <w:pStyle w:val="nzSubsection"/>
        <w:rPr>
          <w:del w:id="2699" w:author="svcMRProcess" w:date="2019-07-01T17:15:00Z"/>
        </w:rPr>
      </w:pPr>
      <w:del w:id="2700" w:author="svcMRProcess" w:date="2019-07-01T17:15:00Z">
        <w:r>
          <w:tab/>
          <w:delText>(4)</w:delText>
        </w:r>
        <w:r>
          <w:tab/>
          <w:delText>A person does not commit an offence under subsection (1) or (2) if —</w:delText>
        </w:r>
      </w:del>
    </w:p>
    <w:p>
      <w:pPr>
        <w:pStyle w:val="nzIndenta"/>
        <w:rPr>
          <w:del w:id="2701" w:author="svcMRProcess" w:date="2019-07-01T17:15:00Z"/>
        </w:rPr>
      </w:pPr>
      <w:del w:id="2702" w:author="svcMRProcess" w:date="2019-07-01T17:15:00Z">
        <w:r>
          <w:tab/>
          <w:delText>(a)</w:delText>
        </w:r>
        <w:r>
          <w:tab/>
          <w:delText xml:space="preserve">the vehicle is being operated to replace an authorised passenger transport vehicle while the authorised vehicle is being repaired and is not in operation; and </w:delText>
        </w:r>
      </w:del>
    </w:p>
    <w:p>
      <w:pPr>
        <w:pStyle w:val="nzIndenta"/>
        <w:rPr>
          <w:del w:id="2703" w:author="svcMRProcess" w:date="2019-07-01T17:15:00Z"/>
        </w:rPr>
      </w:pPr>
      <w:del w:id="2704" w:author="svcMRProcess" w:date="2019-07-01T17:15:00Z">
        <w:r>
          <w:tab/>
          <w:delText>(b)</w:delText>
        </w:r>
        <w:r>
          <w:tab/>
          <w:delText xml:space="preserve">the vehicle licence for the vehicle under the </w:delText>
        </w:r>
        <w:r>
          <w:rPr>
            <w:i/>
          </w:rPr>
          <w:delText xml:space="preserve">Road Traffic (Vehicles) Act 2012 </w:delText>
        </w:r>
        <w:r>
          <w:delText>is in force or a vehicle licence is not required for the vehicle because of section 4(5) of that Act; and</w:delText>
        </w:r>
      </w:del>
    </w:p>
    <w:p>
      <w:pPr>
        <w:pStyle w:val="nzIndenta"/>
        <w:rPr>
          <w:del w:id="2705" w:author="svcMRProcess" w:date="2019-07-01T17:15:00Z"/>
        </w:rPr>
      </w:pPr>
      <w:del w:id="2706" w:author="svcMRProcess" w:date="2019-07-01T17:15:00Z">
        <w:r>
          <w:tab/>
          <w:delText>(c)</w:delText>
        </w:r>
        <w:r>
          <w:tab/>
          <w:delText>the vehicle is operated within the period and in accordance with the requirements specified in the regulations.</w:delText>
        </w:r>
      </w:del>
    </w:p>
    <w:p>
      <w:pPr>
        <w:pStyle w:val="nzSubsection"/>
        <w:rPr>
          <w:del w:id="2707" w:author="svcMRProcess" w:date="2019-07-01T17:15:00Z"/>
        </w:rPr>
      </w:pPr>
      <w:del w:id="2708" w:author="svcMRProcess" w:date="2019-07-01T17:15:00Z">
        <w:r>
          <w:tab/>
          <w:delText>(5)</w:delText>
        </w:r>
        <w:r>
          <w:tab/>
          <w:delText>It is a defence to a charge of an offence under subsection (1) or (2) to prove that the person charged took reasonable steps to ensure that the vehicle was authorised under this Act to be operated for use in providing the category of passenger transport service provided.</w:delText>
        </w:r>
      </w:del>
    </w:p>
    <w:p>
      <w:pPr>
        <w:pStyle w:val="nzSubsection"/>
        <w:rPr>
          <w:del w:id="2709" w:author="svcMRProcess" w:date="2019-07-01T17:15:00Z"/>
        </w:rPr>
      </w:pPr>
      <w:del w:id="2710" w:author="svcMRProcess" w:date="2019-07-01T17:15:00Z">
        <w:r>
          <w:tab/>
          <w:delText>(6)</w:delText>
        </w:r>
        <w:r>
          <w:tab/>
          <w:delText xml:space="preserve">It is a defence to a charge of an offence under subsection (1) or (2) for a person to prove that — </w:delText>
        </w:r>
      </w:del>
    </w:p>
    <w:p>
      <w:pPr>
        <w:pStyle w:val="nzIndenta"/>
        <w:rPr>
          <w:del w:id="2711" w:author="svcMRProcess" w:date="2019-07-01T17:15:00Z"/>
        </w:rPr>
      </w:pPr>
      <w:del w:id="2712" w:author="svcMRProcess" w:date="2019-07-01T17:15:00Z">
        <w:r>
          <w:tab/>
          <w:delText>(a)</w:delText>
        </w:r>
        <w:r>
          <w:tab/>
          <w:delText xml:space="preserve">the vehicle was not authorised under this Part to be operated for use in providing a passenger transport service because the vehicle licence for the vehicle was of no effect under the </w:delText>
        </w:r>
        <w:r>
          <w:rPr>
            <w:i/>
          </w:rPr>
          <w:delText>Road Traffic (Vehicles) Act 2012</w:delText>
        </w:r>
        <w:r>
          <w:delText xml:space="preserve"> section 16 because the owner was disqualified under the </w:delText>
        </w:r>
        <w:r>
          <w:rPr>
            <w:i/>
          </w:rPr>
          <w:delText>Fines, Penalties and Infringement Notices Enforcement Act 1994</w:delText>
        </w:r>
        <w:r>
          <w:delText xml:space="preserve"> section 19 or 43 from holding or obtaining a vehicle licence; and</w:delText>
        </w:r>
      </w:del>
    </w:p>
    <w:p>
      <w:pPr>
        <w:pStyle w:val="nzIndenta"/>
        <w:rPr>
          <w:del w:id="2713" w:author="svcMRProcess" w:date="2019-07-01T17:15:00Z"/>
        </w:rPr>
      </w:pPr>
      <w:del w:id="2714" w:author="svcMRProcess" w:date="2019-07-01T17:15:00Z">
        <w:r>
          <w:tab/>
          <w:delText>(b)</w:delText>
        </w:r>
        <w:r>
          <w:tab/>
          <w:delText>the person did not know and could not reasonably be expected to have known of the circumstances referred to in paragraph (a).</w:delText>
        </w:r>
      </w:del>
    </w:p>
    <w:p>
      <w:pPr>
        <w:pStyle w:val="nzHeading5"/>
        <w:rPr>
          <w:del w:id="2715" w:author="svcMRProcess" w:date="2019-07-01T17:15:00Z"/>
        </w:rPr>
      </w:pPr>
      <w:del w:id="2716" w:author="svcMRProcess" w:date="2019-07-01T17:15:00Z">
        <w:r>
          <w:rPr>
            <w:rStyle w:val="CharSectno"/>
          </w:rPr>
          <w:delText>123</w:delText>
        </w:r>
        <w:r>
          <w:delText>.</w:delText>
        </w:r>
        <w:r>
          <w:tab/>
          <w:delText>Person must comply with authorisation conditions</w:delText>
        </w:r>
      </w:del>
    </w:p>
    <w:p>
      <w:pPr>
        <w:pStyle w:val="nzSubsection"/>
        <w:rPr>
          <w:del w:id="2717" w:author="svcMRProcess" w:date="2019-07-01T17:15:00Z"/>
        </w:rPr>
      </w:pPr>
      <w:del w:id="2718" w:author="svcMRProcess" w:date="2019-07-01T17:15:00Z">
        <w:r>
          <w:tab/>
        </w:r>
        <w:r>
          <w:tab/>
          <w:delText>A person must not operate an authorised passenger transport vehicle or allow the operation of the vehicle in contravention of the conditions of the passenger transport vehicle authorisation.</w:delText>
        </w:r>
      </w:del>
    </w:p>
    <w:p>
      <w:pPr>
        <w:pStyle w:val="nzPenstart"/>
        <w:rPr>
          <w:del w:id="2719" w:author="svcMRProcess" w:date="2019-07-01T17:15:00Z"/>
        </w:rPr>
      </w:pPr>
      <w:del w:id="2720" w:author="svcMRProcess" w:date="2019-07-01T17:15:00Z">
        <w:r>
          <w:tab/>
          <w:delText xml:space="preserve">Penalty: </w:delText>
        </w:r>
      </w:del>
    </w:p>
    <w:p>
      <w:pPr>
        <w:pStyle w:val="nzPenpara"/>
        <w:rPr>
          <w:del w:id="2721" w:author="svcMRProcess" w:date="2019-07-01T17:15:00Z"/>
        </w:rPr>
      </w:pPr>
      <w:del w:id="2722" w:author="svcMRProcess" w:date="2019-07-01T17:15:00Z">
        <w:r>
          <w:tab/>
          <w:delText>(a)</w:delText>
        </w:r>
        <w:r>
          <w:tab/>
          <w:delText>for an individual, a fine of $12 000;</w:delText>
        </w:r>
      </w:del>
    </w:p>
    <w:p>
      <w:pPr>
        <w:pStyle w:val="nzPenpara"/>
        <w:rPr>
          <w:del w:id="2723" w:author="svcMRProcess" w:date="2019-07-01T17:15:00Z"/>
        </w:rPr>
      </w:pPr>
      <w:del w:id="2724" w:author="svcMRProcess" w:date="2019-07-01T17:15:00Z">
        <w:r>
          <w:tab/>
          <w:delText>(b)</w:delText>
        </w:r>
        <w:r>
          <w:tab/>
          <w:delText>for a body corporate, a fine of $60 000.</w:delText>
        </w:r>
      </w:del>
    </w:p>
    <w:p>
      <w:pPr>
        <w:pStyle w:val="nzHeading3"/>
        <w:rPr>
          <w:del w:id="2725" w:author="svcMRProcess" w:date="2019-07-01T17:15:00Z"/>
        </w:rPr>
      </w:pPr>
      <w:del w:id="2726" w:author="svcMRProcess" w:date="2019-07-01T17:15:00Z">
        <w:r>
          <w:rPr>
            <w:rStyle w:val="CharDivNo"/>
          </w:rPr>
          <w:delText>Division 3</w:delText>
        </w:r>
        <w:r>
          <w:delText> — </w:delText>
        </w:r>
        <w:r>
          <w:rPr>
            <w:rStyle w:val="CharDivText"/>
          </w:rPr>
          <w:delText>Authorisation</w:delText>
        </w:r>
      </w:del>
    </w:p>
    <w:p>
      <w:pPr>
        <w:pStyle w:val="nzHeading5"/>
        <w:rPr>
          <w:del w:id="2727" w:author="svcMRProcess" w:date="2019-07-01T17:15:00Z"/>
        </w:rPr>
      </w:pPr>
      <w:del w:id="2728" w:author="svcMRProcess" w:date="2019-07-01T17:15:00Z">
        <w:r>
          <w:rPr>
            <w:rStyle w:val="CharSectno"/>
          </w:rPr>
          <w:delText>124</w:delText>
        </w:r>
        <w:r>
          <w:delText>.</w:delText>
        </w:r>
        <w:r>
          <w:tab/>
          <w:delText>Application for authorisation</w:delText>
        </w:r>
      </w:del>
    </w:p>
    <w:p>
      <w:pPr>
        <w:pStyle w:val="nzSubsection"/>
        <w:rPr>
          <w:del w:id="2729" w:author="svcMRProcess" w:date="2019-07-01T17:15:00Z"/>
        </w:rPr>
      </w:pPr>
      <w:del w:id="2730" w:author="svcMRProcess" w:date="2019-07-01T17:15:00Z">
        <w:r>
          <w:tab/>
          <w:delText>(1)</w:delText>
        </w:r>
        <w:r>
          <w:tab/>
          <w:delText xml:space="preserve">The following may apply for a passenger transport vehicle authorisation for a vehicle — </w:delText>
        </w:r>
      </w:del>
    </w:p>
    <w:p>
      <w:pPr>
        <w:pStyle w:val="nzIndenta"/>
        <w:rPr>
          <w:del w:id="2731" w:author="svcMRProcess" w:date="2019-07-01T17:15:00Z"/>
        </w:rPr>
      </w:pPr>
      <w:del w:id="2732" w:author="svcMRProcess" w:date="2019-07-01T17:15:00Z">
        <w:r>
          <w:tab/>
          <w:delText>(a)</w:delText>
        </w:r>
        <w:r>
          <w:tab/>
          <w:delText>the owner of the vehicle;</w:delText>
        </w:r>
      </w:del>
    </w:p>
    <w:p>
      <w:pPr>
        <w:pStyle w:val="nzIndenta"/>
        <w:rPr>
          <w:del w:id="2733" w:author="svcMRProcess" w:date="2019-07-01T17:15:00Z"/>
        </w:rPr>
      </w:pPr>
      <w:del w:id="2734" w:author="svcMRProcess" w:date="2019-07-01T17:15:00Z">
        <w:r>
          <w:tab/>
          <w:delText>(b)</w:delText>
        </w:r>
        <w:r>
          <w:tab/>
          <w:delText>a person authorised by the owner of the vehicle to apply for authorisation of the vehicle.</w:delText>
        </w:r>
      </w:del>
    </w:p>
    <w:p>
      <w:pPr>
        <w:pStyle w:val="nzSubsection"/>
        <w:rPr>
          <w:del w:id="2735" w:author="svcMRProcess" w:date="2019-07-01T17:15:00Z"/>
        </w:rPr>
      </w:pPr>
      <w:del w:id="2736" w:author="svcMRProcess" w:date="2019-07-01T17:15:00Z">
        <w:r>
          <w:tab/>
          <w:delText>(2)</w:delText>
        </w:r>
        <w:r>
          <w:tab/>
          <w:delText>An application for authorisation is to be made to the CEO.</w:delText>
        </w:r>
      </w:del>
    </w:p>
    <w:p>
      <w:pPr>
        <w:pStyle w:val="nzSubsection"/>
        <w:rPr>
          <w:del w:id="2737" w:author="svcMRProcess" w:date="2019-07-01T17:15:00Z"/>
        </w:rPr>
      </w:pPr>
      <w:del w:id="2738" w:author="svcMRProcess" w:date="2019-07-01T17:15:00Z">
        <w:r>
          <w:tab/>
          <w:delText>(3)</w:delText>
        </w:r>
        <w:r>
          <w:tab/>
          <w:delText xml:space="preserve">An application must — </w:delText>
        </w:r>
      </w:del>
    </w:p>
    <w:p>
      <w:pPr>
        <w:pStyle w:val="nzIndenta"/>
        <w:rPr>
          <w:del w:id="2739" w:author="svcMRProcess" w:date="2019-07-01T17:15:00Z"/>
        </w:rPr>
      </w:pPr>
      <w:del w:id="2740" w:author="svcMRProcess" w:date="2019-07-01T17:15:00Z">
        <w:r>
          <w:tab/>
          <w:delText>(a)</w:delText>
        </w:r>
        <w:r>
          <w:tab/>
          <w:delText>be in the approved form; and</w:delText>
        </w:r>
      </w:del>
    </w:p>
    <w:p>
      <w:pPr>
        <w:pStyle w:val="nzIndenta"/>
        <w:rPr>
          <w:del w:id="2741" w:author="svcMRProcess" w:date="2019-07-01T17:15:00Z"/>
        </w:rPr>
      </w:pPr>
      <w:del w:id="2742" w:author="svcMRProcess" w:date="2019-07-01T17:15:00Z">
        <w:r>
          <w:tab/>
          <w:delText>(b)</w:delText>
        </w:r>
        <w:r>
          <w:tab/>
          <w:delText>contain the information required by the CEO; and</w:delText>
        </w:r>
      </w:del>
    </w:p>
    <w:p>
      <w:pPr>
        <w:pStyle w:val="nzIndenta"/>
        <w:rPr>
          <w:del w:id="2743" w:author="svcMRProcess" w:date="2019-07-01T17:15:00Z"/>
        </w:rPr>
      </w:pPr>
      <w:del w:id="2744" w:author="svcMRProcess" w:date="2019-07-01T17:15:00Z">
        <w:r>
          <w:tab/>
          <w:delText>(c)</w:delText>
        </w:r>
        <w:r>
          <w:tab/>
          <w:delText>state the category or categories of passenger transport service for which the vehicle is to be operated; and</w:delText>
        </w:r>
      </w:del>
    </w:p>
    <w:p>
      <w:pPr>
        <w:pStyle w:val="nzIndenta"/>
        <w:rPr>
          <w:del w:id="2745" w:author="svcMRProcess" w:date="2019-07-01T17:15:00Z"/>
        </w:rPr>
      </w:pPr>
      <w:del w:id="2746" w:author="svcMRProcess" w:date="2019-07-01T17:15:00Z">
        <w:r>
          <w:tab/>
          <w:delText>(d)</w:delText>
        </w:r>
        <w:r>
          <w:tab/>
          <w:delText>be accompanied by the prescribed application fee.</w:delText>
        </w:r>
      </w:del>
    </w:p>
    <w:p>
      <w:pPr>
        <w:pStyle w:val="nzSubsection"/>
        <w:rPr>
          <w:del w:id="2747" w:author="svcMRProcess" w:date="2019-07-01T17:15:00Z"/>
        </w:rPr>
      </w:pPr>
      <w:del w:id="2748" w:author="svcMRProcess" w:date="2019-07-01T17:15:00Z">
        <w:r>
          <w:tab/>
          <w:delText>(4)</w:delText>
        </w:r>
        <w:r>
          <w:tab/>
          <w:delText>The CEO may, by written notice given to the applicant, require the applicant to provide further information relevant to the application that is specified in the notice within the time (being not less than 30 days) specified in the notice.</w:delText>
        </w:r>
      </w:del>
    </w:p>
    <w:p>
      <w:pPr>
        <w:pStyle w:val="nzHeading5"/>
        <w:rPr>
          <w:del w:id="2749" w:author="svcMRProcess" w:date="2019-07-01T17:15:00Z"/>
        </w:rPr>
      </w:pPr>
      <w:del w:id="2750" w:author="svcMRProcess" w:date="2019-07-01T17:15:00Z">
        <w:r>
          <w:rPr>
            <w:rStyle w:val="CharSectno"/>
          </w:rPr>
          <w:delText>125</w:delText>
        </w:r>
        <w:r>
          <w:delText>.</w:delText>
        </w:r>
        <w:r>
          <w:tab/>
          <w:delText>Categories of passenger transport service</w:delText>
        </w:r>
      </w:del>
    </w:p>
    <w:p>
      <w:pPr>
        <w:pStyle w:val="nzSubsection"/>
        <w:rPr>
          <w:del w:id="2751" w:author="svcMRProcess" w:date="2019-07-01T17:15:00Z"/>
        </w:rPr>
      </w:pPr>
      <w:del w:id="2752" w:author="svcMRProcess" w:date="2019-07-01T17:15:00Z">
        <w:r>
          <w:tab/>
        </w:r>
        <w:r>
          <w:tab/>
          <w:delText xml:space="preserve">The categories of passenger transport service for passenger transport vehicle authorisations are as follows — </w:delText>
        </w:r>
      </w:del>
    </w:p>
    <w:p>
      <w:pPr>
        <w:pStyle w:val="nzIndenta"/>
        <w:rPr>
          <w:del w:id="2753" w:author="svcMRProcess" w:date="2019-07-01T17:15:00Z"/>
        </w:rPr>
      </w:pPr>
      <w:del w:id="2754" w:author="svcMRProcess" w:date="2019-07-01T17:15:00Z">
        <w:r>
          <w:tab/>
          <w:delText>(a)</w:delText>
        </w:r>
        <w:r>
          <w:tab/>
          <w:delText>on</w:delText>
        </w:r>
        <w:r>
          <w:noBreakHyphen/>
          <w:delText>demand rank or hail passenger transport service;</w:delText>
        </w:r>
      </w:del>
    </w:p>
    <w:p>
      <w:pPr>
        <w:pStyle w:val="nzIndenta"/>
        <w:rPr>
          <w:del w:id="2755" w:author="svcMRProcess" w:date="2019-07-01T17:15:00Z"/>
        </w:rPr>
      </w:pPr>
      <w:del w:id="2756" w:author="svcMRProcess" w:date="2019-07-01T17:15:00Z">
        <w:r>
          <w:tab/>
          <w:delText>(b)</w:delText>
        </w:r>
        <w:r>
          <w:tab/>
          <w:delText>on</w:delText>
        </w:r>
        <w:r>
          <w:noBreakHyphen/>
          <w:delText>demand charter passenger transport service;</w:delText>
        </w:r>
      </w:del>
    </w:p>
    <w:p>
      <w:pPr>
        <w:pStyle w:val="nzIndenta"/>
        <w:rPr>
          <w:del w:id="2757" w:author="svcMRProcess" w:date="2019-07-01T17:15:00Z"/>
        </w:rPr>
      </w:pPr>
      <w:del w:id="2758" w:author="svcMRProcess" w:date="2019-07-01T17:15:00Z">
        <w:r>
          <w:tab/>
          <w:delText>(c)</w:delText>
        </w:r>
        <w:r>
          <w:tab/>
          <w:delText>regular passenger transport service;</w:delText>
        </w:r>
      </w:del>
    </w:p>
    <w:p>
      <w:pPr>
        <w:pStyle w:val="nzIndenta"/>
        <w:rPr>
          <w:del w:id="2759" w:author="svcMRProcess" w:date="2019-07-01T17:15:00Z"/>
        </w:rPr>
      </w:pPr>
      <w:del w:id="2760" w:author="svcMRProcess" w:date="2019-07-01T17:15:00Z">
        <w:r>
          <w:tab/>
          <w:delText>(d)</w:delText>
        </w:r>
        <w:r>
          <w:tab/>
          <w:delText>tourism passenger transport service;</w:delText>
        </w:r>
      </w:del>
    </w:p>
    <w:p>
      <w:pPr>
        <w:pStyle w:val="nzIndenta"/>
        <w:rPr>
          <w:del w:id="2761" w:author="svcMRProcess" w:date="2019-07-01T17:15:00Z"/>
        </w:rPr>
      </w:pPr>
      <w:del w:id="2762" w:author="svcMRProcess" w:date="2019-07-01T17:15:00Z">
        <w:r>
          <w:tab/>
          <w:delText>(e)</w:delText>
        </w:r>
        <w:r>
          <w:tab/>
          <w:delText>prescribed passenger transport service.</w:delText>
        </w:r>
      </w:del>
    </w:p>
    <w:p>
      <w:pPr>
        <w:pStyle w:val="nzHeading5"/>
        <w:rPr>
          <w:del w:id="2763" w:author="svcMRProcess" w:date="2019-07-01T17:15:00Z"/>
        </w:rPr>
      </w:pPr>
      <w:del w:id="2764" w:author="svcMRProcess" w:date="2019-07-01T17:15:00Z">
        <w:r>
          <w:rPr>
            <w:rStyle w:val="CharSectno"/>
          </w:rPr>
          <w:delText>126</w:delText>
        </w:r>
        <w:r>
          <w:delText>.</w:delText>
        </w:r>
        <w:r>
          <w:tab/>
          <w:delText>Requirements for authorisation of vehicle</w:delText>
        </w:r>
      </w:del>
    </w:p>
    <w:p>
      <w:pPr>
        <w:pStyle w:val="nzSubsection"/>
        <w:rPr>
          <w:del w:id="2765" w:author="svcMRProcess" w:date="2019-07-01T17:15:00Z"/>
        </w:rPr>
      </w:pPr>
      <w:del w:id="2766" w:author="svcMRProcess" w:date="2019-07-01T17:15:00Z">
        <w:r>
          <w:tab/>
        </w:r>
        <w:r>
          <w:tab/>
          <w:delText>The CEO must not grant a passenger transport vehicle authorisation for a vehicle under this Division unless the vehicle meets the requirements specified in the regulations.</w:delText>
        </w:r>
      </w:del>
    </w:p>
    <w:p>
      <w:pPr>
        <w:pStyle w:val="nzHeading5"/>
        <w:rPr>
          <w:del w:id="2767" w:author="svcMRProcess" w:date="2019-07-01T17:15:00Z"/>
        </w:rPr>
      </w:pPr>
      <w:del w:id="2768" w:author="svcMRProcess" w:date="2019-07-01T17:15:00Z">
        <w:r>
          <w:rPr>
            <w:rStyle w:val="CharSectno"/>
          </w:rPr>
          <w:delText>127</w:delText>
        </w:r>
        <w:r>
          <w:delText>.</w:delText>
        </w:r>
        <w:r>
          <w:tab/>
          <w:delText>Grant of authorisation</w:delText>
        </w:r>
      </w:del>
    </w:p>
    <w:p>
      <w:pPr>
        <w:pStyle w:val="nzSubsection"/>
        <w:rPr>
          <w:del w:id="2769" w:author="svcMRProcess" w:date="2019-07-01T17:15:00Z"/>
        </w:rPr>
      </w:pPr>
      <w:del w:id="2770" w:author="svcMRProcess" w:date="2019-07-01T17:15:00Z">
        <w:r>
          <w:tab/>
        </w:r>
        <w:r>
          <w:tab/>
          <w:delText xml:space="preserve">The CEO may grant a passenger transport vehicle authorisation in relation to a vehicle if the CEO is satisfied that — </w:delText>
        </w:r>
      </w:del>
    </w:p>
    <w:p>
      <w:pPr>
        <w:pStyle w:val="nzIndenta"/>
        <w:rPr>
          <w:del w:id="2771" w:author="svcMRProcess" w:date="2019-07-01T17:15:00Z"/>
        </w:rPr>
      </w:pPr>
      <w:del w:id="2772" w:author="svcMRProcess" w:date="2019-07-01T17:15:00Z">
        <w:r>
          <w:tab/>
          <w:delText>(a)</w:delText>
        </w:r>
        <w:r>
          <w:tab/>
          <w:delText>the applicant has complied with the requirements of section 124(3)(a) to (c) and provided the information required under section 124(4); and</w:delText>
        </w:r>
      </w:del>
    </w:p>
    <w:p>
      <w:pPr>
        <w:pStyle w:val="nzIndenta"/>
        <w:rPr>
          <w:del w:id="2773" w:author="svcMRProcess" w:date="2019-07-01T17:15:00Z"/>
        </w:rPr>
      </w:pPr>
      <w:del w:id="2774" w:author="svcMRProcess" w:date="2019-07-01T17:15:00Z">
        <w:r>
          <w:tab/>
          <w:delText>(b)</w:delText>
        </w:r>
        <w:r>
          <w:tab/>
          <w:delText>the requirements of section 126 have been met; and</w:delText>
        </w:r>
      </w:del>
    </w:p>
    <w:p>
      <w:pPr>
        <w:pStyle w:val="nzIndenta"/>
        <w:rPr>
          <w:del w:id="2775" w:author="svcMRProcess" w:date="2019-07-01T17:15:00Z"/>
        </w:rPr>
      </w:pPr>
      <w:del w:id="2776" w:author="svcMRProcess" w:date="2019-07-01T17:15:00Z">
        <w:r>
          <w:tab/>
          <w:delText>(c)</w:delText>
        </w:r>
        <w:r>
          <w:tab/>
          <w:delText>the applicant has paid the prescribed application fee under section 124(3)(d); and</w:delText>
        </w:r>
      </w:del>
    </w:p>
    <w:p>
      <w:pPr>
        <w:pStyle w:val="nzIndenta"/>
        <w:rPr>
          <w:del w:id="2777" w:author="svcMRProcess" w:date="2019-07-01T17:15:00Z"/>
        </w:rPr>
      </w:pPr>
      <w:del w:id="2778" w:author="svcMRProcess" w:date="2019-07-01T17:15:00Z">
        <w:r>
          <w:tab/>
          <w:delText>(d)</w:delText>
        </w:r>
        <w:r>
          <w:tab/>
          <w:delText>the applicant has paid the relevant prescribed authorisation fee for the authorisation within the time for payment required by the CEO.</w:delText>
        </w:r>
      </w:del>
    </w:p>
    <w:p>
      <w:pPr>
        <w:pStyle w:val="nzHeading5"/>
        <w:rPr>
          <w:del w:id="2779" w:author="svcMRProcess" w:date="2019-07-01T17:15:00Z"/>
        </w:rPr>
      </w:pPr>
      <w:del w:id="2780" w:author="svcMRProcess" w:date="2019-07-01T17:15:00Z">
        <w:r>
          <w:rPr>
            <w:rStyle w:val="CharSectno"/>
          </w:rPr>
          <w:delText>128</w:delText>
        </w:r>
        <w:r>
          <w:delText>.</w:delText>
        </w:r>
        <w:r>
          <w:tab/>
          <w:delText>Refusal of authorisation</w:delText>
        </w:r>
      </w:del>
    </w:p>
    <w:p>
      <w:pPr>
        <w:pStyle w:val="nzSubsection"/>
        <w:rPr>
          <w:del w:id="2781" w:author="svcMRProcess" w:date="2019-07-01T17:15:00Z"/>
        </w:rPr>
      </w:pPr>
      <w:del w:id="2782" w:author="svcMRProcess" w:date="2019-07-01T17:15:00Z">
        <w:r>
          <w:tab/>
          <w:delText>(1)</w:delText>
        </w:r>
        <w:r>
          <w:tab/>
          <w:delText>The CEO must refuse to grant a passenger transport vehicle authorisation in relation to a vehicle if another person already holds an authorisation in relation to that vehicle.</w:delText>
        </w:r>
      </w:del>
    </w:p>
    <w:p>
      <w:pPr>
        <w:pStyle w:val="nzSubsection"/>
        <w:rPr>
          <w:del w:id="2783" w:author="svcMRProcess" w:date="2019-07-01T17:15:00Z"/>
        </w:rPr>
      </w:pPr>
      <w:del w:id="2784" w:author="svcMRProcess" w:date="2019-07-01T17:15:00Z">
        <w:r>
          <w:tab/>
          <w:delText>(2)</w:delText>
        </w:r>
        <w:r>
          <w:tab/>
          <w:delText>Without limiting section 127, the CEO may refuse to grant a passenger transport vehicle authorisation in relation to a vehicle if the CEO is satisfied that the applicant is not a fit and proper person to hold the authorisation.</w:delText>
        </w:r>
      </w:del>
    </w:p>
    <w:p>
      <w:pPr>
        <w:pStyle w:val="nzSubsection"/>
        <w:rPr>
          <w:del w:id="2785" w:author="svcMRProcess" w:date="2019-07-01T17:15:00Z"/>
        </w:rPr>
      </w:pPr>
      <w:del w:id="2786" w:author="svcMRProcess" w:date="2019-07-01T17:15:00Z">
        <w:r>
          <w:tab/>
          <w:delText>(3)</w:delText>
        </w:r>
        <w:r>
          <w:tab/>
          <w:delText>The CEO may have regard to any relevant matters in determining whether an applicant is a fit and proper person to hold the authorisation.</w:delText>
        </w:r>
      </w:del>
    </w:p>
    <w:p>
      <w:pPr>
        <w:pStyle w:val="nzHeading5"/>
        <w:rPr>
          <w:del w:id="2787" w:author="svcMRProcess" w:date="2019-07-01T17:15:00Z"/>
        </w:rPr>
      </w:pPr>
      <w:del w:id="2788" w:author="svcMRProcess" w:date="2019-07-01T17:15:00Z">
        <w:r>
          <w:rPr>
            <w:rStyle w:val="CharSectno"/>
          </w:rPr>
          <w:delText>129</w:delText>
        </w:r>
        <w:r>
          <w:delText>.</w:delText>
        </w:r>
        <w:r>
          <w:tab/>
          <w:delText>Conditions of vehicle authorisation</w:delText>
        </w:r>
      </w:del>
    </w:p>
    <w:p>
      <w:pPr>
        <w:pStyle w:val="nzSubsection"/>
        <w:rPr>
          <w:del w:id="2789" w:author="svcMRProcess" w:date="2019-07-01T17:15:00Z"/>
        </w:rPr>
      </w:pPr>
      <w:del w:id="2790" w:author="svcMRProcess" w:date="2019-07-01T17:15:00Z">
        <w:r>
          <w:tab/>
        </w:r>
        <w:r>
          <w:tab/>
          <w:delText xml:space="preserve">A passenger transport vehicle authorisation is granted subject to the following conditions — </w:delText>
        </w:r>
      </w:del>
    </w:p>
    <w:p>
      <w:pPr>
        <w:pStyle w:val="nzIndenta"/>
        <w:rPr>
          <w:del w:id="2791" w:author="svcMRProcess" w:date="2019-07-01T17:15:00Z"/>
        </w:rPr>
      </w:pPr>
      <w:del w:id="2792" w:author="svcMRProcess" w:date="2019-07-01T17:15:00Z">
        <w:r>
          <w:tab/>
          <w:delText>(a)</w:delText>
        </w:r>
        <w:r>
          <w:tab/>
          <w:delText>any conditions imposed under this Act;</w:delText>
        </w:r>
      </w:del>
    </w:p>
    <w:p>
      <w:pPr>
        <w:pStyle w:val="nzIndenta"/>
        <w:rPr>
          <w:del w:id="2793" w:author="svcMRProcess" w:date="2019-07-01T17:15:00Z"/>
        </w:rPr>
      </w:pPr>
      <w:del w:id="2794" w:author="svcMRProcess" w:date="2019-07-01T17:15:00Z">
        <w:r>
          <w:tab/>
          <w:delText>(b)</w:delText>
        </w:r>
        <w:r>
          <w:tab/>
          <w:delText>any conditions that the CEO thinks fit and specifies on the authorisation document or otherwise specifies in writing.</w:delText>
        </w:r>
      </w:del>
    </w:p>
    <w:p>
      <w:pPr>
        <w:pStyle w:val="nzHeading5"/>
        <w:rPr>
          <w:del w:id="2795" w:author="svcMRProcess" w:date="2019-07-01T17:15:00Z"/>
        </w:rPr>
      </w:pPr>
      <w:del w:id="2796" w:author="svcMRProcess" w:date="2019-07-01T17:15:00Z">
        <w:r>
          <w:rPr>
            <w:rStyle w:val="CharSectno"/>
          </w:rPr>
          <w:delText>130</w:delText>
        </w:r>
        <w:r>
          <w:delText>.</w:delText>
        </w:r>
        <w:r>
          <w:tab/>
          <w:delText>Application for variation of conditions</w:delText>
        </w:r>
      </w:del>
    </w:p>
    <w:p>
      <w:pPr>
        <w:pStyle w:val="nzSubsection"/>
        <w:rPr>
          <w:del w:id="2797" w:author="svcMRProcess" w:date="2019-07-01T17:15:00Z"/>
        </w:rPr>
      </w:pPr>
      <w:del w:id="2798" w:author="svcMRProcess" w:date="2019-07-01T17:15:00Z">
        <w:r>
          <w:tab/>
          <w:delText>(1)</w:delText>
        </w:r>
        <w:r>
          <w:tab/>
          <w:delText>The holder of a passenger transport vehicle authorisation may apply to the CEO for the variation of the conditions of the authorisation imposed by the CEO.</w:delText>
        </w:r>
      </w:del>
    </w:p>
    <w:p>
      <w:pPr>
        <w:pStyle w:val="nzSubsection"/>
        <w:keepNext/>
        <w:rPr>
          <w:del w:id="2799" w:author="svcMRProcess" w:date="2019-07-01T17:15:00Z"/>
        </w:rPr>
      </w:pPr>
      <w:del w:id="2800" w:author="svcMRProcess" w:date="2019-07-01T17:15:00Z">
        <w:r>
          <w:tab/>
          <w:delText>(2)</w:delText>
        </w:r>
        <w:r>
          <w:tab/>
          <w:delText xml:space="preserve">The application must — </w:delText>
        </w:r>
      </w:del>
    </w:p>
    <w:p>
      <w:pPr>
        <w:pStyle w:val="nzIndenta"/>
        <w:rPr>
          <w:del w:id="2801" w:author="svcMRProcess" w:date="2019-07-01T17:15:00Z"/>
        </w:rPr>
      </w:pPr>
      <w:del w:id="2802" w:author="svcMRProcess" w:date="2019-07-01T17:15:00Z">
        <w:r>
          <w:tab/>
          <w:delText>(a)</w:delText>
        </w:r>
        <w:r>
          <w:tab/>
          <w:delText>be in the approved form; and</w:delText>
        </w:r>
      </w:del>
    </w:p>
    <w:p>
      <w:pPr>
        <w:pStyle w:val="nzIndenta"/>
        <w:rPr>
          <w:del w:id="2803" w:author="svcMRProcess" w:date="2019-07-01T17:15:00Z"/>
        </w:rPr>
      </w:pPr>
      <w:del w:id="2804" w:author="svcMRProcess" w:date="2019-07-01T17:15:00Z">
        <w:r>
          <w:tab/>
          <w:delText>(b)</w:delText>
        </w:r>
        <w:r>
          <w:tab/>
          <w:delText>be accompanied by any documents or other information specified in the approved form; and</w:delText>
        </w:r>
      </w:del>
    </w:p>
    <w:p>
      <w:pPr>
        <w:pStyle w:val="nzIndenta"/>
        <w:rPr>
          <w:del w:id="2805" w:author="svcMRProcess" w:date="2019-07-01T17:15:00Z"/>
        </w:rPr>
      </w:pPr>
      <w:del w:id="2806" w:author="svcMRProcess" w:date="2019-07-01T17:15:00Z">
        <w:r>
          <w:tab/>
          <w:delText>(c)</w:delText>
        </w:r>
        <w:r>
          <w:tab/>
          <w:delText>be accompanied by the prescribed application fee.</w:delText>
        </w:r>
      </w:del>
    </w:p>
    <w:p>
      <w:pPr>
        <w:pStyle w:val="nzHeading5"/>
        <w:rPr>
          <w:del w:id="2807" w:author="svcMRProcess" w:date="2019-07-01T17:15:00Z"/>
        </w:rPr>
      </w:pPr>
      <w:del w:id="2808" w:author="svcMRProcess" w:date="2019-07-01T17:15:00Z">
        <w:r>
          <w:rPr>
            <w:rStyle w:val="CharSectno"/>
          </w:rPr>
          <w:delText>131</w:delText>
        </w:r>
        <w:r>
          <w:delText>.</w:delText>
        </w:r>
        <w:r>
          <w:tab/>
          <w:delText>Variation of conditions</w:delText>
        </w:r>
      </w:del>
    </w:p>
    <w:p>
      <w:pPr>
        <w:pStyle w:val="nzSubsection"/>
        <w:rPr>
          <w:del w:id="2809" w:author="svcMRProcess" w:date="2019-07-01T17:15:00Z"/>
        </w:rPr>
      </w:pPr>
      <w:del w:id="2810" w:author="svcMRProcess" w:date="2019-07-01T17:15:00Z">
        <w:r>
          <w:tab/>
          <w:delText>(1)</w:delText>
        </w:r>
        <w:r>
          <w:tab/>
          <w:delText>The CEO may vary the conditions of a passenger transport vehicle authorisation imposed by the CEO if the CEO is satisfied that the variation is appropriate in the circumstances.</w:delText>
        </w:r>
      </w:del>
    </w:p>
    <w:p>
      <w:pPr>
        <w:pStyle w:val="nzSubsection"/>
        <w:rPr>
          <w:del w:id="2811" w:author="svcMRProcess" w:date="2019-07-01T17:15:00Z"/>
        </w:rPr>
      </w:pPr>
      <w:del w:id="2812" w:author="svcMRProcess" w:date="2019-07-01T17:15:00Z">
        <w:r>
          <w:tab/>
          <w:delText>(2)</w:delText>
        </w:r>
        <w:r>
          <w:tab/>
          <w:delText>A variation may be made on application under section 130 or on the CEO’s own initiative.</w:delText>
        </w:r>
      </w:del>
    </w:p>
    <w:p>
      <w:pPr>
        <w:pStyle w:val="nzSubsection"/>
        <w:rPr>
          <w:del w:id="2813" w:author="svcMRProcess" w:date="2019-07-01T17:15:00Z"/>
        </w:rPr>
      </w:pPr>
      <w:del w:id="2814" w:author="svcMRProcess" w:date="2019-07-01T17:15:00Z">
        <w:r>
          <w:tab/>
          <w:delText>(3)</w:delText>
        </w:r>
        <w:r>
          <w:tab/>
          <w:delText xml:space="preserve">A variation — </w:delText>
        </w:r>
      </w:del>
    </w:p>
    <w:p>
      <w:pPr>
        <w:pStyle w:val="nzIndenta"/>
        <w:rPr>
          <w:del w:id="2815" w:author="svcMRProcess" w:date="2019-07-01T17:15:00Z"/>
        </w:rPr>
      </w:pPr>
      <w:del w:id="2816" w:author="svcMRProcess" w:date="2019-07-01T17:15:00Z">
        <w:r>
          <w:tab/>
          <w:delText>(a)</w:delText>
        </w:r>
        <w:r>
          <w:tab/>
          <w:delText>must be in writing; and</w:delText>
        </w:r>
      </w:del>
    </w:p>
    <w:p>
      <w:pPr>
        <w:pStyle w:val="nzIndenta"/>
        <w:rPr>
          <w:del w:id="2817" w:author="svcMRProcess" w:date="2019-07-01T17:15:00Z"/>
        </w:rPr>
      </w:pPr>
      <w:del w:id="2818" w:author="svcMRProcess" w:date="2019-07-01T17:15:00Z">
        <w:r>
          <w:tab/>
          <w:delText>(b)</w:delText>
        </w:r>
        <w:r>
          <w:tab/>
          <w:delText xml:space="preserve">may do any of the following — </w:delText>
        </w:r>
      </w:del>
    </w:p>
    <w:p>
      <w:pPr>
        <w:pStyle w:val="nzIndenti"/>
        <w:rPr>
          <w:del w:id="2819" w:author="svcMRProcess" w:date="2019-07-01T17:15:00Z"/>
        </w:rPr>
      </w:pPr>
      <w:del w:id="2820" w:author="svcMRProcess" w:date="2019-07-01T17:15:00Z">
        <w:r>
          <w:tab/>
          <w:delText>(i)</w:delText>
        </w:r>
        <w:r>
          <w:tab/>
          <w:delText>vary existing conditions;</w:delText>
        </w:r>
      </w:del>
    </w:p>
    <w:p>
      <w:pPr>
        <w:pStyle w:val="nzIndenti"/>
        <w:rPr>
          <w:del w:id="2821" w:author="svcMRProcess" w:date="2019-07-01T17:15:00Z"/>
        </w:rPr>
      </w:pPr>
      <w:del w:id="2822" w:author="svcMRProcess" w:date="2019-07-01T17:15:00Z">
        <w:r>
          <w:tab/>
          <w:delText>(ii)</w:delText>
        </w:r>
        <w:r>
          <w:tab/>
          <w:delText>remove existing conditions;</w:delText>
        </w:r>
      </w:del>
    </w:p>
    <w:p>
      <w:pPr>
        <w:pStyle w:val="nzIndenti"/>
        <w:rPr>
          <w:del w:id="2823" w:author="svcMRProcess" w:date="2019-07-01T17:15:00Z"/>
        </w:rPr>
      </w:pPr>
      <w:del w:id="2824" w:author="svcMRProcess" w:date="2019-07-01T17:15:00Z">
        <w:r>
          <w:tab/>
          <w:delText>(iii)</w:delText>
        </w:r>
        <w:r>
          <w:tab/>
          <w:delText>add new conditions.</w:delText>
        </w:r>
      </w:del>
    </w:p>
    <w:p>
      <w:pPr>
        <w:pStyle w:val="nzHeading5"/>
        <w:rPr>
          <w:del w:id="2825" w:author="svcMRProcess" w:date="2019-07-01T17:15:00Z"/>
        </w:rPr>
      </w:pPr>
      <w:del w:id="2826" w:author="svcMRProcess" w:date="2019-07-01T17:15:00Z">
        <w:r>
          <w:rPr>
            <w:rStyle w:val="CharSectno"/>
          </w:rPr>
          <w:delText>132</w:delText>
        </w:r>
        <w:r>
          <w:delText>.</w:delText>
        </w:r>
        <w:r>
          <w:tab/>
          <w:delText>Application for variation of categories of passenger transport service</w:delText>
        </w:r>
      </w:del>
    </w:p>
    <w:p>
      <w:pPr>
        <w:pStyle w:val="nzSubsection"/>
        <w:rPr>
          <w:del w:id="2827" w:author="svcMRProcess" w:date="2019-07-01T17:15:00Z"/>
        </w:rPr>
      </w:pPr>
      <w:del w:id="2828" w:author="svcMRProcess" w:date="2019-07-01T17:15:00Z">
        <w:r>
          <w:tab/>
          <w:delText>(1)</w:delText>
        </w:r>
        <w:r>
          <w:tab/>
          <w:delText>The holder of a passenger transport vehicle authorisation may apply to the CEO to vary the authorisation —</w:delText>
        </w:r>
      </w:del>
    </w:p>
    <w:p>
      <w:pPr>
        <w:pStyle w:val="nzIndenta"/>
        <w:rPr>
          <w:del w:id="2829" w:author="svcMRProcess" w:date="2019-07-01T17:15:00Z"/>
        </w:rPr>
      </w:pPr>
      <w:del w:id="2830" w:author="svcMRProcess" w:date="2019-07-01T17:15:00Z">
        <w:r>
          <w:tab/>
          <w:delText>(a)</w:delText>
        </w:r>
        <w:r>
          <w:tab/>
          <w:delText>to add a category of passenger transport service in relation to the vehicle; or</w:delText>
        </w:r>
      </w:del>
    </w:p>
    <w:p>
      <w:pPr>
        <w:pStyle w:val="nzIndenta"/>
        <w:rPr>
          <w:del w:id="2831" w:author="svcMRProcess" w:date="2019-07-01T17:15:00Z"/>
        </w:rPr>
      </w:pPr>
      <w:del w:id="2832" w:author="svcMRProcess" w:date="2019-07-01T17:15:00Z">
        <w:r>
          <w:tab/>
          <w:delText>(b)</w:delText>
        </w:r>
        <w:r>
          <w:tab/>
          <w:delText>to remove a category of passenger transport service in relation to the vehicle.</w:delText>
        </w:r>
      </w:del>
    </w:p>
    <w:p>
      <w:pPr>
        <w:pStyle w:val="nzSubsection"/>
        <w:rPr>
          <w:del w:id="2833" w:author="svcMRProcess" w:date="2019-07-01T17:15:00Z"/>
        </w:rPr>
      </w:pPr>
      <w:del w:id="2834" w:author="svcMRProcess" w:date="2019-07-01T17:15:00Z">
        <w:r>
          <w:tab/>
          <w:delText>(2)</w:delText>
        </w:r>
        <w:r>
          <w:tab/>
          <w:delText xml:space="preserve">The application must — </w:delText>
        </w:r>
      </w:del>
    </w:p>
    <w:p>
      <w:pPr>
        <w:pStyle w:val="nzIndenta"/>
        <w:rPr>
          <w:del w:id="2835" w:author="svcMRProcess" w:date="2019-07-01T17:15:00Z"/>
        </w:rPr>
      </w:pPr>
      <w:del w:id="2836" w:author="svcMRProcess" w:date="2019-07-01T17:15:00Z">
        <w:r>
          <w:tab/>
          <w:delText>(a)</w:delText>
        </w:r>
        <w:r>
          <w:tab/>
          <w:delText>be in the approved form; and</w:delText>
        </w:r>
      </w:del>
    </w:p>
    <w:p>
      <w:pPr>
        <w:pStyle w:val="nzIndenta"/>
        <w:rPr>
          <w:del w:id="2837" w:author="svcMRProcess" w:date="2019-07-01T17:15:00Z"/>
        </w:rPr>
      </w:pPr>
      <w:del w:id="2838" w:author="svcMRProcess" w:date="2019-07-01T17:15:00Z">
        <w:r>
          <w:tab/>
          <w:delText>(b)</w:delText>
        </w:r>
        <w:r>
          <w:tab/>
          <w:delText>be accompanied by any documents or other information specified in the approved form; and</w:delText>
        </w:r>
      </w:del>
    </w:p>
    <w:p>
      <w:pPr>
        <w:pStyle w:val="nzIndenta"/>
        <w:rPr>
          <w:del w:id="2839" w:author="svcMRProcess" w:date="2019-07-01T17:15:00Z"/>
        </w:rPr>
      </w:pPr>
      <w:del w:id="2840" w:author="svcMRProcess" w:date="2019-07-01T17:15:00Z">
        <w:r>
          <w:tab/>
          <w:delText>(c)</w:delText>
        </w:r>
        <w:r>
          <w:tab/>
          <w:delText>be accompanied by the prescribed application fee (if any).</w:delText>
        </w:r>
      </w:del>
    </w:p>
    <w:p>
      <w:pPr>
        <w:pStyle w:val="nzHeading5"/>
        <w:rPr>
          <w:del w:id="2841" w:author="svcMRProcess" w:date="2019-07-01T17:15:00Z"/>
        </w:rPr>
      </w:pPr>
      <w:del w:id="2842" w:author="svcMRProcess" w:date="2019-07-01T17:15:00Z">
        <w:r>
          <w:rPr>
            <w:rStyle w:val="CharSectno"/>
          </w:rPr>
          <w:delText>133</w:delText>
        </w:r>
        <w:r>
          <w:delText>.</w:delText>
        </w:r>
        <w:r>
          <w:tab/>
          <w:delText>Variation of categories of passenger transport service</w:delText>
        </w:r>
      </w:del>
    </w:p>
    <w:p>
      <w:pPr>
        <w:pStyle w:val="nzSubsection"/>
        <w:rPr>
          <w:del w:id="2843" w:author="svcMRProcess" w:date="2019-07-01T17:15:00Z"/>
        </w:rPr>
      </w:pPr>
      <w:del w:id="2844" w:author="svcMRProcess" w:date="2019-07-01T17:15:00Z">
        <w:r>
          <w:tab/>
          <w:delText>(1)</w:delText>
        </w:r>
        <w:r>
          <w:tab/>
          <w:delText xml:space="preserve">On an application under section 132, the CEO may vary the passenger transport vehicle authorisation to, as the case requires — </w:delText>
        </w:r>
      </w:del>
    </w:p>
    <w:p>
      <w:pPr>
        <w:pStyle w:val="nzIndenta"/>
        <w:rPr>
          <w:del w:id="2845" w:author="svcMRProcess" w:date="2019-07-01T17:15:00Z"/>
        </w:rPr>
      </w:pPr>
      <w:del w:id="2846" w:author="svcMRProcess" w:date="2019-07-01T17:15:00Z">
        <w:r>
          <w:tab/>
          <w:delText>(a)</w:delText>
        </w:r>
        <w:r>
          <w:tab/>
          <w:delText>remove a category of passenger transport service in relation to the vehicle; or</w:delText>
        </w:r>
      </w:del>
    </w:p>
    <w:p>
      <w:pPr>
        <w:pStyle w:val="nzIndenta"/>
        <w:keepNext/>
        <w:rPr>
          <w:del w:id="2847" w:author="svcMRProcess" w:date="2019-07-01T17:15:00Z"/>
        </w:rPr>
      </w:pPr>
      <w:del w:id="2848" w:author="svcMRProcess" w:date="2019-07-01T17:15:00Z">
        <w:r>
          <w:tab/>
          <w:delText>(b)</w:delText>
        </w:r>
        <w:r>
          <w:tab/>
          <w:delText xml:space="preserve">add a category of passenger transport service in relation to the vehicle if the CEO is satisfied that — </w:delText>
        </w:r>
      </w:del>
    </w:p>
    <w:p>
      <w:pPr>
        <w:pStyle w:val="nzIndenti"/>
        <w:rPr>
          <w:del w:id="2849" w:author="svcMRProcess" w:date="2019-07-01T17:15:00Z"/>
        </w:rPr>
      </w:pPr>
      <w:del w:id="2850" w:author="svcMRProcess" w:date="2019-07-01T17:15:00Z">
        <w:r>
          <w:tab/>
          <w:delText>(i)</w:delText>
        </w:r>
        <w:r>
          <w:tab/>
          <w:delText>the requirements of section 132(2) have been met; and</w:delText>
        </w:r>
      </w:del>
    </w:p>
    <w:p>
      <w:pPr>
        <w:pStyle w:val="nzIndenti"/>
        <w:rPr>
          <w:del w:id="2851" w:author="svcMRProcess" w:date="2019-07-01T17:15:00Z"/>
        </w:rPr>
      </w:pPr>
      <w:del w:id="2852" w:author="svcMRProcess" w:date="2019-07-01T17:15:00Z">
        <w:r>
          <w:tab/>
          <w:delText>(ii)</w:delText>
        </w:r>
        <w:r>
          <w:tab/>
          <w:delText>the vehicle meets the requirements specified in the regulations.</w:delText>
        </w:r>
      </w:del>
    </w:p>
    <w:p>
      <w:pPr>
        <w:pStyle w:val="nzSubsection"/>
        <w:rPr>
          <w:del w:id="2853" w:author="svcMRProcess" w:date="2019-07-01T17:15:00Z"/>
        </w:rPr>
      </w:pPr>
      <w:del w:id="2854" w:author="svcMRProcess" w:date="2019-07-01T17:15:00Z">
        <w:r>
          <w:tab/>
          <w:delText>(2)</w:delText>
        </w:r>
        <w:r>
          <w:tab/>
          <w:delText>A variation must be in writing.</w:delText>
        </w:r>
      </w:del>
    </w:p>
    <w:p>
      <w:pPr>
        <w:pStyle w:val="nzHeading5"/>
        <w:rPr>
          <w:del w:id="2855" w:author="svcMRProcess" w:date="2019-07-01T17:15:00Z"/>
        </w:rPr>
      </w:pPr>
      <w:del w:id="2856" w:author="svcMRProcess" w:date="2019-07-01T17:15:00Z">
        <w:r>
          <w:rPr>
            <w:rStyle w:val="CharSectno"/>
          </w:rPr>
          <w:delText>134</w:delText>
        </w:r>
        <w:r>
          <w:delText>.</w:delText>
        </w:r>
        <w:r>
          <w:tab/>
          <w:delText>Notice of decision to refuse or vary</w:delText>
        </w:r>
      </w:del>
    </w:p>
    <w:p>
      <w:pPr>
        <w:pStyle w:val="nzSubsection"/>
        <w:rPr>
          <w:del w:id="2857" w:author="svcMRProcess" w:date="2019-07-01T17:15:00Z"/>
        </w:rPr>
      </w:pPr>
      <w:del w:id="2858" w:author="svcMRProcess" w:date="2019-07-01T17:15:00Z">
        <w:r>
          <w:tab/>
          <w:delText>(1)</w:delText>
        </w:r>
        <w:r>
          <w:tab/>
          <w:delText>The CEO must give an applicant written notice of a decision under section 127 or 128(1) or (2) to refuse to grant a passenger transport vehicle authorisation.</w:delText>
        </w:r>
      </w:del>
    </w:p>
    <w:p>
      <w:pPr>
        <w:pStyle w:val="nzSubsection"/>
        <w:rPr>
          <w:del w:id="2859" w:author="svcMRProcess" w:date="2019-07-01T17:15:00Z"/>
        </w:rPr>
      </w:pPr>
      <w:del w:id="2860" w:author="svcMRProcess" w:date="2019-07-01T17:15:00Z">
        <w:r>
          <w:tab/>
          <w:delText>(2)</w:delText>
        </w:r>
        <w:r>
          <w:tab/>
          <w:delText xml:space="preserve">The CEO must give the holder of passenger transport vehicle authorisation written notice of a decision — </w:delText>
        </w:r>
      </w:del>
    </w:p>
    <w:p>
      <w:pPr>
        <w:pStyle w:val="nzIndenta"/>
        <w:rPr>
          <w:del w:id="2861" w:author="svcMRProcess" w:date="2019-07-01T17:15:00Z"/>
        </w:rPr>
      </w:pPr>
      <w:del w:id="2862" w:author="svcMRProcess" w:date="2019-07-01T17:15:00Z">
        <w:r>
          <w:tab/>
          <w:delText>(a)</w:delText>
        </w:r>
        <w:r>
          <w:tab/>
          <w:delText>to refuse to grant an application under section 130 for the variation of the conditions of the passenger transport vehicle authorisation; or</w:delText>
        </w:r>
      </w:del>
    </w:p>
    <w:p>
      <w:pPr>
        <w:pStyle w:val="nzIndenta"/>
        <w:rPr>
          <w:del w:id="2863" w:author="svcMRProcess" w:date="2019-07-01T17:15:00Z"/>
        </w:rPr>
      </w:pPr>
      <w:del w:id="2864" w:author="svcMRProcess" w:date="2019-07-01T17:15:00Z">
        <w:r>
          <w:tab/>
          <w:delText>(b)</w:delText>
        </w:r>
        <w:r>
          <w:tab/>
          <w:delText>to vary the conditions of the passenger transport vehicle authorisation under section 131; or</w:delText>
        </w:r>
      </w:del>
    </w:p>
    <w:p>
      <w:pPr>
        <w:pStyle w:val="nzIndenta"/>
        <w:rPr>
          <w:del w:id="2865" w:author="svcMRProcess" w:date="2019-07-01T17:15:00Z"/>
        </w:rPr>
      </w:pPr>
      <w:del w:id="2866" w:author="svcMRProcess" w:date="2019-07-01T17:15:00Z">
        <w:r>
          <w:tab/>
          <w:delText>(c)</w:delText>
        </w:r>
        <w:r>
          <w:tab/>
          <w:delText>to refuse to grant an application under section 132 to vary the passenger transport vehicle authorisation to add or remove a category of passenger transport service.</w:delText>
        </w:r>
      </w:del>
    </w:p>
    <w:p>
      <w:pPr>
        <w:pStyle w:val="nzSubsection"/>
        <w:rPr>
          <w:del w:id="2867" w:author="svcMRProcess" w:date="2019-07-01T17:15:00Z"/>
        </w:rPr>
      </w:pPr>
      <w:del w:id="2868" w:author="svcMRProcess" w:date="2019-07-01T17:15:00Z">
        <w:r>
          <w:tab/>
          <w:delText>(3)</w:delText>
        </w:r>
        <w:r>
          <w:tab/>
          <w:delText>A notice may be given under this section in relation to 2 or more vehicles if the decision is made for the same reasons for each vehicle.</w:delText>
        </w:r>
      </w:del>
    </w:p>
    <w:p>
      <w:pPr>
        <w:pStyle w:val="nzSubsection"/>
        <w:rPr>
          <w:del w:id="2869" w:author="svcMRProcess" w:date="2019-07-01T17:15:00Z"/>
        </w:rPr>
      </w:pPr>
      <w:del w:id="2870" w:author="svcMRProcess" w:date="2019-07-01T17:15:00Z">
        <w:r>
          <w:tab/>
          <w:delText>(4)</w:delText>
        </w:r>
        <w:r>
          <w:tab/>
          <w:delText xml:space="preserve">In the case of a relevant decision the notice must state — </w:delText>
        </w:r>
      </w:del>
    </w:p>
    <w:p>
      <w:pPr>
        <w:pStyle w:val="nzIndenta"/>
        <w:rPr>
          <w:del w:id="2871" w:author="svcMRProcess" w:date="2019-07-01T17:15:00Z"/>
        </w:rPr>
      </w:pPr>
      <w:del w:id="2872" w:author="svcMRProcess" w:date="2019-07-01T17:15:00Z">
        <w:r>
          <w:tab/>
          <w:delText>(a)</w:delText>
        </w:r>
        <w:r>
          <w:tab/>
          <w:delText>the reasons for the decision; and</w:delText>
        </w:r>
      </w:del>
    </w:p>
    <w:p>
      <w:pPr>
        <w:pStyle w:val="nzIndenta"/>
        <w:rPr>
          <w:del w:id="2873" w:author="svcMRProcess" w:date="2019-07-01T17:15:00Z"/>
        </w:rPr>
      </w:pPr>
      <w:del w:id="2874" w:author="svcMRProcess" w:date="2019-07-01T17:15:00Z">
        <w:r>
          <w:tab/>
          <w:delText>(b)</w:delText>
        </w:r>
        <w:r>
          <w:tab/>
          <w:delText>that the person has a right to a review under Part 10.</w:delText>
        </w:r>
      </w:del>
    </w:p>
    <w:p>
      <w:pPr>
        <w:pStyle w:val="nzSubsection"/>
        <w:rPr>
          <w:del w:id="2875" w:author="svcMRProcess" w:date="2019-07-01T17:15:00Z"/>
        </w:rPr>
      </w:pPr>
      <w:del w:id="2876" w:author="svcMRProcess" w:date="2019-07-01T17:15:00Z">
        <w:r>
          <w:tab/>
          <w:delText>(5)</w:delText>
        </w:r>
        <w:r>
          <w:tab/>
          <w:delText xml:space="preserve">In subsection (4) — </w:delText>
        </w:r>
      </w:del>
    </w:p>
    <w:p>
      <w:pPr>
        <w:pStyle w:val="nzDefstart"/>
        <w:rPr>
          <w:del w:id="2877" w:author="svcMRProcess" w:date="2019-07-01T17:15:00Z"/>
        </w:rPr>
      </w:pPr>
      <w:del w:id="2878" w:author="svcMRProcess" w:date="2019-07-01T17:15:00Z">
        <w:r>
          <w:tab/>
        </w:r>
        <w:r>
          <w:rPr>
            <w:rStyle w:val="CharDefText"/>
          </w:rPr>
          <w:delText>relevant decision</w:delText>
        </w:r>
        <w:r>
          <w:delText xml:space="preserve"> means a decision — </w:delText>
        </w:r>
      </w:del>
    </w:p>
    <w:p>
      <w:pPr>
        <w:pStyle w:val="nzDefpara"/>
        <w:rPr>
          <w:del w:id="2879" w:author="svcMRProcess" w:date="2019-07-01T17:15:00Z"/>
        </w:rPr>
      </w:pPr>
      <w:del w:id="2880" w:author="svcMRProcess" w:date="2019-07-01T17:15:00Z">
        <w:r>
          <w:tab/>
          <w:delText>(a)</w:delText>
        </w:r>
        <w:r>
          <w:tab/>
          <w:delText xml:space="preserve">to refuse to grant a passenger transport vehicle authorisation — </w:delText>
        </w:r>
      </w:del>
    </w:p>
    <w:p>
      <w:pPr>
        <w:pStyle w:val="nzDefsubpara"/>
        <w:rPr>
          <w:del w:id="2881" w:author="svcMRProcess" w:date="2019-07-01T17:15:00Z"/>
        </w:rPr>
      </w:pPr>
      <w:del w:id="2882" w:author="svcMRProcess" w:date="2019-07-01T17:15:00Z">
        <w:r>
          <w:tab/>
          <w:delText>(i)</w:delText>
        </w:r>
        <w:r>
          <w:tab/>
          <w:delText>because the CEO is not satisfied as to a matter referred to in section 127(a) or (b); or</w:delText>
        </w:r>
      </w:del>
    </w:p>
    <w:p>
      <w:pPr>
        <w:pStyle w:val="nzDefsubpara"/>
        <w:rPr>
          <w:del w:id="2883" w:author="svcMRProcess" w:date="2019-07-01T17:15:00Z"/>
        </w:rPr>
      </w:pPr>
      <w:del w:id="2884" w:author="svcMRProcess" w:date="2019-07-01T17:15:00Z">
        <w:r>
          <w:tab/>
          <w:delText>(ii)</w:delText>
        </w:r>
        <w:r>
          <w:tab/>
          <w:delText>under section 128(2);</w:delText>
        </w:r>
      </w:del>
    </w:p>
    <w:p>
      <w:pPr>
        <w:pStyle w:val="nzDefpara"/>
        <w:rPr>
          <w:del w:id="2885" w:author="svcMRProcess" w:date="2019-07-01T17:15:00Z"/>
        </w:rPr>
      </w:pPr>
      <w:del w:id="2886" w:author="svcMRProcess" w:date="2019-07-01T17:15:00Z">
        <w:r>
          <w:tab/>
        </w:r>
        <w:r>
          <w:tab/>
          <w:delText>or</w:delText>
        </w:r>
      </w:del>
    </w:p>
    <w:p>
      <w:pPr>
        <w:pStyle w:val="nzDefpara"/>
        <w:rPr>
          <w:del w:id="2887" w:author="svcMRProcess" w:date="2019-07-01T17:15:00Z"/>
        </w:rPr>
      </w:pPr>
      <w:del w:id="2888" w:author="svcMRProcess" w:date="2019-07-01T17:15:00Z">
        <w:r>
          <w:tab/>
          <w:delText>(b)</w:delText>
        </w:r>
        <w:r>
          <w:tab/>
          <w:delText>to impose conditions on a passenger transport vehicle authorisation under section 129(b); or</w:delText>
        </w:r>
      </w:del>
    </w:p>
    <w:p>
      <w:pPr>
        <w:pStyle w:val="nzDefpara"/>
        <w:rPr>
          <w:del w:id="2889" w:author="svcMRProcess" w:date="2019-07-01T17:15:00Z"/>
        </w:rPr>
      </w:pPr>
      <w:del w:id="2890" w:author="svcMRProcess" w:date="2019-07-01T17:15:00Z">
        <w:r>
          <w:tab/>
          <w:delText>(c)</w:delText>
        </w:r>
        <w:r>
          <w:tab/>
          <w:delText>to vary the conditions of a passenger transport vehicle authorisation on the CEO’s own initiative; or</w:delText>
        </w:r>
      </w:del>
    </w:p>
    <w:p>
      <w:pPr>
        <w:pStyle w:val="nzDefpara"/>
        <w:rPr>
          <w:del w:id="2891" w:author="svcMRProcess" w:date="2019-07-01T17:15:00Z"/>
        </w:rPr>
      </w:pPr>
      <w:del w:id="2892" w:author="svcMRProcess" w:date="2019-07-01T17:15:00Z">
        <w:r>
          <w:tab/>
          <w:delText>(d)</w:delText>
        </w:r>
        <w:r>
          <w:tab/>
          <w:delText>to refuse to grant an application to vary the conditions of a passenger transport vehicle authorisation; or</w:delText>
        </w:r>
      </w:del>
    </w:p>
    <w:p>
      <w:pPr>
        <w:pStyle w:val="nzDefpara"/>
        <w:rPr>
          <w:del w:id="2893" w:author="svcMRProcess" w:date="2019-07-01T17:15:00Z"/>
        </w:rPr>
      </w:pPr>
      <w:del w:id="2894" w:author="svcMRProcess" w:date="2019-07-01T17:15:00Z">
        <w:r>
          <w:tab/>
          <w:delText>(e)</w:delText>
        </w:r>
        <w:r>
          <w:tab/>
          <w:delText>to refuse to grant an application to vary a passenger transport vehicle authorisation to add or remove a category of passenger transport service.</w:delText>
        </w:r>
      </w:del>
    </w:p>
    <w:p>
      <w:pPr>
        <w:pStyle w:val="nzHeading5"/>
        <w:rPr>
          <w:del w:id="2895" w:author="svcMRProcess" w:date="2019-07-01T17:15:00Z"/>
        </w:rPr>
      </w:pPr>
      <w:del w:id="2896" w:author="svcMRProcess" w:date="2019-07-01T17:15:00Z">
        <w:r>
          <w:rPr>
            <w:rStyle w:val="CharSectno"/>
          </w:rPr>
          <w:delText>135</w:delText>
        </w:r>
        <w:r>
          <w:delText>.</w:delText>
        </w:r>
        <w:r>
          <w:tab/>
          <w:delText>Authorisation document</w:delText>
        </w:r>
      </w:del>
    </w:p>
    <w:p>
      <w:pPr>
        <w:pStyle w:val="nzSubsection"/>
        <w:rPr>
          <w:del w:id="2897" w:author="svcMRProcess" w:date="2019-07-01T17:15:00Z"/>
        </w:rPr>
      </w:pPr>
      <w:del w:id="2898" w:author="svcMRProcess" w:date="2019-07-01T17:15:00Z">
        <w:r>
          <w:tab/>
          <w:delText>(1)</w:delText>
        </w:r>
        <w:r>
          <w:tab/>
          <w:delText>If the CEO grants a passenger transport vehicle authorisation under this Division, the CEO must issue an authorisation document to the holder of the authorisation.</w:delText>
        </w:r>
      </w:del>
    </w:p>
    <w:p>
      <w:pPr>
        <w:pStyle w:val="nzSubsection"/>
        <w:rPr>
          <w:del w:id="2899" w:author="svcMRProcess" w:date="2019-07-01T17:15:00Z"/>
        </w:rPr>
      </w:pPr>
      <w:del w:id="2900" w:author="svcMRProcess" w:date="2019-07-01T17:15:00Z">
        <w:r>
          <w:tab/>
          <w:delText>(2)</w:delText>
        </w:r>
        <w:r>
          <w:tab/>
          <w:delText xml:space="preserve">The authorisation document must — </w:delText>
        </w:r>
      </w:del>
    </w:p>
    <w:p>
      <w:pPr>
        <w:pStyle w:val="nzIndenta"/>
        <w:rPr>
          <w:del w:id="2901" w:author="svcMRProcess" w:date="2019-07-01T17:15:00Z"/>
        </w:rPr>
      </w:pPr>
      <w:del w:id="2902" w:author="svcMRProcess" w:date="2019-07-01T17:15:00Z">
        <w:r>
          <w:tab/>
          <w:delText>(a)</w:delText>
        </w:r>
        <w:r>
          <w:tab/>
          <w:delText>be in the approved form; and</w:delText>
        </w:r>
      </w:del>
    </w:p>
    <w:p>
      <w:pPr>
        <w:pStyle w:val="nzIndenta"/>
        <w:rPr>
          <w:del w:id="2903" w:author="svcMRProcess" w:date="2019-07-01T17:15:00Z"/>
        </w:rPr>
      </w:pPr>
      <w:del w:id="2904" w:author="svcMRProcess" w:date="2019-07-01T17:15:00Z">
        <w:r>
          <w:tab/>
          <w:delText>(b)</w:delText>
        </w:r>
        <w:r>
          <w:tab/>
          <w:delText>identify the holder of the passenger transport vehicle authorisation; and</w:delText>
        </w:r>
      </w:del>
    </w:p>
    <w:p>
      <w:pPr>
        <w:pStyle w:val="nzIndenta"/>
        <w:rPr>
          <w:del w:id="2905" w:author="svcMRProcess" w:date="2019-07-01T17:15:00Z"/>
        </w:rPr>
      </w:pPr>
      <w:del w:id="2906" w:author="svcMRProcess" w:date="2019-07-01T17:15:00Z">
        <w:r>
          <w:tab/>
          <w:delText>(c)</w:delText>
        </w:r>
        <w:r>
          <w:tab/>
          <w:delText>specify the authorisation number; and</w:delText>
        </w:r>
      </w:del>
    </w:p>
    <w:p>
      <w:pPr>
        <w:pStyle w:val="nzIndenta"/>
        <w:rPr>
          <w:del w:id="2907" w:author="svcMRProcess" w:date="2019-07-01T17:15:00Z"/>
        </w:rPr>
      </w:pPr>
      <w:del w:id="2908" w:author="svcMRProcess" w:date="2019-07-01T17:15:00Z">
        <w:r>
          <w:tab/>
          <w:delText>(d)</w:delText>
        </w:r>
        <w:r>
          <w:tab/>
          <w:delText>identify the vehicle authorised; and</w:delText>
        </w:r>
      </w:del>
    </w:p>
    <w:p>
      <w:pPr>
        <w:pStyle w:val="nzIndenta"/>
        <w:rPr>
          <w:del w:id="2909" w:author="svcMRProcess" w:date="2019-07-01T17:15:00Z"/>
        </w:rPr>
      </w:pPr>
      <w:del w:id="2910" w:author="svcMRProcess" w:date="2019-07-01T17:15:00Z">
        <w:r>
          <w:tab/>
          <w:delText>(e)</w:delText>
        </w:r>
        <w:r>
          <w:tab/>
          <w:delText>specify the category or categories of passenger transport service for which the vehicle is authorised to be operated.</w:delText>
        </w:r>
      </w:del>
    </w:p>
    <w:p>
      <w:pPr>
        <w:pStyle w:val="nzHeading5"/>
        <w:rPr>
          <w:del w:id="2911" w:author="svcMRProcess" w:date="2019-07-01T17:15:00Z"/>
        </w:rPr>
      </w:pPr>
      <w:del w:id="2912" w:author="svcMRProcess" w:date="2019-07-01T17:15:00Z">
        <w:r>
          <w:rPr>
            <w:rStyle w:val="CharSectno"/>
          </w:rPr>
          <w:delText>136</w:delText>
        </w:r>
        <w:r>
          <w:delText>.</w:delText>
        </w:r>
        <w:r>
          <w:tab/>
          <w:delText>Effect of authorisation</w:delText>
        </w:r>
      </w:del>
    </w:p>
    <w:p>
      <w:pPr>
        <w:pStyle w:val="nzSubsection"/>
        <w:rPr>
          <w:del w:id="2913" w:author="svcMRProcess" w:date="2019-07-01T17:15:00Z"/>
        </w:rPr>
      </w:pPr>
      <w:del w:id="2914" w:author="svcMRProcess" w:date="2019-07-01T17:15:00Z">
        <w:r>
          <w:tab/>
          <w:delText>(1)</w:delText>
        </w:r>
        <w:r>
          <w:tab/>
          <w:delText>A passenger transport vehicle authorisation that specifies that the vehicle can be operated for use in providing an on</w:delText>
        </w:r>
        <w:r>
          <w:noBreakHyphen/>
          <w:delText>demand rank or hail passenger transport service authorises the operation of the vehicle for use in providing that service anywhere in the State for the prescribed period.</w:delText>
        </w:r>
      </w:del>
    </w:p>
    <w:p>
      <w:pPr>
        <w:pStyle w:val="nzSubsection"/>
        <w:rPr>
          <w:del w:id="2915" w:author="svcMRProcess" w:date="2019-07-01T17:15:00Z"/>
        </w:rPr>
      </w:pPr>
      <w:del w:id="2916" w:author="svcMRProcess" w:date="2019-07-01T17:15:00Z">
        <w:r>
          <w:tab/>
          <w:delText>(2)</w:delText>
        </w:r>
        <w:r>
          <w:tab/>
          <w:delText>A passenger transport vehicle authorisation that specifies that the vehicle can be operated for use in providing an on</w:delText>
        </w:r>
        <w:r>
          <w:noBreakHyphen/>
          <w:delText>demand charter passenger transport service authorises the operation of the vehicle for use in providing that service anywhere in the State for the prescribed period.</w:delText>
        </w:r>
      </w:del>
    </w:p>
    <w:p>
      <w:pPr>
        <w:pStyle w:val="nzSubsection"/>
        <w:rPr>
          <w:del w:id="2917" w:author="svcMRProcess" w:date="2019-07-01T17:15:00Z"/>
        </w:rPr>
      </w:pPr>
      <w:del w:id="2918" w:author="svcMRProcess" w:date="2019-07-01T17:15:00Z">
        <w:r>
          <w:tab/>
          <w:delText>(3)</w:delText>
        </w:r>
        <w:r>
          <w:tab/>
          <w:delText>A passenger transport vehicle authorisation that specifies that the vehicle can be operated for use in providing a regular passenger transport service authorises the operation of the vehicle for use in providing that service anywhere in the State for the prescribed period.</w:delText>
        </w:r>
      </w:del>
    </w:p>
    <w:p>
      <w:pPr>
        <w:pStyle w:val="nzSubsection"/>
        <w:rPr>
          <w:del w:id="2919" w:author="svcMRProcess" w:date="2019-07-01T17:15:00Z"/>
        </w:rPr>
      </w:pPr>
      <w:del w:id="2920" w:author="svcMRProcess" w:date="2019-07-01T17:15:00Z">
        <w:r>
          <w:tab/>
          <w:delText>(4)</w:delText>
        </w:r>
        <w:r>
          <w:tab/>
          <w:delText>A passenger transport vehicle authorisation that specifies that the vehicle can be operated for use in providing a tourism passenger transport service authorises the operation of the vehicle for use in providing that service anywhere in the State for the prescribed period.</w:delText>
        </w:r>
      </w:del>
    </w:p>
    <w:p>
      <w:pPr>
        <w:pStyle w:val="nzSubsection"/>
        <w:rPr>
          <w:del w:id="2921" w:author="svcMRProcess" w:date="2019-07-01T17:15:00Z"/>
        </w:rPr>
      </w:pPr>
      <w:del w:id="2922" w:author="svcMRProcess" w:date="2019-07-01T17:15:00Z">
        <w:r>
          <w:tab/>
          <w:delText>(5)</w:delText>
        </w:r>
        <w:r>
          <w:tab/>
          <w:delTex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delText>
        </w:r>
      </w:del>
    </w:p>
    <w:p>
      <w:pPr>
        <w:pStyle w:val="nzHeading5"/>
        <w:rPr>
          <w:del w:id="2923" w:author="svcMRProcess" w:date="2019-07-01T17:15:00Z"/>
        </w:rPr>
      </w:pPr>
      <w:del w:id="2924" w:author="svcMRProcess" w:date="2019-07-01T17:15:00Z">
        <w:r>
          <w:rPr>
            <w:rStyle w:val="CharSectno"/>
          </w:rPr>
          <w:delText>137</w:delText>
        </w:r>
        <w:r>
          <w:delText>.</w:delText>
        </w:r>
        <w:r>
          <w:tab/>
          <w:delText>Duration of authorisation</w:delText>
        </w:r>
      </w:del>
    </w:p>
    <w:p>
      <w:pPr>
        <w:pStyle w:val="nzSubsection"/>
        <w:rPr>
          <w:del w:id="2925" w:author="svcMRProcess" w:date="2019-07-01T17:15:00Z"/>
        </w:rPr>
      </w:pPr>
      <w:del w:id="2926" w:author="svcMRProcess" w:date="2019-07-01T17:15:00Z">
        <w:r>
          <w:tab/>
          <w:delText>(1)</w:delText>
        </w:r>
        <w:r>
          <w:tab/>
          <w:delText>A passenger transport vehicle authorisation is granted for the prescribed period.</w:delText>
        </w:r>
      </w:del>
    </w:p>
    <w:p>
      <w:pPr>
        <w:pStyle w:val="nzSubsection"/>
        <w:rPr>
          <w:del w:id="2927" w:author="svcMRProcess" w:date="2019-07-01T17:15:00Z"/>
        </w:rPr>
      </w:pPr>
      <w:del w:id="2928" w:author="svcMRProcess" w:date="2019-07-01T17:15:00Z">
        <w:r>
          <w:tab/>
          <w:delText>(2)</w:delText>
        </w:r>
        <w:r>
          <w:tab/>
          <w:delText>A passenger transport vehicle authorisation may be renewed in accordance with the regulations.</w:delText>
        </w:r>
      </w:del>
    </w:p>
    <w:p>
      <w:pPr>
        <w:pStyle w:val="nzSubsection"/>
        <w:rPr>
          <w:del w:id="2929" w:author="svcMRProcess" w:date="2019-07-01T17:15:00Z"/>
        </w:rPr>
      </w:pPr>
      <w:del w:id="2930" w:author="svcMRProcess" w:date="2019-07-01T17:15:00Z">
        <w:r>
          <w:tab/>
          <w:delText>(3)</w:delText>
        </w:r>
        <w:r>
          <w:tab/>
          <w:delText xml:space="preserve">A passenger transport vehicle authorisation remains in force until whichever of the following occurs first — </w:delText>
        </w:r>
      </w:del>
    </w:p>
    <w:p>
      <w:pPr>
        <w:pStyle w:val="nzIndenta"/>
        <w:rPr>
          <w:del w:id="2931" w:author="svcMRProcess" w:date="2019-07-01T17:15:00Z"/>
        </w:rPr>
      </w:pPr>
      <w:del w:id="2932" w:author="svcMRProcess" w:date="2019-07-01T17:15:00Z">
        <w:r>
          <w:tab/>
          <w:delText>(a)</w:delText>
        </w:r>
        <w:r>
          <w:tab/>
          <w:delText>it expires;</w:delText>
        </w:r>
      </w:del>
    </w:p>
    <w:p>
      <w:pPr>
        <w:pStyle w:val="nzIndenta"/>
        <w:rPr>
          <w:del w:id="2933" w:author="svcMRProcess" w:date="2019-07-01T17:15:00Z"/>
        </w:rPr>
      </w:pPr>
      <w:del w:id="2934" w:author="svcMRProcess" w:date="2019-07-01T17:15:00Z">
        <w:r>
          <w:tab/>
          <w:delText>(b)</w:delText>
        </w:r>
        <w:r>
          <w:tab/>
          <w:delText>it is cancelled.</w:delText>
        </w:r>
      </w:del>
    </w:p>
    <w:p>
      <w:pPr>
        <w:pStyle w:val="nzSubsection"/>
        <w:rPr>
          <w:del w:id="2935" w:author="svcMRProcess" w:date="2019-07-01T17:15:00Z"/>
        </w:rPr>
      </w:pPr>
      <w:del w:id="2936" w:author="svcMRProcess" w:date="2019-07-01T17:15:00Z">
        <w:r>
          <w:tab/>
          <w:delText>(4)</w:delText>
        </w:r>
        <w:r>
          <w:tab/>
          <w:delText>A passenger transport vehicle authorisation is not in force during any period for which it is suspended.</w:delText>
        </w:r>
      </w:del>
    </w:p>
    <w:p>
      <w:pPr>
        <w:pStyle w:val="nzPermNoteHeading"/>
        <w:rPr>
          <w:del w:id="2937" w:author="svcMRProcess" w:date="2019-07-01T17:15:00Z"/>
        </w:rPr>
      </w:pPr>
      <w:del w:id="2938" w:author="svcMRProcess" w:date="2019-07-01T17:15:00Z">
        <w:r>
          <w:tab/>
          <w:delText>Note for this subsection:</w:delText>
        </w:r>
      </w:del>
    </w:p>
    <w:p>
      <w:pPr>
        <w:pStyle w:val="nzPermNoteText"/>
        <w:rPr>
          <w:del w:id="2939" w:author="svcMRProcess" w:date="2019-07-01T17:15:00Z"/>
        </w:rPr>
      </w:pPr>
      <w:del w:id="2940" w:author="svcMRProcess" w:date="2019-07-01T17:15:00Z">
        <w:r>
          <w:tab/>
        </w:r>
        <w:r>
          <w:tab/>
          <w:delText>See Division 4 for the suspension of a passenger transport vehicle authorisation.</w:delText>
        </w:r>
      </w:del>
    </w:p>
    <w:p>
      <w:pPr>
        <w:pStyle w:val="nzSubsection"/>
        <w:rPr>
          <w:del w:id="2941" w:author="svcMRProcess" w:date="2019-07-01T17:15:00Z"/>
        </w:rPr>
      </w:pPr>
      <w:del w:id="2942" w:author="svcMRProcess" w:date="2019-07-01T17:15:00Z">
        <w:r>
          <w:tab/>
          <w:delText>(5)</w:delText>
        </w:r>
        <w:r>
          <w:tab/>
          <w:delText xml:space="preserve">A passenger transport vehicle authorisation is not in force in relation to a vehicle during any period that the vehicle licence for the vehicle under the </w:delText>
        </w:r>
        <w:r>
          <w:rPr>
            <w:i/>
          </w:rPr>
          <w:delText xml:space="preserve">Road Traffic (Vehicles) Act 2012 </w:delText>
        </w:r>
        <w:r>
          <w:delText>is not in force.</w:delText>
        </w:r>
      </w:del>
    </w:p>
    <w:p>
      <w:pPr>
        <w:pStyle w:val="nzHeading5"/>
        <w:rPr>
          <w:del w:id="2943" w:author="svcMRProcess" w:date="2019-07-01T17:15:00Z"/>
        </w:rPr>
      </w:pPr>
      <w:del w:id="2944" w:author="svcMRProcess" w:date="2019-07-01T17:15:00Z">
        <w:r>
          <w:rPr>
            <w:rStyle w:val="CharSectno"/>
          </w:rPr>
          <w:delText>138</w:delText>
        </w:r>
        <w:r>
          <w:delText>.</w:delText>
        </w:r>
        <w:r>
          <w:tab/>
          <w:delText>Authorisation not transferable</w:delText>
        </w:r>
      </w:del>
    </w:p>
    <w:p>
      <w:pPr>
        <w:pStyle w:val="nzSubsection"/>
        <w:rPr>
          <w:del w:id="2945" w:author="svcMRProcess" w:date="2019-07-01T17:15:00Z"/>
        </w:rPr>
      </w:pPr>
      <w:del w:id="2946" w:author="svcMRProcess" w:date="2019-07-01T17:15:00Z">
        <w:r>
          <w:tab/>
        </w:r>
        <w:r>
          <w:tab/>
          <w:delText>A passenger transport vehicle authorisation is not transferable.</w:delText>
        </w:r>
      </w:del>
    </w:p>
    <w:p>
      <w:pPr>
        <w:pStyle w:val="nzHeading3"/>
        <w:rPr>
          <w:del w:id="2947" w:author="svcMRProcess" w:date="2019-07-01T17:15:00Z"/>
        </w:rPr>
      </w:pPr>
      <w:del w:id="2948" w:author="svcMRProcess" w:date="2019-07-01T17:15:00Z">
        <w:r>
          <w:rPr>
            <w:rStyle w:val="CharDivNo"/>
          </w:rPr>
          <w:delText>Division 4</w:delText>
        </w:r>
        <w:r>
          <w:delText> — </w:delText>
        </w:r>
        <w:r>
          <w:rPr>
            <w:rStyle w:val="CharDivText"/>
          </w:rPr>
          <w:delText>Suspension or cancellation</w:delText>
        </w:r>
      </w:del>
    </w:p>
    <w:p>
      <w:pPr>
        <w:pStyle w:val="nzHeading4"/>
        <w:rPr>
          <w:del w:id="2949" w:author="svcMRProcess" w:date="2019-07-01T17:15:00Z"/>
        </w:rPr>
      </w:pPr>
      <w:del w:id="2950" w:author="svcMRProcess" w:date="2019-07-01T17:15:00Z">
        <w:r>
          <w:delText>Subdivision 1 — Suspension or cancellation by order</w:delText>
        </w:r>
      </w:del>
    </w:p>
    <w:p>
      <w:pPr>
        <w:pStyle w:val="nzHeading5"/>
        <w:rPr>
          <w:del w:id="2951" w:author="svcMRProcess" w:date="2019-07-01T17:15:00Z"/>
        </w:rPr>
      </w:pPr>
      <w:del w:id="2952" w:author="svcMRProcess" w:date="2019-07-01T17:15:00Z">
        <w:r>
          <w:rPr>
            <w:rStyle w:val="CharSectno"/>
          </w:rPr>
          <w:delText>139</w:delText>
        </w:r>
        <w:r>
          <w:delText>.</w:delText>
        </w:r>
        <w:r>
          <w:tab/>
          <w:delText>Suspension or cancellation order</w:delText>
        </w:r>
      </w:del>
    </w:p>
    <w:p>
      <w:pPr>
        <w:pStyle w:val="nzSubsection"/>
        <w:rPr>
          <w:del w:id="2953" w:author="svcMRProcess" w:date="2019-07-01T17:15:00Z"/>
        </w:rPr>
      </w:pPr>
      <w:del w:id="2954" w:author="svcMRProcess" w:date="2019-07-01T17:15:00Z">
        <w:r>
          <w:tab/>
          <w:delText>(1)</w:delText>
        </w:r>
        <w:r>
          <w:tab/>
          <w:delText xml:space="preserve">The CEO may make an order suspending or cancelling a passenger transport vehicle authorisation if — </w:delText>
        </w:r>
      </w:del>
    </w:p>
    <w:p>
      <w:pPr>
        <w:pStyle w:val="nzIndenta"/>
        <w:rPr>
          <w:del w:id="2955" w:author="svcMRProcess" w:date="2019-07-01T17:15:00Z"/>
        </w:rPr>
      </w:pPr>
      <w:del w:id="2956" w:author="svcMRProcess" w:date="2019-07-01T17:15:00Z">
        <w:r>
          <w:tab/>
          <w:delText>(a)</w:delText>
        </w:r>
        <w:r>
          <w:tab/>
          <w:delText>the CEO is no longer satisfied that the vehicle meets the requirements for the grant of the authorisation in section 126; or</w:delText>
        </w:r>
      </w:del>
    </w:p>
    <w:p>
      <w:pPr>
        <w:pStyle w:val="nzIndenta"/>
        <w:rPr>
          <w:del w:id="2957" w:author="svcMRProcess" w:date="2019-07-01T17:15:00Z"/>
        </w:rPr>
      </w:pPr>
      <w:del w:id="2958" w:author="svcMRProcess" w:date="2019-07-01T17:15:00Z">
        <w:r>
          <w:tab/>
          <w:delText>(b)</w:delText>
        </w:r>
        <w:r>
          <w:tab/>
          <w:delText xml:space="preserve">the holder of the authorisation has failed to comply with any requirements under this Act, including — </w:delText>
        </w:r>
      </w:del>
    </w:p>
    <w:p>
      <w:pPr>
        <w:pStyle w:val="nzIndenti"/>
        <w:rPr>
          <w:del w:id="2959" w:author="svcMRProcess" w:date="2019-07-01T17:15:00Z"/>
        </w:rPr>
      </w:pPr>
      <w:del w:id="2960" w:author="svcMRProcess" w:date="2019-07-01T17:15:00Z">
        <w:r>
          <w:tab/>
          <w:delText>(i)</w:delText>
        </w:r>
        <w:r>
          <w:tab/>
          <w:delText>a condition of the authorisation; and</w:delText>
        </w:r>
      </w:del>
    </w:p>
    <w:p>
      <w:pPr>
        <w:pStyle w:val="nzIndenti"/>
        <w:rPr>
          <w:del w:id="2961" w:author="svcMRProcess" w:date="2019-07-01T17:15:00Z"/>
        </w:rPr>
      </w:pPr>
      <w:del w:id="2962" w:author="svcMRProcess" w:date="2019-07-01T17:15:00Z">
        <w:r>
          <w:tab/>
          <w:delText>(ii)</w:delText>
        </w:r>
        <w:r>
          <w:tab/>
          <w:delText xml:space="preserve">any duty or obligation imposed on the holder under this Act; </w:delText>
        </w:r>
      </w:del>
    </w:p>
    <w:p>
      <w:pPr>
        <w:pStyle w:val="nzIndenta"/>
        <w:rPr>
          <w:del w:id="2963" w:author="svcMRProcess" w:date="2019-07-01T17:15:00Z"/>
        </w:rPr>
      </w:pPr>
      <w:del w:id="2964" w:author="svcMRProcess" w:date="2019-07-01T17:15:00Z">
        <w:r>
          <w:tab/>
        </w:r>
        <w:r>
          <w:tab/>
          <w:delText>or</w:delText>
        </w:r>
      </w:del>
    </w:p>
    <w:p>
      <w:pPr>
        <w:pStyle w:val="nzIndenta"/>
        <w:rPr>
          <w:del w:id="2965" w:author="svcMRProcess" w:date="2019-07-01T17:15:00Z"/>
        </w:rPr>
      </w:pPr>
      <w:del w:id="2966" w:author="svcMRProcess" w:date="2019-07-01T17:15:00Z">
        <w:r>
          <w:tab/>
          <w:delText>(c)</w:delText>
        </w:r>
        <w:r>
          <w:tab/>
          <w:delText>the authorisation was obtained by fraud or misrepresentation; or</w:delText>
        </w:r>
      </w:del>
    </w:p>
    <w:p>
      <w:pPr>
        <w:pStyle w:val="nzIndenta"/>
        <w:rPr>
          <w:del w:id="2967" w:author="svcMRProcess" w:date="2019-07-01T17:15:00Z"/>
        </w:rPr>
      </w:pPr>
      <w:del w:id="2968" w:author="svcMRProcess" w:date="2019-07-01T17:15:00Z">
        <w:r>
          <w:tab/>
          <w:delText>(d)</w:delText>
        </w:r>
        <w:r>
          <w:tab/>
          <w:delText>the CEO is no longer satisfied that the holder of the authorisation is a fit and proper person to hold the authorisation.</w:delText>
        </w:r>
      </w:del>
    </w:p>
    <w:p>
      <w:pPr>
        <w:pStyle w:val="nzSubsection"/>
        <w:rPr>
          <w:del w:id="2969" w:author="svcMRProcess" w:date="2019-07-01T17:15:00Z"/>
        </w:rPr>
      </w:pPr>
      <w:del w:id="2970" w:author="svcMRProcess" w:date="2019-07-01T17:15:00Z">
        <w:r>
          <w:tab/>
          <w:delText>(2)</w:delText>
        </w:r>
        <w:r>
          <w:tab/>
          <w:delText>A suspension order made under subsection (1)(b) or (d) may include a requirement that the holder of the passenger transport vehicle authorisation undertake remedial action.</w:delText>
        </w:r>
      </w:del>
    </w:p>
    <w:p>
      <w:pPr>
        <w:pStyle w:val="nzSubsection"/>
        <w:rPr>
          <w:del w:id="2971" w:author="svcMRProcess" w:date="2019-07-01T17:15:00Z"/>
        </w:rPr>
      </w:pPr>
      <w:del w:id="2972" w:author="svcMRProcess" w:date="2019-07-01T17:15:00Z">
        <w:r>
          <w:tab/>
          <w:delText>(3)</w:delText>
        </w:r>
        <w:r>
          <w:tab/>
          <w:delText>The CEO may, by written notice given to the holder of the passenger transport vehicle authorisation, vary or waive a requirement imposed under subsection (2).</w:delText>
        </w:r>
      </w:del>
    </w:p>
    <w:p>
      <w:pPr>
        <w:pStyle w:val="nzSubsection"/>
        <w:rPr>
          <w:del w:id="2973" w:author="svcMRProcess" w:date="2019-07-01T17:15:00Z"/>
        </w:rPr>
      </w:pPr>
      <w:del w:id="2974" w:author="svcMRProcess" w:date="2019-07-01T17:15:00Z">
        <w:r>
          <w:tab/>
          <w:delText>(4)</w:delText>
        </w:r>
        <w:r>
          <w:tab/>
          <w:delText>An order may be made in relation to 2 or more passenger transport vehicle authorisations on the same grounds.</w:delText>
        </w:r>
      </w:del>
    </w:p>
    <w:p>
      <w:pPr>
        <w:pStyle w:val="nzHeading5"/>
        <w:rPr>
          <w:del w:id="2975" w:author="svcMRProcess" w:date="2019-07-01T17:15:00Z"/>
        </w:rPr>
      </w:pPr>
      <w:del w:id="2976" w:author="svcMRProcess" w:date="2019-07-01T17:15:00Z">
        <w:r>
          <w:rPr>
            <w:rStyle w:val="CharSectno"/>
          </w:rPr>
          <w:delText>140</w:delText>
        </w:r>
        <w:r>
          <w:delText>.</w:delText>
        </w:r>
        <w:r>
          <w:tab/>
          <w:delText>Order may be made even if authorisation suspended</w:delText>
        </w:r>
      </w:del>
    </w:p>
    <w:p>
      <w:pPr>
        <w:pStyle w:val="nzSubsection"/>
        <w:rPr>
          <w:del w:id="2977" w:author="svcMRProcess" w:date="2019-07-01T17:15:00Z"/>
        </w:rPr>
      </w:pPr>
      <w:del w:id="2978" w:author="svcMRProcess" w:date="2019-07-01T17:15:00Z">
        <w:r>
          <w:tab/>
        </w:r>
        <w:r>
          <w:tab/>
          <w:delText>An order may be made under section 139(1) even if the passenger transport vehicle authorisation is already suspended when the order is made.</w:delText>
        </w:r>
      </w:del>
    </w:p>
    <w:p>
      <w:pPr>
        <w:pStyle w:val="nzHeading5"/>
        <w:rPr>
          <w:del w:id="2979" w:author="svcMRProcess" w:date="2019-07-01T17:15:00Z"/>
        </w:rPr>
      </w:pPr>
      <w:del w:id="2980" w:author="svcMRProcess" w:date="2019-07-01T17:15:00Z">
        <w:r>
          <w:rPr>
            <w:rStyle w:val="CharSectno"/>
          </w:rPr>
          <w:delText>141</w:delText>
        </w:r>
        <w:r>
          <w:delText>.</w:delText>
        </w:r>
        <w:r>
          <w:tab/>
          <w:delText>Show cause process</w:delText>
        </w:r>
      </w:del>
    </w:p>
    <w:p>
      <w:pPr>
        <w:pStyle w:val="nzSubsection"/>
        <w:rPr>
          <w:del w:id="2981" w:author="svcMRProcess" w:date="2019-07-01T17:15:00Z"/>
        </w:rPr>
      </w:pPr>
      <w:del w:id="2982" w:author="svcMRProcess" w:date="2019-07-01T17:15:00Z">
        <w:r>
          <w:tab/>
          <w:delText>(1)</w:delText>
        </w:r>
        <w:r>
          <w:tab/>
          <w:delText>Unless section 142 applies, the CEO must not make an order under section 139(1) unless the CEO has first complied with this section.</w:delText>
        </w:r>
      </w:del>
    </w:p>
    <w:p>
      <w:pPr>
        <w:pStyle w:val="nzSubsection"/>
        <w:rPr>
          <w:del w:id="2983" w:author="svcMRProcess" w:date="2019-07-01T17:15:00Z"/>
        </w:rPr>
      </w:pPr>
      <w:del w:id="2984" w:author="svcMRProcess" w:date="2019-07-01T17:15:00Z">
        <w:r>
          <w:tab/>
          <w:delText>(2)</w:delText>
        </w:r>
        <w:r>
          <w:tab/>
          <w:delText>The CEO must serve notice on the holder of the passenger transport vehicle authorisation to show cause within 30 days why the passenger transport vehicle authorisation should not be suspended or cancelled, as the case may be.</w:delText>
        </w:r>
      </w:del>
    </w:p>
    <w:p>
      <w:pPr>
        <w:pStyle w:val="nzSubsection"/>
        <w:rPr>
          <w:del w:id="2985" w:author="svcMRProcess" w:date="2019-07-01T17:15:00Z"/>
        </w:rPr>
      </w:pPr>
      <w:del w:id="2986" w:author="svcMRProcess" w:date="2019-07-01T17:15:00Z">
        <w:r>
          <w:tab/>
          <w:delText>(3)</w:delText>
        </w:r>
        <w:r>
          <w:tab/>
          <w:delText>If the CEO is not satisfied at the end of the 30</w:delText>
        </w:r>
        <w:r>
          <w:noBreakHyphen/>
          <w:delText>day notice period, the order may be made under section 139(1).</w:delText>
        </w:r>
      </w:del>
    </w:p>
    <w:p>
      <w:pPr>
        <w:pStyle w:val="nzSubsection"/>
        <w:rPr>
          <w:del w:id="2987" w:author="svcMRProcess" w:date="2019-07-01T17:15:00Z"/>
        </w:rPr>
      </w:pPr>
      <w:del w:id="2988" w:author="svcMRProcess" w:date="2019-07-01T17:15:00Z">
        <w:r>
          <w:tab/>
          <w:delText>(4)</w:delText>
        </w:r>
        <w:r>
          <w:tab/>
          <w:delText>The CEO may make an order suspending a passenger transport vehicle authorisation within the 30</w:delText>
        </w:r>
        <w:r>
          <w:noBreakHyphen/>
          <w:delText>day notice period if the CEO considers that the suspension is necessary in the circumstances.</w:delText>
        </w:r>
      </w:del>
    </w:p>
    <w:p>
      <w:pPr>
        <w:pStyle w:val="nzHeading5"/>
        <w:rPr>
          <w:del w:id="2989" w:author="svcMRProcess" w:date="2019-07-01T17:15:00Z"/>
        </w:rPr>
      </w:pPr>
      <w:del w:id="2990" w:author="svcMRProcess" w:date="2019-07-01T17:15:00Z">
        <w:r>
          <w:rPr>
            <w:rStyle w:val="CharSectno"/>
          </w:rPr>
          <w:delText>142</w:delText>
        </w:r>
        <w:r>
          <w:delText>.</w:delText>
        </w:r>
        <w:r>
          <w:tab/>
          <w:delText>Immediate suspension or cancellation</w:delText>
        </w:r>
      </w:del>
    </w:p>
    <w:p>
      <w:pPr>
        <w:pStyle w:val="nzSubsection"/>
        <w:rPr>
          <w:del w:id="2991" w:author="svcMRProcess" w:date="2019-07-01T17:15:00Z"/>
        </w:rPr>
      </w:pPr>
      <w:del w:id="2992" w:author="svcMRProcess" w:date="2019-07-01T17:15:00Z">
        <w:r>
          <w:tab/>
        </w:r>
        <w:r>
          <w:tab/>
          <w:delText xml:space="preserve">The CEO may make an order under section 139(1) without complying with section 141 if the CEO has reason to believe that the passenger transport vehicle — </w:delText>
        </w:r>
      </w:del>
    </w:p>
    <w:p>
      <w:pPr>
        <w:pStyle w:val="nzIndenta"/>
        <w:rPr>
          <w:del w:id="2993" w:author="svcMRProcess" w:date="2019-07-01T17:15:00Z"/>
        </w:rPr>
      </w:pPr>
      <w:del w:id="2994" w:author="svcMRProcess" w:date="2019-07-01T17:15:00Z">
        <w:r>
          <w:tab/>
          <w:delText>(a)</w:delText>
        </w:r>
        <w:r>
          <w:tab/>
          <w:delText>is in a condition that, if driven, is, or may be, a danger to the public; or</w:delText>
        </w:r>
      </w:del>
    </w:p>
    <w:p>
      <w:pPr>
        <w:pStyle w:val="nzIndenta"/>
        <w:rPr>
          <w:del w:id="2995" w:author="svcMRProcess" w:date="2019-07-01T17:15:00Z"/>
        </w:rPr>
      </w:pPr>
      <w:del w:id="2996" w:author="svcMRProcess" w:date="2019-07-01T17:15:00Z">
        <w:r>
          <w:tab/>
          <w:delText>(b)</w:delText>
        </w:r>
        <w:r>
          <w:tab/>
          <w:delText>has been or is being operated in a manner that has caused, or may cause, danger to the public.</w:delText>
        </w:r>
      </w:del>
    </w:p>
    <w:p>
      <w:pPr>
        <w:pStyle w:val="nzHeading5"/>
        <w:rPr>
          <w:del w:id="2997" w:author="svcMRProcess" w:date="2019-07-01T17:15:00Z"/>
        </w:rPr>
      </w:pPr>
      <w:del w:id="2998" w:author="svcMRProcess" w:date="2019-07-01T17:15:00Z">
        <w:r>
          <w:rPr>
            <w:rStyle w:val="CharSectno"/>
          </w:rPr>
          <w:delText>143</w:delText>
        </w:r>
        <w:r>
          <w:delText>.</w:delText>
        </w:r>
        <w:r>
          <w:tab/>
          <w:delText>Notice of suspension order</w:delText>
        </w:r>
      </w:del>
    </w:p>
    <w:p>
      <w:pPr>
        <w:pStyle w:val="nzSubsection"/>
        <w:rPr>
          <w:del w:id="2999" w:author="svcMRProcess" w:date="2019-07-01T17:15:00Z"/>
        </w:rPr>
      </w:pPr>
      <w:del w:id="3000" w:author="svcMRProcess" w:date="2019-07-01T17:15:00Z">
        <w:r>
          <w:tab/>
        </w:r>
        <w:r>
          <w:tab/>
          <w:delText xml:space="preserve">The CEO must give written notice of a suspension order made under section 139(1) or 141(4) to the holder of the passenger transport vehicle authorisation stating the following — </w:delText>
        </w:r>
      </w:del>
    </w:p>
    <w:p>
      <w:pPr>
        <w:pStyle w:val="nzIndenta"/>
        <w:rPr>
          <w:del w:id="3001" w:author="svcMRProcess" w:date="2019-07-01T17:15:00Z"/>
        </w:rPr>
      </w:pPr>
      <w:del w:id="3002" w:author="svcMRProcess" w:date="2019-07-01T17:15:00Z">
        <w:r>
          <w:tab/>
          <w:delText>(a)</w:delText>
        </w:r>
        <w:r>
          <w:tab/>
          <w:delText>that the passenger transport vehicle authorisation is suspended;</w:delText>
        </w:r>
      </w:del>
    </w:p>
    <w:p>
      <w:pPr>
        <w:pStyle w:val="nzIndenta"/>
        <w:rPr>
          <w:del w:id="3003" w:author="svcMRProcess" w:date="2019-07-01T17:15:00Z"/>
        </w:rPr>
      </w:pPr>
      <w:del w:id="3004" w:author="svcMRProcess" w:date="2019-07-01T17:15:00Z">
        <w:r>
          <w:tab/>
          <w:delText>(b)</w:delText>
        </w:r>
        <w:r>
          <w:tab/>
          <w:delText>the day on which the period of suspension commences;</w:delText>
        </w:r>
      </w:del>
    </w:p>
    <w:p>
      <w:pPr>
        <w:pStyle w:val="nzIndenta"/>
        <w:rPr>
          <w:del w:id="3005" w:author="svcMRProcess" w:date="2019-07-01T17:15:00Z"/>
        </w:rPr>
      </w:pPr>
      <w:del w:id="3006" w:author="svcMRProcess" w:date="2019-07-01T17:15:00Z">
        <w:r>
          <w:tab/>
          <w:delText>(c)</w:delText>
        </w:r>
        <w:r>
          <w:tab/>
          <w:delText>the grounds on which the order is made;</w:delText>
        </w:r>
      </w:del>
    </w:p>
    <w:p>
      <w:pPr>
        <w:pStyle w:val="nzIndenta"/>
        <w:rPr>
          <w:del w:id="3007" w:author="svcMRProcess" w:date="2019-07-01T17:15:00Z"/>
        </w:rPr>
      </w:pPr>
      <w:del w:id="3008" w:author="svcMRProcess" w:date="2019-07-01T17:15:00Z">
        <w:r>
          <w:tab/>
          <w:delText>(d)</w:delText>
        </w:r>
        <w:r>
          <w:tab/>
          <w:delText>if the order is made under section 139(1), any remedial action that the holder is required to take under section 139(2);</w:delText>
        </w:r>
      </w:del>
    </w:p>
    <w:p>
      <w:pPr>
        <w:pStyle w:val="nzIndenta"/>
        <w:rPr>
          <w:del w:id="3009" w:author="svcMRProcess" w:date="2019-07-01T17:15:00Z"/>
        </w:rPr>
      </w:pPr>
      <w:del w:id="3010" w:author="svcMRProcess" w:date="2019-07-01T17:15:00Z">
        <w:r>
          <w:tab/>
          <w:delText>(e)</w:delText>
        </w:r>
        <w:r>
          <w:tab/>
          <w:delText>if the order is made under section 139(1)(b) or (d) or 141(4), that the holder has a right to a review under Part 10.</w:delText>
        </w:r>
      </w:del>
    </w:p>
    <w:p>
      <w:pPr>
        <w:pStyle w:val="nzHeading5"/>
        <w:rPr>
          <w:del w:id="3011" w:author="svcMRProcess" w:date="2019-07-01T17:15:00Z"/>
        </w:rPr>
      </w:pPr>
      <w:del w:id="3012" w:author="svcMRProcess" w:date="2019-07-01T17:15:00Z">
        <w:r>
          <w:rPr>
            <w:rStyle w:val="CharSectno"/>
          </w:rPr>
          <w:delText>144</w:delText>
        </w:r>
        <w:r>
          <w:delText>.</w:delText>
        </w:r>
        <w:r>
          <w:tab/>
          <w:delText>Period of suspension</w:delText>
        </w:r>
      </w:del>
    </w:p>
    <w:p>
      <w:pPr>
        <w:pStyle w:val="nzSubsection"/>
        <w:rPr>
          <w:del w:id="3013" w:author="svcMRProcess" w:date="2019-07-01T17:15:00Z"/>
        </w:rPr>
      </w:pPr>
      <w:del w:id="3014" w:author="svcMRProcess" w:date="2019-07-01T17:15:00Z">
        <w:r>
          <w:tab/>
          <w:delText>(1)</w:delText>
        </w:r>
        <w:r>
          <w:tab/>
          <w:delText xml:space="preserve">A passenger transport vehicle authorisation subject to a suspension order under section 139(1) is suspended under the order for a period — </w:delText>
        </w:r>
      </w:del>
    </w:p>
    <w:p>
      <w:pPr>
        <w:pStyle w:val="nzIndenta"/>
        <w:rPr>
          <w:del w:id="3015" w:author="svcMRProcess" w:date="2019-07-01T17:15:00Z"/>
        </w:rPr>
      </w:pPr>
      <w:del w:id="3016" w:author="svcMRProcess" w:date="2019-07-01T17:15:00Z">
        <w:r>
          <w:tab/>
          <w:delText>(a)</w:delText>
        </w:r>
        <w:r>
          <w:tab/>
          <w:delText>commencing on the day stated in the notice under section 143(b); and</w:delText>
        </w:r>
      </w:del>
    </w:p>
    <w:p>
      <w:pPr>
        <w:pStyle w:val="nzIndenta"/>
        <w:rPr>
          <w:del w:id="3017" w:author="svcMRProcess" w:date="2019-07-01T17:15:00Z"/>
        </w:rPr>
      </w:pPr>
      <w:del w:id="3018" w:author="svcMRProcess" w:date="2019-07-01T17:15:00Z">
        <w:r>
          <w:tab/>
          <w:delText>(b)</w:delText>
        </w:r>
        <w:r>
          <w:tab/>
          <w:delText xml:space="preserve">ending on the first of the following to occur — </w:delText>
        </w:r>
      </w:del>
    </w:p>
    <w:p>
      <w:pPr>
        <w:pStyle w:val="nzIndenti"/>
        <w:rPr>
          <w:del w:id="3019" w:author="svcMRProcess" w:date="2019-07-01T17:15:00Z"/>
        </w:rPr>
      </w:pPr>
      <w:del w:id="3020" w:author="svcMRProcess" w:date="2019-07-01T17:15:00Z">
        <w:r>
          <w:tab/>
          <w:delText>(i)</w:delText>
        </w:r>
        <w:r>
          <w:tab/>
          <w:delText>the day stated in a notice of revocation of the order under section 145(4)(b);</w:delText>
        </w:r>
      </w:del>
    </w:p>
    <w:p>
      <w:pPr>
        <w:pStyle w:val="nzIndenti"/>
        <w:rPr>
          <w:del w:id="3021" w:author="svcMRProcess" w:date="2019-07-01T17:15:00Z"/>
        </w:rPr>
      </w:pPr>
      <w:del w:id="3022" w:author="svcMRProcess" w:date="2019-07-01T17:15:00Z">
        <w:r>
          <w:tab/>
          <w:delText>(ii)</w:delText>
        </w:r>
        <w:r>
          <w:tab/>
          <w:delText>the day on which the authorisation is cancelled under this Act;</w:delText>
        </w:r>
      </w:del>
    </w:p>
    <w:p>
      <w:pPr>
        <w:pStyle w:val="nzIndenti"/>
        <w:rPr>
          <w:del w:id="3023" w:author="svcMRProcess" w:date="2019-07-01T17:15:00Z"/>
        </w:rPr>
      </w:pPr>
      <w:del w:id="3024" w:author="svcMRProcess" w:date="2019-07-01T17:15:00Z">
        <w:r>
          <w:tab/>
          <w:delText>(iii)</w:delText>
        </w:r>
        <w:r>
          <w:tab/>
          <w:delText>the day on which the authorisation expires.</w:delText>
        </w:r>
      </w:del>
    </w:p>
    <w:p>
      <w:pPr>
        <w:pStyle w:val="nzSubsection"/>
        <w:rPr>
          <w:del w:id="3025" w:author="svcMRProcess" w:date="2019-07-01T17:15:00Z"/>
        </w:rPr>
      </w:pPr>
      <w:del w:id="3026" w:author="svcMRProcess" w:date="2019-07-01T17:15:00Z">
        <w:r>
          <w:tab/>
          <w:delText>(2)</w:delText>
        </w:r>
        <w:r>
          <w:tab/>
          <w:delText xml:space="preserve">A passenger transport vehicle authorisation subject to a suspension order under section 141(4) is suspended under the order for a period — </w:delText>
        </w:r>
      </w:del>
    </w:p>
    <w:p>
      <w:pPr>
        <w:pStyle w:val="nzIndenta"/>
        <w:rPr>
          <w:del w:id="3027" w:author="svcMRProcess" w:date="2019-07-01T17:15:00Z"/>
        </w:rPr>
      </w:pPr>
      <w:del w:id="3028" w:author="svcMRProcess" w:date="2019-07-01T17:15:00Z">
        <w:r>
          <w:tab/>
          <w:delText>(a)</w:delText>
        </w:r>
        <w:r>
          <w:tab/>
          <w:delText>commencing on the day stated in the notice under section 143(b); and</w:delText>
        </w:r>
      </w:del>
    </w:p>
    <w:p>
      <w:pPr>
        <w:pStyle w:val="nzIndenta"/>
        <w:rPr>
          <w:del w:id="3029" w:author="svcMRProcess" w:date="2019-07-01T17:15:00Z"/>
        </w:rPr>
      </w:pPr>
      <w:del w:id="3030" w:author="svcMRProcess" w:date="2019-07-01T17:15:00Z">
        <w:r>
          <w:tab/>
          <w:delText>(b)</w:delText>
        </w:r>
        <w:r>
          <w:tab/>
          <w:delText>ending on the first of the following to occur —</w:delText>
        </w:r>
      </w:del>
    </w:p>
    <w:p>
      <w:pPr>
        <w:pStyle w:val="nzIndenti"/>
        <w:rPr>
          <w:del w:id="3031" w:author="svcMRProcess" w:date="2019-07-01T17:15:00Z"/>
        </w:rPr>
      </w:pPr>
      <w:del w:id="3032" w:author="svcMRProcess" w:date="2019-07-01T17:15:00Z">
        <w:r>
          <w:tab/>
          <w:delText>(i)</w:delText>
        </w:r>
        <w:r>
          <w:tab/>
          <w:delText>the day on which the authorisation is suspended or cancelled after the end of the 30</w:delText>
        </w:r>
        <w:r>
          <w:noBreakHyphen/>
          <w:delText>day period referred to in section 141;</w:delText>
        </w:r>
      </w:del>
    </w:p>
    <w:p>
      <w:pPr>
        <w:pStyle w:val="nzIndenti"/>
        <w:rPr>
          <w:del w:id="3033" w:author="svcMRProcess" w:date="2019-07-01T17:15:00Z"/>
        </w:rPr>
      </w:pPr>
      <w:del w:id="3034" w:author="svcMRProcess" w:date="2019-07-01T17:15:00Z">
        <w:r>
          <w:tab/>
          <w:delText>(ii)</w:delText>
        </w:r>
        <w:r>
          <w:tab/>
          <w:delText>the day stated in a notice of revocation of the order under section 145(4)(b);</w:delText>
        </w:r>
      </w:del>
    </w:p>
    <w:p>
      <w:pPr>
        <w:pStyle w:val="nzIndenti"/>
        <w:rPr>
          <w:del w:id="3035" w:author="svcMRProcess" w:date="2019-07-01T17:15:00Z"/>
        </w:rPr>
      </w:pPr>
      <w:del w:id="3036" w:author="svcMRProcess" w:date="2019-07-01T17:15:00Z">
        <w:r>
          <w:tab/>
          <w:delText>(iii)</w:delText>
        </w:r>
        <w:r>
          <w:tab/>
          <w:delText>the day on which the authorisation is otherwise cancelled under this Act;</w:delText>
        </w:r>
      </w:del>
    </w:p>
    <w:p>
      <w:pPr>
        <w:pStyle w:val="nzIndenti"/>
        <w:rPr>
          <w:del w:id="3037" w:author="svcMRProcess" w:date="2019-07-01T17:15:00Z"/>
        </w:rPr>
      </w:pPr>
      <w:del w:id="3038" w:author="svcMRProcess" w:date="2019-07-01T17:15:00Z">
        <w:r>
          <w:tab/>
          <w:delText>(iv)</w:delText>
        </w:r>
        <w:r>
          <w:tab/>
          <w:delText>the day on which the authorisation expires.</w:delText>
        </w:r>
      </w:del>
    </w:p>
    <w:p>
      <w:pPr>
        <w:pStyle w:val="nzHeading5"/>
        <w:rPr>
          <w:del w:id="3039" w:author="svcMRProcess" w:date="2019-07-01T17:15:00Z"/>
        </w:rPr>
      </w:pPr>
      <w:del w:id="3040" w:author="svcMRProcess" w:date="2019-07-01T17:15:00Z">
        <w:r>
          <w:rPr>
            <w:rStyle w:val="CharSectno"/>
          </w:rPr>
          <w:delText>145</w:delText>
        </w:r>
        <w:r>
          <w:delText>.</w:delText>
        </w:r>
        <w:r>
          <w:tab/>
          <w:delText>Revocation of suspension order</w:delText>
        </w:r>
      </w:del>
    </w:p>
    <w:p>
      <w:pPr>
        <w:pStyle w:val="nzSubsection"/>
        <w:rPr>
          <w:del w:id="3041" w:author="svcMRProcess" w:date="2019-07-01T17:15:00Z"/>
        </w:rPr>
      </w:pPr>
      <w:del w:id="3042" w:author="svcMRProcess" w:date="2019-07-01T17:15:00Z">
        <w:r>
          <w:tab/>
          <w:delText>(1)</w:delText>
        </w:r>
        <w:r>
          <w:tab/>
          <w:delText>The CEO may at any time revoke a suspension order made under section 139(1) or 141(4).</w:delText>
        </w:r>
      </w:del>
    </w:p>
    <w:p>
      <w:pPr>
        <w:pStyle w:val="nzSubsection"/>
        <w:rPr>
          <w:del w:id="3043" w:author="svcMRProcess" w:date="2019-07-01T17:15:00Z"/>
        </w:rPr>
      </w:pPr>
      <w:del w:id="3044" w:author="svcMRProcess" w:date="2019-07-01T17:15:00Z">
        <w:r>
          <w:tab/>
          <w:delText>(2)</w:delText>
        </w:r>
        <w:r>
          <w:tab/>
          <w:delText>The CEO must revoke a suspension order made under section 141(4) as soon as practicable after the end of the 30</w:delText>
        </w:r>
        <w:r>
          <w:noBreakHyphen/>
          <w:delText>day notice period referred to in section 141 if the CEO decides not to make an order under section 139(1).</w:delText>
        </w:r>
      </w:del>
    </w:p>
    <w:p>
      <w:pPr>
        <w:pStyle w:val="nzSubsection"/>
        <w:rPr>
          <w:del w:id="3045" w:author="svcMRProcess" w:date="2019-07-01T17:15:00Z"/>
        </w:rPr>
      </w:pPr>
      <w:del w:id="3046" w:author="svcMRProcess" w:date="2019-07-01T17:15:00Z">
        <w:r>
          <w:tab/>
          <w:delText>(3)</w:delText>
        </w:r>
        <w:r>
          <w:tab/>
          <w:delText xml:space="preserve">The CEO must revoke a suspension order made under section 139(1)(b) or (d) as soon as practicable after the CEO becomes satisfied that — </w:delText>
        </w:r>
      </w:del>
    </w:p>
    <w:p>
      <w:pPr>
        <w:pStyle w:val="nzIndenta"/>
        <w:rPr>
          <w:del w:id="3047" w:author="svcMRProcess" w:date="2019-07-01T17:15:00Z"/>
        </w:rPr>
      </w:pPr>
      <w:del w:id="3048" w:author="svcMRProcess" w:date="2019-07-01T17:15:00Z">
        <w:r>
          <w:tab/>
          <w:delText>(a)</w:delText>
        </w:r>
        <w:r>
          <w:tab/>
          <w:delText>if the order includes a requirement under section 139(2) that the holder of the passenger transport vehicle authorisation undertake any remedial action — that action has been undertaken; and</w:delText>
        </w:r>
      </w:del>
    </w:p>
    <w:p>
      <w:pPr>
        <w:pStyle w:val="nzIndenta"/>
        <w:rPr>
          <w:del w:id="3049" w:author="svcMRProcess" w:date="2019-07-01T17:15:00Z"/>
        </w:rPr>
      </w:pPr>
      <w:del w:id="3050" w:author="svcMRProcess" w:date="2019-07-01T17:15:00Z">
        <w:r>
          <w:tab/>
          <w:delText>(b)</w:delText>
        </w:r>
        <w:r>
          <w:tab/>
          <w:delText>the grounds for making the order no longer exist.</w:delText>
        </w:r>
      </w:del>
    </w:p>
    <w:p>
      <w:pPr>
        <w:pStyle w:val="nzSubsection"/>
        <w:rPr>
          <w:del w:id="3051" w:author="svcMRProcess" w:date="2019-07-01T17:15:00Z"/>
        </w:rPr>
      </w:pPr>
      <w:del w:id="3052" w:author="svcMRProcess" w:date="2019-07-01T17:15:00Z">
        <w:r>
          <w:tab/>
          <w:delText>(4)</w:delText>
        </w:r>
        <w:r>
          <w:tab/>
          <w:delText xml:space="preserve">The CEO must give written notice of a revocation of a suspension order under this section to the holder of the passenger transport vehicle authorisation stating the following — </w:delText>
        </w:r>
      </w:del>
    </w:p>
    <w:p>
      <w:pPr>
        <w:pStyle w:val="nzIndenta"/>
        <w:rPr>
          <w:del w:id="3053" w:author="svcMRProcess" w:date="2019-07-01T17:15:00Z"/>
        </w:rPr>
      </w:pPr>
      <w:del w:id="3054" w:author="svcMRProcess" w:date="2019-07-01T17:15:00Z">
        <w:r>
          <w:tab/>
          <w:delText>(a)</w:delText>
        </w:r>
        <w:r>
          <w:tab/>
          <w:delText>that the suspension of the authorisation has been revoked;</w:delText>
        </w:r>
      </w:del>
    </w:p>
    <w:p>
      <w:pPr>
        <w:pStyle w:val="nzIndenta"/>
        <w:rPr>
          <w:del w:id="3055" w:author="svcMRProcess" w:date="2019-07-01T17:15:00Z"/>
        </w:rPr>
      </w:pPr>
      <w:del w:id="3056" w:author="svcMRProcess" w:date="2019-07-01T17:15:00Z">
        <w:r>
          <w:tab/>
          <w:delText>(b)</w:delText>
        </w:r>
        <w:r>
          <w:tab/>
          <w:delText>the day on which the suspension of the authorisation under the order ends;</w:delText>
        </w:r>
      </w:del>
    </w:p>
    <w:p>
      <w:pPr>
        <w:pStyle w:val="nzIndenta"/>
        <w:rPr>
          <w:del w:id="3057" w:author="svcMRProcess" w:date="2019-07-01T17:15:00Z"/>
        </w:rPr>
      </w:pPr>
      <w:del w:id="3058" w:author="svcMRProcess" w:date="2019-07-01T17:15:00Z">
        <w:r>
          <w:tab/>
          <w:delText>(c)</w:delText>
        </w:r>
        <w:r>
          <w:tab/>
          <w:delText>the reasons for the revocation.</w:delText>
        </w:r>
      </w:del>
    </w:p>
    <w:p>
      <w:pPr>
        <w:pStyle w:val="nzHeading5"/>
        <w:rPr>
          <w:del w:id="3059" w:author="svcMRProcess" w:date="2019-07-01T17:15:00Z"/>
        </w:rPr>
      </w:pPr>
      <w:del w:id="3060" w:author="svcMRProcess" w:date="2019-07-01T17:15:00Z">
        <w:r>
          <w:rPr>
            <w:rStyle w:val="CharSectno"/>
          </w:rPr>
          <w:delText>146</w:delText>
        </w:r>
        <w:r>
          <w:delText>.</w:delText>
        </w:r>
        <w:r>
          <w:tab/>
          <w:delText>Notice of cancellation order</w:delText>
        </w:r>
      </w:del>
    </w:p>
    <w:p>
      <w:pPr>
        <w:pStyle w:val="nzSubsection"/>
        <w:rPr>
          <w:del w:id="3061" w:author="svcMRProcess" w:date="2019-07-01T17:15:00Z"/>
        </w:rPr>
      </w:pPr>
      <w:del w:id="3062" w:author="svcMRProcess" w:date="2019-07-01T17:15:00Z">
        <w:r>
          <w:tab/>
          <w:delText>(1)</w:delText>
        </w:r>
        <w:r>
          <w:tab/>
          <w:delText xml:space="preserve">The CEO must give written notice of a cancellation order under section 139(1) to the holder of the passenger transport vehicle authorisation stating the following — </w:delText>
        </w:r>
      </w:del>
    </w:p>
    <w:p>
      <w:pPr>
        <w:pStyle w:val="nzIndenta"/>
        <w:rPr>
          <w:del w:id="3063" w:author="svcMRProcess" w:date="2019-07-01T17:15:00Z"/>
        </w:rPr>
      </w:pPr>
      <w:del w:id="3064" w:author="svcMRProcess" w:date="2019-07-01T17:15:00Z">
        <w:r>
          <w:tab/>
          <w:delText>(a)</w:delText>
        </w:r>
        <w:r>
          <w:tab/>
          <w:delText>that the authorisation is cancelled;</w:delText>
        </w:r>
      </w:del>
    </w:p>
    <w:p>
      <w:pPr>
        <w:pStyle w:val="nzIndenta"/>
        <w:rPr>
          <w:del w:id="3065" w:author="svcMRProcess" w:date="2019-07-01T17:15:00Z"/>
        </w:rPr>
      </w:pPr>
      <w:del w:id="3066" w:author="svcMRProcess" w:date="2019-07-01T17:15:00Z">
        <w:r>
          <w:tab/>
          <w:delText>(b)</w:delText>
        </w:r>
        <w:r>
          <w:tab/>
          <w:delText>the day on which the cancellation takes effect;</w:delText>
        </w:r>
      </w:del>
    </w:p>
    <w:p>
      <w:pPr>
        <w:pStyle w:val="nzIndenta"/>
        <w:rPr>
          <w:del w:id="3067" w:author="svcMRProcess" w:date="2019-07-01T17:15:00Z"/>
        </w:rPr>
      </w:pPr>
      <w:del w:id="3068" w:author="svcMRProcess" w:date="2019-07-01T17:15:00Z">
        <w:r>
          <w:tab/>
          <w:delText>(c)</w:delText>
        </w:r>
        <w:r>
          <w:tab/>
          <w:delText>the grounds on which the order is made;</w:delText>
        </w:r>
      </w:del>
    </w:p>
    <w:p>
      <w:pPr>
        <w:pStyle w:val="nzIndenta"/>
        <w:rPr>
          <w:del w:id="3069" w:author="svcMRProcess" w:date="2019-07-01T17:15:00Z"/>
        </w:rPr>
      </w:pPr>
      <w:del w:id="3070" w:author="svcMRProcess" w:date="2019-07-01T17:15:00Z">
        <w:r>
          <w:tab/>
          <w:delText>(d)</w:delText>
        </w:r>
        <w:r>
          <w:tab/>
          <w:delText>if the order is made under section 139(1)(b) or (d), that the holder has a right to a review under Part 10.</w:delText>
        </w:r>
      </w:del>
    </w:p>
    <w:p>
      <w:pPr>
        <w:pStyle w:val="nzSubsection"/>
        <w:rPr>
          <w:del w:id="3071" w:author="svcMRProcess" w:date="2019-07-01T17:15:00Z"/>
        </w:rPr>
      </w:pPr>
      <w:del w:id="3072" w:author="svcMRProcess" w:date="2019-07-01T17:15:00Z">
        <w:r>
          <w:tab/>
          <w:delText>(2)</w:delText>
        </w:r>
        <w:r>
          <w:tab/>
          <w:delText>A passenger transport vehicle authorisation subject to a cancellation order is cancelled on the day stated in the order.</w:delText>
        </w:r>
      </w:del>
    </w:p>
    <w:p>
      <w:pPr>
        <w:pStyle w:val="nzHeading4"/>
        <w:rPr>
          <w:del w:id="3073" w:author="svcMRProcess" w:date="2019-07-01T17:15:00Z"/>
        </w:rPr>
      </w:pPr>
      <w:del w:id="3074" w:author="svcMRProcess" w:date="2019-07-01T17:15:00Z">
        <w:r>
          <w:delText>Subdivision 2 — Automatic cancellation of authorisation</w:delText>
        </w:r>
      </w:del>
    </w:p>
    <w:p>
      <w:pPr>
        <w:pStyle w:val="nzHeading5"/>
        <w:rPr>
          <w:del w:id="3075" w:author="svcMRProcess" w:date="2019-07-01T17:15:00Z"/>
        </w:rPr>
      </w:pPr>
      <w:del w:id="3076" w:author="svcMRProcess" w:date="2019-07-01T17:15:00Z">
        <w:r>
          <w:rPr>
            <w:rStyle w:val="CharSectno"/>
          </w:rPr>
          <w:delText>147</w:delText>
        </w:r>
        <w:r>
          <w:delText>.</w:delText>
        </w:r>
        <w:r>
          <w:tab/>
          <w:delText>Cancellation of authorisation: cancellation of vehicle licence</w:delText>
        </w:r>
      </w:del>
    </w:p>
    <w:p>
      <w:pPr>
        <w:pStyle w:val="nzSubsection"/>
        <w:rPr>
          <w:del w:id="3077" w:author="svcMRProcess" w:date="2019-07-01T17:15:00Z"/>
        </w:rPr>
      </w:pPr>
      <w:del w:id="3078" w:author="svcMRProcess" w:date="2019-07-01T17:15:00Z">
        <w:r>
          <w:tab/>
        </w:r>
        <w:r>
          <w:tab/>
          <w:delText xml:space="preserve">A passenger transport vehicle authorisation is cancelled in relation to a vehicle if the vehicle licence is cancelled under the </w:delText>
        </w:r>
        <w:r>
          <w:rPr>
            <w:i/>
          </w:rPr>
          <w:delText>Road Traffic (Vehicles) Act 2012</w:delText>
        </w:r>
        <w:r>
          <w:delText>.</w:delText>
        </w:r>
      </w:del>
    </w:p>
    <w:p>
      <w:pPr>
        <w:pStyle w:val="nzHeading5"/>
        <w:rPr>
          <w:del w:id="3079" w:author="svcMRProcess" w:date="2019-07-01T17:15:00Z"/>
        </w:rPr>
      </w:pPr>
      <w:del w:id="3080" w:author="svcMRProcess" w:date="2019-07-01T17:15:00Z">
        <w:r>
          <w:rPr>
            <w:rStyle w:val="CharSectno"/>
          </w:rPr>
          <w:delText>148</w:delText>
        </w:r>
        <w:r>
          <w:delText>.</w:delText>
        </w:r>
        <w:r>
          <w:tab/>
          <w:delText>Cancellation of authorisation: transfer of ownership of vehicle</w:delText>
        </w:r>
      </w:del>
    </w:p>
    <w:p>
      <w:pPr>
        <w:pStyle w:val="nzSubsection"/>
        <w:rPr>
          <w:del w:id="3081" w:author="svcMRProcess" w:date="2019-07-01T17:15:00Z"/>
        </w:rPr>
      </w:pPr>
      <w:del w:id="3082" w:author="svcMRProcess" w:date="2019-07-01T17:15:00Z">
        <w:r>
          <w:tab/>
          <w:delText>(1)</w:delText>
        </w:r>
        <w:r>
          <w:tab/>
          <w:delText xml:space="preserve">This section applies if the ownership of an authorised passenger transport vehicle is transferred to a person other than the holder of the authorisation for the vehicle (the </w:delText>
        </w:r>
        <w:r>
          <w:rPr>
            <w:rStyle w:val="CharDefText"/>
          </w:rPr>
          <w:delText>transferee</w:delText>
        </w:r>
        <w:r>
          <w:delText>).</w:delText>
        </w:r>
      </w:del>
    </w:p>
    <w:p>
      <w:pPr>
        <w:pStyle w:val="nzSubsection"/>
        <w:rPr>
          <w:del w:id="3083" w:author="svcMRProcess" w:date="2019-07-01T17:15:00Z"/>
        </w:rPr>
      </w:pPr>
      <w:del w:id="3084" w:author="svcMRProcess" w:date="2019-07-01T17:15:00Z">
        <w:r>
          <w:tab/>
          <w:delText>(2)</w:delText>
        </w:r>
        <w:r>
          <w:tab/>
          <w:delTex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delText>
        </w:r>
      </w:del>
    </w:p>
    <w:p>
      <w:pPr>
        <w:pStyle w:val="nzSubsection"/>
        <w:rPr>
          <w:del w:id="3085" w:author="svcMRProcess" w:date="2019-07-01T17:15:00Z"/>
        </w:rPr>
      </w:pPr>
      <w:del w:id="3086" w:author="svcMRProcess" w:date="2019-07-01T17:15:00Z">
        <w:r>
          <w:tab/>
          <w:delText>(3)</w:delText>
        </w:r>
        <w:r>
          <w:tab/>
          <w:delText xml:space="preserve">The notice to the CEO must — </w:delText>
        </w:r>
      </w:del>
    </w:p>
    <w:p>
      <w:pPr>
        <w:pStyle w:val="nzIndenta"/>
        <w:rPr>
          <w:del w:id="3087" w:author="svcMRProcess" w:date="2019-07-01T17:15:00Z"/>
        </w:rPr>
      </w:pPr>
      <w:del w:id="3088" w:author="svcMRProcess" w:date="2019-07-01T17:15:00Z">
        <w:r>
          <w:tab/>
          <w:delText>(a)</w:delText>
        </w:r>
        <w:r>
          <w:tab/>
          <w:delText>be in the approved form; and</w:delText>
        </w:r>
      </w:del>
    </w:p>
    <w:p>
      <w:pPr>
        <w:pStyle w:val="nzIndenta"/>
        <w:rPr>
          <w:del w:id="3089" w:author="svcMRProcess" w:date="2019-07-01T17:15:00Z"/>
        </w:rPr>
      </w:pPr>
      <w:del w:id="3090" w:author="svcMRProcess" w:date="2019-07-01T17:15:00Z">
        <w:r>
          <w:tab/>
          <w:delText>(b)</w:delText>
        </w:r>
        <w:r>
          <w:tab/>
          <w:delText>contain the information required by the CEO.</w:delText>
        </w:r>
      </w:del>
    </w:p>
    <w:p>
      <w:pPr>
        <w:pStyle w:val="nzHeading4"/>
        <w:rPr>
          <w:del w:id="3091" w:author="svcMRProcess" w:date="2019-07-01T17:15:00Z"/>
        </w:rPr>
      </w:pPr>
      <w:del w:id="3092" w:author="svcMRProcess" w:date="2019-07-01T17:15:00Z">
        <w:r>
          <w:delText>Subdivision 3 — Cancellation of authorisation on request</w:delText>
        </w:r>
      </w:del>
    </w:p>
    <w:p>
      <w:pPr>
        <w:pStyle w:val="nzHeading5"/>
        <w:rPr>
          <w:del w:id="3093" w:author="svcMRProcess" w:date="2019-07-01T17:15:00Z"/>
        </w:rPr>
      </w:pPr>
      <w:del w:id="3094" w:author="svcMRProcess" w:date="2019-07-01T17:15:00Z">
        <w:r>
          <w:rPr>
            <w:rStyle w:val="CharSectno"/>
          </w:rPr>
          <w:delText>149</w:delText>
        </w:r>
        <w:r>
          <w:delText>.</w:delText>
        </w:r>
        <w:r>
          <w:tab/>
          <w:delText>Cancellation of authorisation on request</w:delText>
        </w:r>
      </w:del>
    </w:p>
    <w:p>
      <w:pPr>
        <w:pStyle w:val="nzSubsection"/>
        <w:rPr>
          <w:del w:id="3095" w:author="svcMRProcess" w:date="2019-07-01T17:15:00Z"/>
        </w:rPr>
      </w:pPr>
      <w:del w:id="3096" w:author="svcMRProcess" w:date="2019-07-01T17:15:00Z">
        <w:r>
          <w:tab/>
          <w:delText>(1)</w:delText>
        </w:r>
        <w:r>
          <w:tab/>
          <w:delText>The CEO may cancel a passenger transport vehicle authorisation at the request of the owner of the vehicle or the authorisation holder.</w:delText>
        </w:r>
      </w:del>
    </w:p>
    <w:p>
      <w:pPr>
        <w:pStyle w:val="nzSubsection"/>
        <w:rPr>
          <w:del w:id="3097" w:author="svcMRProcess" w:date="2019-07-01T17:15:00Z"/>
        </w:rPr>
      </w:pPr>
      <w:del w:id="3098" w:author="svcMRProcess" w:date="2019-07-01T17:15:00Z">
        <w:r>
          <w:tab/>
          <w:delText>(2)</w:delText>
        </w:r>
        <w:r>
          <w:tab/>
          <w:delText xml:space="preserve">The CEO must give written notice of the cancellation of an authorisation to — </w:delText>
        </w:r>
      </w:del>
    </w:p>
    <w:p>
      <w:pPr>
        <w:pStyle w:val="nzIndenta"/>
        <w:rPr>
          <w:del w:id="3099" w:author="svcMRProcess" w:date="2019-07-01T17:15:00Z"/>
        </w:rPr>
      </w:pPr>
      <w:del w:id="3100" w:author="svcMRProcess" w:date="2019-07-01T17:15:00Z">
        <w:r>
          <w:tab/>
          <w:delText>(a)</w:delText>
        </w:r>
        <w:r>
          <w:tab/>
          <w:delText>the owner of the vehicle; and</w:delText>
        </w:r>
      </w:del>
    </w:p>
    <w:p>
      <w:pPr>
        <w:pStyle w:val="nzIndenta"/>
        <w:rPr>
          <w:del w:id="3101" w:author="svcMRProcess" w:date="2019-07-01T17:15:00Z"/>
        </w:rPr>
      </w:pPr>
      <w:del w:id="3102" w:author="svcMRProcess" w:date="2019-07-01T17:15:00Z">
        <w:r>
          <w:tab/>
          <w:delText>(b)</w:delText>
        </w:r>
        <w:r>
          <w:tab/>
          <w:delText>the holder of the passenger transport vehicle authorisation, if the holder is not the owner of the vehicle.</w:delText>
        </w:r>
      </w:del>
    </w:p>
    <w:p>
      <w:pPr>
        <w:pStyle w:val="nzSubsection"/>
        <w:rPr>
          <w:del w:id="3103" w:author="svcMRProcess" w:date="2019-07-01T17:15:00Z"/>
        </w:rPr>
      </w:pPr>
      <w:del w:id="3104" w:author="svcMRProcess" w:date="2019-07-01T17:15:00Z">
        <w:r>
          <w:tab/>
          <w:delText>(3)</w:delText>
        </w:r>
        <w:r>
          <w:tab/>
          <w:delText>The cancellation of a passenger transport vehicle authorisation takes effect at the end of the relevant prescribed period specified in the notice.</w:delText>
        </w:r>
      </w:del>
    </w:p>
    <w:p>
      <w:pPr>
        <w:pStyle w:val="nzHeading2"/>
      </w:pPr>
      <w:r>
        <w:rPr>
          <w:rStyle w:val="CharPartNo"/>
        </w:rPr>
        <w:t>Part 12</w:t>
      </w:r>
      <w:r>
        <w:t> — </w:t>
      </w:r>
      <w:r>
        <w:rPr>
          <w:rStyle w:val="CharPartText"/>
        </w:rPr>
        <w:t>Miscellaneous</w:t>
      </w:r>
    </w:p>
    <w:p>
      <w:pPr>
        <w:pStyle w:val="nzHeading3"/>
      </w:pPr>
      <w:r>
        <w:rPr>
          <w:rStyle w:val="CharDivNo"/>
        </w:rPr>
        <w:t>Division 3</w:t>
      </w:r>
      <w:r>
        <w:t> — </w:t>
      </w:r>
      <w:r>
        <w:rPr>
          <w:rStyle w:val="CharDivText"/>
        </w:rPr>
        <w:t>Review of Act</w:t>
      </w:r>
    </w:p>
    <w:p>
      <w:pPr>
        <w:pStyle w:val="nzHeading5"/>
      </w:pPr>
      <w:r>
        <w:rPr>
          <w:rStyle w:val="CharSectno"/>
        </w:rPr>
        <w:t>291</w:t>
      </w:r>
      <w:r>
        <w:t>.</w:t>
      </w:r>
      <w:r>
        <w:tab/>
        <w:t>Review of Act</w:t>
      </w:r>
    </w:p>
    <w:p>
      <w:pPr>
        <w:pStyle w:val="nzSubsection"/>
      </w:pPr>
      <w:r>
        <w:tab/>
        <w:t>(1)</w:t>
      </w:r>
      <w:r>
        <w:tab/>
        <w:t>The Minister must carry out a review of the operation and effectiveness of this Act as soon as practicable after the 5th anniversary of the day on which this section comes into operation.</w:t>
      </w:r>
    </w:p>
    <w:p>
      <w:pPr>
        <w:pStyle w:val="nzSubsection"/>
      </w:pPr>
      <w:r>
        <w:tab/>
        <w:t>(2)</w:t>
      </w:r>
      <w:r>
        <w:tab/>
        <w:t xml:space="preserve">In carrying out the review, the Minister is to have regard to — </w:t>
      </w:r>
    </w:p>
    <w:p>
      <w:pPr>
        <w:pStyle w:val="nzIndenta"/>
      </w:pPr>
      <w:r>
        <w:tab/>
        <w:t>(a)</w:t>
      </w:r>
      <w:r>
        <w:tab/>
        <w:t>the attainment of the objects of this Act; and</w:t>
      </w:r>
    </w:p>
    <w:p>
      <w:pPr>
        <w:pStyle w:val="nzIndenta"/>
      </w:pPr>
      <w:r>
        <w:tab/>
        <w:t>(b)</w:t>
      </w:r>
      <w:r>
        <w:tab/>
        <w:t>the administration of this Act; and</w:t>
      </w:r>
    </w:p>
    <w:p>
      <w:pPr>
        <w:pStyle w:val="nzIndenta"/>
      </w:pPr>
      <w:r>
        <w:tab/>
        <w:t>(c)</w:t>
      </w:r>
      <w:r>
        <w:tab/>
        <w:t>the effectiveness of the operation of the Department in relation to this Act; and</w:t>
      </w:r>
    </w:p>
    <w:p>
      <w:pPr>
        <w:pStyle w:val="nzIndenta"/>
      </w:pPr>
      <w:r>
        <w:tab/>
        <w:t>(d)</w:t>
      </w:r>
      <w:r>
        <w:tab/>
        <w:t>any other matters that appear to the Minister to be relevant.</w:t>
      </w:r>
    </w:p>
    <w:p>
      <w:pPr>
        <w:pStyle w:val="nzSubsection"/>
      </w:pPr>
      <w:r>
        <w:tab/>
        <w:t>(3)</w:t>
      </w:r>
      <w:r>
        <w:tab/>
        <w:t>The Minister must prepare a report based on the review and, as soon as practicable after its preparation, cause the report to be laid before each House of Parliament.</w:t>
      </w:r>
    </w:p>
    <w:p>
      <w:pPr>
        <w:pStyle w:val="nzHeading2"/>
        <w:rPr>
          <w:del w:id="3105" w:author="svcMRProcess" w:date="2019-07-01T17:15:00Z"/>
        </w:rPr>
      </w:pPr>
      <w:bookmarkStart w:id="3106" w:name="bkSelection"/>
      <w:bookmarkEnd w:id="3106"/>
      <w:del w:id="3107" w:author="svcMRProcess" w:date="2019-07-01T17:15:00Z">
        <w:r>
          <w:rPr>
            <w:rStyle w:val="CharPartNo"/>
          </w:rPr>
          <w:delText>Part 14</w:delText>
        </w:r>
        <w:r>
          <w:delText> — </w:delText>
        </w:r>
        <w:r>
          <w:rPr>
            <w:rStyle w:val="CharPartText"/>
          </w:rPr>
          <w:delText>Repeals and consequential amendments</w:delText>
        </w:r>
      </w:del>
    </w:p>
    <w:p>
      <w:pPr>
        <w:pStyle w:val="nzHeading5"/>
        <w:rPr>
          <w:del w:id="3108" w:author="svcMRProcess" w:date="2019-07-01T17:15:00Z"/>
        </w:rPr>
      </w:pPr>
      <w:del w:id="3109" w:author="svcMRProcess" w:date="2019-07-01T17:15:00Z">
        <w:r>
          <w:rPr>
            <w:rStyle w:val="CharSectno"/>
          </w:rPr>
          <w:delText>303</w:delText>
        </w:r>
        <w:r>
          <w:delText>.</w:delText>
        </w:r>
        <w:r>
          <w:tab/>
        </w:r>
        <w:r>
          <w:rPr>
            <w:i/>
          </w:rPr>
          <w:delText>Taxi Act 1994</w:delText>
        </w:r>
        <w:r>
          <w:delText xml:space="preserve"> repealed</w:delText>
        </w:r>
      </w:del>
    </w:p>
    <w:p>
      <w:pPr>
        <w:pStyle w:val="nzSubsection"/>
        <w:rPr>
          <w:del w:id="3110" w:author="svcMRProcess" w:date="2019-07-01T17:15:00Z"/>
        </w:rPr>
      </w:pPr>
      <w:del w:id="3111" w:author="svcMRProcess" w:date="2019-07-01T17:15:00Z">
        <w:r>
          <w:tab/>
        </w:r>
        <w:r>
          <w:tab/>
          <w:delText xml:space="preserve">The </w:delText>
        </w:r>
        <w:r>
          <w:rPr>
            <w:i/>
          </w:rPr>
          <w:delText>Taxi Act 1994</w:delText>
        </w:r>
        <w:r>
          <w:delText xml:space="preserve"> is repealed.</w:delText>
        </w:r>
      </w:del>
    </w:p>
    <w:p>
      <w:pPr>
        <w:pStyle w:val="nzHeading3"/>
        <w:rPr>
          <w:del w:id="3112" w:author="svcMRProcess" w:date="2019-07-01T17:15:00Z"/>
        </w:rPr>
      </w:pPr>
      <w:del w:id="3113" w:author="svcMRProcess" w:date="2019-07-01T17:15:00Z">
        <w:r>
          <w:rPr>
            <w:rStyle w:val="CharDivNo"/>
          </w:rPr>
          <w:delText>Division 2</w:delText>
        </w:r>
        <w:r>
          <w:delText> — </w:delText>
        </w:r>
        <w:r>
          <w:rPr>
            <w:rStyle w:val="CharDivText"/>
          </w:rPr>
          <w:delText>Consequential amendments</w:delText>
        </w:r>
      </w:del>
    </w:p>
    <w:p>
      <w:pPr>
        <w:pStyle w:val="nzHeading4"/>
        <w:rPr>
          <w:del w:id="3114" w:author="svcMRProcess" w:date="2019-07-01T17:15:00Z"/>
        </w:rPr>
      </w:pPr>
      <w:del w:id="3115" w:author="svcMRProcess" w:date="2019-07-01T17:15:00Z">
        <w:r>
          <w:delText>Subdivision 1 — </w:delText>
        </w:r>
        <w:r>
          <w:rPr>
            <w:i/>
          </w:rPr>
          <w:delText>Constitution Acts Amendment Act 1899</w:delText>
        </w:r>
        <w:r>
          <w:delText xml:space="preserve"> amended</w:delText>
        </w:r>
      </w:del>
    </w:p>
    <w:p>
      <w:pPr>
        <w:pStyle w:val="nzHeading5"/>
        <w:rPr>
          <w:del w:id="3116" w:author="svcMRProcess" w:date="2019-07-01T17:15:00Z"/>
        </w:rPr>
      </w:pPr>
      <w:del w:id="3117" w:author="svcMRProcess" w:date="2019-07-01T17:15:00Z">
        <w:r>
          <w:rPr>
            <w:rStyle w:val="CharSectno"/>
          </w:rPr>
          <w:delText>305</w:delText>
        </w:r>
        <w:r>
          <w:delText>.</w:delText>
        </w:r>
        <w:r>
          <w:tab/>
          <w:delText>Act amended</w:delText>
        </w:r>
      </w:del>
    </w:p>
    <w:p>
      <w:pPr>
        <w:pStyle w:val="nzSubsection"/>
        <w:rPr>
          <w:del w:id="3118" w:author="svcMRProcess" w:date="2019-07-01T17:15:00Z"/>
        </w:rPr>
      </w:pPr>
      <w:del w:id="3119" w:author="svcMRProcess" w:date="2019-07-01T17:15:00Z">
        <w:r>
          <w:tab/>
        </w:r>
        <w:r>
          <w:tab/>
          <w:delText>This Subdivision amends the </w:delText>
        </w:r>
        <w:r>
          <w:rPr>
            <w:i/>
          </w:rPr>
          <w:delText>Constitution Acts Amendment Act 1899</w:delText>
        </w:r>
        <w:r>
          <w:delText>.</w:delText>
        </w:r>
      </w:del>
    </w:p>
    <w:p>
      <w:pPr>
        <w:pStyle w:val="nzHeading5"/>
        <w:rPr>
          <w:del w:id="3120" w:author="svcMRProcess" w:date="2019-07-01T17:15:00Z"/>
        </w:rPr>
      </w:pPr>
      <w:del w:id="3121" w:author="svcMRProcess" w:date="2019-07-01T17:15:00Z">
        <w:r>
          <w:rPr>
            <w:rStyle w:val="CharSectno"/>
          </w:rPr>
          <w:delText>306</w:delText>
        </w:r>
        <w:r>
          <w:delText>.</w:delText>
        </w:r>
        <w:r>
          <w:tab/>
          <w:delText>Schedule V Part 3 amended</w:delText>
        </w:r>
      </w:del>
    </w:p>
    <w:p>
      <w:pPr>
        <w:pStyle w:val="nzSubsection"/>
        <w:rPr>
          <w:del w:id="3122" w:author="svcMRProcess" w:date="2019-07-01T17:15:00Z"/>
        </w:rPr>
      </w:pPr>
      <w:del w:id="3123" w:author="svcMRProcess" w:date="2019-07-01T17:15:00Z">
        <w:r>
          <w:tab/>
        </w:r>
        <w:r>
          <w:tab/>
          <w:delText>In Schedule V Part 3 delete the item relating to the Taxi Industry Board.</w:delText>
        </w:r>
      </w:del>
    </w:p>
    <w:p>
      <w:pPr>
        <w:pStyle w:val="nzHeading4"/>
        <w:rPr>
          <w:del w:id="3124" w:author="svcMRProcess" w:date="2019-07-01T17:15:00Z"/>
        </w:rPr>
      </w:pPr>
      <w:del w:id="3125" w:author="svcMRProcess" w:date="2019-07-01T17:15:00Z">
        <w:r>
          <w:delText>Subdivision 2 — </w:delText>
        </w:r>
        <w:r>
          <w:rPr>
            <w:i/>
          </w:rPr>
          <w:delText xml:space="preserve">The Criminal Code </w:delText>
        </w:r>
        <w:r>
          <w:delText>amended</w:delText>
        </w:r>
      </w:del>
    </w:p>
    <w:p>
      <w:pPr>
        <w:pStyle w:val="nzHeading5"/>
        <w:rPr>
          <w:del w:id="3126" w:author="svcMRProcess" w:date="2019-07-01T17:15:00Z"/>
        </w:rPr>
      </w:pPr>
      <w:del w:id="3127" w:author="svcMRProcess" w:date="2019-07-01T17:15:00Z">
        <w:r>
          <w:rPr>
            <w:rStyle w:val="CharSectno"/>
          </w:rPr>
          <w:delText>307</w:delText>
        </w:r>
        <w:r>
          <w:delText>.</w:delText>
        </w:r>
        <w:r>
          <w:tab/>
          <w:delText>Act amended</w:delText>
        </w:r>
      </w:del>
    </w:p>
    <w:p>
      <w:pPr>
        <w:pStyle w:val="nzSubsection"/>
        <w:rPr>
          <w:del w:id="3128" w:author="svcMRProcess" w:date="2019-07-01T17:15:00Z"/>
        </w:rPr>
      </w:pPr>
      <w:del w:id="3129" w:author="svcMRProcess" w:date="2019-07-01T17:15:00Z">
        <w:r>
          <w:tab/>
        </w:r>
        <w:r>
          <w:tab/>
          <w:delText xml:space="preserve">This Subdivision amends </w:delText>
        </w:r>
        <w:r>
          <w:rPr>
            <w:i/>
          </w:rPr>
          <w:delText>The Criminal Code</w:delText>
        </w:r>
        <w:r>
          <w:delText>.</w:delText>
        </w:r>
      </w:del>
    </w:p>
    <w:p>
      <w:pPr>
        <w:pStyle w:val="nzHeading5"/>
        <w:rPr>
          <w:del w:id="3130" w:author="svcMRProcess" w:date="2019-07-01T17:15:00Z"/>
        </w:rPr>
      </w:pPr>
      <w:del w:id="3131" w:author="svcMRProcess" w:date="2019-07-01T17:15:00Z">
        <w:r>
          <w:rPr>
            <w:rStyle w:val="CharSectno"/>
          </w:rPr>
          <w:delText>308</w:delText>
        </w:r>
        <w:r>
          <w:delText>.</w:delText>
        </w:r>
        <w:r>
          <w:tab/>
          <w:delText>Section 297 amended</w:delText>
        </w:r>
      </w:del>
    </w:p>
    <w:p>
      <w:pPr>
        <w:pStyle w:val="nzSubsection"/>
        <w:rPr>
          <w:del w:id="3132" w:author="svcMRProcess" w:date="2019-07-01T17:15:00Z"/>
        </w:rPr>
      </w:pPr>
      <w:del w:id="3133" w:author="svcMRProcess" w:date="2019-07-01T17:15:00Z">
        <w:r>
          <w:tab/>
        </w:r>
        <w:r>
          <w:tab/>
          <w:delText>Delete section 297(4)(c)(iii) and insert:</w:delText>
        </w:r>
      </w:del>
    </w:p>
    <w:p>
      <w:pPr>
        <w:pStyle w:val="BlankOpen"/>
        <w:rPr>
          <w:del w:id="3134" w:author="svcMRProcess" w:date="2019-07-01T17:15:00Z"/>
        </w:rPr>
      </w:pPr>
    </w:p>
    <w:p>
      <w:pPr>
        <w:pStyle w:val="nzIndenti"/>
        <w:rPr>
          <w:del w:id="3135" w:author="svcMRProcess" w:date="2019-07-01T17:15:00Z"/>
        </w:rPr>
      </w:pPr>
      <w:del w:id="3136" w:author="svcMRProcess" w:date="2019-07-01T17:15:00Z">
        <w:r>
          <w:tab/>
          <w:delText>(iii)</w:delText>
        </w:r>
        <w:r>
          <w:tab/>
          <w:delText xml:space="preserve">a passenger transport vehicle as defined in the </w:delText>
        </w:r>
        <w:r>
          <w:rPr>
            <w:i/>
          </w:rPr>
          <w:delText xml:space="preserve">Transport (Road Passenger Services) Act 2018 </w:delText>
        </w:r>
        <w:r>
          <w:delText>section 4(1);</w:delText>
        </w:r>
      </w:del>
    </w:p>
    <w:p>
      <w:pPr>
        <w:pStyle w:val="BlankClose"/>
        <w:rPr>
          <w:del w:id="3137" w:author="svcMRProcess" w:date="2019-07-01T17:15:00Z"/>
        </w:rPr>
      </w:pPr>
    </w:p>
    <w:p>
      <w:pPr>
        <w:pStyle w:val="nzHeading5"/>
        <w:rPr>
          <w:del w:id="3138" w:author="svcMRProcess" w:date="2019-07-01T17:15:00Z"/>
        </w:rPr>
      </w:pPr>
      <w:del w:id="3139" w:author="svcMRProcess" w:date="2019-07-01T17:15:00Z">
        <w:r>
          <w:rPr>
            <w:rStyle w:val="CharSectno"/>
          </w:rPr>
          <w:delText>309</w:delText>
        </w:r>
        <w:r>
          <w:delText>.</w:delText>
        </w:r>
        <w:r>
          <w:tab/>
          <w:delText>Section 318 amended</w:delText>
        </w:r>
      </w:del>
    </w:p>
    <w:p>
      <w:pPr>
        <w:pStyle w:val="nzSubsection"/>
        <w:rPr>
          <w:del w:id="3140" w:author="svcMRProcess" w:date="2019-07-01T17:15:00Z"/>
        </w:rPr>
      </w:pPr>
      <w:del w:id="3141" w:author="svcMRProcess" w:date="2019-07-01T17:15:00Z">
        <w:r>
          <w:tab/>
        </w:r>
        <w:r>
          <w:tab/>
          <w:delText>Delete section 318(1)(g)(iii) and insert:</w:delText>
        </w:r>
      </w:del>
    </w:p>
    <w:p>
      <w:pPr>
        <w:pStyle w:val="BlankOpen"/>
        <w:rPr>
          <w:del w:id="3142" w:author="svcMRProcess" w:date="2019-07-01T17:15:00Z"/>
        </w:rPr>
      </w:pPr>
    </w:p>
    <w:p>
      <w:pPr>
        <w:pStyle w:val="nzIndenti"/>
        <w:rPr>
          <w:del w:id="3143" w:author="svcMRProcess" w:date="2019-07-01T17:15:00Z"/>
        </w:rPr>
      </w:pPr>
      <w:del w:id="3144" w:author="svcMRProcess" w:date="2019-07-01T17:15:00Z">
        <w:r>
          <w:tab/>
          <w:delText>(iii)</w:delText>
        </w:r>
        <w:r>
          <w:tab/>
          <w:delText xml:space="preserve">a passenger transport vehicle as defined in the </w:delText>
        </w:r>
        <w:r>
          <w:rPr>
            <w:i/>
          </w:rPr>
          <w:delText>Transport (Road Passenger Services) Act 2018</w:delText>
        </w:r>
        <w:r>
          <w:delText xml:space="preserve"> section 4(1);</w:delText>
        </w:r>
      </w:del>
    </w:p>
    <w:p>
      <w:pPr>
        <w:pStyle w:val="BlankClose"/>
        <w:rPr>
          <w:del w:id="3145" w:author="svcMRProcess" w:date="2019-07-01T17:15:00Z"/>
        </w:rPr>
      </w:pPr>
    </w:p>
    <w:p>
      <w:pPr>
        <w:pStyle w:val="nzHeading4"/>
        <w:rPr>
          <w:del w:id="3146" w:author="svcMRProcess" w:date="2019-07-01T17:15:00Z"/>
        </w:rPr>
      </w:pPr>
      <w:del w:id="3147" w:author="svcMRProcess" w:date="2019-07-01T17:15:00Z">
        <w:r>
          <w:delText>Subdivision 3 — </w:delText>
        </w:r>
        <w:r>
          <w:rPr>
            <w:i/>
          </w:rPr>
          <w:delText>Road Traffic Act 1974</w:delText>
        </w:r>
        <w:r>
          <w:delText xml:space="preserve"> amended</w:delText>
        </w:r>
      </w:del>
    </w:p>
    <w:p>
      <w:pPr>
        <w:pStyle w:val="nzHeading5"/>
        <w:rPr>
          <w:del w:id="3148" w:author="svcMRProcess" w:date="2019-07-01T17:15:00Z"/>
        </w:rPr>
      </w:pPr>
      <w:del w:id="3149" w:author="svcMRProcess" w:date="2019-07-01T17:15:00Z">
        <w:r>
          <w:rPr>
            <w:rStyle w:val="CharSectno"/>
          </w:rPr>
          <w:delText>310</w:delText>
        </w:r>
        <w:r>
          <w:delText>.</w:delText>
        </w:r>
        <w:r>
          <w:tab/>
          <w:delText>Act amended</w:delText>
        </w:r>
      </w:del>
    </w:p>
    <w:p>
      <w:pPr>
        <w:pStyle w:val="nzSubsection"/>
        <w:rPr>
          <w:del w:id="3150" w:author="svcMRProcess" w:date="2019-07-01T17:15:00Z"/>
        </w:rPr>
      </w:pPr>
      <w:del w:id="3151" w:author="svcMRProcess" w:date="2019-07-01T17:15:00Z">
        <w:r>
          <w:tab/>
        </w:r>
        <w:r>
          <w:tab/>
          <w:delText xml:space="preserve">This Subdivision amends the </w:delText>
        </w:r>
        <w:r>
          <w:rPr>
            <w:i/>
          </w:rPr>
          <w:delText>Road Traffic Act 1974</w:delText>
        </w:r>
        <w:r>
          <w:delText>.</w:delText>
        </w:r>
      </w:del>
    </w:p>
    <w:p>
      <w:pPr>
        <w:pStyle w:val="nzHeading5"/>
        <w:rPr>
          <w:del w:id="3152" w:author="svcMRProcess" w:date="2019-07-01T17:15:00Z"/>
        </w:rPr>
      </w:pPr>
      <w:del w:id="3153" w:author="svcMRProcess" w:date="2019-07-01T17:15:00Z">
        <w:r>
          <w:rPr>
            <w:rStyle w:val="CharSectno"/>
          </w:rPr>
          <w:delText>311</w:delText>
        </w:r>
        <w:r>
          <w:delText>.</w:delText>
        </w:r>
        <w:r>
          <w:tab/>
          <w:delText>Section 64A amended</w:delText>
        </w:r>
      </w:del>
    </w:p>
    <w:p>
      <w:pPr>
        <w:pStyle w:val="nzSubsection"/>
        <w:rPr>
          <w:del w:id="3154" w:author="svcMRProcess" w:date="2019-07-01T17:15:00Z"/>
        </w:rPr>
      </w:pPr>
      <w:del w:id="3155" w:author="svcMRProcess" w:date="2019-07-01T17:15:00Z">
        <w:r>
          <w:tab/>
        </w:r>
        <w:r>
          <w:tab/>
          <w:delText>In section 64A(5):</w:delText>
        </w:r>
      </w:del>
    </w:p>
    <w:p>
      <w:pPr>
        <w:pStyle w:val="nzIndenta"/>
        <w:rPr>
          <w:del w:id="3156" w:author="svcMRProcess" w:date="2019-07-01T17:15:00Z"/>
        </w:rPr>
      </w:pPr>
      <w:del w:id="3157" w:author="svcMRProcess" w:date="2019-07-01T17:15:00Z">
        <w:r>
          <w:tab/>
          <w:delText>(a)</w:delText>
        </w:r>
        <w:r>
          <w:tab/>
          <w:delText>in paragraph (a) delete “carried for hire or reward; or” and insert:</w:delText>
        </w:r>
      </w:del>
    </w:p>
    <w:p>
      <w:pPr>
        <w:pStyle w:val="BlankOpen"/>
        <w:rPr>
          <w:del w:id="3158" w:author="svcMRProcess" w:date="2019-07-01T17:15:00Z"/>
        </w:rPr>
      </w:pPr>
    </w:p>
    <w:p>
      <w:pPr>
        <w:pStyle w:val="nzIndenta"/>
        <w:rPr>
          <w:del w:id="3159" w:author="svcMRProcess" w:date="2019-07-01T17:15:00Z"/>
        </w:rPr>
      </w:pPr>
      <w:del w:id="3160" w:author="svcMRProcess" w:date="2019-07-01T17:15:00Z">
        <w:r>
          <w:tab/>
        </w:r>
        <w:r>
          <w:tab/>
          <w:delText xml:space="preserve">transported for hire or reward as defined in the </w:delText>
        </w:r>
        <w:r>
          <w:rPr>
            <w:i/>
          </w:rPr>
          <w:delText>Transport (Road Passenger Services) Act 2018</w:delText>
        </w:r>
        <w:r>
          <w:delText xml:space="preserve"> section 11 (except subsection (2)); or</w:delText>
        </w:r>
      </w:del>
    </w:p>
    <w:p>
      <w:pPr>
        <w:pStyle w:val="BlankClose"/>
        <w:rPr>
          <w:del w:id="3161" w:author="svcMRProcess" w:date="2019-07-01T17:15:00Z"/>
        </w:rPr>
      </w:pPr>
    </w:p>
    <w:p>
      <w:pPr>
        <w:pStyle w:val="nzIndenta"/>
        <w:rPr>
          <w:del w:id="3162" w:author="svcMRProcess" w:date="2019-07-01T17:15:00Z"/>
        </w:rPr>
      </w:pPr>
      <w:del w:id="3163" w:author="svcMRProcess" w:date="2019-07-01T17:15:00Z">
        <w:r>
          <w:tab/>
          <w:delText>(b)</w:delText>
        </w:r>
        <w:r>
          <w:tab/>
          <w:delText>delete paragraph (b);</w:delText>
        </w:r>
      </w:del>
    </w:p>
    <w:p>
      <w:pPr>
        <w:pStyle w:val="nzIndenta"/>
        <w:rPr>
          <w:del w:id="3164" w:author="svcMRProcess" w:date="2019-07-01T17:15:00Z"/>
        </w:rPr>
      </w:pPr>
      <w:del w:id="3165" w:author="svcMRProcess" w:date="2019-07-01T17:15:00Z">
        <w:r>
          <w:tab/>
          <w:delText>(c)</w:delText>
        </w:r>
        <w:r>
          <w:tab/>
          <w:delText>delete paragraph (c) and insert:</w:delText>
        </w:r>
      </w:del>
    </w:p>
    <w:p>
      <w:pPr>
        <w:pStyle w:val="BlankOpen"/>
        <w:rPr>
          <w:del w:id="3166" w:author="svcMRProcess" w:date="2019-07-01T17:15:00Z"/>
        </w:rPr>
      </w:pPr>
    </w:p>
    <w:p>
      <w:pPr>
        <w:pStyle w:val="nzIndenta"/>
        <w:rPr>
          <w:del w:id="3167" w:author="svcMRProcess" w:date="2019-07-01T17:15:00Z"/>
        </w:rPr>
      </w:pPr>
      <w:del w:id="3168" w:author="svcMRProcess" w:date="2019-07-01T17:15:00Z">
        <w:r>
          <w:tab/>
          <w:delText>(c)</w:delText>
        </w:r>
        <w:r>
          <w:tab/>
          <w:delText xml:space="preserve">if, at the relevant time, the vehicle is transporting passengers for hire or reward as defined in the </w:delText>
        </w:r>
        <w:r>
          <w:rPr>
            <w:i/>
          </w:rPr>
          <w:delText>Transport (Road Passenger Services) Act 2018</w:delText>
        </w:r>
        <w:r>
          <w:delText xml:space="preserve"> section 11 (except subsection (2)); or</w:delText>
        </w:r>
      </w:del>
    </w:p>
    <w:p>
      <w:pPr>
        <w:pStyle w:val="BlankClose"/>
        <w:rPr>
          <w:del w:id="3169" w:author="svcMRProcess" w:date="2019-07-01T17:15:00Z"/>
        </w:rPr>
      </w:pPr>
    </w:p>
    <w:p>
      <w:pPr>
        <w:pStyle w:val="nzHeading5"/>
        <w:rPr>
          <w:del w:id="3170" w:author="svcMRProcess" w:date="2019-07-01T17:15:00Z"/>
        </w:rPr>
      </w:pPr>
      <w:del w:id="3171" w:author="svcMRProcess" w:date="2019-07-01T17:15:00Z">
        <w:r>
          <w:rPr>
            <w:rStyle w:val="CharSectno"/>
          </w:rPr>
          <w:delText>312</w:delText>
        </w:r>
        <w:r>
          <w:delText>.</w:delText>
        </w:r>
        <w:r>
          <w:tab/>
          <w:delText>Section 79D amended</w:delText>
        </w:r>
      </w:del>
    </w:p>
    <w:p>
      <w:pPr>
        <w:pStyle w:val="nzSubsection"/>
        <w:rPr>
          <w:del w:id="3172" w:author="svcMRProcess" w:date="2019-07-01T17:15:00Z"/>
        </w:rPr>
      </w:pPr>
      <w:del w:id="3173" w:author="svcMRProcess" w:date="2019-07-01T17:15:00Z">
        <w:r>
          <w:tab/>
          <w:delText>(1)</w:delText>
        </w:r>
        <w:r>
          <w:tab/>
          <w:delText>In section 79D(1) delete the definitions of:</w:delText>
        </w:r>
      </w:del>
    </w:p>
    <w:p>
      <w:pPr>
        <w:pStyle w:val="nzDeleteListSub"/>
        <w:rPr>
          <w:del w:id="3174" w:author="svcMRProcess" w:date="2019-07-01T17:15:00Z"/>
        </w:rPr>
      </w:pPr>
      <w:del w:id="3175" w:author="svcMRProcess" w:date="2019-07-01T17:15:00Z">
        <w:r>
          <w:rPr>
            <w:b/>
            <w:i/>
          </w:rPr>
          <w:delText>taxi</w:delText>
        </w:r>
      </w:del>
    </w:p>
    <w:p>
      <w:pPr>
        <w:pStyle w:val="nzDeleteListSub"/>
        <w:rPr>
          <w:del w:id="3176" w:author="svcMRProcess" w:date="2019-07-01T17:15:00Z"/>
        </w:rPr>
      </w:pPr>
      <w:del w:id="3177" w:author="svcMRProcess" w:date="2019-07-01T17:15:00Z">
        <w:r>
          <w:delText>taxi operator</w:delText>
        </w:r>
      </w:del>
    </w:p>
    <w:p>
      <w:pPr>
        <w:pStyle w:val="nzSubsection"/>
        <w:rPr>
          <w:del w:id="3178" w:author="svcMRProcess" w:date="2019-07-01T17:15:00Z"/>
        </w:rPr>
      </w:pPr>
      <w:del w:id="3179" w:author="svcMRProcess" w:date="2019-07-01T17:15:00Z">
        <w:r>
          <w:tab/>
          <w:delText>(2)</w:delText>
        </w:r>
        <w:r>
          <w:tab/>
          <w:delText>In section 79D(1) insert in alphabetical order:</w:delText>
        </w:r>
      </w:del>
    </w:p>
    <w:p>
      <w:pPr>
        <w:pStyle w:val="BlankOpen"/>
        <w:rPr>
          <w:del w:id="3180" w:author="svcMRProcess" w:date="2019-07-01T17:15:00Z"/>
        </w:rPr>
      </w:pPr>
    </w:p>
    <w:p>
      <w:pPr>
        <w:pStyle w:val="nzDefstart"/>
        <w:rPr>
          <w:del w:id="3181" w:author="svcMRProcess" w:date="2019-07-01T17:15:00Z"/>
        </w:rPr>
      </w:pPr>
      <w:del w:id="3182" w:author="svcMRProcess" w:date="2019-07-01T17:15:00Z">
        <w:r>
          <w:tab/>
        </w:r>
        <w:r>
          <w:rPr>
            <w:rStyle w:val="CharDefText"/>
          </w:rPr>
          <w:delText>passenger transport vehicle</w:delText>
        </w:r>
        <w:r>
          <w:delText xml:space="preserve"> means a passenger transport vehicle for which a passenger transport vehicle authorisation has been issued under the </w:delText>
        </w:r>
        <w:r>
          <w:rPr>
            <w:i/>
          </w:rPr>
          <w:delText>Transport (Road Passenger Services) Act 2018</w:delText>
        </w:r>
        <w:r>
          <w:delText xml:space="preserve"> whether or not, at the relevant time, the vehicle is standing or plying for hire or transporting passengers for reward;</w:delText>
        </w:r>
      </w:del>
    </w:p>
    <w:p>
      <w:pPr>
        <w:pStyle w:val="nzDefstart"/>
        <w:rPr>
          <w:del w:id="3183" w:author="svcMRProcess" w:date="2019-07-01T17:15:00Z"/>
        </w:rPr>
      </w:pPr>
      <w:del w:id="3184" w:author="svcMRProcess" w:date="2019-07-01T17:15:00Z">
        <w:r>
          <w:tab/>
        </w:r>
        <w:r>
          <w:rPr>
            <w:rStyle w:val="CharDefText"/>
          </w:rPr>
          <w:delText>provider of a passenger transport vehicle</w:delText>
        </w:r>
        <w:r>
          <w:delText xml:space="preserve"> has the meaning given in the </w:delText>
        </w:r>
        <w:r>
          <w:rPr>
            <w:i/>
          </w:rPr>
          <w:delText>Transport (Road Passenger Services) Act 2018</w:delText>
        </w:r>
        <w:r>
          <w:delText xml:space="preserve"> section 4(1);</w:delText>
        </w:r>
      </w:del>
    </w:p>
    <w:p>
      <w:pPr>
        <w:pStyle w:val="BlankClose"/>
        <w:rPr>
          <w:del w:id="3185" w:author="svcMRProcess" w:date="2019-07-01T17:15:00Z"/>
        </w:rPr>
      </w:pPr>
    </w:p>
    <w:p>
      <w:pPr>
        <w:pStyle w:val="nzSubsection"/>
        <w:rPr>
          <w:del w:id="3186" w:author="svcMRProcess" w:date="2019-07-01T17:15:00Z"/>
        </w:rPr>
      </w:pPr>
      <w:del w:id="3187" w:author="svcMRProcess" w:date="2019-07-01T17:15:00Z">
        <w:r>
          <w:tab/>
          <w:delText>(3)</w:delText>
        </w:r>
        <w:r>
          <w:tab/>
          <w:delText>Delete section 79D(2)(h) and (i) and insert:</w:delText>
        </w:r>
      </w:del>
    </w:p>
    <w:p>
      <w:pPr>
        <w:pStyle w:val="BlankOpen"/>
        <w:rPr>
          <w:del w:id="3188" w:author="svcMRProcess" w:date="2019-07-01T17:15:00Z"/>
        </w:rPr>
      </w:pPr>
    </w:p>
    <w:p>
      <w:pPr>
        <w:pStyle w:val="nzIndenta"/>
        <w:rPr>
          <w:del w:id="3189" w:author="svcMRProcess" w:date="2019-07-01T17:15:00Z"/>
        </w:rPr>
      </w:pPr>
      <w:del w:id="3190" w:author="svcMRProcess" w:date="2019-07-01T17:15:00Z">
        <w:r>
          <w:tab/>
          <w:delText>(h)</w:delText>
        </w:r>
        <w:r>
          <w:tab/>
          <w:delText xml:space="preserve">a senior police officer is satisfied that, at the time the offence for which the vehicle was impounded was committed — </w:delText>
        </w:r>
      </w:del>
    </w:p>
    <w:p>
      <w:pPr>
        <w:pStyle w:val="nzIndenti"/>
        <w:rPr>
          <w:del w:id="3191" w:author="svcMRProcess" w:date="2019-07-01T17:15:00Z"/>
        </w:rPr>
      </w:pPr>
      <w:del w:id="3192" w:author="svcMRProcess" w:date="2019-07-01T17:15:00Z">
        <w:r>
          <w:tab/>
          <w:delText>(i)</w:delText>
        </w:r>
        <w:r>
          <w:tab/>
          <w:delText>the vehicle was a passenger transport vehicle; and</w:delText>
        </w:r>
      </w:del>
    </w:p>
    <w:p>
      <w:pPr>
        <w:pStyle w:val="nzIndenti"/>
        <w:rPr>
          <w:del w:id="3193" w:author="svcMRProcess" w:date="2019-07-01T17:15:00Z"/>
        </w:rPr>
      </w:pPr>
      <w:del w:id="3194" w:author="svcMRProcess" w:date="2019-07-01T17:15:00Z">
        <w:r>
          <w:tab/>
          <w:delText>(ii)</w:delText>
        </w:r>
        <w:r>
          <w:tab/>
          <w:delText xml:space="preserve">the person who allegedly committed the offence (the </w:delText>
        </w:r>
        <w:r>
          <w:rPr>
            <w:rStyle w:val="CharDefText"/>
          </w:rPr>
          <w:delText>alleged offender</w:delText>
        </w:r>
        <w:r>
          <w:delTex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delText>
        </w:r>
      </w:del>
    </w:p>
    <w:p>
      <w:pPr>
        <w:pStyle w:val="nzIndenti"/>
        <w:rPr>
          <w:del w:id="3195" w:author="svcMRProcess" w:date="2019-07-01T17:15:00Z"/>
        </w:rPr>
      </w:pPr>
      <w:del w:id="3196" w:author="svcMRProcess" w:date="2019-07-01T17:15:00Z">
        <w:r>
          <w:tab/>
          <w:delText>(iii)</w:delText>
        </w:r>
        <w:r>
          <w:tab/>
          <w:delText>the provider of the passenger transport vehicle or agent who entered into the agreement with the alleged offender had complied with subsection (5); and</w:delText>
        </w:r>
      </w:del>
    </w:p>
    <w:p>
      <w:pPr>
        <w:pStyle w:val="nzIndenti"/>
        <w:rPr>
          <w:del w:id="3197" w:author="svcMRProcess" w:date="2019-07-01T17:15:00Z"/>
        </w:rPr>
      </w:pPr>
      <w:del w:id="3198" w:author="svcMRProcess" w:date="2019-07-01T17:15:00Z">
        <w:r>
          <w:tab/>
          <w:delText>(iv)</w:delText>
        </w:r>
        <w:r>
          <w:tab/>
          <w:delText>the alleged offender was not a responsible person for the vehicle;</w:delText>
        </w:r>
      </w:del>
    </w:p>
    <w:p>
      <w:pPr>
        <w:pStyle w:val="nzIndenta"/>
        <w:rPr>
          <w:del w:id="3199" w:author="svcMRProcess" w:date="2019-07-01T17:15:00Z"/>
        </w:rPr>
      </w:pPr>
      <w:del w:id="3200" w:author="svcMRProcess" w:date="2019-07-01T17:15:00Z">
        <w:r>
          <w:tab/>
        </w:r>
        <w:r>
          <w:tab/>
          <w:delText>or</w:delText>
        </w:r>
      </w:del>
    </w:p>
    <w:p>
      <w:pPr>
        <w:pStyle w:val="nzIndenta"/>
        <w:rPr>
          <w:del w:id="3201" w:author="svcMRProcess" w:date="2019-07-01T17:15:00Z"/>
        </w:rPr>
      </w:pPr>
      <w:del w:id="3202" w:author="svcMRProcess" w:date="2019-07-01T17:15:00Z">
        <w:r>
          <w:tab/>
          <w:delText>(i)</w:delText>
        </w:r>
        <w:r>
          <w:tab/>
          <w:delText xml:space="preserve">a senior police officer is satisfied that, at the time the offence for which the vehicle was impounded was committed — </w:delText>
        </w:r>
      </w:del>
    </w:p>
    <w:p>
      <w:pPr>
        <w:pStyle w:val="nzIndenti"/>
        <w:rPr>
          <w:del w:id="3203" w:author="svcMRProcess" w:date="2019-07-01T17:15:00Z"/>
        </w:rPr>
      </w:pPr>
      <w:del w:id="3204" w:author="svcMRProcess" w:date="2019-07-01T17:15:00Z">
        <w:r>
          <w:tab/>
          <w:delText>(i)</w:delText>
        </w:r>
        <w:r>
          <w:tab/>
          <w:delText>the vehicle was a passenger transport vehicle; and</w:delText>
        </w:r>
      </w:del>
    </w:p>
    <w:p>
      <w:pPr>
        <w:pStyle w:val="nzIndenti"/>
        <w:rPr>
          <w:del w:id="3205" w:author="svcMRProcess" w:date="2019-07-01T17:15:00Z"/>
        </w:rPr>
      </w:pPr>
      <w:del w:id="3206" w:author="svcMRProcess" w:date="2019-07-01T17:15:00Z">
        <w:r>
          <w:tab/>
          <w:delText>(ii)</w:delText>
        </w:r>
        <w:r>
          <w:tab/>
          <w:delText xml:space="preserve">the person who allegedly committed the offence (the </w:delText>
        </w:r>
        <w:r>
          <w:rPr>
            <w:rStyle w:val="CharDefText"/>
          </w:rPr>
          <w:delText>alleged offender</w:delText>
        </w:r>
        <w:r>
          <w:delText>) was an employee or contractor of the provider of the passenger transport vehicle; and</w:delText>
        </w:r>
      </w:del>
    </w:p>
    <w:p>
      <w:pPr>
        <w:pStyle w:val="nzIndenti"/>
        <w:rPr>
          <w:del w:id="3207" w:author="svcMRProcess" w:date="2019-07-01T17:15:00Z"/>
        </w:rPr>
      </w:pPr>
      <w:del w:id="3208" w:author="svcMRProcess" w:date="2019-07-01T17:15:00Z">
        <w:r>
          <w:tab/>
          <w:delText>(iii)</w:delText>
        </w:r>
        <w:r>
          <w:tab/>
          <w:delText>the alleged offender was driving the vehicle with the consent of the provider of the vehicle; and</w:delText>
        </w:r>
      </w:del>
    </w:p>
    <w:p>
      <w:pPr>
        <w:pStyle w:val="nzIndenti"/>
        <w:rPr>
          <w:del w:id="3209" w:author="svcMRProcess" w:date="2019-07-01T17:15:00Z"/>
        </w:rPr>
      </w:pPr>
      <w:del w:id="3210" w:author="svcMRProcess" w:date="2019-07-01T17:15:00Z">
        <w:r>
          <w:tab/>
          <w:delText>(iv)</w:delText>
        </w:r>
        <w:r>
          <w:tab/>
          <w:delText>the person who consented to the alleged offender driving the vehicle had complied with subsection (5A); and</w:delText>
        </w:r>
      </w:del>
    </w:p>
    <w:p>
      <w:pPr>
        <w:pStyle w:val="nzIndenti"/>
        <w:rPr>
          <w:del w:id="3211" w:author="svcMRProcess" w:date="2019-07-01T17:15:00Z"/>
        </w:rPr>
      </w:pPr>
      <w:del w:id="3212" w:author="svcMRProcess" w:date="2019-07-01T17:15:00Z">
        <w:r>
          <w:tab/>
          <w:delText>(v)</w:delText>
        </w:r>
        <w:r>
          <w:tab/>
          <w:delText>the alleged offender was not a responsible person for the vehicle;</w:delText>
        </w:r>
      </w:del>
    </w:p>
    <w:p>
      <w:pPr>
        <w:pStyle w:val="nzIndenta"/>
        <w:rPr>
          <w:del w:id="3213" w:author="svcMRProcess" w:date="2019-07-01T17:15:00Z"/>
        </w:rPr>
      </w:pPr>
      <w:del w:id="3214" w:author="svcMRProcess" w:date="2019-07-01T17:15:00Z">
        <w:r>
          <w:tab/>
        </w:r>
        <w:r>
          <w:tab/>
          <w:delText>or</w:delText>
        </w:r>
      </w:del>
    </w:p>
    <w:p>
      <w:pPr>
        <w:pStyle w:val="BlankClose"/>
        <w:rPr>
          <w:del w:id="3215" w:author="svcMRProcess" w:date="2019-07-01T17:15:00Z"/>
        </w:rPr>
      </w:pPr>
    </w:p>
    <w:p>
      <w:pPr>
        <w:pStyle w:val="nzSubsection"/>
        <w:rPr>
          <w:del w:id="3216" w:author="svcMRProcess" w:date="2019-07-01T17:15:00Z"/>
        </w:rPr>
      </w:pPr>
      <w:del w:id="3217" w:author="svcMRProcess" w:date="2019-07-01T17:15:00Z">
        <w:r>
          <w:tab/>
          <w:delText>(4)</w:delText>
        </w:r>
        <w:r>
          <w:tab/>
          <w:delText>In section 79D(4) delete “(2)(g)(iv) and (i)(iv),” and insert:</w:delText>
        </w:r>
      </w:del>
    </w:p>
    <w:p>
      <w:pPr>
        <w:pStyle w:val="BlankOpen"/>
        <w:rPr>
          <w:del w:id="3218" w:author="svcMRProcess" w:date="2019-07-01T17:15:00Z"/>
        </w:rPr>
      </w:pPr>
    </w:p>
    <w:p>
      <w:pPr>
        <w:pStyle w:val="nzSubsection"/>
        <w:rPr>
          <w:del w:id="3219" w:author="svcMRProcess" w:date="2019-07-01T17:15:00Z"/>
        </w:rPr>
      </w:pPr>
      <w:del w:id="3220" w:author="svcMRProcess" w:date="2019-07-01T17:15:00Z">
        <w:r>
          <w:tab/>
        </w:r>
        <w:r>
          <w:tab/>
          <w:delText>(2)(g)(iv),</w:delText>
        </w:r>
      </w:del>
    </w:p>
    <w:p>
      <w:pPr>
        <w:pStyle w:val="BlankClose"/>
        <w:rPr>
          <w:del w:id="3221" w:author="svcMRProcess" w:date="2019-07-01T17:15:00Z"/>
        </w:rPr>
      </w:pPr>
    </w:p>
    <w:p>
      <w:pPr>
        <w:pStyle w:val="nzSubsection"/>
        <w:rPr>
          <w:del w:id="3222" w:author="svcMRProcess" w:date="2019-07-01T17:15:00Z"/>
        </w:rPr>
      </w:pPr>
      <w:del w:id="3223" w:author="svcMRProcess" w:date="2019-07-01T17:15:00Z">
        <w:r>
          <w:tab/>
          <w:delText>(5)</w:delText>
        </w:r>
        <w:r>
          <w:tab/>
          <w:delText>Delete section 79D(5) and insert:</w:delText>
        </w:r>
      </w:del>
    </w:p>
    <w:p>
      <w:pPr>
        <w:pStyle w:val="BlankOpen"/>
        <w:rPr>
          <w:del w:id="3224" w:author="svcMRProcess" w:date="2019-07-01T17:15:00Z"/>
        </w:rPr>
      </w:pPr>
    </w:p>
    <w:p>
      <w:pPr>
        <w:pStyle w:val="nzSubsection"/>
        <w:rPr>
          <w:del w:id="3225" w:author="svcMRProcess" w:date="2019-07-01T17:15:00Z"/>
        </w:rPr>
      </w:pPr>
      <w:del w:id="3226" w:author="svcMRProcess" w:date="2019-07-01T17:15:00Z">
        <w:r>
          <w:tab/>
          <w:delText>(5)</w:delText>
        </w:r>
        <w:r>
          <w:tab/>
          <w:delText xml:space="preserve">For the purposes of subsection (2)(h)(iii), a provider of a passenger transport vehicle or agent who enters into an agreement with a driver of a passenger transport vehicle must — </w:delText>
        </w:r>
      </w:del>
    </w:p>
    <w:p>
      <w:pPr>
        <w:pStyle w:val="nzIndenta"/>
        <w:rPr>
          <w:del w:id="3227" w:author="svcMRProcess" w:date="2019-07-01T17:15:00Z"/>
        </w:rPr>
      </w:pPr>
      <w:del w:id="3228" w:author="svcMRProcess" w:date="2019-07-01T17:15:00Z">
        <w:r>
          <w:tab/>
          <w:delText>(a)</w:delText>
        </w:r>
        <w:r>
          <w:tab/>
          <w:delText xml:space="preserve">ensure the driver holds a current passenger transport driver authorisation under the </w:delText>
        </w:r>
        <w:r>
          <w:rPr>
            <w:i/>
          </w:rPr>
          <w:delText>Transport (Road Passenger Services) Act 2018</w:delText>
        </w:r>
        <w:r>
          <w:delText>; and</w:delText>
        </w:r>
      </w:del>
    </w:p>
    <w:p>
      <w:pPr>
        <w:pStyle w:val="nzIndenta"/>
        <w:rPr>
          <w:del w:id="3229" w:author="svcMRProcess" w:date="2019-07-01T17:15:00Z"/>
        </w:rPr>
      </w:pPr>
      <w:del w:id="3230" w:author="svcMRProcess" w:date="2019-07-01T17:15:00Z">
        <w:r>
          <w:tab/>
          <w:delText>(b)</w:delText>
        </w:r>
        <w:r>
          <w:tab/>
          <w:delText>ensure the driver has been instructed to obey the law when driving the vehicle.</w:delText>
        </w:r>
      </w:del>
    </w:p>
    <w:p>
      <w:pPr>
        <w:pStyle w:val="nzSubsection"/>
        <w:rPr>
          <w:del w:id="3231" w:author="svcMRProcess" w:date="2019-07-01T17:15:00Z"/>
        </w:rPr>
      </w:pPr>
      <w:del w:id="3232" w:author="svcMRProcess" w:date="2019-07-01T17:15:00Z">
        <w:r>
          <w:tab/>
          <w:delText>(5A)</w:delText>
        </w:r>
        <w:r>
          <w:tab/>
          <w:delText xml:space="preserve">For the purposes of subsection (2)(i)(iv), a provider of a passenger transport vehicle or agent who consents to an employee or contractor driving the vehicle must — </w:delText>
        </w:r>
      </w:del>
    </w:p>
    <w:p>
      <w:pPr>
        <w:pStyle w:val="nzIndenta"/>
        <w:rPr>
          <w:del w:id="3233" w:author="svcMRProcess" w:date="2019-07-01T17:15:00Z"/>
        </w:rPr>
      </w:pPr>
      <w:del w:id="3234" w:author="svcMRProcess" w:date="2019-07-01T17:15:00Z">
        <w:r>
          <w:tab/>
          <w:delText>(a)</w:delText>
        </w:r>
        <w:r>
          <w:tab/>
          <w:delText xml:space="preserve">ensure the driver holds a current passenger transport driver authorisation under the </w:delText>
        </w:r>
        <w:r>
          <w:rPr>
            <w:i/>
          </w:rPr>
          <w:delText>Transport (Road Passenger Services) Act 2018</w:delText>
        </w:r>
        <w:r>
          <w:delText>; and</w:delText>
        </w:r>
      </w:del>
    </w:p>
    <w:p>
      <w:pPr>
        <w:pStyle w:val="nzIndenta"/>
        <w:rPr>
          <w:del w:id="3235" w:author="svcMRProcess" w:date="2019-07-01T17:15:00Z"/>
        </w:rPr>
      </w:pPr>
      <w:del w:id="3236" w:author="svcMRProcess" w:date="2019-07-01T17:15:00Z">
        <w:r>
          <w:tab/>
          <w:delText>(b)</w:delText>
        </w:r>
        <w:r>
          <w:tab/>
          <w:delText>ensure the driver has been instructed to obey the law when driving the vehicle.</w:delText>
        </w:r>
      </w:del>
    </w:p>
    <w:p>
      <w:pPr>
        <w:pStyle w:val="BlankClose"/>
        <w:rPr>
          <w:del w:id="3237" w:author="svcMRProcess" w:date="2019-07-01T17:15:00Z"/>
        </w:rPr>
      </w:pPr>
    </w:p>
    <w:p>
      <w:pPr>
        <w:pStyle w:val="nzHeading4"/>
        <w:rPr>
          <w:del w:id="3238" w:author="svcMRProcess" w:date="2019-07-01T17:15:00Z"/>
        </w:rPr>
      </w:pPr>
      <w:del w:id="3239" w:author="svcMRProcess" w:date="2019-07-01T17:15:00Z">
        <w:r>
          <w:delText>Subdivision 7 — </w:delText>
        </w:r>
        <w:r>
          <w:rPr>
            <w:i/>
          </w:rPr>
          <w:delText>State Administrative Tribunal Act 2004</w:delText>
        </w:r>
        <w:r>
          <w:delText xml:space="preserve"> amended</w:delText>
        </w:r>
      </w:del>
    </w:p>
    <w:p>
      <w:pPr>
        <w:pStyle w:val="nzHeading5"/>
        <w:rPr>
          <w:del w:id="3240" w:author="svcMRProcess" w:date="2019-07-01T17:15:00Z"/>
        </w:rPr>
      </w:pPr>
      <w:del w:id="3241" w:author="svcMRProcess" w:date="2019-07-01T17:15:00Z">
        <w:r>
          <w:rPr>
            <w:rStyle w:val="CharSectno"/>
          </w:rPr>
          <w:delText>327</w:delText>
        </w:r>
        <w:r>
          <w:delText>.</w:delText>
        </w:r>
        <w:r>
          <w:tab/>
          <w:delText>Schedule 1 amended</w:delText>
        </w:r>
      </w:del>
    </w:p>
    <w:p>
      <w:pPr>
        <w:pStyle w:val="nzSubsection"/>
        <w:rPr>
          <w:del w:id="3242" w:author="svcMRProcess" w:date="2019-07-01T17:15:00Z"/>
        </w:rPr>
      </w:pPr>
      <w:del w:id="3243" w:author="svcMRProcess" w:date="2019-07-01T17:15:00Z">
        <w:r>
          <w:tab/>
          <w:delText>(1)</w:delText>
        </w:r>
        <w:r>
          <w:tab/>
          <w:delText>In Schedule 1 delete:</w:delText>
        </w:r>
      </w:del>
    </w:p>
    <w:p>
      <w:pPr>
        <w:pStyle w:val="nzSubsection"/>
        <w:rPr>
          <w:del w:id="3244" w:author="svcMRProcess" w:date="2019-07-01T17:15:00Z"/>
          <w:sz w:val="22"/>
          <w:szCs w:val="22"/>
        </w:rPr>
      </w:pPr>
      <w:del w:id="3245" w:author="svcMRProcess" w:date="2019-07-01T17:15:00Z">
        <w:r>
          <w:tab/>
        </w:r>
        <w:r>
          <w:tab/>
        </w:r>
        <w:r>
          <w:rPr>
            <w:i/>
            <w:sz w:val="22"/>
            <w:szCs w:val="22"/>
          </w:rPr>
          <w:delText>Taxi Act 1994</w:delText>
        </w:r>
      </w:del>
    </w:p>
    <w:p>
      <w:pPr>
        <w:pStyle w:val="nzHeading4"/>
        <w:rPr>
          <w:del w:id="3246" w:author="svcMRProcess" w:date="2019-07-01T17:15:00Z"/>
        </w:rPr>
      </w:pPr>
      <w:del w:id="3247" w:author="svcMRProcess" w:date="2019-07-01T17:15:00Z">
        <w:r>
          <w:delText>Subdivision 10 — </w:delText>
        </w:r>
        <w:r>
          <w:rPr>
            <w:i/>
          </w:rPr>
          <w:delText>Transport Co</w:delText>
        </w:r>
        <w:r>
          <w:rPr>
            <w:i/>
          </w:rPr>
          <w:noBreakHyphen/>
          <w:delText>ordination Act 1966</w:delText>
        </w:r>
        <w:r>
          <w:delText xml:space="preserve"> amended</w:delText>
        </w:r>
      </w:del>
    </w:p>
    <w:p>
      <w:pPr>
        <w:pStyle w:val="nzHeading5"/>
        <w:rPr>
          <w:del w:id="3248" w:author="svcMRProcess" w:date="2019-07-01T17:15:00Z"/>
        </w:rPr>
      </w:pPr>
      <w:del w:id="3249" w:author="svcMRProcess" w:date="2019-07-01T17:15:00Z">
        <w:r>
          <w:rPr>
            <w:rStyle w:val="CharSectno"/>
          </w:rPr>
          <w:delText>334</w:delText>
        </w:r>
        <w:r>
          <w:delText>.</w:delText>
        </w:r>
        <w:r>
          <w:tab/>
          <w:delText>Act amended</w:delText>
        </w:r>
      </w:del>
    </w:p>
    <w:p>
      <w:pPr>
        <w:pStyle w:val="nzSubsection"/>
        <w:rPr>
          <w:del w:id="3250" w:author="svcMRProcess" w:date="2019-07-01T17:15:00Z"/>
        </w:rPr>
      </w:pPr>
      <w:del w:id="3251" w:author="svcMRProcess" w:date="2019-07-01T17:15:00Z">
        <w:r>
          <w:tab/>
        </w:r>
        <w:r>
          <w:tab/>
          <w:delText xml:space="preserve">This Subdivision amends the </w:delText>
        </w:r>
        <w:r>
          <w:rPr>
            <w:i/>
          </w:rPr>
          <w:delText>Transport Co</w:delText>
        </w:r>
        <w:r>
          <w:rPr>
            <w:i/>
          </w:rPr>
          <w:noBreakHyphen/>
          <w:delText>ordination Act 1966</w:delText>
        </w:r>
        <w:r>
          <w:delText>.</w:delText>
        </w:r>
      </w:del>
    </w:p>
    <w:p>
      <w:pPr>
        <w:pStyle w:val="nzHeading5"/>
        <w:rPr>
          <w:del w:id="3252" w:author="svcMRProcess" w:date="2019-07-01T17:15:00Z"/>
        </w:rPr>
      </w:pPr>
      <w:del w:id="3253" w:author="svcMRProcess" w:date="2019-07-01T17:15:00Z">
        <w:r>
          <w:rPr>
            <w:rStyle w:val="CharSectno"/>
          </w:rPr>
          <w:delText>335</w:delText>
        </w:r>
        <w:r>
          <w:delText>.</w:delText>
        </w:r>
        <w:r>
          <w:tab/>
          <w:delText>Section 4 amended</w:delText>
        </w:r>
      </w:del>
    </w:p>
    <w:p>
      <w:pPr>
        <w:pStyle w:val="nzSubsection"/>
        <w:rPr>
          <w:del w:id="3254" w:author="svcMRProcess" w:date="2019-07-01T17:15:00Z"/>
        </w:rPr>
      </w:pPr>
      <w:del w:id="3255" w:author="svcMRProcess" w:date="2019-07-01T17:15:00Z">
        <w:r>
          <w:tab/>
          <w:delText>(1)</w:delText>
        </w:r>
        <w:r>
          <w:tab/>
          <w:delText xml:space="preserve">In section 4(1) delete the definition of </w:delText>
        </w:r>
        <w:r>
          <w:rPr>
            <w:b/>
            <w:i/>
          </w:rPr>
          <w:delText>omnibus</w:delText>
        </w:r>
        <w:r>
          <w:delText>.</w:delText>
        </w:r>
      </w:del>
    </w:p>
    <w:p>
      <w:pPr>
        <w:pStyle w:val="nzSubsection"/>
        <w:rPr>
          <w:del w:id="3256" w:author="svcMRProcess" w:date="2019-07-01T17:15:00Z"/>
        </w:rPr>
      </w:pPr>
      <w:del w:id="3257" w:author="svcMRProcess" w:date="2019-07-01T17:15:00Z">
        <w:r>
          <w:tab/>
          <w:delText>(2)</w:delText>
        </w:r>
        <w:r>
          <w:tab/>
          <w:delText>Delete section 4(3) and (4).</w:delText>
        </w:r>
      </w:del>
    </w:p>
    <w:p>
      <w:pPr>
        <w:pStyle w:val="nzHeading5"/>
        <w:rPr>
          <w:del w:id="3258" w:author="svcMRProcess" w:date="2019-07-01T17:15:00Z"/>
        </w:rPr>
      </w:pPr>
      <w:del w:id="3259" w:author="svcMRProcess" w:date="2019-07-01T17:15:00Z">
        <w:r>
          <w:rPr>
            <w:rStyle w:val="CharSectno"/>
          </w:rPr>
          <w:delText>336</w:delText>
        </w:r>
        <w:r>
          <w:delText>.</w:delText>
        </w:r>
        <w:r>
          <w:tab/>
          <w:delText>Section 15D inserted</w:delText>
        </w:r>
      </w:del>
    </w:p>
    <w:p>
      <w:pPr>
        <w:pStyle w:val="nzSubsection"/>
        <w:rPr>
          <w:del w:id="3260" w:author="svcMRProcess" w:date="2019-07-01T17:15:00Z"/>
        </w:rPr>
      </w:pPr>
      <w:del w:id="3261" w:author="svcMRProcess" w:date="2019-07-01T17:15:00Z">
        <w:r>
          <w:tab/>
        </w:r>
        <w:r>
          <w:tab/>
          <w:delText>After section 15C insert:</w:delText>
        </w:r>
      </w:del>
    </w:p>
    <w:p>
      <w:pPr>
        <w:pStyle w:val="BlankOpen"/>
        <w:rPr>
          <w:del w:id="3262" w:author="svcMRProcess" w:date="2019-07-01T17:15:00Z"/>
        </w:rPr>
      </w:pPr>
    </w:p>
    <w:p>
      <w:pPr>
        <w:pStyle w:val="nzHeading5"/>
        <w:rPr>
          <w:del w:id="3263" w:author="svcMRProcess" w:date="2019-07-01T17:15:00Z"/>
        </w:rPr>
      </w:pPr>
      <w:del w:id="3264" w:author="svcMRProcess" w:date="2019-07-01T17:15:00Z">
        <w:r>
          <w:delText>15D.</w:delText>
        </w:r>
        <w:r>
          <w:tab/>
          <w:delText>Stopping places</w:delText>
        </w:r>
      </w:del>
    </w:p>
    <w:p>
      <w:pPr>
        <w:pStyle w:val="nzSubsection"/>
        <w:rPr>
          <w:del w:id="3265" w:author="svcMRProcess" w:date="2019-07-01T17:15:00Z"/>
        </w:rPr>
      </w:pPr>
      <w:del w:id="3266" w:author="svcMRProcess" w:date="2019-07-01T17:15:00Z">
        <w:r>
          <w:tab/>
          <w:delText>(1)</w:delText>
        </w:r>
        <w:r>
          <w:tab/>
          <w:delText xml:space="preserve">In this section — </w:delText>
        </w:r>
      </w:del>
    </w:p>
    <w:p>
      <w:pPr>
        <w:pStyle w:val="nzDefstart"/>
        <w:rPr>
          <w:del w:id="3267" w:author="svcMRProcess" w:date="2019-07-01T17:15:00Z"/>
        </w:rPr>
      </w:pPr>
      <w:del w:id="3268" w:author="svcMRProcess" w:date="2019-07-01T17:15:00Z">
        <w:r>
          <w:tab/>
        </w:r>
        <w:r>
          <w:rPr>
            <w:rStyle w:val="CharDefText"/>
          </w:rPr>
          <w:delText>local government</w:delText>
        </w:r>
        <w:r>
          <w:delText xml:space="preserve"> includes the Commissioner of Main Roads, in relation to any road in relation to which the Commissioner may exercise power under the </w:delText>
        </w:r>
        <w:r>
          <w:rPr>
            <w:i/>
          </w:rPr>
          <w:delText>Main Roads Act 1930</w:delText>
        </w:r>
        <w:r>
          <w:delText>;</w:delText>
        </w:r>
      </w:del>
    </w:p>
    <w:p>
      <w:pPr>
        <w:pStyle w:val="nzDefstart"/>
        <w:rPr>
          <w:del w:id="3269" w:author="svcMRProcess" w:date="2019-07-01T17:15:00Z"/>
        </w:rPr>
      </w:pPr>
      <w:del w:id="3270" w:author="svcMRProcess" w:date="2019-07-01T17:15:00Z">
        <w:r>
          <w:tab/>
        </w:r>
        <w:r>
          <w:rPr>
            <w:rStyle w:val="CharDefText"/>
          </w:rPr>
          <w:delText>passenger transport vehicle</w:delText>
        </w:r>
        <w:r>
          <w:delText xml:space="preserve"> means a passenger transport vehicle as defined in the </w:delText>
        </w:r>
        <w:r>
          <w:rPr>
            <w:i/>
          </w:rPr>
          <w:delText>Transport (Road Passenger Services) Act 2018</w:delText>
        </w:r>
        <w:r>
          <w:delText xml:space="preserve"> section 4(1).</w:delText>
        </w:r>
      </w:del>
    </w:p>
    <w:p>
      <w:pPr>
        <w:pStyle w:val="nzSubsection"/>
        <w:rPr>
          <w:del w:id="3271" w:author="svcMRProcess" w:date="2019-07-01T17:15:00Z"/>
        </w:rPr>
      </w:pPr>
      <w:del w:id="3272" w:author="svcMRProcess" w:date="2019-07-01T17:15:00Z">
        <w:r>
          <w:tab/>
          <w:delText>(2)</w:delText>
        </w:r>
        <w:r>
          <w:tab/>
          <w:delText>The Minister may appoint stopping places to be used for passenger transport vehicles operated for hire or reward.</w:delText>
        </w:r>
      </w:del>
    </w:p>
    <w:p>
      <w:pPr>
        <w:pStyle w:val="nzSubsection"/>
        <w:rPr>
          <w:del w:id="3273" w:author="svcMRProcess" w:date="2019-07-01T17:15:00Z"/>
        </w:rPr>
      </w:pPr>
      <w:del w:id="3274" w:author="svcMRProcess" w:date="2019-07-01T17:15:00Z">
        <w:r>
          <w:tab/>
          <w:delText>(3)</w:delText>
        </w:r>
        <w:r>
          <w:tab/>
          <w:delText xml:space="preserve">The Minister may cause to be erected at a stopping place appointed under subsection (2) — </w:delText>
        </w:r>
      </w:del>
    </w:p>
    <w:p>
      <w:pPr>
        <w:pStyle w:val="nzIndenta"/>
        <w:rPr>
          <w:del w:id="3275" w:author="svcMRProcess" w:date="2019-07-01T17:15:00Z"/>
        </w:rPr>
      </w:pPr>
      <w:del w:id="3276" w:author="svcMRProcess" w:date="2019-07-01T17:15:00Z">
        <w:r>
          <w:tab/>
          <w:delText>(a)</w:delText>
        </w:r>
        <w:r>
          <w:tab/>
          <w:delText>any sign indicating and identifying the stopping place; and</w:delText>
        </w:r>
      </w:del>
    </w:p>
    <w:p>
      <w:pPr>
        <w:pStyle w:val="nzIndenta"/>
        <w:rPr>
          <w:del w:id="3277" w:author="svcMRProcess" w:date="2019-07-01T17:15:00Z"/>
        </w:rPr>
      </w:pPr>
      <w:del w:id="3278" w:author="svcMRProcess" w:date="2019-07-01T17:15:00Z">
        <w:r>
          <w:tab/>
          <w:delText>(b)</w:delText>
        </w:r>
        <w:r>
          <w:tab/>
          <w:delText>shelters of any design or construction the Minister thinks fit.</w:delText>
        </w:r>
      </w:del>
    </w:p>
    <w:p>
      <w:pPr>
        <w:pStyle w:val="nzSubsection"/>
        <w:rPr>
          <w:del w:id="3279" w:author="svcMRProcess" w:date="2019-07-01T17:15:00Z"/>
        </w:rPr>
      </w:pPr>
      <w:del w:id="3280" w:author="svcMRProcess" w:date="2019-07-01T17:15:00Z">
        <w:r>
          <w:tab/>
          <w:delText>(4)</w:delText>
        </w:r>
        <w:r>
          <w:tab/>
          <w:delText>Before a sign or shelter is erected under subsection (3), the Minister must cause the Director General to confer with the local government concerned on the matter.</w:delText>
        </w:r>
      </w:del>
    </w:p>
    <w:p>
      <w:pPr>
        <w:pStyle w:val="nzSubsection"/>
        <w:rPr>
          <w:del w:id="3281" w:author="svcMRProcess" w:date="2019-07-01T17:15:00Z"/>
        </w:rPr>
      </w:pPr>
      <w:del w:id="3282" w:author="svcMRProcess" w:date="2019-07-01T17:15:00Z">
        <w:r>
          <w:tab/>
          <w:delText>(5)</w:delText>
        </w:r>
        <w:r>
          <w:tab/>
          <w:delText xml:space="preserve">If agreement cannot be reached on the location, size and type of sign or shelter, the matter is to be determined by — </w:delText>
        </w:r>
      </w:del>
    </w:p>
    <w:p>
      <w:pPr>
        <w:pStyle w:val="nzIndenta"/>
        <w:rPr>
          <w:del w:id="3283" w:author="svcMRProcess" w:date="2019-07-01T17:15:00Z"/>
        </w:rPr>
      </w:pPr>
      <w:del w:id="3284" w:author="svcMRProcess" w:date="2019-07-01T17:15:00Z">
        <w:r>
          <w:tab/>
          <w:delText>(a)</w:delText>
        </w:r>
        <w:r>
          <w:tab/>
          <w:delText>the Minister; and</w:delText>
        </w:r>
      </w:del>
    </w:p>
    <w:p>
      <w:pPr>
        <w:pStyle w:val="nzIndenta"/>
        <w:rPr>
          <w:del w:id="3285" w:author="svcMRProcess" w:date="2019-07-01T17:15:00Z"/>
          <w:szCs w:val="24"/>
        </w:rPr>
      </w:pPr>
      <w:del w:id="3286" w:author="svcMRProcess" w:date="2019-07-01T17:15:00Z">
        <w:r>
          <w:rPr>
            <w:szCs w:val="24"/>
          </w:rPr>
          <w:tab/>
          <w:delText>(b)</w:delText>
        </w:r>
        <w:r>
          <w:rPr>
            <w:szCs w:val="24"/>
          </w:rPr>
          <w:tab/>
          <w:delText xml:space="preserve">as the case requires, </w:delText>
        </w:r>
        <w:r>
          <w:delText xml:space="preserve">the Minister administering the </w:delText>
        </w:r>
        <w:r>
          <w:rPr>
            <w:i/>
          </w:rPr>
          <w:delText>Local Government Act 1995</w:delText>
        </w:r>
        <w:r>
          <w:delText xml:space="preserve"> or the Minister administering the </w:delText>
        </w:r>
        <w:r>
          <w:rPr>
            <w:i/>
          </w:rPr>
          <w:delText>Main Roads Act 1930</w:delText>
        </w:r>
        <w:r>
          <w:delText>.</w:delText>
        </w:r>
      </w:del>
    </w:p>
    <w:p>
      <w:pPr>
        <w:pStyle w:val="nzSubsection"/>
        <w:rPr>
          <w:del w:id="3287" w:author="svcMRProcess" w:date="2019-07-01T17:15:00Z"/>
        </w:rPr>
      </w:pPr>
      <w:del w:id="3288" w:author="svcMRProcess" w:date="2019-07-01T17:15:00Z">
        <w:r>
          <w:tab/>
          <w:delText>(6)</w:delText>
        </w:r>
        <w:r>
          <w:tab/>
          <w:delText>A local government must, if so required by the Minister, appoint within its district any stands for passenger transport vehicles that are agreed on between the Minister and the local government.</w:delText>
        </w:r>
      </w:del>
    </w:p>
    <w:p>
      <w:pPr>
        <w:pStyle w:val="nzSubsection"/>
        <w:rPr>
          <w:del w:id="3289" w:author="svcMRProcess" w:date="2019-07-01T17:15:00Z"/>
        </w:rPr>
      </w:pPr>
      <w:del w:id="3290" w:author="svcMRProcess" w:date="2019-07-01T17:15:00Z">
        <w:r>
          <w:tab/>
          <w:delText>(7)</w:delText>
        </w:r>
        <w:r>
          <w:tab/>
          <w:delText>If agreement is not reached under subsection (6), the matter must be resolved in the manner provided by subsection (5) for resolving matters in dispute.</w:delText>
        </w:r>
      </w:del>
    </w:p>
    <w:p>
      <w:pPr>
        <w:pStyle w:val="BlankClose"/>
        <w:rPr>
          <w:del w:id="3291" w:author="svcMRProcess" w:date="2019-07-01T17:15:00Z"/>
        </w:rPr>
      </w:pPr>
    </w:p>
    <w:p>
      <w:pPr>
        <w:pStyle w:val="nzHeading5"/>
        <w:rPr>
          <w:del w:id="3292" w:author="svcMRProcess" w:date="2019-07-01T17:15:00Z"/>
        </w:rPr>
      </w:pPr>
      <w:del w:id="3293" w:author="svcMRProcess" w:date="2019-07-01T17:15:00Z">
        <w:r>
          <w:rPr>
            <w:rStyle w:val="CharSectno"/>
          </w:rPr>
          <w:delText>337</w:delText>
        </w:r>
        <w:r>
          <w:delText>.</w:delText>
        </w:r>
        <w:r>
          <w:tab/>
          <w:delText>Section 17 amended</w:delText>
        </w:r>
      </w:del>
    </w:p>
    <w:p>
      <w:pPr>
        <w:pStyle w:val="nzSubsection"/>
        <w:rPr>
          <w:del w:id="3294" w:author="svcMRProcess" w:date="2019-07-01T17:15:00Z"/>
        </w:rPr>
      </w:pPr>
      <w:del w:id="3295" w:author="svcMRProcess" w:date="2019-07-01T17:15:00Z">
        <w:r>
          <w:tab/>
          <w:delText>(1)</w:delText>
        </w:r>
        <w:r>
          <w:tab/>
          <w:delText>After section 17(2) insert:</w:delText>
        </w:r>
      </w:del>
    </w:p>
    <w:p>
      <w:pPr>
        <w:pStyle w:val="BlankOpen"/>
        <w:rPr>
          <w:del w:id="3296" w:author="svcMRProcess" w:date="2019-07-01T17:15:00Z"/>
        </w:rPr>
      </w:pPr>
    </w:p>
    <w:p>
      <w:pPr>
        <w:pStyle w:val="nzSubsection"/>
        <w:rPr>
          <w:del w:id="3297" w:author="svcMRProcess" w:date="2019-07-01T17:15:00Z"/>
        </w:rPr>
      </w:pPr>
      <w:del w:id="3298" w:author="svcMRProcess" w:date="2019-07-01T17:15:00Z">
        <w:r>
          <w:tab/>
          <w:delText>(2A)</w:delText>
        </w:r>
        <w:r>
          <w:tab/>
          <w:delText xml:space="preserve">The Minister may impose conditions, restrictions and prohibitions on an authorisation granted to a tenderer under the </w:delText>
        </w:r>
        <w:r>
          <w:rPr>
            <w:i/>
          </w:rPr>
          <w:delText xml:space="preserve">Transport (Road Passenger Services) Act 2018 </w:delText>
        </w:r>
        <w:r>
          <w:delText>Part 4 Division 2 in addition to any other conditions that may be imposed under that Division.</w:delText>
        </w:r>
      </w:del>
    </w:p>
    <w:p>
      <w:pPr>
        <w:pStyle w:val="BlankClose"/>
        <w:rPr>
          <w:del w:id="3299" w:author="svcMRProcess" w:date="2019-07-01T17:15:00Z"/>
        </w:rPr>
      </w:pPr>
    </w:p>
    <w:p>
      <w:pPr>
        <w:pStyle w:val="nzSubsection"/>
        <w:rPr>
          <w:del w:id="3300" w:author="svcMRProcess" w:date="2019-07-01T17:15:00Z"/>
        </w:rPr>
      </w:pPr>
      <w:del w:id="3301" w:author="svcMRProcess" w:date="2019-07-01T17:15:00Z">
        <w:r>
          <w:tab/>
          <w:delText>(2)</w:delText>
        </w:r>
        <w:r>
          <w:tab/>
          <w:delText>In section 17(3):</w:delText>
        </w:r>
      </w:del>
    </w:p>
    <w:p>
      <w:pPr>
        <w:pStyle w:val="nzIndenta"/>
        <w:rPr>
          <w:del w:id="3302" w:author="svcMRProcess" w:date="2019-07-01T17:15:00Z"/>
        </w:rPr>
      </w:pPr>
      <w:del w:id="3303" w:author="svcMRProcess" w:date="2019-07-01T17:15:00Z">
        <w:r>
          <w:tab/>
          <w:delText>(a)</w:delText>
        </w:r>
        <w:r>
          <w:tab/>
          <w:delText>after “licence” (first occurrence) insert:</w:delText>
        </w:r>
      </w:del>
    </w:p>
    <w:p>
      <w:pPr>
        <w:pStyle w:val="BlankOpen"/>
        <w:rPr>
          <w:del w:id="3304" w:author="svcMRProcess" w:date="2019-07-01T17:15:00Z"/>
        </w:rPr>
      </w:pPr>
    </w:p>
    <w:p>
      <w:pPr>
        <w:pStyle w:val="nzIndenta"/>
        <w:rPr>
          <w:del w:id="3305" w:author="svcMRProcess" w:date="2019-07-01T17:15:00Z"/>
        </w:rPr>
      </w:pPr>
      <w:del w:id="3306" w:author="svcMRProcess" w:date="2019-07-01T17:15:00Z">
        <w:r>
          <w:tab/>
        </w:r>
        <w:r>
          <w:tab/>
          <w:delText>or authorisation</w:delText>
        </w:r>
      </w:del>
    </w:p>
    <w:p>
      <w:pPr>
        <w:pStyle w:val="BlankClose"/>
        <w:rPr>
          <w:del w:id="3307" w:author="svcMRProcess" w:date="2019-07-01T17:15:00Z"/>
        </w:rPr>
      </w:pPr>
    </w:p>
    <w:p>
      <w:pPr>
        <w:pStyle w:val="nzIndenta"/>
        <w:rPr>
          <w:del w:id="3308" w:author="svcMRProcess" w:date="2019-07-01T17:15:00Z"/>
        </w:rPr>
      </w:pPr>
      <w:del w:id="3309" w:author="svcMRProcess" w:date="2019-07-01T17:15:00Z">
        <w:r>
          <w:tab/>
          <w:delText>(b)</w:delText>
        </w:r>
        <w:r>
          <w:tab/>
          <w:delText>delete “this Act to cancel the licence” and insert:</w:delText>
        </w:r>
      </w:del>
    </w:p>
    <w:p>
      <w:pPr>
        <w:pStyle w:val="BlankOpen"/>
        <w:rPr>
          <w:del w:id="3310" w:author="svcMRProcess" w:date="2019-07-01T17:15:00Z"/>
        </w:rPr>
      </w:pPr>
    </w:p>
    <w:p>
      <w:pPr>
        <w:pStyle w:val="nzIndenta"/>
        <w:rPr>
          <w:del w:id="3311" w:author="svcMRProcess" w:date="2019-07-01T17:15:00Z"/>
        </w:rPr>
      </w:pPr>
      <w:del w:id="3312" w:author="svcMRProcess" w:date="2019-07-01T17:15:00Z">
        <w:r>
          <w:tab/>
        </w:r>
        <w:r>
          <w:tab/>
          <w:delText xml:space="preserve">this Act or the </w:delText>
        </w:r>
        <w:r>
          <w:rPr>
            <w:i/>
          </w:rPr>
          <w:delText xml:space="preserve">Transport (Road Passenger Services) Act 2018 </w:delText>
        </w:r>
        <w:r>
          <w:delText>to cancel the licence or authorisation</w:delText>
        </w:r>
      </w:del>
    </w:p>
    <w:p>
      <w:pPr>
        <w:pStyle w:val="BlankClose"/>
        <w:rPr>
          <w:del w:id="3313" w:author="svcMRProcess" w:date="2019-07-01T17:15:00Z"/>
        </w:rPr>
      </w:pPr>
    </w:p>
    <w:p>
      <w:pPr>
        <w:pStyle w:val="nzHeading5"/>
        <w:rPr>
          <w:del w:id="3314" w:author="svcMRProcess" w:date="2019-07-01T17:15:00Z"/>
        </w:rPr>
      </w:pPr>
      <w:del w:id="3315" w:author="svcMRProcess" w:date="2019-07-01T17:15:00Z">
        <w:r>
          <w:rPr>
            <w:rStyle w:val="CharSectno"/>
          </w:rPr>
          <w:delText>338</w:delText>
        </w:r>
        <w:r>
          <w:delText>.</w:delText>
        </w:r>
        <w:r>
          <w:tab/>
          <w:delText>Section 19 amended</w:delText>
        </w:r>
      </w:del>
    </w:p>
    <w:p>
      <w:pPr>
        <w:pStyle w:val="nzSubsection"/>
        <w:rPr>
          <w:del w:id="3316" w:author="svcMRProcess" w:date="2019-07-01T17:15:00Z"/>
        </w:rPr>
      </w:pPr>
      <w:del w:id="3317" w:author="svcMRProcess" w:date="2019-07-01T17:15:00Z">
        <w:r>
          <w:tab/>
          <w:delText>(1)</w:delText>
        </w:r>
        <w:r>
          <w:tab/>
          <w:delText>In section 19(1) after “subject to” insert:</w:delText>
        </w:r>
      </w:del>
    </w:p>
    <w:p>
      <w:pPr>
        <w:pStyle w:val="BlankOpen"/>
        <w:rPr>
          <w:del w:id="3318" w:author="svcMRProcess" w:date="2019-07-01T17:15:00Z"/>
        </w:rPr>
      </w:pPr>
    </w:p>
    <w:p>
      <w:pPr>
        <w:pStyle w:val="nzSubsection"/>
        <w:rPr>
          <w:del w:id="3319" w:author="svcMRProcess" w:date="2019-07-01T17:15:00Z"/>
        </w:rPr>
      </w:pPr>
      <w:del w:id="3320" w:author="svcMRProcess" w:date="2019-07-01T17:15:00Z">
        <w:r>
          <w:tab/>
        </w:r>
        <w:r>
          <w:tab/>
          <w:delText>subsection (1A) and</w:delText>
        </w:r>
      </w:del>
    </w:p>
    <w:p>
      <w:pPr>
        <w:pStyle w:val="BlankClose"/>
        <w:rPr>
          <w:del w:id="3321" w:author="svcMRProcess" w:date="2019-07-01T17:15:00Z"/>
        </w:rPr>
      </w:pPr>
    </w:p>
    <w:p>
      <w:pPr>
        <w:pStyle w:val="nzSubsection"/>
        <w:rPr>
          <w:del w:id="3322" w:author="svcMRProcess" w:date="2019-07-01T17:15:00Z"/>
        </w:rPr>
      </w:pPr>
      <w:del w:id="3323" w:author="svcMRProcess" w:date="2019-07-01T17:15:00Z">
        <w:r>
          <w:tab/>
          <w:delText>(2)</w:delText>
        </w:r>
        <w:r>
          <w:tab/>
          <w:delText>After section 19(1) insert:</w:delText>
        </w:r>
      </w:del>
    </w:p>
    <w:p>
      <w:pPr>
        <w:pStyle w:val="BlankOpen"/>
        <w:rPr>
          <w:del w:id="3324" w:author="svcMRProcess" w:date="2019-07-01T17:15:00Z"/>
        </w:rPr>
      </w:pPr>
    </w:p>
    <w:p>
      <w:pPr>
        <w:pStyle w:val="nzSubsection"/>
        <w:rPr>
          <w:del w:id="3325" w:author="svcMRProcess" w:date="2019-07-01T17:15:00Z"/>
        </w:rPr>
      </w:pPr>
      <w:del w:id="3326" w:author="svcMRProcess" w:date="2019-07-01T17:15:00Z">
        <w:r>
          <w:tab/>
          <w:delText>(1A)</w:delText>
        </w:r>
        <w:r>
          <w:tab/>
          <w:delText xml:space="preserve">This Part does not apply to a passenger transport vehicle as defined in the </w:delText>
        </w:r>
        <w:r>
          <w:rPr>
            <w:i/>
          </w:rPr>
          <w:delText>Transport (Road Passenger Services) Act 2018</w:delText>
        </w:r>
        <w:r>
          <w:delText xml:space="preserve"> section 4(1).</w:delText>
        </w:r>
      </w:del>
    </w:p>
    <w:p>
      <w:pPr>
        <w:pStyle w:val="BlankClose"/>
        <w:rPr>
          <w:del w:id="3327" w:author="svcMRProcess" w:date="2019-07-01T17:15:00Z"/>
        </w:rPr>
      </w:pPr>
    </w:p>
    <w:p>
      <w:pPr>
        <w:pStyle w:val="nzHeading5"/>
        <w:rPr>
          <w:del w:id="3328" w:author="svcMRProcess" w:date="2019-07-01T17:15:00Z"/>
        </w:rPr>
      </w:pPr>
      <w:del w:id="3329" w:author="svcMRProcess" w:date="2019-07-01T17:15:00Z">
        <w:r>
          <w:rPr>
            <w:rStyle w:val="CharSectno"/>
          </w:rPr>
          <w:delText>339</w:delText>
        </w:r>
        <w:r>
          <w:delText>.</w:delText>
        </w:r>
        <w:r>
          <w:tab/>
          <w:delText>Section 20 amended</w:delText>
        </w:r>
      </w:del>
    </w:p>
    <w:p>
      <w:pPr>
        <w:pStyle w:val="nzSubsection"/>
        <w:rPr>
          <w:del w:id="3330" w:author="svcMRProcess" w:date="2019-07-01T17:15:00Z"/>
        </w:rPr>
      </w:pPr>
      <w:del w:id="3331" w:author="svcMRProcess" w:date="2019-07-01T17:15:00Z">
        <w:r>
          <w:tab/>
        </w:r>
        <w:r>
          <w:tab/>
          <w:delText xml:space="preserve">In section 20(2) delete “vehicle or omnibus,” and insert: </w:delText>
        </w:r>
      </w:del>
    </w:p>
    <w:p>
      <w:pPr>
        <w:pStyle w:val="BlankOpen"/>
        <w:rPr>
          <w:del w:id="3332" w:author="svcMRProcess" w:date="2019-07-01T17:15:00Z"/>
        </w:rPr>
      </w:pPr>
    </w:p>
    <w:p>
      <w:pPr>
        <w:pStyle w:val="nzSubsection"/>
        <w:rPr>
          <w:del w:id="3333" w:author="svcMRProcess" w:date="2019-07-01T17:15:00Z"/>
        </w:rPr>
      </w:pPr>
      <w:del w:id="3334" w:author="svcMRProcess" w:date="2019-07-01T17:15:00Z">
        <w:r>
          <w:tab/>
        </w:r>
        <w:r>
          <w:tab/>
          <w:delText>vehicle,</w:delText>
        </w:r>
      </w:del>
    </w:p>
    <w:p>
      <w:pPr>
        <w:pStyle w:val="BlankClose"/>
        <w:rPr>
          <w:del w:id="3335" w:author="svcMRProcess" w:date="2019-07-01T17:15:00Z"/>
        </w:rPr>
      </w:pPr>
    </w:p>
    <w:p>
      <w:pPr>
        <w:pStyle w:val="nzHeading5"/>
        <w:rPr>
          <w:del w:id="3336" w:author="svcMRProcess" w:date="2019-07-01T17:15:00Z"/>
        </w:rPr>
      </w:pPr>
      <w:del w:id="3337" w:author="svcMRProcess" w:date="2019-07-01T17:15:00Z">
        <w:r>
          <w:rPr>
            <w:rStyle w:val="CharSectno"/>
          </w:rPr>
          <w:delText>340</w:delText>
        </w:r>
        <w:r>
          <w:delText>.</w:delText>
        </w:r>
        <w:r>
          <w:tab/>
          <w:delText>Section 21 amended</w:delText>
        </w:r>
      </w:del>
    </w:p>
    <w:p>
      <w:pPr>
        <w:pStyle w:val="nzSubsection"/>
        <w:rPr>
          <w:del w:id="3338" w:author="svcMRProcess" w:date="2019-07-01T17:15:00Z"/>
        </w:rPr>
      </w:pPr>
      <w:del w:id="3339" w:author="svcMRProcess" w:date="2019-07-01T17:15:00Z">
        <w:r>
          <w:tab/>
        </w:r>
        <w:r>
          <w:tab/>
          <w:delText>Delete section 21(1)(a).</w:delText>
        </w:r>
      </w:del>
    </w:p>
    <w:p>
      <w:pPr>
        <w:pStyle w:val="nzHeading5"/>
        <w:rPr>
          <w:del w:id="3340" w:author="svcMRProcess" w:date="2019-07-01T17:15:00Z"/>
        </w:rPr>
      </w:pPr>
      <w:del w:id="3341" w:author="svcMRProcess" w:date="2019-07-01T17:15:00Z">
        <w:r>
          <w:rPr>
            <w:rStyle w:val="CharSectno"/>
          </w:rPr>
          <w:delText>341</w:delText>
        </w:r>
        <w:r>
          <w:delText>.</w:delText>
        </w:r>
        <w:r>
          <w:tab/>
          <w:delText>Part III Division 2 deleted</w:delText>
        </w:r>
      </w:del>
    </w:p>
    <w:p>
      <w:pPr>
        <w:pStyle w:val="nzSubsection"/>
        <w:rPr>
          <w:del w:id="3342" w:author="svcMRProcess" w:date="2019-07-01T17:15:00Z"/>
        </w:rPr>
      </w:pPr>
      <w:del w:id="3343" w:author="svcMRProcess" w:date="2019-07-01T17:15:00Z">
        <w:r>
          <w:tab/>
        </w:r>
        <w:r>
          <w:tab/>
          <w:delText>Delete Part III Division 2.</w:delText>
        </w:r>
      </w:del>
    </w:p>
    <w:p>
      <w:pPr>
        <w:pStyle w:val="nzHeading5"/>
        <w:rPr>
          <w:del w:id="3344" w:author="svcMRProcess" w:date="2019-07-01T17:15:00Z"/>
        </w:rPr>
      </w:pPr>
      <w:del w:id="3345" w:author="svcMRProcess" w:date="2019-07-01T17:15:00Z">
        <w:r>
          <w:rPr>
            <w:rStyle w:val="CharSectno"/>
          </w:rPr>
          <w:delText>342</w:delText>
        </w:r>
        <w:r>
          <w:delText>.</w:delText>
        </w:r>
        <w:r>
          <w:tab/>
          <w:delText>Part IIIB deleted</w:delText>
        </w:r>
      </w:del>
    </w:p>
    <w:p>
      <w:pPr>
        <w:pStyle w:val="nzSubsection"/>
        <w:rPr>
          <w:del w:id="3346" w:author="svcMRProcess" w:date="2019-07-01T17:15:00Z"/>
        </w:rPr>
      </w:pPr>
      <w:del w:id="3347" w:author="svcMRProcess" w:date="2019-07-01T17:15:00Z">
        <w:r>
          <w:tab/>
        </w:r>
        <w:r>
          <w:tab/>
          <w:delText>Delete Part IIIB.</w:delText>
        </w:r>
      </w:del>
    </w:p>
    <w:p>
      <w:pPr>
        <w:pStyle w:val="nzHeading5"/>
        <w:rPr>
          <w:del w:id="3348" w:author="svcMRProcess" w:date="2019-07-01T17:15:00Z"/>
        </w:rPr>
      </w:pPr>
      <w:del w:id="3349" w:author="svcMRProcess" w:date="2019-07-01T17:15:00Z">
        <w:r>
          <w:rPr>
            <w:rStyle w:val="CharSectno"/>
          </w:rPr>
          <w:delText>343</w:delText>
        </w:r>
        <w:r>
          <w:delText>.</w:delText>
        </w:r>
        <w:r>
          <w:tab/>
          <w:delText>Section 55 deleted</w:delText>
        </w:r>
      </w:del>
    </w:p>
    <w:p>
      <w:pPr>
        <w:pStyle w:val="nzSubsection"/>
        <w:rPr>
          <w:del w:id="3350" w:author="svcMRProcess" w:date="2019-07-01T17:15:00Z"/>
        </w:rPr>
      </w:pPr>
      <w:del w:id="3351" w:author="svcMRProcess" w:date="2019-07-01T17:15:00Z">
        <w:r>
          <w:tab/>
        </w:r>
        <w:r>
          <w:tab/>
          <w:delText>Delete section 55.</w:delText>
        </w:r>
      </w:del>
    </w:p>
    <w:p>
      <w:pPr>
        <w:pStyle w:val="nzHeading5"/>
        <w:rPr>
          <w:del w:id="3352" w:author="svcMRProcess" w:date="2019-07-01T17:15:00Z"/>
        </w:rPr>
      </w:pPr>
      <w:del w:id="3353" w:author="svcMRProcess" w:date="2019-07-01T17:15:00Z">
        <w:r>
          <w:rPr>
            <w:rStyle w:val="CharSectno"/>
          </w:rPr>
          <w:delText>344</w:delText>
        </w:r>
        <w:r>
          <w:delText>.</w:delText>
        </w:r>
        <w:r>
          <w:tab/>
          <w:delText>Section 57 amended</w:delText>
        </w:r>
      </w:del>
    </w:p>
    <w:p>
      <w:pPr>
        <w:pStyle w:val="nzSubsection"/>
        <w:rPr>
          <w:del w:id="3354" w:author="svcMRProcess" w:date="2019-07-01T17:15:00Z"/>
        </w:rPr>
      </w:pPr>
      <w:del w:id="3355" w:author="svcMRProcess" w:date="2019-07-01T17:15:00Z">
        <w:r>
          <w:tab/>
        </w:r>
        <w:r>
          <w:tab/>
          <w:delText>Delete section 57(7).</w:delText>
        </w:r>
      </w:del>
    </w:p>
    <w:p>
      <w:pPr>
        <w:pStyle w:val="nzHeading5"/>
        <w:rPr>
          <w:del w:id="3356" w:author="svcMRProcess" w:date="2019-07-01T17:15:00Z"/>
        </w:rPr>
      </w:pPr>
      <w:del w:id="3357" w:author="svcMRProcess" w:date="2019-07-01T17:15:00Z">
        <w:r>
          <w:rPr>
            <w:rStyle w:val="CharSectno"/>
          </w:rPr>
          <w:delText>345</w:delText>
        </w:r>
        <w:r>
          <w:delText>.</w:delText>
        </w:r>
        <w:r>
          <w:tab/>
          <w:delText>Section 60 amended</w:delText>
        </w:r>
      </w:del>
    </w:p>
    <w:p>
      <w:pPr>
        <w:pStyle w:val="nzSubsection"/>
        <w:rPr>
          <w:del w:id="3358" w:author="svcMRProcess" w:date="2019-07-01T17:15:00Z"/>
        </w:rPr>
      </w:pPr>
      <w:del w:id="3359" w:author="svcMRProcess" w:date="2019-07-01T17:15:00Z">
        <w:r>
          <w:tab/>
        </w:r>
        <w:r>
          <w:tab/>
          <w:delText>Delete section 60(2)(c), (d), (e) and (ea).</w:delText>
        </w:r>
      </w:del>
    </w:p>
    <w:p>
      <w:pPr>
        <w:pStyle w:val="nzHeading5"/>
        <w:rPr>
          <w:del w:id="3360" w:author="svcMRProcess" w:date="2019-07-01T17:15:00Z"/>
        </w:rPr>
      </w:pPr>
      <w:del w:id="3361" w:author="svcMRProcess" w:date="2019-07-01T17:15:00Z">
        <w:r>
          <w:rPr>
            <w:rStyle w:val="CharSectno"/>
          </w:rPr>
          <w:delText>346</w:delText>
        </w:r>
        <w:r>
          <w:delText>.</w:delText>
        </w:r>
        <w:r>
          <w:tab/>
          <w:delText>Section 63 amended</w:delText>
        </w:r>
      </w:del>
    </w:p>
    <w:p>
      <w:pPr>
        <w:pStyle w:val="nzSubsection"/>
        <w:rPr>
          <w:del w:id="3362" w:author="svcMRProcess" w:date="2019-07-01T17:15:00Z"/>
        </w:rPr>
      </w:pPr>
      <w:del w:id="3363" w:author="svcMRProcess" w:date="2019-07-01T17:15:00Z">
        <w:r>
          <w:tab/>
        </w:r>
        <w:r>
          <w:tab/>
          <w:delText>In section 63 delete “this Act.” and insert:</w:delText>
        </w:r>
      </w:del>
    </w:p>
    <w:p>
      <w:pPr>
        <w:pStyle w:val="BlankOpen"/>
        <w:rPr>
          <w:del w:id="3364" w:author="svcMRProcess" w:date="2019-07-01T17:15:00Z"/>
        </w:rPr>
      </w:pPr>
    </w:p>
    <w:p>
      <w:pPr>
        <w:pStyle w:val="nzSubsection"/>
        <w:rPr>
          <w:del w:id="3365" w:author="svcMRProcess" w:date="2019-07-01T17:15:00Z"/>
        </w:rPr>
      </w:pPr>
      <w:del w:id="3366" w:author="svcMRProcess" w:date="2019-07-01T17:15:00Z">
        <w:r>
          <w:tab/>
        </w:r>
        <w:r>
          <w:tab/>
          <w:delText xml:space="preserve">this Act or the </w:delText>
        </w:r>
        <w:r>
          <w:rPr>
            <w:i/>
          </w:rPr>
          <w:delText>Transport (Road Passenger Services) Act 2018</w:delText>
        </w:r>
        <w:r>
          <w:delText>.</w:delText>
        </w:r>
      </w:del>
    </w:p>
    <w:p>
      <w:pPr>
        <w:pStyle w:val="BlankClose"/>
        <w:rPr>
          <w:del w:id="3367" w:author="svcMRProcess" w:date="2019-07-01T17:15:00Z"/>
        </w:rPr>
      </w:pPr>
    </w:p>
    <w:p>
      <w:pPr>
        <w:pStyle w:val="BlankClose"/>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68" w:name="Compilation"/>
    <w:bookmarkEnd w:id="336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69" w:name="Coversheet"/>
    <w:bookmarkEnd w:id="33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8"/>
  </w:num>
  <w:num w:numId="5">
    <w:abstractNumId w:val="14"/>
  </w:num>
  <w:num w:numId="6">
    <w:abstractNumId w:val="12"/>
  </w:num>
  <w:num w:numId="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715013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 w:name="WAFER_20190326095029" w:val="RemoveTocBookmarks,RemoveUnusedBookmarks,RemoveLanguageTags,ResetPageSize,RunningHeaders,UpdateStyles,UsedStyles"/>
    <w:docVar w:name="WAFER_20190326095029_GUID" w:val="2a2f9110-824d-40ff-a31a-edd988e934e4"/>
    <w:docVar w:name="WAFER_20190621154237" w:val="RemoveTocBookmarks,RemoveUnusedBookmarks,RemoveLanguageTags,ResetPageSize,RunningHeaders,UpdateStyles,UsedStyles"/>
    <w:docVar w:name="WAFER_20190621154237_GUID" w:val="8f15fffb-084e-4252-b663-a23b6caaa0f5"/>
    <w:docVar w:name="WAFER_20190627150132" w:val="RemoveTocBookmarks,RemoveUnusedBookmarks,RemoveLanguageTags,ResetPageSize,RunningHeaders,UpdateStyles,UsedStyles"/>
    <w:docVar w:name="WAFER_20190627150132_GUID" w:val="cbe46bd0-c94c-4468-b8fd-495c7f7823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0487-C52F-400F-A294-976E5267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55282</Words>
  <Characters>278070</Characters>
  <Application>Microsoft Office Word</Application>
  <DocSecurity>0</DocSecurity>
  <Lines>7515</Lines>
  <Paragraphs>4273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329079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00-d0-00 - 00-e0-00</dc:title>
  <dc:subject/>
  <dc:creator/>
  <cp:keywords/>
  <dc:description/>
  <cp:lastModifiedBy>svcMRProcess</cp:lastModifiedBy>
  <cp:revision>2</cp:revision>
  <cp:lastPrinted>2019-03-26T09:02:00Z</cp:lastPrinted>
  <dcterms:created xsi:type="dcterms:W3CDTF">2019-07-01T09:15:00Z</dcterms:created>
  <dcterms:modified xsi:type="dcterms:W3CDTF">2019-07-01T09:15:00Z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CommencementDate">
    <vt:lpwstr>20190702</vt:lpwstr>
  </property>
  <property fmtid="{D5CDD505-2E9C-101B-9397-08002B2CF9AE}" pid="6" name="FromSuffix">
    <vt:lpwstr>00-d0-00</vt:lpwstr>
  </property>
  <property fmtid="{D5CDD505-2E9C-101B-9397-08002B2CF9AE}" pid="7" name="FromAsAtDate">
    <vt:lpwstr>01 Jul 2019</vt:lpwstr>
  </property>
  <property fmtid="{D5CDD505-2E9C-101B-9397-08002B2CF9AE}" pid="8" name="ToSuffix">
    <vt:lpwstr>00-e0-00</vt:lpwstr>
  </property>
  <property fmtid="{D5CDD505-2E9C-101B-9397-08002B2CF9AE}" pid="9" name="ToAsAtDate">
    <vt:lpwstr>02 Jul 2019</vt:lpwstr>
  </property>
</Properties>
</file>