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54" w:rsidRDefault="009B3E5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3E54" w:rsidRDefault="009B3E54">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rsidR="009B3E54" w:rsidRDefault="009B3E54">
      <w:pPr>
        <w:spacing w:after="800"/>
        <w:jc w:val="center"/>
      </w:pPr>
      <w:r>
        <w:t>Compare between:</w:t>
      </w:r>
    </w:p>
    <w:p w:rsidR="009B3E54" w:rsidRDefault="009B3E54">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09-j0-02</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09-k0-02</w:t>
      </w:r>
      <w:r>
        <w:fldChar w:fldCharType="end"/>
      </w:r>
      <w:r>
        <w:t>]</w:t>
      </w:r>
    </w:p>
    <w:p w:rsidR="009B3E54" w:rsidRDefault="009B3E5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B3E54" w:rsidRDefault="009B3E54"/>
    <w:p w:rsidR="00D32720" w:rsidRDefault="00D32720">
      <w:pPr>
        <w:jc w:val="center"/>
        <w:sectPr w:rsidR="00D3272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32720" w:rsidRDefault="00BD28E1">
      <w:pPr>
        <w:pStyle w:val="WA"/>
        <w:spacing w:before="120"/>
      </w:pPr>
      <w:r>
        <w:lastRenderedPageBreak/>
        <w:t>Western Australia</w:t>
      </w:r>
    </w:p>
    <w:p w:rsidR="00D32720" w:rsidRDefault="00BD28E1">
      <w:pPr>
        <w:pStyle w:val="NameofActReg"/>
        <w:spacing w:before="1800" w:after="1800"/>
      </w:pPr>
      <w:r>
        <w:t>Transport Co</w:t>
      </w:r>
      <w:r>
        <w:noBreakHyphen/>
        <w:t>ordination Act 1966</w:t>
      </w:r>
    </w:p>
    <w:p w:rsidR="00D32720" w:rsidRDefault="00BD28E1">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rsidR="00D32720" w:rsidRDefault="00BD28E1">
      <w:pPr>
        <w:pStyle w:val="Footnotelongtitle"/>
      </w:pPr>
      <w:r>
        <w:tab/>
        <w:t>[Long title inserted: No. 54 of 1985 s. 4; amended: No. 40 of 2000 s. 4; No. 31 of 2003 s. 191.]</w:t>
      </w:r>
    </w:p>
    <w:p w:rsidR="00D32720" w:rsidRDefault="00BD28E1">
      <w:pPr>
        <w:pStyle w:val="Heading2"/>
      </w:pPr>
      <w:bookmarkStart w:id="2" w:name="_Toc66951395"/>
      <w:bookmarkStart w:id="3" w:name="_Toc66951496"/>
      <w:bookmarkStart w:id="4" w:name="_Toc66951597"/>
      <w:bookmarkStart w:id="5" w:name="_Toc66954705"/>
      <w:bookmarkStart w:id="6" w:name="_Toc377112256"/>
      <w:bookmarkStart w:id="7" w:name="_Toc392164718"/>
      <w:bookmarkStart w:id="8" w:name="_Toc397955085"/>
      <w:bookmarkStart w:id="9" w:name="_Toc416963284"/>
      <w:bookmarkStart w:id="10" w:name="_Toc416963402"/>
      <w:bookmarkStart w:id="11" w:name="_Toc468701690"/>
      <w:bookmarkStart w:id="12" w:name="_Toc474225968"/>
      <w:bookmarkStart w:id="13" w:name="_Toc474226087"/>
      <w:bookmarkStart w:id="14" w:name="_Toc528769213"/>
      <w:bookmarkStart w:id="15" w:name="_Toc101096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D32720" w:rsidRDefault="00BD28E1">
      <w:pPr>
        <w:pStyle w:val="Heading5"/>
        <w:rPr>
          <w:snapToGrid w:val="0"/>
        </w:rPr>
      </w:pPr>
      <w:bookmarkStart w:id="16" w:name="_Toc66954706"/>
      <w:bookmarkStart w:id="17" w:name="_Toc397955086"/>
      <w:bookmarkStart w:id="18" w:name="_Toc10109697"/>
      <w:r>
        <w:rPr>
          <w:rStyle w:val="CharSectno"/>
        </w:rPr>
        <w:t>1</w:t>
      </w:r>
      <w:r>
        <w:rPr>
          <w:snapToGrid w:val="0"/>
        </w:rPr>
        <w:t>.</w:t>
      </w:r>
      <w:r>
        <w:rPr>
          <w:snapToGrid w:val="0"/>
        </w:rPr>
        <w:tab/>
        <w:t>Short title</w:t>
      </w:r>
      <w:bookmarkEnd w:id="16"/>
      <w:bookmarkEnd w:id="17"/>
      <w:bookmarkEnd w:id="18"/>
      <w:r>
        <w:rPr>
          <w:snapToGrid w:val="0"/>
        </w:rPr>
        <w:t xml:space="preserve"> </w:t>
      </w:r>
    </w:p>
    <w:p w:rsidR="00D32720" w:rsidRDefault="00BD28E1">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rsidR="00D32720" w:rsidRDefault="00BD28E1">
      <w:pPr>
        <w:pStyle w:val="Footnotesection"/>
        <w:ind w:left="890" w:hanging="890"/>
      </w:pPr>
      <w:r>
        <w:tab/>
        <w:t xml:space="preserve">[Section 1 amended: No. 64 of 1970 s. 1(3); No. 93 of 1979 s. 1(3); No. 54 of 1985 s. 5.] </w:t>
      </w:r>
    </w:p>
    <w:p w:rsidR="00D32720" w:rsidRDefault="00BD28E1">
      <w:pPr>
        <w:pStyle w:val="Heading5"/>
        <w:rPr>
          <w:snapToGrid w:val="0"/>
        </w:rPr>
      </w:pPr>
      <w:bookmarkStart w:id="19" w:name="_Toc66954707"/>
      <w:bookmarkStart w:id="20" w:name="_Toc397955087"/>
      <w:bookmarkStart w:id="21" w:name="_Toc10109698"/>
      <w:r>
        <w:rPr>
          <w:rStyle w:val="CharSectno"/>
        </w:rPr>
        <w:t>2</w:t>
      </w:r>
      <w:r>
        <w:rPr>
          <w:snapToGrid w:val="0"/>
        </w:rPr>
        <w:t>.</w:t>
      </w:r>
      <w:r>
        <w:rPr>
          <w:snapToGrid w:val="0"/>
        </w:rPr>
        <w:tab/>
        <w:t>Commencement</w:t>
      </w:r>
      <w:bookmarkEnd w:id="19"/>
      <w:bookmarkEnd w:id="20"/>
      <w:bookmarkEnd w:id="21"/>
      <w:r>
        <w:rPr>
          <w:snapToGrid w:val="0"/>
        </w:rPr>
        <w:t xml:space="preserve"> </w:t>
      </w:r>
    </w:p>
    <w:p w:rsidR="00D32720" w:rsidRDefault="00BD28E1">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rsidR="00D32720" w:rsidRDefault="00BD28E1">
      <w:pPr>
        <w:pStyle w:val="Heading5"/>
        <w:rPr>
          <w:snapToGrid w:val="0"/>
        </w:rPr>
      </w:pPr>
      <w:bookmarkStart w:id="22" w:name="_Toc66954708"/>
      <w:bookmarkStart w:id="23" w:name="_Toc397955088"/>
      <w:bookmarkStart w:id="24" w:name="_Toc10109699"/>
      <w:r>
        <w:rPr>
          <w:rStyle w:val="CharSectno"/>
        </w:rPr>
        <w:t>3</w:t>
      </w:r>
      <w:r>
        <w:rPr>
          <w:snapToGrid w:val="0"/>
        </w:rPr>
        <w:t>.</w:t>
      </w:r>
      <w:r>
        <w:rPr>
          <w:snapToGrid w:val="0"/>
        </w:rPr>
        <w:tab/>
        <w:t>Objects of this Act</w:t>
      </w:r>
      <w:bookmarkEnd w:id="22"/>
      <w:bookmarkEnd w:id="23"/>
      <w:bookmarkEnd w:id="24"/>
      <w:r>
        <w:rPr>
          <w:snapToGrid w:val="0"/>
        </w:rPr>
        <w:t xml:space="preserve"> </w:t>
      </w:r>
    </w:p>
    <w:p w:rsidR="00D32720" w:rsidRDefault="00BD28E1">
      <w:pPr>
        <w:pStyle w:val="Subsection"/>
        <w:rPr>
          <w:snapToGrid w:val="0"/>
        </w:rPr>
      </w:pPr>
      <w:r>
        <w:rPr>
          <w:snapToGrid w:val="0"/>
        </w:rPr>
        <w:tab/>
      </w:r>
      <w:r>
        <w:rPr>
          <w:snapToGrid w:val="0"/>
        </w:rPr>
        <w:tab/>
        <w:t>The objects of this Act are — </w:t>
      </w:r>
    </w:p>
    <w:p w:rsidR="00D32720" w:rsidRDefault="00BD28E1">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rsidR="00D32720" w:rsidRDefault="00BD28E1">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rsidR="00D32720" w:rsidRDefault="00BD28E1">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rsidR="00D32720" w:rsidRDefault="00BD28E1">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rsidR="00D32720" w:rsidRDefault="00BD28E1">
      <w:pPr>
        <w:pStyle w:val="Indenta"/>
        <w:rPr>
          <w:snapToGrid w:val="0"/>
        </w:rPr>
      </w:pPr>
      <w:r>
        <w:rPr>
          <w:snapToGrid w:val="0"/>
        </w:rPr>
        <w:tab/>
        <w:t>(e)</w:t>
      </w:r>
      <w:r>
        <w:rPr>
          <w:snapToGrid w:val="0"/>
        </w:rPr>
        <w:tab/>
        <w:t>to facilitate the formulation of policies relating to the provision of transport services.</w:t>
      </w:r>
    </w:p>
    <w:p w:rsidR="00D32720" w:rsidRDefault="00BD28E1">
      <w:pPr>
        <w:pStyle w:val="Footnotesection"/>
      </w:pPr>
      <w:r>
        <w:tab/>
        <w:t xml:space="preserve">[Section 3 inserted: No. 54 of 1985 s. 6.] </w:t>
      </w:r>
    </w:p>
    <w:p w:rsidR="00D32720" w:rsidRDefault="00BD28E1">
      <w:pPr>
        <w:pStyle w:val="Heading5"/>
        <w:rPr>
          <w:snapToGrid w:val="0"/>
        </w:rPr>
      </w:pPr>
      <w:bookmarkStart w:id="25" w:name="_Toc66954709"/>
      <w:bookmarkStart w:id="26" w:name="_Toc397955089"/>
      <w:bookmarkStart w:id="27" w:name="_Toc10109700"/>
      <w:r>
        <w:rPr>
          <w:rStyle w:val="CharSectno"/>
        </w:rPr>
        <w:t>4</w:t>
      </w:r>
      <w:r>
        <w:rPr>
          <w:snapToGrid w:val="0"/>
        </w:rPr>
        <w:t>.</w:t>
      </w:r>
      <w:r>
        <w:rPr>
          <w:snapToGrid w:val="0"/>
        </w:rPr>
        <w:tab/>
        <w:t>Terms used</w:t>
      </w:r>
      <w:bookmarkEnd w:id="25"/>
      <w:bookmarkEnd w:id="26"/>
      <w:bookmarkEnd w:id="27"/>
    </w:p>
    <w:p w:rsidR="00D32720" w:rsidRDefault="00BD28E1">
      <w:pPr>
        <w:pStyle w:val="Subsection"/>
        <w:rPr>
          <w:snapToGrid w:val="0"/>
        </w:rPr>
      </w:pPr>
      <w:r>
        <w:rPr>
          <w:snapToGrid w:val="0"/>
        </w:rPr>
        <w:tab/>
        <w:t>(1)</w:t>
      </w:r>
      <w:r>
        <w:rPr>
          <w:snapToGrid w:val="0"/>
        </w:rPr>
        <w:tab/>
        <w:t>In this Act, unless the contrary intention appears — </w:t>
      </w:r>
    </w:p>
    <w:p w:rsidR="00D32720" w:rsidRDefault="00BD28E1">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rsidR="00D32720" w:rsidRDefault="00BD28E1">
      <w:pPr>
        <w:pStyle w:val="Defstart"/>
      </w:pPr>
      <w:r>
        <w:rPr>
          <w:b/>
        </w:rPr>
        <w:tab/>
      </w:r>
      <w:r>
        <w:rPr>
          <w:rStyle w:val="CharDefText"/>
        </w:rPr>
        <w:t>Department</w:t>
      </w:r>
      <w:r>
        <w:t xml:space="preserve"> means the department of the Public Service of the State principally assisting the Minister with the administration of this Act;</w:t>
      </w:r>
    </w:p>
    <w:p w:rsidR="00D32720" w:rsidRDefault="00BD28E1">
      <w:pPr>
        <w:pStyle w:val="Defstart"/>
      </w:pPr>
      <w:r>
        <w:tab/>
      </w:r>
      <w:r>
        <w:rPr>
          <w:rStyle w:val="CharDefText"/>
        </w:rPr>
        <w:t>Director General</w:t>
      </w:r>
      <w:r>
        <w:t xml:space="preserve"> means the chief executive officer of the Department;</w:t>
      </w:r>
    </w:p>
    <w:p w:rsidR="00D32720" w:rsidRDefault="00BD28E1">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rsidR="00D32720" w:rsidRDefault="00BD28E1">
      <w:pPr>
        <w:pStyle w:val="Defstart"/>
      </w:pPr>
      <w:r>
        <w:rPr>
          <w:b/>
        </w:rPr>
        <w:tab/>
      </w:r>
      <w:r>
        <w:rPr>
          <w:rStyle w:val="CharDefText"/>
        </w:rPr>
        <w:t>goods</w:t>
      </w:r>
      <w:r>
        <w:t xml:space="preserve"> means chattels of every description;</w:t>
      </w:r>
    </w:p>
    <w:p w:rsidR="00D32720" w:rsidRDefault="00BD28E1">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rsidR="00D32720" w:rsidRDefault="00BD28E1">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rsidR="00D32720" w:rsidRDefault="00BD28E1">
      <w:pPr>
        <w:pStyle w:val="Defstart"/>
      </w:pPr>
      <w:r>
        <w:tab/>
      </w:r>
      <w:r>
        <w:rPr>
          <w:rStyle w:val="CharDefText"/>
        </w:rPr>
        <w:t>Ministerial Body</w:t>
      </w:r>
      <w:r>
        <w:t xml:space="preserve"> means the Transport Co</w:t>
      </w:r>
      <w:r>
        <w:noBreakHyphen/>
        <w:t>ordination Ministerial Body established by section 6;</w:t>
      </w:r>
    </w:p>
    <w:p w:rsidR="00D32720" w:rsidRDefault="00BD28E1">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rsidR="000D6F90" w:rsidRDefault="00B623F9">
      <w:pPr>
        <w:pStyle w:val="Defstart"/>
        <w:rPr>
          <w:del w:id="28" w:author="Master Repository Process" w:date="2021-04-08T17:47:00Z"/>
        </w:rPr>
      </w:pPr>
      <w:del w:id="29" w:author="Master Repository Process" w:date="2021-04-08T17:47:00Z">
        <w:r>
          <w:rPr>
            <w:b/>
          </w:rPr>
          <w:tab/>
        </w:r>
        <w:r>
          <w:rPr>
            <w:rStyle w:val="CharDefText"/>
          </w:rPr>
          <w:delText>omnibus</w:delText>
        </w:r>
        <w:r>
          <w:delTex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delText>
        </w:r>
        <w:r>
          <w:rPr>
            <w:i/>
          </w:rPr>
          <w:delText>Taxi Act 1994</w:delText>
        </w:r>
        <w:r>
          <w:delText xml:space="preserve"> or licensed as a taxi</w:delText>
        </w:r>
        <w:r>
          <w:noBreakHyphen/>
          <w:delText>car under Part IIIB;</w:delText>
        </w:r>
      </w:del>
    </w:p>
    <w:p w:rsidR="00D32720" w:rsidRDefault="00BD28E1">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rsidR="00D32720" w:rsidRDefault="00BD28E1">
      <w:pPr>
        <w:pStyle w:val="Defstart"/>
      </w:pPr>
      <w:r>
        <w:rPr>
          <w:b/>
        </w:rPr>
        <w:tab/>
      </w:r>
      <w:r>
        <w:rPr>
          <w:rStyle w:val="CharDefText"/>
        </w:rPr>
        <w:t>owner</w:t>
      </w:r>
      <w:r>
        <w:t>, in relation to a vehicle, includes every person who — </w:t>
      </w:r>
    </w:p>
    <w:p w:rsidR="00D32720" w:rsidRDefault="00BD28E1">
      <w:pPr>
        <w:pStyle w:val="Defpara"/>
      </w:pPr>
      <w:r>
        <w:tab/>
        <w:t>(a)</w:t>
      </w:r>
      <w:r>
        <w:tab/>
        <w:t>is the owner or a co</w:t>
      </w:r>
      <w:r>
        <w:noBreakHyphen/>
        <w:t>owner of the vehicle;</w:t>
      </w:r>
    </w:p>
    <w:p w:rsidR="00D32720" w:rsidRDefault="00BD28E1">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rsidR="00D32720" w:rsidRDefault="00BD28E1">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rsidR="00D32720" w:rsidRDefault="00BD28E1">
      <w:pPr>
        <w:pStyle w:val="Defpara"/>
      </w:pPr>
      <w:r>
        <w:tab/>
        <w:t>(b)</w:t>
      </w:r>
      <w:r>
        <w:tab/>
        <w:t>has the use of the vehicle under a hiring, lease or hire</w:t>
      </w:r>
      <w:r>
        <w:noBreakHyphen/>
        <w:t>purchase agreement,</w:t>
      </w:r>
    </w:p>
    <w:p w:rsidR="00D32720" w:rsidRDefault="00BD28E1">
      <w:pPr>
        <w:pStyle w:val="Defstart"/>
      </w:pPr>
      <w:r>
        <w:tab/>
        <w:t>but does not include an unpaid vendor of the vehicle under a hire</w:t>
      </w:r>
      <w:r>
        <w:noBreakHyphen/>
        <w:t>purchase agreement;</w:t>
      </w:r>
    </w:p>
    <w:p w:rsidR="00D32720" w:rsidRDefault="00BD28E1">
      <w:pPr>
        <w:pStyle w:val="Defstart"/>
      </w:pPr>
      <w:r>
        <w:rPr>
          <w:b/>
        </w:rPr>
        <w:tab/>
      </w:r>
      <w:r>
        <w:rPr>
          <w:rStyle w:val="CharDefText"/>
        </w:rPr>
        <w:t>permit</w:t>
      </w:r>
      <w:r>
        <w:t xml:space="preserve"> means a permit issued under this Act and for the time being in force;</w:t>
      </w:r>
    </w:p>
    <w:p w:rsidR="00D32720" w:rsidRDefault="00BD28E1">
      <w:pPr>
        <w:pStyle w:val="Defstart"/>
      </w:pPr>
      <w:r>
        <w:rPr>
          <w:b/>
        </w:rPr>
        <w:tab/>
      </w:r>
      <w:r>
        <w:rPr>
          <w:rStyle w:val="CharDefText"/>
        </w:rPr>
        <w:t>public vehicle</w:t>
      </w:r>
      <w:r>
        <w:t xml:space="preserve"> means any vehicle that is required to be licensed under this Act;</w:t>
      </w:r>
    </w:p>
    <w:p w:rsidR="00D32720" w:rsidRDefault="00BD28E1">
      <w:pPr>
        <w:pStyle w:val="Defstart"/>
      </w:pPr>
      <w:r>
        <w:rPr>
          <w:b/>
        </w:rPr>
        <w:tab/>
      </w:r>
      <w:r>
        <w:rPr>
          <w:rStyle w:val="CharDefText"/>
        </w:rPr>
        <w:t>railway</w:t>
      </w:r>
      <w:r>
        <w:t xml:space="preserve"> means a railway within the meaning of the </w:t>
      </w:r>
      <w:r>
        <w:rPr>
          <w:i/>
        </w:rPr>
        <w:t>Government Railways Act 1904</w:t>
      </w:r>
      <w:r>
        <w:t>;</w:t>
      </w:r>
    </w:p>
    <w:p w:rsidR="00D32720" w:rsidRDefault="00BD28E1">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rsidR="00D32720" w:rsidRDefault="00BD28E1">
      <w:pPr>
        <w:pStyle w:val="Defstart"/>
      </w:pPr>
      <w:r>
        <w:rPr>
          <w:b/>
        </w:rPr>
        <w:tab/>
      </w:r>
      <w:r>
        <w:rPr>
          <w:rStyle w:val="CharDefText"/>
        </w:rPr>
        <w:t>Schedule</w:t>
      </w:r>
      <w:r>
        <w:t xml:space="preserve"> means a schedule to this Act;</w:t>
      </w:r>
    </w:p>
    <w:p w:rsidR="00D32720" w:rsidRDefault="00BD28E1">
      <w:pPr>
        <w:pStyle w:val="Defstart"/>
      </w:pPr>
      <w:r>
        <w:rPr>
          <w:b/>
        </w:rPr>
        <w:tab/>
      </w:r>
      <w:r>
        <w:rPr>
          <w:rStyle w:val="CharDefText"/>
        </w:rPr>
        <w:t>section</w:t>
      </w:r>
      <w:r>
        <w:t xml:space="preserve"> means a section of this Act;</w:t>
      </w:r>
    </w:p>
    <w:p w:rsidR="00D32720" w:rsidRDefault="00BD28E1">
      <w:pPr>
        <w:pStyle w:val="Defstart"/>
      </w:pPr>
      <w:r>
        <w:rPr>
          <w:b/>
        </w:rPr>
        <w:tab/>
      </w:r>
      <w:r>
        <w:rPr>
          <w:rStyle w:val="CharDefText"/>
        </w:rPr>
        <w:t>transport service</w:t>
      </w:r>
      <w:r>
        <w:t xml:space="preserve"> means any service for the carriage of passengers or goods, whether by road, rail, air, or water;</w:t>
      </w:r>
    </w:p>
    <w:p w:rsidR="00D32720" w:rsidRDefault="00BD28E1">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rsidR="00D32720" w:rsidRDefault="00BD28E1">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rsidR="00D32720" w:rsidRDefault="00BD28E1">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rsidR="000D6F90" w:rsidRDefault="00B623F9">
      <w:pPr>
        <w:pStyle w:val="Subsection"/>
        <w:rPr>
          <w:del w:id="30" w:author="Master Repository Process" w:date="2021-04-08T17:47:00Z"/>
          <w:snapToGrid w:val="0"/>
        </w:rPr>
      </w:pPr>
      <w:del w:id="31" w:author="Master Repository Process" w:date="2021-04-08T17:47:00Z">
        <w:r>
          <w:rPr>
            <w:snapToGrid w:val="0"/>
          </w:rPr>
          <w:tab/>
          <w:delText>(3)</w:delText>
        </w:r>
        <w:r>
          <w:rPr>
            <w:snapToGrid w:val="0"/>
          </w:rPr>
          <w:tab/>
          <w:delTex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delText>
        </w:r>
      </w:del>
    </w:p>
    <w:p w:rsidR="000D6F90" w:rsidRDefault="00B623F9">
      <w:pPr>
        <w:pStyle w:val="Subsection"/>
        <w:rPr>
          <w:del w:id="32" w:author="Master Repository Process" w:date="2021-04-08T17:47:00Z"/>
          <w:snapToGrid w:val="0"/>
        </w:rPr>
      </w:pPr>
      <w:del w:id="33" w:author="Master Repository Process" w:date="2021-04-08T17:47:00Z">
        <w:r>
          <w:rPr>
            <w:snapToGrid w:val="0"/>
          </w:rPr>
          <w:tab/>
          <w:delText>(4)</w:delText>
        </w:r>
        <w:r>
          <w:rPr>
            <w:snapToGrid w:val="0"/>
          </w:rPr>
          <w:tab/>
          <w:delText>For the purposes of subsection (3), a carriage of passengers or an offer to carry passengers is made pursuant to a motor vehicle pooling arrangement if the carriage or offer is — </w:delText>
        </w:r>
      </w:del>
    </w:p>
    <w:p w:rsidR="000D6F90" w:rsidRDefault="00B623F9">
      <w:pPr>
        <w:pStyle w:val="Indenta"/>
        <w:rPr>
          <w:del w:id="34" w:author="Master Repository Process" w:date="2021-04-08T17:47:00Z"/>
          <w:snapToGrid w:val="0"/>
        </w:rPr>
      </w:pPr>
      <w:del w:id="35" w:author="Master Repository Process" w:date="2021-04-08T17:47:00Z">
        <w:r>
          <w:rPr>
            <w:snapToGrid w:val="0"/>
          </w:rPr>
          <w:tab/>
          <w:delText>(a)</w:delText>
        </w:r>
        <w:r>
          <w:rPr>
            <w:snapToGrid w:val="0"/>
          </w:rPr>
          <w:tab/>
          <w:delText>incidental to the main purpose of the journey; and</w:delText>
        </w:r>
      </w:del>
    </w:p>
    <w:p w:rsidR="000D6F90" w:rsidRDefault="00B623F9">
      <w:pPr>
        <w:pStyle w:val="Indenta"/>
        <w:rPr>
          <w:del w:id="36" w:author="Master Repository Process" w:date="2021-04-08T17:47:00Z"/>
          <w:snapToGrid w:val="0"/>
        </w:rPr>
      </w:pPr>
      <w:del w:id="37" w:author="Master Repository Process" w:date="2021-04-08T17:47:00Z">
        <w:r>
          <w:rPr>
            <w:snapToGrid w:val="0"/>
          </w:rPr>
          <w:tab/>
          <w:delText>(b)</w:delText>
        </w:r>
        <w:r>
          <w:rPr>
            <w:snapToGrid w:val="0"/>
          </w:rPr>
          <w:tab/>
          <w:delText>not the result of touting for passengers by the driver or any other person on any road; and</w:delText>
        </w:r>
      </w:del>
    </w:p>
    <w:p w:rsidR="000D6F90" w:rsidRDefault="00B623F9">
      <w:pPr>
        <w:pStyle w:val="Indenta"/>
        <w:keepNext/>
        <w:rPr>
          <w:del w:id="38" w:author="Master Repository Process" w:date="2021-04-08T17:47:00Z"/>
          <w:snapToGrid w:val="0"/>
        </w:rPr>
      </w:pPr>
      <w:del w:id="39" w:author="Master Repository Process" w:date="2021-04-08T17:47:00Z">
        <w:r>
          <w:rPr>
            <w:snapToGrid w:val="0"/>
          </w:rPr>
          <w:tab/>
          <w:delText>(c)</w:delText>
        </w:r>
        <w:r>
          <w:rPr>
            <w:snapToGrid w:val="0"/>
          </w:rPr>
          <w:tab/>
          <w:delText>made pursuant to an arrangement for the carriage of the passengers for a consideration limited to — </w:delText>
        </w:r>
      </w:del>
    </w:p>
    <w:p w:rsidR="000D6F90" w:rsidRDefault="00B623F9">
      <w:pPr>
        <w:pStyle w:val="Indenti"/>
        <w:rPr>
          <w:del w:id="40" w:author="Master Repository Process" w:date="2021-04-08T17:47:00Z"/>
          <w:snapToGrid w:val="0"/>
        </w:rPr>
      </w:pPr>
      <w:del w:id="41" w:author="Master Repository Process" w:date="2021-04-08T17:47:00Z">
        <w:r>
          <w:rPr>
            <w:snapToGrid w:val="0"/>
          </w:rPr>
          <w:tab/>
          <w:delText>(i)</w:delText>
        </w:r>
        <w:r>
          <w:rPr>
            <w:snapToGrid w:val="0"/>
          </w:rPr>
          <w:tab/>
          <w:delText>an undertaking by or on behalf of the passenger to carry the driver or a member of the driver’s family on a similar journey; or</w:delText>
        </w:r>
      </w:del>
    </w:p>
    <w:p w:rsidR="000D6F90" w:rsidRDefault="00B623F9">
      <w:pPr>
        <w:pStyle w:val="Indenti"/>
        <w:rPr>
          <w:del w:id="42" w:author="Master Repository Process" w:date="2021-04-08T17:47:00Z"/>
          <w:snapToGrid w:val="0"/>
        </w:rPr>
      </w:pPr>
      <w:del w:id="43" w:author="Master Repository Process" w:date="2021-04-08T17:47:00Z">
        <w:r>
          <w:rPr>
            <w:snapToGrid w:val="0"/>
          </w:rPr>
          <w:tab/>
          <w:delText>(ii)</w:delText>
        </w:r>
        <w:r>
          <w:rPr>
            <w:snapToGrid w:val="0"/>
          </w:rPr>
          <w:tab/>
          <w:delText>the payment of an amount which does not contain any element of profit in respect of the operation of the motor vehicle or the motor vehicle pool or any recompense for the time of the driver.</w:delText>
        </w:r>
      </w:del>
    </w:p>
    <w:p w:rsidR="00D32720" w:rsidRDefault="00BD28E1">
      <w:pPr>
        <w:pStyle w:val="Ednotesubsection"/>
        <w:rPr>
          <w:ins w:id="44" w:author="Master Repository Process" w:date="2021-04-08T17:47:00Z"/>
        </w:rPr>
      </w:pPr>
      <w:ins w:id="45" w:author="Master Repository Process" w:date="2021-04-08T17:47:00Z">
        <w:r>
          <w:tab/>
          <w:t>[(3), (4)</w:t>
        </w:r>
        <w:r>
          <w:tab/>
          <w:t>deleted]</w:t>
        </w:r>
      </w:ins>
    </w:p>
    <w:p w:rsidR="00D32720" w:rsidRDefault="00BD28E1">
      <w:pPr>
        <w:pStyle w:val="Footnotesection"/>
      </w:pPr>
      <w:r>
        <w:tab/>
        <w:t>[Section 4</w:t>
      </w:r>
      <w:r>
        <w:rPr>
          <w:i w:val="0"/>
        </w:rPr>
        <w:t xml:space="preserve"> </w:t>
      </w:r>
      <w:r>
        <w:rPr>
          <w:i w:val="0"/>
          <w:vertAlign w:val="superscript"/>
        </w:rPr>
        <w:t>3</w:t>
      </w:r>
      <w:r>
        <w:t xml:space="preserve"> amended: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w:t>
      </w:r>
      <w:ins w:id="46" w:author="Master Repository Process" w:date="2021-04-08T17:47:00Z">
        <w:r>
          <w:t>; No. 26 of 2018 s. 335</w:t>
        </w:r>
      </w:ins>
      <w:r>
        <w:t xml:space="preserve">.] </w:t>
      </w:r>
    </w:p>
    <w:p w:rsidR="00D32720" w:rsidRDefault="00BD28E1">
      <w:pPr>
        <w:pStyle w:val="Heading5"/>
        <w:rPr>
          <w:snapToGrid w:val="0"/>
        </w:rPr>
      </w:pPr>
      <w:bookmarkStart w:id="47" w:name="_Toc66954710"/>
      <w:bookmarkStart w:id="48" w:name="_Toc397955090"/>
      <w:bookmarkStart w:id="49" w:name="_Toc10109701"/>
      <w:r>
        <w:rPr>
          <w:rStyle w:val="CharSectno"/>
        </w:rPr>
        <w:t>5</w:t>
      </w:r>
      <w:r>
        <w:rPr>
          <w:snapToGrid w:val="0"/>
        </w:rPr>
        <w:t>.</w:t>
      </w:r>
      <w:r>
        <w:rPr>
          <w:snapToGrid w:val="0"/>
        </w:rPr>
        <w:tab/>
        <w:t>Act to be read subject to Commonwealth Constitution</w:t>
      </w:r>
      <w:bookmarkEnd w:id="47"/>
      <w:bookmarkEnd w:id="48"/>
      <w:bookmarkEnd w:id="49"/>
      <w:r>
        <w:rPr>
          <w:snapToGrid w:val="0"/>
        </w:rPr>
        <w:t xml:space="preserve"> </w:t>
      </w:r>
    </w:p>
    <w:p w:rsidR="00D32720" w:rsidRDefault="00BD28E1">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rsidR="00D32720" w:rsidRDefault="00BD28E1">
      <w:pPr>
        <w:pStyle w:val="Heading2"/>
      </w:pPr>
      <w:bookmarkStart w:id="50" w:name="_Toc66951401"/>
      <w:bookmarkStart w:id="51" w:name="_Toc66951502"/>
      <w:bookmarkStart w:id="52" w:name="_Toc66951603"/>
      <w:bookmarkStart w:id="53" w:name="_Toc66954711"/>
      <w:bookmarkStart w:id="54" w:name="_Toc377112262"/>
      <w:bookmarkStart w:id="55" w:name="_Toc392164724"/>
      <w:bookmarkStart w:id="56" w:name="_Toc397955091"/>
      <w:bookmarkStart w:id="57" w:name="_Toc416963290"/>
      <w:bookmarkStart w:id="58" w:name="_Toc416963408"/>
      <w:bookmarkStart w:id="59" w:name="_Toc468701696"/>
      <w:bookmarkStart w:id="60" w:name="_Toc474225974"/>
      <w:bookmarkStart w:id="61" w:name="_Toc474226093"/>
      <w:bookmarkStart w:id="62" w:name="_Toc528769219"/>
      <w:bookmarkStart w:id="63" w:name="_Toc10109702"/>
      <w:r>
        <w:rPr>
          <w:rStyle w:val="CharPartNo"/>
        </w:rPr>
        <w:t>Part II</w:t>
      </w:r>
      <w:r>
        <w:t> —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rsidR="00D32720" w:rsidRDefault="00BD28E1">
      <w:pPr>
        <w:pStyle w:val="Heading3"/>
        <w:rPr>
          <w:snapToGrid w:val="0"/>
        </w:rPr>
      </w:pPr>
      <w:bookmarkStart w:id="64" w:name="_Toc66951402"/>
      <w:bookmarkStart w:id="65" w:name="_Toc66951503"/>
      <w:bookmarkStart w:id="66" w:name="_Toc66951604"/>
      <w:bookmarkStart w:id="67" w:name="_Toc66954712"/>
      <w:bookmarkStart w:id="68" w:name="_Toc377112263"/>
      <w:bookmarkStart w:id="69" w:name="_Toc392164725"/>
      <w:bookmarkStart w:id="70" w:name="_Toc397955092"/>
      <w:bookmarkStart w:id="71" w:name="_Toc416963291"/>
      <w:bookmarkStart w:id="72" w:name="_Toc416963409"/>
      <w:bookmarkStart w:id="73" w:name="_Toc468701697"/>
      <w:bookmarkStart w:id="74" w:name="_Toc474225975"/>
      <w:bookmarkStart w:id="75" w:name="_Toc474226094"/>
      <w:bookmarkStart w:id="76" w:name="_Toc528769220"/>
      <w:bookmarkStart w:id="77" w:name="_Toc10109703"/>
      <w:r>
        <w:rPr>
          <w:rStyle w:val="CharDivNo"/>
        </w:rPr>
        <w:t>Division 1</w:t>
      </w:r>
      <w:r>
        <w:t xml:space="preserve"> — </w:t>
      </w:r>
      <w:r>
        <w:rPr>
          <w:rStyle w:val="CharDivText"/>
        </w:rPr>
        <w:t>General 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D32720" w:rsidRDefault="00BD28E1">
      <w:pPr>
        <w:pStyle w:val="Footnoteheading"/>
        <w:jc w:val="both"/>
        <w:rPr>
          <w:snapToGrid w:val="0"/>
        </w:rPr>
      </w:pPr>
      <w:r>
        <w:rPr>
          <w:snapToGrid w:val="0"/>
        </w:rPr>
        <w:tab/>
        <w:t>[Heading inserted: No. 7 of 2002 s. 38.]</w:t>
      </w:r>
    </w:p>
    <w:p w:rsidR="00D32720" w:rsidRDefault="00BD28E1">
      <w:pPr>
        <w:pStyle w:val="Heading5"/>
      </w:pPr>
      <w:bookmarkStart w:id="78" w:name="_Toc66954713"/>
      <w:bookmarkStart w:id="79" w:name="_Toc397955093"/>
      <w:bookmarkStart w:id="80" w:name="_Toc10109704"/>
      <w:r>
        <w:rPr>
          <w:rStyle w:val="CharSectno"/>
        </w:rPr>
        <w:t>6</w:t>
      </w:r>
      <w:r>
        <w:t>.</w:t>
      </w:r>
      <w:r>
        <w:tab/>
        <w:t>Transport Co</w:t>
      </w:r>
      <w:r>
        <w:noBreakHyphen/>
        <w:t>ordination Ministerial Body</w:t>
      </w:r>
      <w:bookmarkEnd w:id="78"/>
      <w:bookmarkEnd w:id="79"/>
      <w:bookmarkEnd w:id="80"/>
    </w:p>
    <w:p w:rsidR="00D32720" w:rsidRDefault="00BD28E1">
      <w:pPr>
        <w:pStyle w:val="Subsection"/>
      </w:pPr>
      <w:r>
        <w:tab/>
        <w:t>(1)</w:t>
      </w:r>
      <w:r>
        <w:tab/>
        <w:t>The Transport Co</w:t>
      </w:r>
      <w:r>
        <w:noBreakHyphen/>
        <w:t>ordination Ministerial Body is established.</w:t>
      </w:r>
    </w:p>
    <w:p w:rsidR="00D32720" w:rsidRDefault="00BD28E1">
      <w:pPr>
        <w:pStyle w:val="Subsection"/>
      </w:pPr>
      <w:r>
        <w:tab/>
        <w:t>(2)</w:t>
      </w:r>
      <w:r>
        <w:tab/>
        <w:t>The Ministerial Body is a body corporate with perpetual succession.</w:t>
      </w:r>
    </w:p>
    <w:p w:rsidR="00D32720" w:rsidRDefault="00BD28E1">
      <w:pPr>
        <w:pStyle w:val="Subsection"/>
      </w:pPr>
      <w:r>
        <w:tab/>
        <w:t>(3)</w:t>
      </w:r>
      <w:r>
        <w:tab/>
        <w:t>Proceedings may be taken by or against the Ministerial Body in its corporate name.</w:t>
      </w:r>
    </w:p>
    <w:p w:rsidR="00D32720" w:rsidRDefault="00BD28E1">
      <w:pPr>
        <w:pStyle w:val="Subsection"/>
      </w:pPr>
      <w:r>
        <w:tab/>
        <w:t>(4)</w:t>
      </w:r>
      <w:r>
        <w:tab/>
        <w:t>The Ministerial Body is to be governed by the Minister.</w:t>
      </w:r>
    </w:p>
    <w:p w:rsidR="00D32720" w:rsidRDefault="00BD28E1">
      <w:pPr>
        <w:pStyle w:val="Subsection"/>
      </w:pPr>
      <w:r>
        <w:tab/>
        <w:t>(5)</w:t>
      </w:r>
      <w:r>
        <w:tab/>
        <w:t>The Ministerial Body is an agent of the State and has the status, immunities, and privileges of the State.</w:t>
      </w:r>
    </w:p>
    <w:p w:rsidR="00D32720" w:rsidRDefault="00BD28E1">
      <w:pPr>
        <w:pStyle w:val="Footnotesection"/>
      </w:pPr>
      <w:r>
        <w:tab/>
        <w:t>[Section 6 inserted: No. 7 of 2002 s. 39.]</w:t>
      </w:r>
    </w:p>
    <w:p w:rsidR="00D32720" w:rsidRDefault="00BD28E1">
      <w:pPr>
        <w:pStyle w:val="Heading5"/>
      </w:pPr>
      <w:bookmarkStart w:id="81" w:name="_Toc66954714"/>
      <w:bookmarkStart w:id="82" w:name="_Toc397955094"/>
      <w:bookmarkStart w:id="83" w:name="_Toc10109705"/>
      <w:r>
        <w:rPr>
          <w:rStyle w:val="CharSectno"/>
        </w:rPr>
        <w:t>6A</w:t>
      </w:r>
      <w:r>
        <w:t>.</w:t>
      </w:r>
      <w:r>
        <w:tab/>
        <w:t>Purpose and nature of Ministerial Body</w:t>
      </w:r>
      <w:bookmarkEnd w:id="81"/>
      <w:bookmarkEnd w:id="82"/>
      <w:bookmarkEnd w:id="83"/>
    </w:p>
    <w:p w:rsidR="00D32720" w:rsidRDefault="00BD28E1">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rsidR="00D32720" w:rsidRDefault="00BD28E1">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rsidR="00D32720" w:rsidRDefault="00BD28E1">
      <w:pPr>
        <w:pStyle w:val="Footnotesection"/>
      </w:pPr>
      <w:r>
        <w:tab/>
        <w:t>[Section 6A inserted: No. 7 of 2002 s. 39.]</w:t>
      </w:r>
    </w:p>
    <w:p w:rsidR="00D32720" w:rsidRDefault="00BD28E1">
      <w:pPr>
        <w:pStyle w:val="Heading5"/>
      </w:pPr>
      <w:bookmarkStart w:id="84" w:name="_Toc66954715"/>
      <w:bookmarkStart w:id="85" w:name="_Toc397955095"/>
      <w:bookmarkStart w:id="86" w:name="_Toc10109706"/>
      <w:r>
        <w:rPr>
          <w:rStyle w:val="CharSectno"/>
        </w:rPr>
        <w:t>7</w:t>
      </w:r>
      <w:r>
        <w:t>.</w:t>
      </w:r>
      <w:r>
        <w:tab/>
        <w:t>Execution of documents by Ministerial Body</w:t>
      </w:r>
      <w:bookmarkEnd w:id="84"/>
      <w:bookmarkEnd w:id="85"/>
      <w:bookmarkEnd w:id="86"/>
    </w:p>
    <w:p w:rsidR="00D32720" w:rsidRDefault="00BD28E1">
      <w:pPr>
        <w:pStyle w:val="Subsection"/>
      </w:pPr>
      <w:r>
        <w:tab/>
        <w:t>(1)</w:t>
      </w:r>
      <w:r>
        <w:tab/>
        <w:t>The Ministerial Body is to have a common seal.</w:t>
      </w:r>
    </w:p>
    <w:p w:rsidR="00D32720" w:rsidRDefault="00BD28E1">
      <w:pPr>
        <w:pStyle w:val="Subsection"/>
        <w:keepNext/>
      </w:pPr>
      <w:r>
        <w:tab/>
        <w:t>(2)</w:t>
      </w:r>
      <w:r>
        <w:tab/>
        <w:t xml:space="preserve">A document is duly executed by the Ministerial Body if — </w:t>
      </w:r>
    </w:p>
    <w:p w:rsidR="00D32720" w:rsidRDefault="00BD28E1">
      <w:pPr>
        <w:pStyle w:val="Indenta"/>
      </w:pPr>
      <w:r>
        <w:tab/>
        <w:t>(a)</w:t>
      </w:r>
      <w:r>
        <w:tab/>
        <w:t>the common seal of the Ministerial Body is affixed to it in accordance with subsections (3) and (4); or</w:t>
      </w:r>
    </w:p>
    <w:p w:rsidR="00D32720" w:rsidRDefault="00BD28E1">
      <w:pPr>
        <w:pStyle w:val="Indenta"/>
      </w:pPr>
      <w:r>
        <w:tab/>
        <w:t>(b)</w:t>
      </w:r>
      <w:r>
        <w:tab/>
        <w:t>it is signed on behalf of the Ministerial Body by the Minister; or</w:t>
      </w:r>
    </w:p>
    <w:p w:rsidR="00D32720" w:rsidRDefault="00BD28E1">
      <w:pPr>
        <w:pStyle w:val="Indenta"/>
      </w:pPr>
      <w:r>
        <w:tab/>
        <w:t>(c)</w:t>
      </w:r>
      <w:r>
        <w:tab/>
        <w:t>it is signed on behalf of the Ministerial Body, as authorised under subsection (5), by the Director General or another person.</w:t>
      </w:r>
    </w:p>
    <w:p w:rsidR="00D32720" w:rsidRDefault="00BD28E1">
      <w:pPr>
        <w:pStyle w:val="Subsection"/>
      </w:pPr>
      <w:r>
        <w:tab/>
        <w:t>(3)</w:t>
      </w:r>
      <w:r>
        <w:tab/>
        <w:t>The common seal of the Ministerial Body is not to be affixed to a document except as authorised by the Ministerial Body.</w:t>
      </w:r>
    </w:p>
    <w:p w:rsidR="00D32720" w:rsidRDefault="00BD28E1">
      <w:pPr>
        <w:pStyle w:val="Subsection"/>
      </w:pPr>
      <w:r>
        <w:tab/>
        <w:t>(4)</w:t>
      </w:r>
      <w:r>
        <w:tab/>
        <w:t>The common seal of the Ministerial Body is to be affixed to a document in the presence of the Minister, and the Minister is to sign the document to attest that the common seal was so affixed.</w:t>
      </w:r>
    </w:p>
    <w:p w:rsidR="00D32720" w:rsidRDefault="00BD28E1">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rsidR="00D32720" w:rsidRDefault="00BD28E1">
      <w:pPr>
        <w:pStyle w:val="Subsection"/>
      </w:pPr>
      <w:r>
        <w:tab/>
        <w:t>(6)</w:t>
      </w:r>
      <w:r>
        <w:tab/>
        <w:t>A document purporting to be executed in accordance with this section is to be presumed to be duly executed until the contrary is shown.</w:t>
      </w:r>
    </w:p>
    <w:p w:rsidR="00D32720" w:rsidRDefault="00BD28E1">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rsidR="00D32720" w:rsidRDefault="00BD28E1">
      <w:pPr>
        <w:pStyle w:val="Subsection"/>
      </w:pPr>
      <w:r>
        <w:tab/>
        <w:t>(8)</w:t>
      </w:r>
      <w:r>
        <w:tab/>
        <w:t>When a document is produced bearing a seal purporting to be the common seal of the Ministerial Body, it is to be presumed that the seal is the common seal of the Ministerial Body until the contrary is shown.</w:t>
      </w:r>
    </w:p>
    <w:p w:rsidR="00D32720" w:rsidRDefault="00BD28E1">
      <w:pPr>
        <w:pStyle w:val="Subsection"/>
      </w:pPr>
      <w:r>
        <w:tab/>
        <w:t>(9)</w:t>
      </w:r>
      <w:r>
        <w:tab/>
        <w:t xml:space="preserve">For the purposes of this Act, a facsimile of — </w:t>
      </w:r>
    </w:p>
    <w:p w:rsidR="00D32720" w:rsidRDefault="00BD28E1">
      <w:pPr>
        <w:pStyle w:val="Indenta"/>
      </w:pPr>
      <w:r>
        <w:tab/>
        <w:t>(a)</w:t>
      </w:r>
      <w:r>
        <w:tab/>
        <w:t>the Ministerial Body’s seal; or</w:t>
      </w:r>
    </w:p>
    <w:p w:rsidR="00D32720" w:rsidRDefault="00BD28E1">
      <w:pPr>
        <w:pStyle w:val="Indenta"/>
        <w:keepNext/>
      </w:pPr>
      <w:r>
        <w:tab/>
        <w:t>(b)</w:t>
      </w:r>
      <w:r>
        <w:tab/>
        <w:t>the signature of the Minister or a person authorised under subsection (5) to execute deeds or other documents,</w:t>
      </w:r>
    </w:p>
    <w:p w:rsidR="00D32720" w:rsidRDefault="00BD28E1">
      <w:pPr>
        <w:pStyle w:val="Subsection"/>
      </w:pPr>
      <w:r>
        <w:tab/>
      </w:r>
      <w:r>
        <w:tab/>
        <w:t>may be used, and a deed or other document purporting to be endorsed with such a facsimile is, until the contrary is shown, to be regarded as bearing the facsimile under this subsection.</w:t>
      </w:r>
    </w:p>
    <w:p w:rsidR="00D32720" w:rsidRDefault="00BD28E1">
      <w:pPr>
        <w:pStyle w:val="Footnotesection"/>
      </w:pPr>
      <w:r>
        <w:tab/>
        <w:t>[Section 7 inserted: No. 7 of 2002 s. 39.]</w:t>
      </w:r>
    </w:p>
    <w:p w:rsidR="00D32720" w:rsidRDefault="00BD28E1">
      <w:pPr>
        <w:pStyle w:val="Heading5"/>
        <w:spacing w:before="180"/>
        <w:rPr>
          <w:snapToGrid w:val="0"/>
        </w:rPr>
      </w:pPr>
      <w:bookmarkStart w:id="87" w:name="_Toc66954716"/>
      <w:bookmarkStart w:id="88" w:name="_Toc397955096"/>
      <w:bookmarkStart w:id="89" w:name="_Toc10109707"/>
      <w:r>
        <w:rPr>
          <w:rStyle w:val="CharSectno"/>
        </w:rPr>
        <w:t>7A</w:t>
      </w:r>
      <w:r>
        <w:rPr>
          <w:snapToGrid w:val="0"/>
        </w:rPr>
        <w:t>.</w:t>
      </w:r>
      <w:del w:id="90" w:author="Master Repository Process" w:date="2021-04-08T17:47:00Z">
        <w:r w:rsidR="00B623F9">
          <w:rPr>
            <w:snapToGrid w:val="0"/>
          </w:rPr>
          <w:delText xml:space="preserve"> </w:delText>
        </w:r>
      </w:del>
      <w:r>
        <w:rPr>
          <w:snapToGrid w:val="0"/>
        </w:rPr>
        <w:tab/>
        <w:t>Minister may join etc. body with objects related to transport etc.</w:t>
      </w:r>
      <w:bookmarkEnd w:id="87"/>
      <w:bookmarkEnd w:id="88"/>
      <w:bookmarkEnd w:id="89"/>
    </w:p>
    <w:p w:rsidR="00D32720" w:rsidRDefault="00BD28E1">
      <w:pPr>
        <w:pStyle w:val="Subsection"/>
        <w:rPr>
          <w:snapToGrid w:val="0"/>
        </w:rPr>
      </w:pPr>
      <w:r>
        <w:rPr>
          <w:snapToGrid w:val="0"/>
        </w:rPr>
        <w:tab/>
        <w:t>(1)</w:t>
      </w:r>
      <w:r>
        <w:rPr>
          <w:snapToGrid w:val="0"/>
        </w:rPr>
        <w:tab/>
        <w:t>Subject to this Act the Minister may — </w:t>
      </w:r>
    </w:p>
    <w:p w:rsidR="00D32720" w:rsidRDefault="00BD28E1">
      <w:pPr>
        <w:pStyle w:val="Indenta"/>
        <w:rPr>
          <w:snapToGrid w:val="0"/>
        </w:rPr>
      </w:pPr>
      <w:r>
        <w:rPr>
          <w:snapToGrid w:val="0"/>
        </w:rPr>
        <w:tab/>
        <w:t>(a)</w:t>
      </w:r>
      <w:r>
        <w:rPr>
          <w:snapToGrid w:val="0"/>
        </w:rPr>
        <w:tab/>
        <w:t>become a member of or shareholder in; and</w:t>
      </w:r>
    </w:p>
    <w:p w:rsidR="00D32720" w:rsidRDefault="00BD28E1">
      <w:pPr>
        <w:pStyle w:val="Indenta"/>
        <w:rPr>
          <w:snapToGrid w:val="0"/>
        </w:rPr>
      </w:pPr>
      <w:r>
        <w:rPr>
          <w:snapToGrid w:val="0"/>
        </w:rPr>
        <w:tab/>
        <w:t>(b)</w:t>
      </w:r>
      <w:r>
        <w:rPr>
          <w:snapToGrid w:val="0"/>
        </w:rPr>
        <w:tab/>
        <w:t>contribute funds to,</w:t>
      </w:r>
    </w:p>
    <w:p w:rsidR="00D32720" w:rsidRDefault="00BD28E1">
      <w:pPr>
        <w:pStyle w:val="Subsection"/>
        <w:rPr>
          <w:snapToGrid w:val="0"/>
        </w:rPr>
      </w:pPr>
      <w:r>
        <w:rPr>
          <w:snapToGrid w:val="0"/>
        </w:rPr>
        <w:tab/>
      </w:r>
      <w:r>
        <w:rPr>
          <w:snapToGrid w:val="0"/>
        </w:rPr>
        <w:tab/>
        <w:t xml:space="preserve">any body whether incorporated or not (in this section referred to </w:t>
      </w:r>
      <w:r>
        <w:t xml:space="preserve">as the </w:t>
      </w:r>
      <w:r>
        <w:rPr>
          <w:rStyle w:val="CharDefText"/>
        </w:rPr>
        <w:t>body</w:t>
      </w:r>
      <w:r>
        <w:rPr>
          <w:snapToGrid w:val="0"/>
        </w:rPr>
        <w:t>) which — </w:t>
      </w:r>
    </w:p>
    <w:p w:rsidR="00D32720" w:rsidRDefault="00BD28E1">
      <w:pPr>
        <w:pStyle w:val="Indenta"/>
        <w:rPr>
          <w:snapToGrid w:val="0"/>
        </w:rPr>
      </w:pPr>
      <w:r>
        <w:rPr>
          <w:snapToGrid w:val="0"/>
        </w:rPr>
        <w:tab/>
        <w:t>(c)</w:t>
      </w:r>
      <w:r>
        <w:rPr>
          <w:snapToGrid w:val="0"/>
        </w:rPr>
        <w:tab/>
        <w:t>has its principal office within the Commonwealth; and</w:t>
      </w:r>
    </w:p>
    <w:p w:rsidR="00D32720" w:rsidRDefault="00BD28E1">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rsidR="00D32720" w:rsidRDefault="00BD28E1">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rsidR="00D32720" w:rsidRDefault="00BD28E1">
      <w:pPr>
        <w:pStyle w:val="Subsection"/>
        <w:rPr>
          <w:snapToGrid w:val="0"/>
        </w:rPr>
      </w:pPr>
      <w:r>
        <w:rPr>
          <w:snapToGrid w:val="0"/>
        </w:rPr>
        <w:tab/>
        <w:t>(3)</w:t>
      </w:r>
      <w:r>
        <w:rPr>
          <w:snapToGrid w:val="0"/>
        </w:rPr>
        <w:tab/>
        <w:t>The Minister may — </w:t>
      </w:r>
    </w:p>
    <w:p w:rsidR="00D32720" w:rsidRDefault="00BD28E1">
      <w:pPr>
        <w:pStyle w:val="Indenta"/>
        <w:rPr>
          <w:snapToGrid w:val="0"/>
        </w:rPr>
      </w:pPr>
      <w:r>
        <w:rPr>
          <w:snapToGrid w:val="0"/>
        </w:rPr>
        <w:tab/>
        <w:t>(a)</w:t>
      </w:r>
      <w:r>
        <w:rPr>
          <w:snapToGrid w:val="0"/>
        </w:rPr>
        <w:tab/>
        <w:t>take part in any activities of the body; and</w:t>
      </w:r>
    </w:p>
    <w:p w:rsidR="00D32720" w:rsidRDefault="00BD28E1">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rsidR="00D32720" w:rsidRDefault="00BD28E1">
      <w:pPr>
        <w:pStyle w:val="Indenta"/>
        <w:rPr>
          <w:snapToGrid w:val="0"/>
        </w:rPr>
      </w:pPr>
      <w:r>
        <w:rPr>
          <w:snapToGrid w:val="0"/>
        </w:rPr>
        <w:tab/>
        <w:t>(c)</w:t>
      </w:r>
      <w:r>
        <w:rPr>
          <w:snapToGrid w:val="0"/>
        </w:rPr>
        <w:tab/>
        <w:t>contribute to the cost of any activity carried on by the body or by any person on its behalf.</w:t>
      </w:r>
    </w:p>
    <w:p w:rsidR="00D32720" w:rsidRDefault="00BD28E1">
      <w:pPr>
        <w:pStyle w:val="Footnotesection"/>
        <w:spacing w:before="80"/>
        <w:ind w:left="890" w:hanging="890"/>
      </w:pPr>
      <w:r>
        <w:tab/>
        <w:t xml:space="preserve">[Section 7A inserted: No. 54 of 1985 s. 11; amended: No. 7 of 2002 s. 40.] </w:t>
      </w:r>
    </w:p>
    <w:p w:rsidR="00D32720" w:rsidRDefault="00BD28E1">
      <w:pPr>
        <w:pStyle w:val="Heading5"/>
        <w:rPr>
          <w:snapToGrid w:val="0"/>
        </w:rPr>
      </w:pPr>
      <w:bookmarkStart w:id="91" w:name="_Toc66954717"/>
      <w:bookmarkStart w:id="92" w:name="_Toc397955097"/>
      <w:bookmarkStart w:id="93" w:name="_Toc10109708"/>
      <w:r>
        <w:rPr>
          <w:rStyle w:val="CharSectno"/>
        </w:rPr>
        <w:t>7B</w:t>
      </w:r>
      <w:r>
        <w:rPr>
          <w:snapToGrid w:val="0"/>
        </w:rPr>
        <w:t>.</w:t>
      </w:r>
      <w:del w:id="94" w:author="Master Repository Process" w:date="2021-04-08T17:47:00Z">
        <w:r w:rsidR="00B623F9">
          <w:rPr>
            <w:snapToGrid w:val="0"/>
          </w:rPr>
          <w:delText xml:space="preserve"> </w:delText>
        </w:r>
      </w:del>
      <w:r>
        <w:rPr>
          <w:snapToGrid w:val="0"/>
        </w:rPr>
        <w:tab/>
        <w:t>Transport Strategy Committees</w:t>
      </w:r>
      <w:bookmarkEnd w:id="91"/>
      <w:bookmarkEnd w:id="92"/>
      <w:bookmarkEnd w:id="93"/>
      <w:r>
        <w:rPr>
          <w:snapToGrid w:val="0"/>
        </w:rPr>
        <w:t xml:space="preserve"> </w:t>
      </w:r>
    </w:p>
    <w:p w:rsidR="00D32720" w:rsidRDefault="00BD28E1">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rsidR="00D32720" w:rsidRDefault="00BD28E1">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rsidR="00D32720" w:rsidRDefault="00BD28E1">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rsidR="00D32720" w:rsidRDefault="00BD28E1">
      <w:pPr>
        <w:pStyle w:val="Subsection"/>
        <w:rPr>
          <w:snapToGrid w:val="0"/>
        </w:rPr>
      </w:pPr>
      <w:r>
        <w:rPr>
          <w:snapToGrid w:val="0"/>
        </w:rPr>
        <w:tab/>
        <w:t>(4)</w:t>
      </w:r>
      <w:r>
        <w:rPr>
          <w:snapToGrid w:val="0"/>
        </w:rPr>
        <w:tab/>
        <w:t>The Minister may at any time by instrument in writing vary or revoke an instrument made under subsection (1).</w:t>
      </w:r>
    </w:p>
    <w:p w:rsidR="00D32720" w:rsidRDefault="00BD28E1">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rsidR="00D32720" w:rsidRDefault="00BD28E1">
      <w:pPr>
        <w:pStyle w:val="Subsection"/>
        <w:rPr>
          <w:snapToGrid w:val="0"/>
        </w:rPr>
      </w:pPr>
      <w:r>
        <w:rPr>
          <w:snapToGrid w:val="0"/>
        </w:rPr>
        <w:tab/>
        <w:t>(6)</w:t>
      </w:r>
      <w:r>
        <w:rPr>
          <w:snapToGrid w:val="0"/>
        </w:rPr>
        <w:tab/>
        <w:t>A member of a Transport Strategy Committee may resign at any time by notice in writing delivered to the Minister.</w:t>
      </w:r>
    </w:p>
    <w:p w:rsidR="00D32720" w:rsidRDefault="00BD28E1">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rsidR="00D32720" w:rsidRDefault="00BD28E1">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rsidR="00D32720" w:rsidRDefault="00BD28E1">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rsidR="00D32720" w:rsidRDefault="00BD28E1">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rsidR="00D32720" w:rsidRDefault="00BD28E1">
      <w:pPr>
        <w:pStyle w:val="Footnotesection"/>
      </w:pPr>
      <w:r>
        <w:tab/>
        <w:t xml:space="preserve">[Section 7B inserted: No. 54 of 1985 s. 11; amended: No. 39 of 2010 s. 89.] </w:t>
      </w:r>
    </w:p>
    <w:p w:rsidR="00D32720" w:rsidRDefault="00BD28E1">
      <w:pPr>
        <w:pStyle w:val="Heading5"/>
        <w:rPr>
          <w:snapToGrid w:val="0"/>
        </w:rPr>
      </w:pPr>
      <w:bookmarkStart w:id="95" w:name="_Toc66954718"/>
      <w:bookmarkStart w:id="96" w:name="_Toc397955098"/>
      <w:bookmarkStart w:id="97" w:name="_Toc10109709"/>
      <w:r>
        <w:rPr>
          <w:rStyle w:val="CharSectno"/>
        </w:rPr>
        <w:t>7C</w:t>
      </w:r>
      <w:r>
        <w:rPr>
          <w:snapToGrid w:val="0"/>
        </w:rPr>
        <w:t>.</w:t>
      </w:r>
      <w:del w:id="98" w:author="Master Repository Process" w:date="2021-04-08T17:47:00Z">
        <w:r w:rsidR="00B623F9">
          <w:rPr>
            <w:snapToGrid w:val="0"/>
          </w:rPr>
          <w:delText xml:space="preserve"> </w:delText>
        </w:r>
      </w:del>
      <w:r>
        <w:rPr>
          <w:snapToGrid w:val="0"/>
        </w:rPr>
        <w:tab/>
        <w:t>Unlawful disclosure of information</w:t>
      </w:r>
      <w:bookmarkEnd w:id="95"/>
      <w:bookmarkEnd w:id="96"/>
      <w:bookmarkEnd w:id="97"/>
      <w:r>
        <w:rPr>
          <w:snapToGrid w:val="0"/>
        </w:rPr>
        <w:t xml:space="preserve"> </w:t>
      </w:r>
    </w:p>
    <w:p w:rsidR="00D32720" w:rsidRDefault="00BD28E1">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rsidR="00D32720" w:rsidRDefault="00BD28E1">
      <w:pPr>
        <w:pStyle w:val="Indenta"/>
        <w:rPr>
          <w:snapToGrid w:val="0"/>
        </w:rPr>
      </w:pPr>
      <w:r>
        <w:rPr>
          <w:snapToGrid w:val="0"/>
        </w:rPr>
        <w:tab/>
        <w:t>(a)</w:t>
      </w:r>
      <w:r>
        <w:rPr>
          <w:snapToGrid w:val="0"/>
        </w:rPr>
        <w:tab/>
        <w:t>with the consent of the person providing the information or expressing the opinion; or</w:t>
      </w:r>
    </w:p>
    <w:p w:rsidR="00D32720" w:rsidRDefault="00BD28E1">
      <w:pPr>
        <w:pStyle w:val="Indenta"/>
        <w:rPr>
          <w:snapToGrid w:val="0"/>
        </w:rPr>
      </w:pPr>
      <w:r>
        <w:rPr>
          <w:snapToGrid w:val="0"/>
        </w:rPr>
        <w:tab/>
        <w:t>(b)</w:t>
      </w:r>
      <w:r>
        <w:rPr>
          <w:snapToGrid w:val="0"/>
        </w:rPr>
        <w:tab/>
        <w:t>in connection with the administration of this Act and with the prior permission of the Director General.</w:t>
      </w:r>
    </w:p>
    <w:p w:rsidR="00D32720" w:rsidRDefault="00BD28E1">
      <w:pPr>
        <w:pStyle w:val="Penstart"/>
        <w:rPr>
          <w:snapToGrid w:val="0"/>
        </w:rPr>
      </w:pPr>
      <w:r>
        <w:rPr>
          <w:snapToGrid w:val="0"/>
        </w:rPr>
        <w:tab/>
        <w:t>Penalty: $200.</w:t>
      </w:r>
    </w:p>
    <w:p w:rsidR="00D32720" w:rsidRDefault="00BD28E1">
      <w:pPr>
        <w:pStyle w:val="Footnotesection"/>
      </w:pPr>
      <w:r>
        <w:tab/>
        <w:t xml:space="preserve">[Section 7C inserted: No. 54 of 1985 s. 11.] </w:t>
      </w:r>
    </w:p>
    <w:p w:rsidR="00D32720" w:rsidRDefault="00BD28E1">
      <w:pPr>
        <w:pStyle w:val="Ednotesection"/>
      </w:pPr>
      <w:r>
        <w:t>[</w:t>
      </w:r>
      <w:r>
        <w:rPr>
          <w:b/>
          <w:bCs/>
        </w:rPr>
        <w:t>7D.</w:t>
      </w:r>
      <w:r>
        <w:tab/>
        <w:t>Deleted: No. 7 of 2002 s. 41.]</w:t>
      </w:r>
    </w:p>
    <w:p w:rsidR="00D32720" w:rsidRDefault="00BD28E1">
      <w:pPr>
        <w:pStyle w:val="Heading5"/>
      </w:pPr>
      <w:bookmarkStart w:id="99" w:name="_Toc66954719"/>
      <w:bookmarkStart w:id="100" w:name="_Toc397955099"/>
      <w:bookmarkStart w:id="101" w:name="_Toc10109710"/>
      <w:r>
        <w:rPr>
          <w:rStyle w:val="CharSectno"/>
        </w:rPr>
        <w:t>8</w:t>
      </w:r>
      <w:r>
        <w:t>.</w:t>
      </w:r>
      <w:r>
        <w:tab/>
        <w:t>Director General may use staff of other bodies</w:t>
      </w:r>
      <w:bookmarkEnd w:id="99"/>
      <w:bookmarkEnd w:id="100"/>
      <w:bookmarkEnd w:id="101"/>
    </w:p>
    <w:p w:rsidR="00D32720" w:rsidRDefault="00BD28E1">
      <w:pPr>
        <w:pStyle w:val="Subsection"/>
      </w:pPr>
      <w:r>
        <w:tab/>
        <w:t>(1)</w:t>
      </w:r>
      <w:r>
        <w:tab/>
        <w:t xml:space="preserve">The Director General may, for the purposes of assisting in carrying out the provisions of this Act — </w:t>
      </w:r>
    </w:p>
    <w:p w:rsidR="00D32720" w:rsidRDefault="00BD28E1">
      <w:pPr>
        <w:pStyle w:val="Indenta"/>
      </w:pPr>
      <w:r>
        <w:tab/>
        <w:t>(a)</w:t>
      </w:r>
      <w:r>
        <w:tab/>
        <w:t>with the consent of a public authority, use the services of a person employed by the public authority; or</w:t>
      </w:r>
    </w:p>
    <w:p w:rsidR="00D32720" w:rsidRDefault="00BD28E1">
      <w:pPr>
        <w:pStyle w:val="Indenta"/>
      </w:pPr>
      <w:r>
        <w:tab/>
        <w:t>(b)</w:t>
      </w:r>
      <w:r>
        <w:tab/>
        <w:t>with the consent of the officer’s employing authority, use the services of an officer of the Public Service.</w:t>
      </w:r>
    </w:p>
    <w:p w:rsidR="00D32720" w:rsidRDefault="00BD28E1">
      <w:pPr>
        <w:pStyle w:val="Subsection"/>
        <w:keepNext/>
      </w:pPr>
      <w:r>
        <w:tab/>
        <w:t>(2)</w:t>
      </w:r>
      <w:r>
        <w:tab/>
        <w:t xml:space="preserve">In subsection (1) — </w:t>
      </w:r>
    </w:p>
    <w:p w:rsidR="00D32720" w:rsidRDefault="00BD28E1">
      <w:pPr>
        <w:pStyle w:val="Defstart"/>
      </w:pPr>
      <w:r>
        <w:tab/>
      </w:r>
      <w:r>
        <w:rPr>
          <w:rStyle w:val="CharDefText"/>
        </w:rPr>
        <w:t>employing authority</w:t>
      </w:r>
      <w:r>
        <w:t xml:space="preserve"> has the same meaning as it has in the </w:t>
      </w:r>
      <w:r>
        <w:rPr>
          <w:i/>
        </w:rPr>
        <w:t>Public Sector Management Act 1994</w:t>
      </w:r>
      <w:r>
        <w:t>;</w:t>
      </w:r>
    </w:p>
    <w:p w:rsidR="00D32720" w:rsidRDefault="00BD28E1">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rsidR="00D32720" w:rsidRDefault="00BD28E1">
      <w:pPr>
        <w:pStyle w:val="Subsection"/>
      </w:pPr>
      <w:r>
        <w:tab/>
        <w:t>(3)</w:t>
      </w:r>
      <w:r>
        <w:tab/>
        <w:t xml:space="preserve">This section does not prevent the operation of section 66 or 100, or any other provision, of the </w:t>
      </w:r>
      <w:r>
        <w:rPr>
          <w:i/>
        </w:rPr>
        <w:t>Public Sector Management Act 1994</w:t>
      </w:r>
      <w:r>
        <w:t>.</w:t>
      </w:r>
    </w:p>
    <w:p w:rsidR="00D32720" w:rsidRDefault="00BD28E1">
      <w:pPr>
        <w:pStyle w:val="Footnotesection"/>
      </w:pPr>
      <w:r>
        <w:tab/>
        <w:t>[Section 8 inserted: No. 7 of 2002 s. 42.]</w:t>
      </w:r>
    </w:p>
    <w:p w:rsidR="00D32720" w:rsidRDefault="00BD28E1">
      <w:pPr>
        <w:pStyle w:val="Heading5"/>
        <w:rPr>
          <w:snapToGrid w:val="0"/>
        </w:rPr>
      </w:pPr>
      <w:bookmarkStart w:id="102" w:name="_Toc66954720"/>
      <w:bookmarkStart w:id="103" w:name="_Toc397955100"/>
      <w:bookmarkStart w:id="104" w:name="_Toc10109711"/>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02"/>
      <w:bookmarkEnd w:id="103"/>
      <w:bookmarkEnd w:id="104"/>
      <w:r>
        <w:rPr>
          <w:snapToGrid w:val="0"/>
        </w:rPr>
        <w:t xml:space="preserve"> </w:t>
      </w:r>
    </w:p>
    <w:p w:rsidR="00D32720" w:rsidRDefault="00BD28E1">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rsidR="00D32720" w:rsidRDefault="00BD28E1">
      <w:pPr>
        <w:pStyle w:val="Footnotesection"/>
      </w:pPr>
      <w:r>
        <w:tab/>
        <w:t xml:space="preserve">[Section 9 inserted: No. 4 of 1986 s. 4; amended: No. 77 of 2006 Sch. 1 cl. 169.] </w:t>
      </w:r>
    </w:p>
    <w:p w:rsidR="00D32720" w:rsidRDefault="00BD28E1">
      <w:pPr>
        <w:pStyle w:val="Heading5"/>
      </w:pPr>
      <w:bookmarkStart w:id="105" w:name="_Toc66954721"/>
      <w:bookmarkStart w:id="106" w:name="_Toc397955101"/>
      <w:bookmarkStart w:id="107" w:name="_Toc10109712"/>
      <w:r>
        <w:rPr>
          <w:rStyle w:val="CharSectno"/>
        </w:rPr>
        <w:t>10</w:t>
      </w:r>
      <w:r>
        <w:t>.</w:t>
      </w:r>
      <w:r>
        <w:tab/>
        <w:t>Power to borrow</w:t>
      </w:r>
      <w:bookmarkEnd w:id="105"/>
      <w:bookmarkEnd w:id="106"/>
      <w:bookmarkEnd w:id="107"/>
    </w:p>
    <w:p w:rsidR="00D32720" w:rsidRDefault="00BD28E1">
      <w:pPr>
        <w:pStyle w:val="Subsection"/>
      </w:pPr>
      <w:r>
        <w:tab/>
        <w:t>(1)</w:t>
      </w:r>
      <w:r>
        <w:tab/>
        <w:t xml:space="preserve">The Minister may borrow money upon the guarantee of the Treasurer of the State for the purposes of — </w:t>
      </w:r>
    </w:p>
    <w:p w:rsidR="00D32720" w:rsidRDefault="00BD28E1">
      <w:pPr>
        <w:pStyle w:val="Indenta"/>
      </w:pPr>
      <w:r>
        <w:tab/>
        <w:t>(a)</w:t>
      </w:r>
      <w:r>
        <w:tab/>
        <w:t>providing premises and other facilities under this Act; or</w:t>
      </w:r>
    </w:p>
    <w:p w:rsidR="00D32720" w:rsidRDefault="00BD28E1">
      <w:pPr>
        <w:pStyle w:val="Indenta"/>
      </w:pPr>
      <w:r>
        <w:tab/>
        <w:t>(b)</w:t>
      </w:r>
      <w:r>
        <w:tab/>
        <w:t>carrying out the Minister’s functions under this Act; or</w:t>
      </w:r>
    </w:p>
    <w:p w:rsidR="00D32720" w:rsidRDefault="00BD28E1">
      <w:pPr>
        <w:pStyle w:val="Indenta"/>
      </w:pPr>
      <w:r>
        <w:tab/>
        <w:t>(c)</w:t>
      </w:r>
      <w:r>
        <w:tab/>
        <w:t>enabling the Director General’s functions under this Division to be performed.</w:t>
      </w:r>
    </w:p>
    <w:p w:rsidR="00D32720" w:rsidRDefault="00BD28E1">
      <w:pPr>
        <w:pStyle w:val="Subsection"/>
      </w:pPr>
      <w:r>
        <w:tab/>
        <w:t>(2)</w:t>
      </w:r>
      <w:r>
        <w:tab/>
        <w:t>The Minister may borrow money with the prior approval in writing of the Treasurer, but not otherwise, and any borrowing is to be upon terms and conditions that the Treasurer approves.</w:t>
      </w:r>
    </w:p>
    <w:p w:rsidR="00D32720" w:rsidRDefault="00BD28E1">
      <w:pPr>
        <w:pStyle w:val="Subsection"/>
      </w:pPr>
      <w:r>
        <w:tab/>
        <w:t>(3)</w:t>
      </w:r>
      <w:r>
        <w:tab/>
        <w:t>This section authorises the Treasurer, for and on behalf of the State, to give any approval or guarantee that this section requires and the guarantee may include the guarantee of interest.</w:t>
      </w:r>
    </w:p>
    <w:p w:rsidR="00D32720" w:rsidRDefault="00BD28E1">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rsidR="00D32720" w:rsidRDefault="00BD28E1">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rsidR="00D32720" w:rsidRDefault="00BD28E1">
      <w:pPr>
        <w:pStyle w:val="Subsection"/>
      </w:pPr>
      <w:r>
        <w:tab/>
        <w:t>(6)</w:t>
      </w:r>
      <w:r>
        <w:tab/>
        <w:t>Money borrowed under this section can only be used for a purpose referred to in subsection (1).</w:t>
      </w:r>
    </w:p>
    <w:p w:rsidR="00D32720" w:rsidRDefault="00BD28E1">
      <w:pPr>
        <w:pStyle w:val="Subsection"/>
      </w:pPr>
      <w:r>
        <w:tab/>
        <w:t>(7)</w:t>
      </w:r>
      <w:r>
        <w:tab/>
        <w:t>The due payment of money payable by the Treasurer under a guarantee under this section is to be charged to and paid out of the Consolidated Account, and this subsection appropriates that Account accordingly.</w:t>
      </w:r>
    </w:p>
    <w:p w:rsidR="00D32720" w:rsidRDefault="00BD28E1">
      <w:pPr>
        <w:pStyle w:val="Footnotesection"/>
      </w:pPr>
      <w:r>
        <w:tab/>
        <w:t>[Section 10 inserted: No. 31 of 2003 s. 192; amended: No. 77 of 2006 s. 4 and 5(4).]</w:t>
      </w:r>
    </w:p>
    <w:p w:rsidR="00D32720" w:rsidRDefault="00BD28E1">
      <w:pPr>
        <w:pStyle w:val="Ednotesection"/>
        <w:spacing w:before="180"/>
      </w:pPr>
      <w:r>
        <w:t>[</w:t>
      </w:r>
      <w:r>
        <w:rPr>
          <w:b/>
        </w:rPr>
        <w:t>11</w:t>
      </w:r>
      <w:r>
        <w:rPr>
          <w:b/>
        </w:rPr>
        <w:noBreakHyphen/>
        <w:t>14.</w:t>
      </w:r>
      <w:r>
        <w:rPr>
          <w:b/>
        </w:rPr>
        <w:tab/>
      </w:r>
      <w:r>
        <w:t>Deleted: No. 54 of 1985 s. 13.]</w:t>
      </w:r>
    </w:p>
    <w:p w:rsidR="00D32720" w:rsidRDefault="00BD28E1">
      <w:pPr>
        <w:pStyle w:val="Heading5"/>
        <w:spacing w:before="180"/>
        <w:rPr>
          <w:snapToGrid w:val="0"/>
        </w:rPr>
      </w:pPr>
      <w:bookmarkStart w:id="108" w:name="_Toc66954722"/>
      <w:bookmarkStart w:id="109" w:name="_Toc397955102"/>
      <w:bookmarkStart w:id="110" w:name="_Toc10109713"/>
      <w:r>
        <w:rPr>
          <w:rStyle w:val="CharSectno"/>
        </w:rPr>
        <w:t>15</w:t>
      </w:r>
      <w:r>
        <w:rPr>
          <w:snapToGrid w:val="0"/>
        </w:rPr>
        <w:t>.</w:t>
      </w:r>
      <w:r>
        <w:rPr>
          <w:snapToGrid w:val="0"/>
        </w:rPr>
        <w:tab/>
        <w:t>Delegation by Minister</w:t>
      </w:r>
      <w:bookmarkEnd w:id="108"/>
      <w:bookmarkEnd w:id="109"/>
      <w:bookmarkEnd w:id="110"/>
      <w:r>
        <w:rPr>
          <w:snapToGrid w:val="0"/>
        </w:rPr>
        <w:t xml:space="preserve"> </w:t>
      </w:r>
    </w:p>
    <w:p w:rsidR="00D32720" w:rsidRDefault="00BD28E1">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rsidR="00D32720" w:rsidRDefault="00BD28E1">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rsidR="00D32720" w:rsidRDefault="00BD28E1">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rsidR="00D32720" w:rsidRDefault="00BD28E1">
      <w:pPr>
        <w:pStyle w:val="Footnotesection"/>
      </w:pPr>
      <w:r>
        <w:tab/>
        <w:t xml:space="preserve">[Section 15 inserted: No. 54 of 1985 s. 14; amended: No. 7 of 2002 s. 43.] </w:t>
      </w:r>
    </w:p>
    <w:p w:rsidR="00D32720" w:rsidRDefault="00BD28E1">
      <w:pPr>
        <w:pStyle w:val="Ednotesection"/>
        <w:spacing w:before="160"/>
        <w:ind w:left="890" w:hanging="890"/>
      </w:pPr>
      <w:r>
        <w:t>[</w:t>
      </w:r>
      <w:r>
        <w:rPr>
          <w:b/>
        </w:rPr>
        <w:t>15A</w:t>
      </w:r>
      <w:r>
        <w:rPr>
          <w:b/>
          <w:bCs/>
        </w:rPr>
        <w:t>.</w:t>
      </w:r>
      <w:r>
        <w:tab/>
        <w:t>Deleted: No. 7 of 2002 s. 44.]</w:t>
      </w:r>
    </w:p>
    <w:p w:rsidR="00D32720" w:rsidRDefault="00BD28E1">
      <w:pPr>
        <w:pStyle w:val="Heading3"/>
        <w:rPr>
          <w:snapToGrid w:val="0"/>
        </w:rPr>
      </w:pPr>
      <w:bookmarkStart w:id="111" w:name="_Toc66951413"/>
      <w:bookmarkStart w:id="112" w:name="_Toc66951514"/>
      <w:bookmarkStart w:id="113" w:name="_Toc66951615"/>
      <w:bookmarkStart w:id="114" w:name="_Toc66954723"/>
      <w:bookmarkStart w:id="115" w:name="_Toc377112274"/>
      <w:bookmarkStart w:id="116" w:name="_Toc392164736"/>
      <w:bookmarkStart w:id="117" w:name="_Toc397955103"/>
      <w:bookmarkStart w:id="118" w:name="_Toc416963302"/>
      <w:bookmarkStart w:id="119" w:name="_Toc416963420"/>
      <w:bookmarkStart w:id="120" w:name="_Toc468701708"/>
      <w:bookmarkStart w:id="121" w:name="_Toc474225986"/>
      <w:bookmarkStart w:id="122" w:name="_Toc474226105"/>
      <w:bookmarkStart w:id="123" w:name="_Toc528769231"/>
      <w:bookmarkStart w:id="124" w:name="_Toc10109714"/>
      <w:r>
        <w:rPr>
          <w:rStyle w:val="CharDivNo"/>
        </w:rPr>
        <w:t>Division 2</w:t>
      </w:r>
      <w:r>
        <w:rPr>
          <w:snapToGrid w:val="0"/>
        </w:rPr>
        <w:t> — </w:t>
      </w:r>
      <w:r>
        <w:rPr>
          <w:rStyle w:val="CharDivText"/>
        </w:rPr>
        <w:t>Particular functions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D32720" w:rsidRDefault="00BD28E1">
      <w:pPr>
        <w:pStyle w:val="Footnoteheading"/>
        <w:tabs>
          <w:tab w:val="left" w:pos="851"/>
        </w:tabs>
        <w:rPr>
          <w:snapToGrid w:val="0"/>
        </w:rPr>
      </w:pPr>
      <w:r>
        <w:rPr>
          <w:snapToGrid w:val="0"/>
        </w:rPr>
        <w:tab/>
        <w:t>[Heading inserted: No. 7 of 2002 s. 45.]</w:t>
      </w:r>
    </w:p>
    <w:p w:rsidR="00D32720" w:rsidRDefault="00BD28E1">
      <w:pPr>
        <w:pStyle w:val="Heading5"/>
        <w:rPr>
          <w:snapToGrid w:val="0"/>
        </w:rPr>
      </w:pPr>
      <w:bookmarkStart w:id="125" w:name="_Toc66954724"/>
      <w:bookmarkStart w:id="126" w:name="_Toc397955104"/>
      <w:bookmarkStart w:id="127" w:name="_Toc10109715"/>
      <w:r>
        <w:rPr>
          <w:rStyle w:val="CharSectno"/>
        </w:rPr>
        <w:t>15B</w:t>
      </w:r>
      <w:r>
        <w:rPr>
          <w:snapToGrid w:val="0"/>
        </w:rPr>
        <w:t>.</w:t>
      </w:r>
      <w:del w:id="128" w:author="Master Repository Process" w:date="2021-04-08T17:47:00Z">
        <w:r w:rsidR="00B623F9">
          <w:rPr>
            <w:snapToGrid w:val="0"/>
          </w:rPr>
          <w:delText xml:space="preserve"> </w:delText>
        </w:r>
      </w:del>
      <w:r>
        <w:rPr>
          <w:snapToGrid w:val="0"/>
        </w:rPr>
        <w:tab/>
        <w:t>Functions of Director General</w:t>
      </w:r>
      <w:bookmarkEnd w:id="125"/>
      <w:bookmarkEnd w:id="126"/>
      <w:bookmarkEnd w:id="127"/>
      <w:r>
        <w:rPr>
          <w:snapToGrid w:val="0"/>
        </w:rPr>
        <w:t xml:space="preserve"> </w:t>
      </w:r>
    </w:p>
    <w:p w:rsidR="00D32720" w:rsidRDefault="00BD28E1">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rsidR="00D32720" w:rsidRDefault="00BD28E1">
      <w:pPr>
        <w:pStyle w:val="Subsection"/>
        <w:rPr>
          <w:snapToGrid w:val="0"/>
        </w:rPr>
      </w:pPr>
      <w:r>
        <w:rPr>
          <w:snapToGrid w:val="0"/>
        </w:rPr>
        <w:tab/>
        <w:t>(2)</w:t>
      </w:r>
      <w:r>
        <w:rPr>
          <w:snapToGrid w:val="0"/>
        </w:rPr>
        <w:tab/>
        <w:t>It is the function of the Director </w:t>
      </w:r>
      <w:r>
        <w:t>General to —</w:t>
      </w:r>
    </w:p>
    <w:p w:rsidR="00D32720" w:rsidRDefault="00BD28E1">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rsidR="00D32720" w:rsidRDefault="00BD28E1">
      <w:pPr>
        <w:pStyle w:val="Indenta"/>
        <w:rPr>
          <w:snapToGrid w:val="0"/>
        </w:rPr>
      </w:pPr>
      <w:r>
        <w:rPr>
          <w:snapToGrid w:val="0"/>
        </w:rPr>
        <w:tab/>
        <w:t>(b)</w:t>
      </w:r>
      <w:r>
        <w:rPr>
          <w:snapToGrid w:val="0"/>
        </w:rPr>
        <w:tab/>
        <w:t>report to the Minister on transport policy or changes in transport policy and measures for achieving policy objectives;</w:t>
      </w:r>
    </w:p>
    <w:p w:rsidR="00D32720" w:rsidRDefault="00BD28E1">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rsidR="00D32720" w:rsidRDefault="00BD28E1">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rsidR="00D32720" w:rsidRDefault="00BD28E1">
      <w:pPr>
        <w:pStyle w:val="Indenta"/>
        <w:rPr>
          <w:snapToGrid w:val="0"/>
        </w:rPr>
      </w:pPr>
      <w:r>
        <w:rPr>
          <w:snapToGrid w:val="0"/>
        </w:rPr>
        <w:tab/>
        <w:t>(e)</w:t>
      </w:r>
      <w:r>
        <w:rPr>
          <w:snapToGrid w:val="0"/>
        </w:rPr>
        <w:tab/>
        <w:t>assist and advise the Minister in his examination of the plans referred to in paragraph (d);</w:t>
      </w:r>
    </w:p>
    <w:p w:rsidR="00D32720" w:rsidRDefault="00BD28E1">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rsidR="00D32720" w:rsidRDefault="00BD28E1">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rsidR="00D32720" w:rsidRDefault="00BD28E1">
      <w:pPr>
        <w:pStyle w:val="Indenta"/>
      </w:pPr>
      <w:r>
        <w:tab/>
        <w:t>(h)</w:t>
      </w:r>
      <w:r>
        <w:tab/>
        <w:t>assist the Minister in carrying out the Minister’s functions under this Act;</w:t>
      </w:r>
    </w:p>
    <w:p w:rsidR="00D32720" w:rsidRDefault="00BD28E1">
      <w:pPr>
        <w:pStyle w:val="Indenta"/>
      </w:pPr>
      <w:r>
        <w:tab/>
        <w:t>(j)</w:t>
      </w:r>
      <w:r>
        <w:tab/>
        <w:t xml:space="preserve">advise the Minister on the administration of the </w:t>
      </w:r>
      <w:r>
        <w:rPr>
          <w:i/>
          <w:snapToGrid w:val="0"/>
        </w:rPr>
        <w:t>Public Transport Authority Act 2003</w:t>
      </w:r>
      <w:r>
        <w:t>;</w:t>
      </w:r>
    </w:p>
    <w:p w:rsidR="00D32720" w:rsidRDefault="00BD28E1">
      <w:pPr>
        <w:pStyle w:val="Indenta"/>
        <w:rPr>
          <w:snapToGrid w:val="0"/>
        </w:rPr>
      </w:pPr>
      <w:r>
        <w:rPr>
          <w:snapToGrid w:val="0"/>
        </w:rPr>
        <w:tab/>
        <w:t>(k)</w:t>
      </w:r>
      <w:r>
        <w:rPr>
          <w:snapToGrid w:val="0"/>
        </w:rPr>
        <w:tab/>
        <w:t>carry out such duties as directed by the Minister relating to matters associated with or affecting transport.</w:t>
      </w:r>
    </w:p>
    <w:p w:rsidR="00D32720" w:rsidRDefault="00BD28E1">
      <w:pPr>
        <w:pStyle w:val="Footnotesection"/>
      </w:pPr>
      <w:r>
        <w:tab/>
        <w:t xml:space="preserve">[Section 15B inserted: No. 47 of 1980 s. 7; amended: No. 30 of 1985 s. 4; No. 54 of 1985 s. 16; No. 64 of 1994 s. 7; No. 83 of 1994 s. 49; No. 24 of 2000 s. 43(1); No. 7 of 2002 s. 46; No. 31 of 2003 s. 193; No. 74 of 2003 s. 121(2); No. 28 of 2008 s. 15.] </w:t>
      </w:r>
    </w:p>
    <w:p w:rsidR="00D32720" w:rsidRDefault="00BD28E1">
      <w:pPr>
        <w:pStyle w:val="Heading5"/>
      </w:pPr>
      <w:bookmarkStart w:id="129" w:name="_Toc66954725"/>
      <w:bookmarkStart w:id="130" w:name="_Toc397955105"/>
      <w:bookmarkStart w:id="131" w:name="_Toc10109716"/>
      <w:r>
        <w:rPr>
          <w:rStyle w:val="CharSectno"/>
        </w:rPr>
        <w:t>15C</w:t>
      </w:r>
      <w:r>
        <w:t>.</w:t>
      </w:r>
      <w:r>
        <w:tab/>
        <w:t>Minister may provide etc. facilities for movement of vehicles</w:t>
      </w:r>
      <w:bookmarkEnd w:id="129"/>
      <w:bookmarkEnd w:id="130"/>
      <w:bookmarkEnd w:id="131"/>
    </w:p>
    <w:p w:rsidR="00D32720" w:rsidRDefault="00BD28E1">
      <w:pPr>
        <w:pStyle w:val="Subsection"/>
      </w:pPr>
      <w:r>
        <w:tab/>
        <w:t>(1)</w:t>
      </w:r>
      <w:r>
        <w:tab/>
        <w:t>The Minister may provide facilities that the Minister considers to be necessary for the purpose of facilitating the movement of vehicles, under this Act or any other Act, in any part of the State.</w:t>
      </w:r>
    </w:p>
    <w:p w:rsidR="00D32720" w:rsidRDefault="00BD28E1">
      <w:pPr>
        <w:pStyle w:val="Subsection"/>
      </w:pPr>
      <w:r>
        <w:tab/>
        <w:t>(2)</w:t>
      </w:r>
      <w:r>
        <w:tab/>
        <w:t>The Minister may impose terms and conditions, including the payment of charges, for the use of any facilities provided under subsection (1).</w:t>
      </w:r>
    </w:p>
    <w:p w:rsidR="00D32720" w:rsidRDefault="00BD28E1">
      <w:pPr>
        <w:pStyle w:val="Subsection"/>
      </w:pPr>
      <w:r>
        <w:tab/>
        <w:t>(3)</w:t>
      </w:r>
      <w:r>
        <w:tab/>
        <w:t>The Minister may dispose of facilities that the Minister considers to be no longer necessary for the purpose referred to in subsection (1).</w:t>
      </w:r>
    </w:p>
    <w:p w:rsidR="00D32720" w:rsidRDefault="00BD28E1">
      <w:pPr>
        <w:pStyle w:val="Subsection"/>
      </w:pPr>
      <w:r>
        <w:tab/>
        <w:t>(4)</w:t>
      </w:r>
      <w:r>
        <w:tab/>
        <w:t xml:space="preserve">In this section — </w:t>
      </w:r>
    </w:p>
    <w:p w:rsidR="00D32720" w:rsidRDefault="00BD28E1">
      <w:pPr>
        <w:pStyle w:val="Defstart"/>
      </w:pPr>
      <w:r>
        <w:tab/>
      </w:r>
      <w:r>
        <w:rPr>
          <w:rStyle w:val="CharDefText"/>
        </w:rPr>
        <w:t>facilities</w:t>
      </w:r>
      <w:r>
        <w:t xml:space="preserve"> includes vehicles; </w:t>
      </w:r>
    </w:p>
    <w:p w:rsidR="00D32720" w:rsidRDefault="00BD28E1">
      <w:pPr>
        <w:pStyle w:val="Defstart"/>
      </w:pPr>
      <w:r>
        <w:tab/>
      </w:r>
      <w:r>
        <w:rPr>
          <w:rStyle w:val="CharDefText"/>
        </w:rPr>
        <w:t>manage</w:t>
      </w:r>
      <w:r>
        <w:t xml:space="preserve">, in relation to facilities, includes — </w:t>
      </w:r>
    </w:p>
    <w:p w:rsidR="00D32720" w:rsidRDefault="00BD28E1">
      <w:pPr>
        <w:pStyle w:val="Defpara"/>
      </w:pPr>
      <w:r>
        <w:tab/>
        <w:t>(a)</w:t>
      </w:r>
      <w:r>
        <w:tab/>
        <w:t>grant a lease of and let on hire; and</w:t>
      </w:r>
    </w:p>
    <w:p w:rsidR="00D32720" w:rsidRDefault="00BD28E1">
      <w:pPr>
        <w:pStyle w:val="Defpara"/>
      </w:pPr>
      <w:r>
        <w:tab/>
        <w:t>(b)</w:t>
      </w:r>
      <w:r>
        <w:tab/>
        <w:t>enter into an agreement or arrangement for the management of facilities by some other person;</w:t>
      </w:r>
    </w:p>
    <w:p w:rsidR="00D32720" w:rsidRDefault="00BD28E1">
      <w:pPr>
        <w:pStyle w:val="Defstart"/>
        <w:keepNext/>
      </w:pPr>
      <w:r>
        <w:tab/>
      </w:r>
      <w:r>
        <w:rPr>
          <w:rStyle w:val="CharDefText"/>
        </w:rPr>
        <w:t>provide</w:t>
      </w:r>
      <w:r>
        <w:t xml:space="preserve"> includes acquire, establish, maintain, manage and alter.</w:t>
      </w:r>
    </w:p>
    <w:p w:rsidR="00D32720" w:rsidRDefault="00BD28E1">
      <w:pPr>
        <w:pStyle w:val="Footnotesection"/>
      </w:pPr>
      <w:r>
        <w:tab/>
        <w:t>[Section 15C inserted: No. 7 of 2002 s. 47.]</w:t>
      </w:r>
    </w:p>
    <w:p w:rsidR="00D32720" w:rsidRDefault="00BD28E1">
      <w:pPr>
        <w:pStyle w:val="Heading5"/>
        <w:rPr>
          <w:ins w:id="132" w:author="Master Repository Process" w:date="2021-04-08T17:47:00Z"/>
        </w:rPr>
      </w:pPr>
      <w:bookmarkStart w:id="133" w:name="_Toc66954726"/>
      <w:ins w:id="134" w:author="Master Repository Process" w:date="2021-04-08T17:47:00Z">
        <w:r>
          <w:rPr>
            <w:rStyle w:val="CharSectno"/>
          </w:rPr>
          <w:t>15D</w:t>
        </w:r>
        <w:r>
          <w:t>.</w:t>
        </w:r>
        <w:r>
          <w:tab/>
          <w:t>Stopping places</w:t>
        </w:r>
        <w:bookmarkEnd w:id="133"/>
      </w:ins>
    </w:p>
    <w:p w:rsidR="00D32720" w:rsidRDefault="00BD28E1">
      <w:pPr>
        <w:pStyle w:val="Subsection"/>
        <w:rPr>
          <w:ins w:id="135" w:author="Master Repository Process" w:date="2021-04-08T17:47:00Z"/>
        </w:rPr>
      </w:pPr>
      <w:ins w:id="136" w:author="Master Repository Process" w:date="2021-04-08T17:47:00Z">
        <w:r>
          <w:tab/>
          <w:t>(1)</w:t>
        </w:r>
        <w:r>
          <w:tab/>
          <w:t xml:space="preserve">In this section — </w:t>
        </w:r>
      </w:ins>
    </w:p>
    <w:p w:rsidR="00D32720" w:rsidRDefault="00BD28E1">
      <w:pPr>
        <w:pStyle w:val="Defstart"/>
        <w:rPr>
          <w:ins w:id="137" w:author="Master Repository Process" w:date="2021-04-08T17:47:00Z"/>
        </w:rPr>
      </w:pPr>
      <w:ins w:id="138" w:author="Master Repository Process" w:date="2021-04-08T17:47:00Z">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ins>
    </w:p>
    <w:p w:rsidR="00D32720" w:rsidRDefault="00BD28E1">
      <w:pPr>
        <w:pStyle w:val="Defstart"/>
        <w:rPr>
          <w:ins w:id="139" w:author="Master Repository Process" w:date="2021-04-08T17:47:00Z"/>
        </w:rPr>
      </w:pPr>
      <w:ins w:id="140" w:author="Master Repository Process" w:date="2021-04-08T17:47:00Z">
        <w:r>
          <w:tab/>
        </w:r>
        <w:r>
          <w:rPr>
            <w:rStyle w:val="CharDefText"/>
          </w:rPr>
          <w:t>passenger transport vehicle</w:t>
        </w:r>
        <w:r>
          <w:t xml:space="preserve"> means a passenger transport vehicle as defined in the </w:t>
        </w:r>
        <w:r>
          <w:rPr>
            <w:i/>
          </w:rPr>
          <w:t>Transport (Road Passenger Services) Act 2018</w:t>
        </w:r>
        <w:r>
          <w:t xml:space="preserve"> section 4(1).</w:t>
        </w:r>
      </w:ins>
    </w:p>
    <w:p w:rsidR="00D32720" w:rsidRDefault="00BD28E1">
      <w:pPr>
        <w:pStyle w:val="Subsection"/>
        <w:rPr>
          <w:ins w:id="141" w:author="Master Repository Process" w:date="2021-04-08T17:47:00Z"/>
        </w:rPr>
      </w:pPr>
      <w:ins w:id="142" w:author="Master Repository Process" w:date="2021-04-08T17:47:00Z">
        <w:r>
          <w:tab/>
          <w:t>(2)</w:t>
        </w:r>
        <w:r>
          <w:tab/>
          <w:t>The Minister may appoint stopping places to be used for passenger transport vehicles operated for hire or reward.</w:t>
        </w:r>
      </w:ins>
    </w:p>
    <w:p w:rsidR="00D32720" w:rsidRDefault="00BD28E1">
      <w:pPr>
        <w:pStyle w:val="Subsection"/>
        <w:rPr>
          <w:ins w:id="143" w:author="Master Repository Process" w:date="2021-04-08T17:47:00Z"/>
        </w:rPr>
      </w:pPr>
      <w:ins w:id="144" w:author="Master Repository Process" w:date="2021-04-08T17:47:00Z">
        <w:r>
          <w:tab/>
          <w:t>(3)</w:t>
        </w:r>
        <w:r>
          <w:tab/>
          <w:t xml:space="preserve">The Minister may cause to be erected at a stopping place appointed under subsection (2) — </w:t>
        </w:r>
      </w:ins>
    </w:p>
    <w:p w:rsidR="00D32720" w:rsidRDefault="00BD28E1">
      <w:pPr>
        <w:pStyle w:val="Indenta"/>
        <w:rPr>
          <w:ins w:id="145" w:author="Master Repository Process" w:date="2021-04-08T17:47:00Z"/>
        </w:rPr>
      </w:pPr>
      <w:ins w:id="146" w:author="Master Repository Process" w:date="2021-04-08T17:47:00Z">
        <w:r>
          <w:tab/>
          <w:t>(a)</w:t>
        </w:r>
        <w:r>
          <w:tab/>
          <w:t>any sign indicating and identifying the stopping place; and</w:t>
        </w:r>
      </w:ins>
    </w:p>
    <w:p w:rsidR="00D32720" w:rsidRDefault="00BD28E1">
      <w:pPr>
        <w:pStyle w:val="Indenta"/>
        <w:rPr>
          <w:ins w:id="147" w:author="Master Repository Process" w:date="2021-04-08T17:47:00Z"/>
        </w:rPr>
      </w:pPr>
      <w:ins w:id="148" w:author="Master Repository Process" w:date="2021-04-08T17:47:00Z">
        <w:r>
          <w:tab/>
          <w:t>(b)</w:t>
        </w:r>
        <w:r>
          <w:tab/>
          <w:t>shelters of any design or construction the Minister thinks fit.</w:t>
        </w:r>
      </w:ins>
    </w:p>
    <w:p w:rsidR="00D32720" w:rsidRDefault="00BD28E1">
      <w:pPr>
        <w:pStyle w:val="Subsection"/>
        <w:rPr>
          <w:ins w:id="149" w:author="Master Repository Process" w:date="2021-04-08T17:47:00Z"/>
        </w:rPr>
      </w:pPr>
      <w:ins w:id="150" w:author="Master Repository Process" w:date="2021-04-08T17:47:00Z">
        <w:r>
          <w:tab/>
          <w:t>(4)</w:t>
        </w:r>
        <w:r>
          <w:tab/>
          <w:t>Before a sign or shelter is erected under subsection (3), the Minister must cause the Director General to confer with the local government concerned on the matter.</w:t>
        </w:r>
      </w:ins>
    </w:p>
    <w:p w:rsidR="00D32720" w:rsidRDefault="00BD28E1">
      <w:pPr>
        <w:pStyle w:val="Subsection"/>
        <w:rPr>
          <w:ins w:id="151" w:author="Master Repository Process" w:date="2021-04-08T17:47:00Z"/>
        </w:rPr>
      </w:pPr>
      <w:ins w:id="152" w:author="Master Repository Process" w:date="2021-04-08T17:47:00Z">
        <w:r>
          <w:tab/>
          <w:t>(5)</w:t>
        </w:r>
        <w:r>
          <w:tab/>
          <w:t xml:space="preserve">If agreement cannot be reached on the location, size and type of sign or shelter, the matter is to be determined by — </w:t>
        </w:r>
      </w:ins>
    </w:p>
    <w:p w:rsidR="00D32720" w:rsidRDefault="00BD28E1">
      <w:pPr>
        <w:pStyle w:val="Indenta"/>
        <w:rPr>
          <w:ins w:id="153" w:author="Master Repository Process" w:date="2021-04-08T17:47:00Z"/>
        </w:rPr>
      </w:pPr>
      <w:ins w:id="154" w:author="Master Repository Process" w:date="2021-04-08T17:47:00Z">
        <w:r>
          <w:tab/>
          <w:t>(a)</w:t>
        </w:r>
        <w:r>
          <w:tab/>
          <w:t>the Minister; and</w:t>
        </w:r>
      </w:ins>
    </w:p>
    <w:p w:rsidR="00D32720" w:rsidRDefault="00BD28E1">
      <w:pPr>
        <w:pStyle w:val="Indenta"/>
        <w:rPr>
          <w:ins w:id="155" w:author="Master Repository Process" w:date="2021-04-08T17:47:00Z"/>
          <w:szCs w:val="24"/>
        </w:rPr>
      </w:pPr>
      <w:ins w:id="156" w:author="Master Repository Process" w:date="2021-04-08T17:47:00Z">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ins>
    </w:p>
    <w:p w:rsidR="00D32720" w:rsidRDefault="00BD28E1">
      <w:pPr>
        <w:pStyle w:val="Subsection"/>
        <w:rPr>
          <w:ins w:id="157" w:author="Master Repository Process" w:date="2021-04-08T17:47:00Z"/>
        </w:rPr>
      </w:pPr>
      <w:ins w:id="158" w:author="Master Repository Process" w:date="2021-04-08T17:47:00Z">
        <w:r>
          <w:tab/>
          <w:t>(6)</w:t>
        </w:r>
        <w:r>
          <w:tab/>
          <w:t>A local government must, if so required by the Minister, appoint within its district any stands for passenger transport vehicles that are agreed on between the Minister and the local government.</w:t>
        </w:r>
      </w:ins>
    </w:p>
    <w:p w:rsidR="00D32720" w:rsidRDefault="00BD28E1">
      <w:pPr>
        <w:pStyle w:val="Subsection"/>
        <w:rPr>
          <w:ins w:id="159" w:author="Master Repository Process" w:date="2021-04-08T17:47:00Z"/>
        </w:rPr>
      </w:pPr>
      <w:ins w:id="160" w:author="Master Repository Process" w:date="2021-04-08T17:47:00Z">
        <w:r>
          <w:tab/>
          <w:t>(7)</w:t>
        </w:r>
        <w:r>
          <w:tab/>
          <w:t>If agreement is not reached under subsection (6), the matter must be resolved in the manner provided by subsection (5) for resolving matters in dispute.</w:t>
        </w:r>
      </w:ins>
    </w:p>
    <w:p w:rsidR="00D32720" w:rsidRDefault="00BD28E1">
      <w:pPr>
        <w:pStyle w:val="Footnotesection"/>
        <w:rPr>
          <w:ins w:id="161" w:author="Master Repository Process" w:date="2021-04-08T17:47:00Z"/>
        </w:rPr>
      </w:pPr>
      <w:ins w:id="162" w:author="Master Repository Process" w:date="2021-04-08T17:47:00Z">
        <w:r>
          <w:tab/>
          <w:t>[Section 15D inserted: No. 26 of 2018 s. 336.]</w:t>
        </w:r>
      </w:ins>
    </w:p>
    <w:p w:rsidR="00D32720" w:rsidRDefault="00BD28E1">
      <w:pPr>
        <w:pStyle w:val="Heading5"/>
        <w:rPr>
          <w:snapToGrid w:val="0"/>
        </w:rPr>
      </w:pPr>
      <w:bookmarkStart w:id="163" w:name="_Toc66954727"/>
      <w:bookmarkStart w:id="164" w:name="_Toc397955106"/>
      <w:bookmarkStart w:id="165" w:name="_Toc10109717"/>
      <w:r>
        <w:rPr>
          <w:rStyle w:val="CharSectno"/>
        </w:rPr>
        <w:t>16</w:t>
      </w:r>
      <w:r>
        <w:rPr>
          <w:snapToGrid w:val="0"/>
        </w:rPr>
        <w:t>.</w:t>
      </w:r>
      <w:r>
        <w:rPr>
          <w:snapToGrid w:val="0"/>
        </w:rPr>
        <w:tab/>
        <w:t>Tenders, subsidies and licences</w:t>
      </w:r>
      <w:bookmarkEnd w:id="163"/>
      <w:bookmarkEnd w:id="164"/>
      <w:bookmarkEnd w:id="165"/>
    </w:p>
    <w:p w:rsidR="00D32720" w:rsidRDefault="00BD28E1">
      <w:pPr>
        <w:pStyle w:val="Subsection"/>
        <w:rPr>
          <w:snapToGrid w:val="0"/>
        </w:rPr>
      </w:pPr>
      <w:r>
        <w:rPr>
          <w:snapToGrid w:val="0"/>
        </w:rPr>
        <w:tab/>
        <w:t>(1)</w:t>
      </w:r>
      <w:r>
        <w:rPr>
          <w:snapToGrid w:val="0"/>
        </w:rPr>
        <w:tab/>
        <w:t>The Minister — </w:t>
      </w:r>
    </w:p>
    <w:p w:rsidR="00D32720" w:rsidRDefault="00BD28E1">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rsidR="00D32720" w:rsidRDefault="00BD28E1">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rsidR="00D32720" w:rsidRDefault="00BD28E1">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rsidR="00D32720" w:rsidRDefault="00BD28E1">
      <w:pPr>
        <w:pStyle w:val="Subsection"/>
        <w:rPr>
          <w:snapToGrid w:val="0"/>
        </w:rPr>
      </w:pPr>
      <w:r>
        <w:rPr>
          <w:snapToGrid w:val="0"/>
        </w:rPr>
        <w:tab/>
        <w:t>(3)</w:t>
      </w:r>
      <w:r>
        <w:rPr>
          <w:snapToGrid w:val="0"/>
        </w:rPr>
        <w:tab/>
        <w:t>All applications for licences in respect of public vehicles shall be made to the Director General.</w:t>
      </w:r>
    </w:p>
    <w:p w:rsidR="00D32720" w:rsidRDefault="00BD28E1">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rsidR="00D32720" w:rsidRDefault="00BD28E1">
      <w:pPr>
        <w:pStyle w:val="Indenta"/>
        <w:rPr>
          <w:snapToGrid w:val="0"/>
        </w:rPr>
      </w:pPr>
      <w:r>
        <w:rPr>
          <w:snapToGrid w:val="0"/>
        </w:rPr>
        <w:tab/>
        <w:t>(a)</w:t>
      </w:r>
      <w:r>
        <w:rPr>
          <w:snapToGrid w:val="0"/>
        </w:rPr>
        <w:tab/>
        <w:t>specify any conditions, restrictions and prohibitions applicable in relation to a licence; and</w:t>
      </w:r>
    </w:p>
    <w:p w:rsidR="00D32720" w:rsidRDefault="00BD28E1">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rsidR="00D32720" w:rsidRDefault="00BD28E1">
      <w:pPr>
        <w:pStyle w:val="Footnotesection"/>
      </w:pPr>
      <w:r>
        <w:tab/>
        <w:t xml:space="preserve">[Section 16 inserted: No. 54 of 1985 s. 17; amended: No. 64 of 1994 s. 7; No. 56 of 1997 s. 60; No. 31 of 2003 s. 194.] </w:t>
      </w:r>
    </w:p>
    <w:p w:rsidR="00D32720" w:rsidRDefault="00BD28E1">
      <w:pPr>
        <w:pStyle w:val="Heading5"/>
        <w:rPr>
          <w:snapToGrid w:val="0"/>
        </w:rPr>
      </w:pPr>
      <w:bookmarkStart w:id="166" w:name="_Toc66954728"/>
      <w:bookmarkStart w:id="167" w:name="_Toc397955107"/>
      <w:bookmarkStart w:id="168" w:name="_Toc10109718"/>
      <w:r>
        <w:rPr>
          <w:rStyle w:val="CharSectno"/>
        </w:rPr>
        <w:t>17</w:t>
      </w:r>
      <w:r>
        <w:rPr>
          <w:snapToGrid w:val="0"/>
        </w:rPr>
        <w:t>.</w:t>
      </w:r>
      <w:r>
        <w:rPr>
          <w:snapToGrid w:val="0"/>
        </w:rPr>
        <w:tab/>
        <w:t>Conditions of tender</w:t>
      </w:r>
      <w:bookmarkEnd w:id="166"/>
      <w:bookmarkEnd w:id="167"/>
      <w:bookmarkEnd w:id="168"/>
      <w:r>
        <w:rPr>
          <w:snapToGrid w:val="0"/>
        </w:rPr>
        <w:t xml:space="preserve"> </w:t>
      </w:r>
    </w:p>
    <w:p w:rsidR="00D32720" w:rsidRDefault="00BD28E1">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rsidR="00D32720" w:rsidRDefault="00BD28E1">
      <w:pPr>
        <w:pStyle w:val="Indenta"/>
        <w:rPr>
          <w:snapToGrid w:val="0"/>
        </w:rPr>
      </w:pPr>
      <w:r>
        <w:rPr>
          <w:snapToGrid w:val="0"/>
        </w:rPr>
        <w:tab/>
        <w:t>(a)</w:t>
      </w:r>
      <w:r>
        <w:rPr>
          <w:snapToGrid w:val="0"/>
        </w:rPr>
        <w:tab/>
        <w:t>provide a minimum service, as specified by the Minister;</w:t>
      </w:r>
    </w:p>
    <w:p w:rsidR="00D32720" w:rsidRDefault="00BD28E1">
      <w:pPr>
        <w:pStyle w:val="Indenta"/>
        <w:rPr>
          <w:snapToGrid w:val="0"/>
        </w:rPr>
      </w:pPr>
      <w:r>
        <w:rPr>
          <w:snapToGrid w:val="0"/>
        </w:rPr>
        <w:tab/>
        <w:t>(b)</w:t>
      </w:r>
      <w:r>
        <w:rPr>
          <w:snapToGrid w:val="0"/>
        </w:rPr>
        <w:tab/>
        <w:t>provide the minimum service for a minimum period, as specified by the Minister;</w:t>
      </w:r>
    </w:p>
    <w:p w:rsidR="00D32720" w:rsidRDefault="00BD28E1">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rsidR="00D32720" w:rsidRDefault="00BD28E1">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rsidR="00D32720" w:rsidRDefault="00BD28E1">
      <w:pPr>
        <w:pStyle w:val="Subsection"/>
        <w:rPr>
          <w:ins w:id="169" w:author="Master Repository Process" w:date="2021-04-08T17:47:00Z"/>
        </w:rPr>
      </w:pPr>
      <w:ins w:id="170" w:author="Master Repository Process" w:date="2021-04-08T17:47:00Z">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ins>
    </w:p>
    <w:p w:rsidR="00D32720" w:rsidRDefault="00BD28E1">
      <w:pPr>
        <w:pStyle w:val="Subsection"/>
        <w:rPr>
          <w:snapToGrid w:val="0"/>
        </w:rPr>
      </w:pPr>
      <w:r>
        <w:rPr>
          <w:snapToGrid w:val="0"/>
        </w:rPr>
        <w:tab/>
        <w:t>(3)</w:t>
      </w:r>
      <w:r>
        <w:rPr>
          <w:snapToGrid w:val="0"/>
        </w:rPr>
        <w:tab/>
        <w:t>Where a tenderer who has been granted a licence</w:t>
      </w:r>
      <w:ins w:id="171" w:author="Master Repository Process" w:date="2021-04-08T17:47:00Z">
        <w:r>
          <w:t xml:space="preserve"> or authorisation</w:t>
        </w:r>
      </w:ins>
      <w:r>
        <w:rPr>
          <w:snapToGrid w:val="0"/>
        </w:rPr>
        <w:t xml:space="preserv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w:t>
      </w:r>
      <w:r>
        <w:t xml:space="preserve">this Act </w:t>
      </w:r>
      <w:ins w:id="172" w:author="Master Repository Process" w:date="2021-04-08T17:47:00Z">
        <w:r>
          <w:t xml:space="preserve">or the </w:t>
        </w:r>
        <w:r>
          <w:rPr>
            <w:i/>
          </w:rPr>
          <w:t xml:space="preserve">Transport (Road Passenger Services) Act 2018 </w:t>
        </w:r>
      </w:ins>
      <w:r>
        <w:t>to cancel the licence</w:t>
      </w:r>
      <w:ins w:id="173" w:author="Master Repository Process" w:date="2021-04-08T17:47:00Z">
        <w:r>
          <w:t xml:space="preserve"> or authorisation</w:t>
        </w:r>
      </w:ins>
      <w:r>
        <w:rPr>
          <w:snapToGrid w:val="0"/>
        </w:rPr>
        <w:t xml:space="preserve"> granted to the tenderer, the Minister may take any proceedings at law or in equity in any court of competent jurisdiction to enforce payment under the bond against all or any of the persons thereby bound.</w:t>
      </w:r>
    </w:p>
    <w:p w:rsidR="00D32720" w:rsidRDefault="00BD28E1">
      <w:pPr>
        <w:pStyle w:val="Footnotesection"/>
      </w:pPr>
      <w:r>
        <w:tab/>
        <w:t>[Section 17 amended: No. 54 of 1985 s. 18</w:t>
      </w:r>
      <w:ins w:id="174" w:author="Master Repository Process" w:date="2021-04-08T17:47:00Z">
        <w:r>
          <w:t>; No. 26 of 2018 s. 337</w:t>
        </w:r>
      </w:ins>
      <w:r>
        <w:t xml:space="preserve">.] </w:t>
      </w:r>
    </w:p>
    <w:p w:rsidR="00D32720" w:rsidRDefault="00BD28E1">
      <w:pPr>
        <w:pStyle w:val="Heading5"/>
        <w:rPr>
          <w:snapToGrid w:val="0"/>
        </w:rPr>
      </w:pPr>
      <w:bookmarkStart w:id="175" w:name="_Toc66954729"/>
      <w:bookmarkStart w:id="176" w:name="_Toc397955108"/>
      <w:bookmarkStart w:id="177" w:name="_Toc10109719"/>
      <w:r>
        <w:rPr>
          <w:rStyle w:val="CharSectno"/>
        </w:rPr>
        <w:t>18</w:t>
      </w:r>
      <w:r>
        <w:rPr>
          <w:snapToGrid w:val="0"/>
        </w:rPr>
        <w:t>.</w:t>
      </w:r>
      <w:r>
        <w:rPr>
          <w:snapToGrid w:val="0"/>
        </w:rPr>
        <w:tab/>
        <w:t>Delegation by Director General</w:t>
      </w:r>
      <w:bookmarkEnd w:id="175"/>
      <w:bookmarkEnd w:id="176"/>
      <w:bookmarkEnd w:id="177"/>
    </w:p>
    <w:p w:rsidR="00D32720" w:rsidRDefault="00BD28E1">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rsidR="00D32720" w:rsidRDefault="00BD28E1">
      <w:pPr>
        <w:pStyle w:val="Subsection"/>
      </w:pPr>
      <w:r>
        <w:tab/>
        <w:t>(2)</w:t>
      </w:r>
      <w:r>
        <w:tab/>
        <w:t>A delegation under this section is revocable at will by the Director General, except that, to the extent that the delegation was at the request of the Minister, it is revocable only at the Minister’s request.</w:t>
      </w:r>
    </w:p>
    <w:p w:rsidR="00D32720" w:rsidRDefault="00BD28E1">
      <w:pPr>
        <w:pStyle w:val="Subsection"/>
      </w:pPr>
      <w:r>
        <w:tab/>
        <w:t>(3)</w:t>
      </w:r>
      <w:r>
        <w:tab/>
        <w:t>A function performed or a power exercised by a delegate is to be treated as performed or exercised by the Director General.</w:t>
      </w:r>
    </w:p>
    <w:p w:rsidR="00D32720" w:rsidRDefault="00BD28E1">
      <w:pPr>
        <w:pStyle w:val="Subsection"/>
      </w:pPr>
      <w:r>
        <w:tab/>
        <w:t>(4)</w:t>
      </w:r>
      <w:r>
        <w:tab/>
        <w:t>A delegate performing a function or exercising a power is to be taken to do so in accordance with the terms of the delegation unless the contrary is shown.</w:t>
      </w:r>
    </w:p>
    <w:p w:rsidR="00D32720" w:rsidRDefault="00BD28E1">
      <w:pPr>
        <w:pStyle w:val="Subsection"/>
      </w:pPr>
      <w:r>
        <w:tab/>
        <w:t>(5)</w:t>
      </w:r>
      <w:r>
        <w:tab/>
        <w:t xml:space="preserve">Subject to this section, section 59 of the </w:t>
      </w:r>
      <w:r>
        <w:rPr>
          <w:i/>
        </w:rPr>
        <w:t>Interpretation Act 1984</w:t>
      </w:r>
      <w:r>
        <w:t xml:space="preserve"> applies to and in relation to any delegation under this section.</w:t>
      </w:r>
    </w:p>
    <w:p w:rsidR="00D32720" w:rsidRDefault="00BD28E1">
      <w:pPr>
        <w:pStyle w:val="Footnotesection"/>
      </w:pPr>
      <w:r>
        <w:tab/>
        <w:t>[Section 18 inserted: No. 32 of 1998 s. 64(2); amended: No. 7 of 2002 s. 48.]</w:t>
      </w:r>
    </w:p>
    <w:p w:rsidR="00D32720" w:rsidRDefault="00BD28E1">
      <w:pPr>
        <w:pStyle w:val="Heading3"/>
        <w:pageBreakBefore/>
        <w:spacing w:before="0"/>
        <w:rPr>
          <w:snapToGrid w:val="0"/>
        </w:rPr>
      </w:pPr>
      <w:bookmarkStart w:id="178" w:name="_Toc66951420"/>
      <w:bookmarkStart w:id="179" w:name="_Toc66951521"/>
      <w:bookmarkStart w:id="180" w:name="_Toc66951622"/>
      <w:bookmarkStart w:id="181" w:name="_Toc66954730"/>
      <w:bookmarkStart w:id="182" w:name="_Toc377112280"/>
      <w:bookmarkStart w:id="183" w:name="_Toc392164742"/>
      <w:bookmarkStart w:id="184" w:name="_Toc397955109"/>
      <w:bookmarkStart w:id="185" w:name="_Toc416963308"/>
      <w:bookmarkStart w:id="186" w:name="_Toc416963426"/>
      <w:bookmarkStart w:id="187" w:name="_Toc468701714"/>
      <w:bookmarkStart w:id="188" w:name="_Toc474225992"/>
      <w:bookmarkStart w:id="189" w:name="_Toc474226111"/>
      <w:bookmarkStart w:id="190" w:name="_Toc528769237"/>
      <w:bookmarkStart w:id="191" w:name="_Toc10109720"/>
      <w:r>
        <w:rPr>
          <w:rStyle w:val="CharDivNo"/>
        </w:rPr>
        <w:t>Division 3</w:t>
      </w:r>
      <w:r>
        <w:rPr>
          <w:snapToGrid w:val="0"/>
        </w:rPr>
        <w:t> — </w:t>
      </w:r>
      <w:r>
        <w:rPr>
          <w:rStyle w:val="CharDivText"/>
        </w:rPr>
        <w:t>Construction or closure of railways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rsidR="00D32720" w:rsidRDefault="00BD28E1">
      <w:pPr>
        <w:pStyle w:val="Footnoteheading"/>
        <w:keepNext/>
        <w:rPr>
          <w:snapToGrid w:val="0"/>
        </w:rPr>
      </w:pPr>
      <w:r>
        <w:rPr>
          <w:snapToGrid w:val="0"/>
        </w:rPr>
        <w:tab/>
        <w:t>[Heading inserted: No. 47 of 1980 s. 8.]</w:t>
      </w:r>
    </w:p>
    <w:p w:rsidR="00D32720" w:rsidRDefault="00BD28E1">
      <w:pPr>
        <w:pStyle w:val="Heading5"/>
        <w:rPr>
          <w:snapToGrid w:val="0"/>
        </w:rPr>
      </w:pPr>
      <w:bookmarkStart w:id="192" w:name="_Toc66954731"/>
      <w:bookmarkStart w:id="193" w:name="_Toc397955110"/>
      <w:bookmarkStart w:id="194" w:name="_Toc10109721"/>
      <w:r>
        <w:rPr>
          <w:rStyle w:val="CharSectno"/>
        </w:rPr>
        <w:t>18A</w:t>
      </w:r>
      <w:r>
        <w:rPr>
          <w:snapToGrid w:val="0"/>
        </w:rPr>
        <w:t>.</w:t>
      </w:r>
      <w:del w:id="195" w:author="Master Repository Process" w:date="2021-04-08T17:47:00Z">
        <w:r w:rsidR="00B623F9">
          <w:rPr>
            <w:snapToGrid w:val="0"/>
          </w:rPr>
          <w:delText xml:space="preserve"> </w:delText>
        </w:r>
      </w:del>
      <w:r>
        <w:rPr>
          <w:snapToGrid w:val="0"/>
        </w:rPr>
        <w:tab/>
        <w:t>Report by Director General</w:t>
      </w:r>
      <w:bookmarkEnd w:id="192"/>
      <w:bookmarkEnd w:id="193"/>
      <w:bookmarkEnd w:id="194"/>
      <w:r>
        <w:rPr>
          <w:snapToGrid w:val="0"/>
        </w:rPr>
        <w:t xml:space="preserve"> </w:t>
      </w:r>
    </w:p>
    <w:p w:rsidR="00D32720" w:rsidRDefault="00BD28E1">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rsidR="00D32720" w:rsidRDefault="00BD28E1">
      <w:pPr>
        <w:pStyle w:val="Footnotesection"/>
      </w:pPr>
      <w:r>
        <w:tab/>
        <w:t xml:space="preserve">[Section 18A inserted: No. 54 of 1985 s. 20.] </w:t>
      </w:r>
    </w:p>
    <w:p w:rsidR="00D32720" w:rsidRDefault="00BD28E1">
      <w:pPr>
        <w:pStyle w:val="Ednotedivision"/>
      </w:pPr>
      <w:r>
        <w:t>[Division 4 (s. 18B</w:t>
      </w:r>
      <w:r>
        <w:noBreakHyphen/>
        <w:t>18H) deleted: No. 31 of 2003 s. 195.]</w:t>
      </w:r>
    </w:p>
    <w:p w:rsidR="00D32720" w:rsidRDefault="00BD28E1">
      <w:pPr>
        <w:pStyle w:val="Heading2"/>
      </w:pPr>
      <w:bookmarkStart w:id="196" w:name="_Toc66951422"/>
      <w:bookmarkStart w:id="197" w:name="_Toc66951523"/>
      <w:bookmarkStart w:id="198" w:name="_Toc66951624"/>
      <w:bookmarkStart w:id="199" w:name="_Toc66954732"/>
      <w:bookmarkStart w:id="200" w:name="_Toc377112282"/>
      <w:bookmarkStart w:id="201" w:name="_Toc392164744"/>
      <w:bookmarkStart w:id="202" w:name="_Toc397955111"/>
      <w:bookmarkStart w:id="203" w:name="_Toc416963310"/>
      <w:bookmarkStart w:id="204" w:name="_Toc416963428"/>
      <w:bookmarkStart w:id="205" w:name="_Toc468701716"/>
      <w:bookmarkStart w:id="206" w:name="_Toc474225994"/>
      <w:bookmarkStart w:id="207" w:name="_Toc474226113"/>
      <w:bookmarkStart w:id="208" w:name="_Toc528769239"/>
      <w:bookmarkStart w:id="209" w:name="_Toc10109722"/>
      <w:r>
        <w:rPr>
          <w:rStyle w:val="CharPartNo"/>
        </w:rPr>
        <w:t>Part III</w:t>
      </w:r>
      <w:r>
        <w:rPr>
          <w:sz w:val="26"/>
        </w:rPr>
        <w:t> </w:t>
      </w:r>
      <w:r>
        <w:t>—</w:t>
      </w:r>
      <w:r>
        <w:rPr>
          <w:sz w:val="26"/>
        </w:rPr>
        <w:t> </w:t>
      </w:r>
      <w:r>
        <w:rPr>
          <w:rStyle w:val="CharPartText"/>
        </w:rPr>
        <w:t>Licences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rsidR="00D32720" w:rsidRDefault="00BD28E1">
      <w:pPr>
        <w:pStyle w:val="Heading3"/>
        <w:rPr>
          <w:snapToGrid w:val="0"/>
        </w:rPr>
      </w:pPr>
      <w:bookmarkStart w:id="210" w:name="_Toc66951423"/>
      <w:bookmarkStart w:id="211" w:name="_Toc66951524"/>
      <w:bookmarkStart w:id="212" w:name="_Toc66951625"/>
      <w:bookmarkStart w:id="213" w:name="_Toc66954733"/>
      <w:bookmarkStart w:id="214" w:name="_Toc377112283"/>
      <w:bookmarkStart w:id="215" w:name="_Toc392164745"/>
      <w:bookmarkStart w:id="216" w:name="_Toc397955112"/>
      <w:bookmarkStart w:id="217" w:name="_Toc416963311"/>
      <w:bookmarkStart w:id="218" w:name="_Toc416963429"/>
      <w:bookmarkStart w:id="219" w:name="_Toc468701717"/>
      <w:bookmarkStart w:id="220" w:name="_Toc474225995"/>
      <w:bookmarkStart w:id="221" w:name="_Toc474226114"/>
      <w:bookmarkStart w:id="222" w:name="_Toc528769240"/>
      <w:bookmarkStart w:id="223" w:name="_Toc10109723"/>
      <w:r>
        <w:rPr>
          <w:rStyle w:val="CharDivNo"/>
        </w:rPr>
        <w:t>Division 1</w:t>
      </w:r>
      <w:r>
        <w:rPr>
          <w:snapToGrid w:val="0"/>
        </w:rPr>
        <w:t> — </w:t>
      </w:r>
      <w:r>
        <w:rPr>
          <w:rStyle w:val="CharDivText"/>
        </w:rPr>
        <w:t>General provisions relating to licensing of public vehicles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rsidR="00D32720" w:rsidRDefault="00BD28E1">
      <w:pPr>
        <w:pStyle w:val="Heading5"/>
        <w:rPr>
          <w:snapToGrid w:val="0"/>
        </w:rPr>
      </w:pPr>
      <w:bookmarkStart w:id="224" w:name="_Toc66954734"/>
      <w:bookmarkStart w:id="225" w:name="_Toc397955113"/>
      <w:bookmarkStart w:id="226" w:name="_Toc10109724"/>
      <w:r>
        <w:rPr>
          <w:rStyle w:val="CharSectno"/>
        </w:rPr>
        <w:t>19</w:t>
      </w:r>
      <w:r>
        <w:rPr>
          <w:snapToGrid w:val="0"/>
        </w:rPr>
        <w:t>.</w:t>
      </w:r>
      <w:r>
        <w:rPr>
          <w:snapToGrid w:val="0"/>
        </w:rPr>
        <w:tab/>
        <w:t>Application of Part</w:t>
      </w:r>
      <w:bookmarkEnd w:id="224"/>
      <w:bookmarkEnd w:id="225"/>
      <w:bookmarkEnd w:id="226"/>
      <w:r>
        <w:rPr>
          <w:snapToGrid w:val="0"/>
        </w:rPr>
        <w:t xml:space="preserve"> </w:t>
      </w:r>
    </w:p>
    <w:p w:rsidR="00D32720" w:rsidRDefault="00BD28E1">
      <w:pPr>
        <w:pStyle w:val="Subsection"/>
        <w:rPr>
          <w:snapToGrid w:val="0"/>
        </w:rPr>
      </w:pPr>
      <w:r>
        <w:rPr>
          <w:snapToGrid w:val="0"/>
        </w:rPr>
        <w:tab/>
        <w:t>(1)</w:t>
      </w:r>
      <w:r>
        <w:rPr>
          <w:snapToGrid w:val="0"/>
        </w:rPr>
        <w:tab/>
        <w:t xml:space="preserve">Notwithstanding the provisions of any other Act, but subject to </w:t>
      </w:r>
      <w:ins w:id="227" w:author="Master Repository Process" w:date="2021-04-08T17:47:00Z">
        <w:r>
          <w:t>subsection (1A) and</w:t>
        </w:r>
        <w:r>
          <w:rPr>
            <w:snapToGrid w:val="0"/>
          </w:rPr>
          <w:t xml:space="preserve"> </w:t>
        </w:r>
      </w:ins>
      <w:r>
        <w:rPr>
          <w:snapToGrid w:val="0"/>
        </w:rPr>
        <w:t>the provisions of any notice published pursuant to subsection (2), this Part applies to and in relation to every vehicle that is operated by any person (including vehicles operated by the Crown, or by an agency of the Crown, in right of the State).</w:t>
      </w:r>
    </w:p>
    <w:p w:rsidR="00D32720" w:rsidRDefault="00BD28E1">
      <w:pPr>
        <w:pStyle w:val="Subsection"/>
        <w:rPr>
          <w:ins w:id="228" w:author="Master Repository Process" w:date="2021-04-08T17:47:00Z"/>
        </w:rPr>
      </w:pPr>
      <w:ins w:id="229" w:author="Master Repository Process" w:date="2021-04-08T17:47:00Z">
        <w:r>
          <w:tab/>
          <w:t>(1A)</w:t>
        </w:r>
        <w:r>
          <w:tab/>
          <w:t xml:space="preserve">This Part does not apply to a passenger transport vehicle as defined in the </w:t>
        </w:r>
        <w:r>
          <w:rPr>
            <w:i/>
          </w:rPr>
          <w:t>Transport (Road Passenger Services) Act 2018</w:t>
        </w:r>
        <w:r>
          <w:t xml:space="preserve"> section 4(1).</w:t>
        </w:r>
      </w:ins>
    </w:p>
    <w:p w:rsidR="00D32720" w:rsidRDefault="00BD28E1">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rsidR="00D32720" w:rsidRDefault="00BD28E1">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rsidR="00D32720" w:rsidRDefault="00BD28E1">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rsidR="00D32720" w:rsidRDefault="00BD28E1">
      <w:pPr>
        <w:pStyle w:val="Footnotesection"/>
      </w:pPr>
      <w:r>
        <w:tab/>
        <w:t>[Section 19 inserted</w:t>
      </w:r>
      <w:del w:id="230" w:author="Master Repository Process" w:date="2021-04-08T17:47:00Z">
        <w:r w:rsidR="00B623F9">
          <w:delText xml:space="preserve"> by</w:delText>
        </w:r>
      </w:del>
      <w:ins w:id="231" w:author="Master Repository Process" w:date="2021-04-08T17:47:00Z">
        <w:r>
          <w:t>:</w:t>
        </w:r>
      </w:ins>
      <w:r>
        <w:t xml:space="preserve"> No. 93 of 1979 s. 5; amended: No. 30 of 1985 s. 6; No. 64 of 1994 s. </w:t>
      </w:r>
      <w:del w:id="232" w:author="Master Repository Process" w:date="2021-04-08T17:47:00Z">
        <w:r w:rsidR="00B623F9">
          <w:delText>9</w:delText>
        </w:r>
      </w:del>
      <w:ins w:id="233" w:author="Master Repository Process" w:date="2021-04-08T17:47:00Z">
        <w:r>
          <w:t xml:space="preserve">9; No. 26 of 2018 s. 338 </w:t>
        </w:r>
      </w:ins>
      <w:r>
        <w:t xml:space="preserve">.] </w:t>
      </w:r>
    </w:p>
    <w:p w:rsidR="00D32720" w:rsidRDefault="00BD28E1">
      <w:pPr>
        <w:pStyle w:val="Ednotesection"/>
      </w:pPr>
      <w:r>
        <w:t>[</w:t>
      </w:r>
      <w:r>
        <w:rPr>
          <w:b/>
        </w:rPr>
        <w:t>19A.</w:t>
      </w:r>
      <w:r>
        <w:rPr>
          <w:b/>
        </w:rPr>
        <w:tab/>
      </w:r>
      <w:r>
        <w:t>Deleted: No. 54 of 1985 s. 21.]</w:t>
      </w:r>
    </w:p>
    <w:p w:rsidR="00D32720" w:rsidRDefault="00BD28E1">
      <w:pPr>
        <w:pStyle w:val="Heading5"/>
        <w:rPr>
          <w:snapToGrid w:val="0"/>
        </w:rPr>
      </w:pPr>
      <w:bookmarkStart w:id="234" w:name="_Toc66954735"/>
      <w:bookmarkStart w:id="235" w:name="_Toc397955114"/>
      <w:bookmarkStart w:id="236" w:name="_Toc10109725"/>
      <w:r>
        <w:rPr>
          <w:rStyle w:val="CharSectno"/>
        </w:rPr>
        <w:t>20</w:t>
      </w:r>
      <w:r>
        <w:rPr>
          <w:snapToGrid w:val="0"/>
        </w:rPr>
        <w:t>.</w:t>
      </w:r>
      <w:r>
        <w:rPr>
          <w:snapToGrid w:val="0"/>
        </w:rPr>
        <w:tab/>
        <w:t>Vehicles operating to be licensed</w:t>
      </w:r>
      <w:bookmarkEnd w:id="234"/>
      <w:bookmarkEnd w:id="235"/>
      <w:bookmarkEnd w:id="236"/>
      <w:r>
        <w:rPr>
          <w:snapToGrid w:val="0"/>
        </w:rPr>
        <w:t xml:space="preserve"> </w:t>
      </w:r>
    </w:p>
    <w:p w:rsidR="00D32720" w:rsidRDefault="00BD28E1">
      <w:pPr>
        <w:pStyle w:val="Subsection"/>
        <w:rPr>
          <w:snapToGrid w:val="0"/>
        </w:rPr>
      </w:pPr>
      <w:r>
        <w:rPr>
          <w:snapToGrid w:val="0"/>
        </w:rPr>
        <w:tab/>
        <w:t>(1)</w:t>
      </w:r>
      <w:r>
        <w:rPr>
          <w:snapToGrid w:val="0"/>
        </w:rPr>
        <w:tab/>
        <w:t>Every vehicle that is operated after the coming into operation of this Act is required to be licensed under this Part.</w:t>
      </w:r>
    </w:p>
    <w:p w:rsidR="00D32720" w:rsidRDefault="00BD28E1">
      <w:pPr>
        <w:pStyle w:val="Subsection"/>
        <w:rPr>
          <w:snapToGrid w:val="0"/>
        </w:rPr>
      </w:pPr>
      <w:r>
        <w:rPr>
          <w:snapToGrid w:val="0"/>
        </w:rPr>
        <w:tab/>
        <w:t>(2)</w:t>
      </w:r>
      <w:r>
        <w:rPr>
          <w:snapToGrid w:val="0"/>
        </w:rPr>
        <w:tab/>
        <w:t xml:space="preserve">This section does not apply to any journey made for reward by a motor vehicle, that is not a commercial goods </w:t>
      </w:r>
      <w:r>
        <w:t>vehicle</w:t>
      </w:r>
      <w:del w:id="237" w:author="Master Repository Process" w:date="2021-04-08T17:47:00Z">
        <w:r w:rsidR="00B623F9">
          <w:rPr>
            <w:snapToGrid w:val="0"/>
          </w:rPr>
          <w:delText xml:space="preserve"> or omnibus</w:delText>
        </w:r>
      </w:del>
      <w:r>
        <w:t xml:space="preserve">, </w:t>
      </w:r>
      <w:r>
        <w:rPr>
          <w:snapToGrid w:val="0"/>
        </w:rPr>
        <w:t>on any occasion with respect to which the Minister is satisfied that a special emergency justified the making of the journey.</w:t>
      </w:r>
    </w:p>
    <w:p w:rsidR="00D32720" w:rsidRDefault="00BD28E1">
      <w:pPr>
        <w:pStyle w:val="Ednotesubsection"/>
      </w:pPr>
      <w:r>
        <w:tab/>
        <w:t>[(3)</w:t>
      </w:r>
      <w:r>
        <w:tab/>
        <w:t>deleted]</w:t>
      </w:r>
    </w:p>
    <w:p w:rsidR="00D32720" w:rsidRDefault="00BD28E1">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rsidR="00D32720" w:rsidRDefault="00BD28E1">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rsidR="00D32720" w:rsidRDefault="00BD28E1">
      <w:pPr>
        <w:pStyle w:val="Footnotesection"/>
      </w:pPr>
      <w:r>
        <w:tab/>
        <w:t>[Section 20 amended: No. 93 of 1979 s. 6; No. 54 of 1985 s. 22 and 52; No. 42 of 2011 s. 109</w:t>
      </w:r>
      <w:ins w:id="238" w:author="Master Repository Process" w:date="2021-04-08T17:47:00Z">
        <w:r>
          <w:t>; No. 26 of 2018 s. 339</w:t>
        </w:r>
      </w:ins>
      <w:r>
        <w:t xml:space="preserve">.] </w:t>
      </w:r>
    </w:p>
    <w:p w:rsidR="00D32720" w:rsidRDefault="00BD28E1">
      <w:pPr>
        <w:pStyle w:val="Heading5"/>
        <w:rPr>
          <w:snapToGrid w:val="0"/>
        </w:rPr>
      </w:pPr>
      <w:bookmarkStart w:id="239" w:name="_Toc66954736"/>
      <w:bookmarkStart w:id="240" w:name="_Toc397955115"/>
      <w:bookmarkStart w:id="241" w:name="_Toc10109726"/>
      <w:r>
        <w:rPr>
          <w:rStyle w:val="CharSectno"/>
        </w:rPr>
        <w:t>21</w:t>
      </w:r>
      <w:r>
        <w:rPr>
          <w:snapToGrid w:val="0"/>
        </w:rPr>
        <w:t>.</w:t>
      </w:r>
      <w:r>
        <w:rPr>
          <w:snapToGrid w:val="0"/>
        </w:rPr>
        <w:tab/>
        <w:t>Fees for licences</w:t>
      </w:r>
      <w:bookmarkEnd w:id="239"/>
      <w:bookmarkEnd w:id="240"/>
      <w:bookmarkEnd w:id="241"/>
      <w:r>
        <w:rPr>
          <w:snapToGrid w:val="0"/>
        </w:rPr>
        <w:t xml:space="preserve"> </w:t>
      </w:r>
    </w:p>
    <w:p w:rsidR="00D32720" w:rsidRDefault="00BD28E1">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rsidR="000D6F90" w:rsidRDefault="00B623F9">
      <w:pPr>
        <w:pStyle w:val="Indenta"/>
        <w:rPr>
          <w:del w:id="242" w:author="Master Repository Process" w:date="2021-04-08T17:47:00Z"/>
          <w:snapToGrid w:val="0"/>
        </w:rPr>
      </w:pPr>
      <w:del w:id="243" w:author="Master Repository Process" w:date="2021-04-08T17:47:00Z">
        <w:r>
          <w:rPr>
            <w:snapToGrid w:val="0"/>
          </w:rPr>
          <w:tab/>
          <w:delText>(a)</w:delText>
        </w:r>
        <w:r>
          <w:rPr>
            <w:snapToGrid w:val="0"/>
          </w:rPr>
          <w:tab/>
          <w:delText>for an omnibus licence under Division 2, a fee determined by the Minister and — </w:delText>
        </w:r>
      </w:del>
    </w:p>
    <w:p w:rsidR="000D6F90" w:rsidRDefault="00B623F9">
      <w:pPr>
        <w:pStyle w:val="Indenti"/>
        <w:rPr>
          <w:del w:id="244" w:author="Master Repository Process" w:date="2021-04-08T17:47:00Z"/>
          <w:snapToGrid w:val="0"/>
        </w:rPr>
      </w:pPr>
      <w:del w:id="245" w:author="Master Repository Process" w:date="2021-04-08T17:47:00Z">
        <w:r>
          <w:rPr>
            <w:snapToGrid w:val="0"/>
          </w:rPr>
          <w:tab/>
          <w:delText>(i)</w:delText>
        </w:r>
        <w:r>
          <w:rPr>
            <w:snapToGrid w:val="0"/>
          </w:rPr>
          <w:tab/>
          <w:delText>based on, but not exceeding the prescribed percentage of, the gross earnings derived from the operation of the vehicle assessed in such manner as may be prescribed; or</w:delText>
        </w:r>
      </w:del>
    </w:p>
    <w:p w:rsidR="000D6F90" w:rsidRDefault="00B623F9">
      <w:pPr>
        <w:pStyle w:val="Indenti"/>
        <w:rPr>
          <w:del w:id="246" w:author="Master Repository Process" w:date="2021-04-08T17:47:00Z"/>
          <w:snapToGrid w:val="0"/>
        </w:rPr>
      </w:pPr>
      <w:del w:id="247" w:author="Master Repository Process" w:date="2021-04-08T17:47:00Z">
        <w:r>
          <w:rPr>
            <w:snapToGrid w:val="0"/>
          </w:rPr>
          <w:tab/>
          <w:delText>(ii)</w:delText>
        </w:r>
        <w:r>
          <w:rPr>
            <w:snapToGrid w:val="0"/>
          </w:rPr>
          <w:tab/>
          <w:delText>based on, but not exceeding the prescribed amount per annum for each unit of, the maximum number of passengers that the vehicle is licensed to carry at any one time,</w:delText>
        </w:r>
      </w:del>
    </w:p>
    <w:p w:rsidR="000D6F90" w:rsidRDefault="00B623F9">
      <w:pPr>
        <w:pStyle w:val="Indenta"/>
        <w:rPr>
          <w:del w:id="248" w:author="Master Repository Process" w:date="2021-04-08T17:47:00Z"/>
          <w:snapToGrid w:val="0"/>
        </w:rPr>
      </w:pPr>
      <w:del w:id="249" w:author="Master Repository Process" w:date="2021-04-08T17:47:00Z">
        <w:r>
          <w:rPr>
            <w:snapToGrid w:val="0"/>
          </w:rPr>
          <w:tab/>
        </w:r>
        <w:r>
          <w:rPr>
            <w:snapToGrid w:val="0"/>
          </w:rPr>
          <w:tab/>
          <w:delText>whichever basis is, in the opinion of the Minister, the more appropriate; and</w:delText>
        </w:r>
      </w:del>
    </w:p>
    <w:p w:rsidR="00D32720" w:rsidRDefault="00BD28E1">
      <w:pPr>
        <w:pStyle w:val="Ednotepara"/>
        <w:rPr>
          <w:ins w:id="250" w:author="Master Repository Process" w:date="2021-04-08T17:47:00Z"/>
          <w:snapToGrid w:val="0"/>
        </w:rPr>
      </w:pPr>
      <w:ins w:id="251" w:author="Master Repository Process" w:date="2021-04-08T17:47:00Z">
        <w:r>
          <w:rPr>
            <w:snapToGrid w:val="0"/>
          </w:rPr>
          <w:tab/>
          <w:t>[(a)</w:t>
        </w:r>
        <w:r>
          <w:rPr>
            <w:snapToGrid w:val="0"/>
          </w:rPr>
          <w:tab/>
          <w:t>deleted]</w:t>
        </w:r>
      </w:ins>
    </w:p>
    <w:p w:rsidR="00D32720" w:rsidRDefault="00BD28E1">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rsidR="00D32720" w:rsidRDefault="00BD28E1">
      <w:pPr>
        <w:pStyle w:val="Indenta"/>
        <w:rPr>
          <w:snapToGrid w:val="0"/>
        </w:rPr>
      </w:pPr>
      <w:r>
        <w:rPr>
          <w:snapToGrid w:val="0"/>
        </w:rPr>
        <w:tab/>
        <w:t>(c)</w:t>
      </w:r>
      <w:r>
        <w:rPr>
          <w:snapToGrid w:val="0"/>
        </w:rPr>
        <w:tab/>
        <w:t>for an aircraft licence under Division 4, a fee determined by the Minister and — </w:t>
      </w:r>
    </w:p>
    <w:p w:rsidR="00D32720" w:rsidRDefault="00BD28E1">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rsidR="00D32720" w:rsidRDefault="00BD28E1">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rsidR="00D32720" w:rsidRDefault="00BD28E1">
      <w:pPr>
        <w:pStyle w:val="Indenta"/>
        <w:rPr>
          <w:snapToGrid w:val="0"/>
        </w:rPr>
      </w:pPr>
      <w:r>
        <w:rPr>
          <w:snapToGrid w:val="0"/>
        </w:rPr>
        <w:tab/>
      </w:r>
      <w:r>
        <w:rPr>
          <w:snapToGrid w:val="0"/>
        </w:rPr>
        <w:tab/>
        <w:t>whichever basis is in the opinion of the Minister, the more appropriate; and</w:t>
      </w:r>
    </w:p>
    <w:p w:rsidR="00D32720" w:rsidRDefault="00BD28E1">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rsidR="00D32720" w:rsidRDefault="00BD28E1">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rsidR="00D32720" w:rsidRDefault="00BD28E1">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rsidR="00D32720" w:rsidRDefault="00BD28E1">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rsidR="00D32720" w:rsidRDefault="00BD28E1">
      <w:pPr>
        <w:pStyle w:val="Footnotesection"/>
      </w:pPr>
      <w:r>
        <w:tab/>
        <w:t>[Section 21 amended: No. 6 of 1968 s. 22; No. 94 of 1972 s. 4(1); No. 51 of 1975 s. 4; No. 9 of 1979 s. 10; No. 93 of 1979 s. 7; No. 54 of 1985 s. 23 and 52; No. 115 of 1987 s. 5; No. 13 of 1989 s. </w:t>
      </w:r>
      <w:del w:id="252" w:author="Master Repository Process" w:date="2021-04-08T17:47:00Z">
        <w:r w:rsidR="00B623F9">
          <w:delText>4.]</w:delText>
        </w:r>
      </w:del>
      <w:ins w:id="253" w:author="Master Repository Process" w:date="2021-04-08T17:47:00Z">
        <w:r>
          <w:t>4; No. 26 of 2018 s. 340 .]</w:t>
        </w:r>
      </w:ins>
      <w:r>
        <w:t xml:space="preserve"> </w:t>
      </w:r>
    </w:p>
    <w:p w:rsidR="00D32720" w:rsidRDefault="00BD28E1">
      <w:pPr>
        <w:pStyle w:val="Heading5"/>
        <w:rPr>
          <w:snapToGrid w:val="0"/>
        </w:rPr>
      </w:pPr>
      <w:bookmarkStart w:id="254" w:name="_Toc66954737"/>
      <w:bookmarkStart w:id="255" w:name="_Toc397955116"/>
      <w:bookmarkStart w:id="256" w:name="_Toc10109727"/>
      <w:r>
        <w:rPr>
          <w:rStyle w:val="CharSectno"/>
        </w:rPr>
        <w:t>22</w:t>
      </w:r>
      <w:r>
        <w:rPr>
          <w:snapToGrid w:val="0"/>
        </w:rPr>
        <w:t>.</w:t>
      </w:r>
      <w:r>
        <w:rPr>
          <w:snapToGrid w:val="0"/>
        </w:rPr>
        <w:tab/>
        <w:t>Weight of public vehicles or goods, determining</w:t>
      </w:r>
      <w:bookmarkEnd w:id="254"/>
      <w:bookmarkEnd w:id="255"/>
      <w:bookmarkEnd w:id="256"/>
      <w:r>
        <w:rPr>
          <w:snapToGrid w:val="0"/>
        </w:rPr>
        <w:t xml:space="preserve"> </w:t>
      </w:r>
    </w:p>
    <w:p w:rsidR="00D32720" w:rsidRDefault="00BD28E1">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rsidR="00D32720" w:rsidRDefault="00BD28E1">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rsidR="00D32720" w:rsidRDefault="00BD28E1">
      <w:pPr>
        <w:pStyle w:val="Footnotesection"/>
      </w:pPr>
      <w:r>
        <w:tab/>
        <w:t xml:space="preserve">[Section 22 amended: No. 54 of 1985 s. 24.] </w:t>
      </w:r>
    </w:p>
    <w:p w:rsidR="00D32720" w:rsidRDefault="00BD28E1">
      <w:pPr>
        <w:pStyle w:val="Heading5"/>
        <w:rPr>
          <w:snapToGrid w:val="0"/>
        </w:rPr>
      </w:pPr>
      <w:bookmarkStart w:id="257" w:name="_Toc66954738"/>
      <w:bookmarkStart w:id="258" w:name="_Toc397955117"/>
      <w:bookmarkStart w:id="259" w:name="_Toc10109728"/>
      <w:r>
        <w:rPr>
          <w:rStyle w:val="CharSectno"/>
        </w:rPr>
        <w:t>23</w:t>
      </w:r>
      <w:r>
        <w:rPr>
          <w:snapToGrid w:val="0"/>
        </w:rPr>
        <w:t>.</w:t>
      </w:r>
      <w:r>
        <w:rPr>
          <w:snapToGrid w:val="0"/>
        </w:rPr>
        <w:tab/>
        <w:t>Transfer of licence</w:t>
      </w:r>
      <w:bookmarkEnd w:id="257"/>
      <w:bookmarkEnd w:id="258"/>
      <w:bookmarkEnd w:id="259"/>
      <w:r>
        <w:rPr>
          <w:snapToGrid w:val="0"/>
        </w:rPr>
        <w:t xml:space="preserve"> </w:t>
      </w:r>
    </w:p>
    <w:p w:rsidR="00D32720" w:rsidRDefault="00BD28E1">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rsidR="00D32720" w:rsidRDefault="00BD28E1">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rsidR="00D32720" w:rsidRDefault="00BD28E1">
      <w:pPr>
        <w:pStyle w:val="Footnotesection"/>
      </w:pPr>
      <w:r>
        <w:tab/>
        <w:t xml:space="preserve">[Section 23 amended: No. 54 of 1985 s. 52.] </w:t>
      </w:r>
    </w:p>
    <w:p w:rsidR="000D6F90" w:rsidRDefault="00BD28E1">
      <w:pPr>
        <w:pStyle w:val="Heading3"/>
        <w:rPr>
          <w:del w:id="260" w:author="Master Repository Process" w:date="2021-04-08T17:47:00Z"/>
          <w:snapToGrid w:val="0"/>
        </w:rPr>
      </w:pPr>
      <w:ins w:id="261" w:author="Master Repository Process" w:date="2021-04-08T17:47:00Z">
        <w:r>
          <w:t>[</w:t>
        </w:r>
      </w:ins>
      <w:bookmarkStart w:id="262" w:name="_Toc377112289"/>
      <w:bookmarkStart w:id="263" w:name="_Toc392164751"/>
      <w:bookmarkStart w:id="264" w:name="_Toc397955118"/>
      <w:bookmarkStart w:id="265" w:name="_Toc416963317"/>
      <w:bookmarkStart w:id="266" w:name="_Toc416963435"/>
      <w:bookmarkStart w:id="267" w:name="_Toc468701723"/>
      <w:bookmarkStart w:id="268" w:name="_Toc474226001"/>
      <w:bookmarkStart w:id="269" w:name="_Toc474226120"/>
      <w:bookmarkStart w:id="270" w:name="_Toc528769246"/>
      <w:bookmarkStart w:id="271" w:name="_Toc10109729"/>
      <w:r>
        <w:t>Division</w:t>
      </w:r>
      <w:del w:id="272" w:author="Master Repository Process" w:date="2021-04-08T17:47:00Z">
        <w:r w:rsidR="00B623F9">
          <w:rPr>
            <w:rStyle w:val="CharDivNo"/>
          </w:rPr>
          <w:delText> </w:delText>
        </w:r>
      </w:del>
      <w:ins w:id="273" w:author="Master Repository Process" w:date="2021-04-08T17:47:00Z">
        <w:r>
          <w:t xml:space="preserve"> </w:t>
        </w:r>
      </w:ins>
      <w:r>
        <w:t>2</w:t>
      </w:r>
      <w:del w:id="274" w:author="Master Repository Process" w:date="2021-04-08T17:47:00Z">
        <w:r w:rsidR="00B623F9">
          <w:rPr>
            <w:snapToGrid w:val="0"/>
          </w:rPr>
          <w:delText> — </w:delText>
        </w:r>
        <w:r w:rsidR="00B623F9">
          <w:rPr>
            <w:rStyle w:val="CharDivText"/>
          </w:rPr>
          <w:delText>Omnibuses</w:delText>
        </w:r>
        <w:bookmarkEnd w:id="262"/>
        <w:bookmarkEnd w:id="263"/>
        <w:bookmarkEnd w:id="264"/>
        <w:bookmarkEnd w:id="265"/>
        <w:bookmarkEnd w:id="266"/>
        <w:bookmarkEnd w:id="267"/>
        <w:bookmarkEnd w:id="268"/>
        <w:bookmarkEnd w:id="269"/>
        <w:bookmarkEnd w:id="270"/>
        <w:bookmarkEnd w:id="271"/>
        <w:r w:rsidR="00B623F9">
          <w:rPr>
            <w:rStyle w:val="CharDivText"/>
          </w:rPr>
          <w:delText xml:space="preserve"> </w:delText>
        </w:r>
      </w:del>
    </w:p>
    <w:p w:rsidR="000D6F90" w:rsidRDefault="00B623F9">
      <w:pPr>
        <w:pStyle w:val="Heading5"/>
        <w:rPr>
          <w:del w:id="275" w:author="Master Repository Process" w:date="2021-04-08T17:47:00Z"/>
          <w:snapToGrid w:val="0"/>
        </w:rPr>
      </w:pPr>
      <w:bookmarkStart w:id="276" w:name="_Toc397955119"/>
      <w:bookmarkStart w:id="277" w:name="_Toc10109730"/>
      <w:del w:id="278" w:author="Master Repository Process" w:date="2021-04-08T17:47:00Z">
        <w:r>
          <w:rPr>
            <w:rStyle w:val="CharSectno"/>
          </w:rPr>
          <w:delText>24</w:delText>
        </w:r>
        <w:r>
          <w:rPr>
            <w:snapToGrid w:val="0"/>
          </w:rPr>
          <w:delText>.</w:delText>
        </w:r>
        <w:r>
          <w:rPr>
            <w:snapToGrid w:val="0"/>
          </w:rPr>
          <w:tab/>
          <w:delText>Licensing omnibuses, when licence not required</w:delText>
        </w:r>
        <w:bookmarkEnd w:id="276"/>
        <w:bookmarkEnd w:id="277"/>
      </w:del>
    </w:p>
    <w:p w:rsidR="000D6F90" w:rsidRDefault="00B623F9">
      <w:pPr>
        <w:pStyle w:val="Subsection"/>
        <w:rPr>
          <w:del w:id="279" w:author="Master Repository Process" w:date="2021-04-08T17:47:00Z"/>
          <w:snapToGrid w:val="0"/>
        </w:rPr>
      </w:pPr>
      <w:del w:id="280" w:author="Master Repository Process" w:date="2021-04-08T17:47:00Z">
        <w:r>
          <w:rPr>
            <w:snapToGrid w:val="0"/>
          </w:rPr>
          <w:tab/>
          <w:delText>(1)</w:delText>
        </w:r>
        <w:r>
          <w:rPr>
            <w:snapToGrid w:val="0"/>
          </w:rPr>
          <w:tab/>
          <w:delText>Subject to this Division, the Minister may, on the application of the owner, grant a licence in respect of an omnibus.</w:delText>
        </w:r>
      </w:del>
    </w:p>
    <w:p w:rsidR="000D6F90" w:rsidRDefault="00B623F9">
      <w:pPr>
        <w:pStyle w:val="Subsection"/>
        <w:rPr>
          <w:del w:id="281" w:author="Master Repository Process" w:date="2021-04-08T17:47:00Z"/>
          <w:snapToGrid w:val="0"/>
        </w:rPr>
      </w:pPr>
      <w:del w:id="282" w:author="Master Repository Process" w:date="2021-04-08T17:47:00Z">
        <w:r>
          <w:rPr>
            <w:snapToGrid w:val="0"/>
          </w:rPr>
          <w:tab/>
          <w:delText>(2)</w:delText>
        </w:r>
        <w:r>
          <w:rPr>
            <w:snapToGrid w:val="0"/>
          </w:rPr>
          <w:tab/>
          <w:delText>A licence is not required under this Division where — </w:delText>
        </w:r>
      </w:del>
    </w:p>
    <w:p w:rsidR="000D6F90" w:rsidRDefault="00B623F9">
      <w:pPr>
        <w:pStyle w:val="Indenta"/>
        <w:rPr>
          <w:del w:id="283" w:author="Master Repository Process" w:date="2021-04-08T17:47:00Z"/>
          <w:snapToGrid w:val="0"/>
        </w:rPr>
      </w:pPr>
      <w:del w:id="284" w:author="Master Repository Process" w:date="2021-04-08T17:47:00Z">
        <w:r>
          <w:rPr>
            <w:snapToGrid w:val="0"/>
          </w:rPr>
          <w:tab/>
          <w:delText>(a)</w:delText>
        </w:r>
        <w:r>
          <w:rPr>
            <w:snapToGrid w:val="0"/>
          </w:rPr>
          <w:tab/>
          <w:delText>a number of persons, on any special occasion, join in a common enterprise, to bear the expense of a journey undertaken for pleasure, in a privately owned motor vehicle; and</w:delText>
        </w:r>
      </w:del>
    </w:p>
    <w:p w:rsidR="000D6F90" w:rsidRDefault="00B623F9">
      <w:pPr>
        <w:pStyle w:val="Indenta"/>
        <w:rPr>
          <w:del w:id="285" w:author="Master Repository Process" w:date="2021-04-08T17:47:00Z"/>
          <w:snapToGrid w:val="0"/>
        </w:rPr>
      </w:pPr>
      <w:del w:id="286" w:author="Master Repository Process" w:date="2021-04-08T17:47:00Z">
        <w:r>
          <w:rPr>
            <w:snapToGrid w:val="0"/>
          </w:rPr>
          <w:tab/>
          <w:delText>(b)</w:delText>
        </w:r>
        <w:r>
          <w:rPr>
            <w:snapToGrid w:val="0"/>
          </w:rPr>
          <w:tab/>
          <w:delText>the journey has, as its destination, a place to which, on the day of the journey there was no service that might have been used.</w:delText>
        </w:r>
      </w:del>
    </w:p>
    <w:p w:rsidR="000D6F90" w:rsidRDefault="00B623F9">
      <w:pPr>
        <w:pStyle w:val="Footnotesection"/>
        <w:rPr>
          <w:del w:id="287" w:author="Master Repository Process" w:date="2021-04-08T17:47:00Z"/>
        </w:rPr>
      </w:pPr>
      <w:del w:id="288" w:author="Master Repository Process" w:date="2021-04-08T17:47:00Z">
        <w:r>
          <w:tab/>
          <w:delText>[Section 24 amended</w:delText>
        </w:r>
      </w:del>
      <w:ins w:id="289" w:author="Master Repository Process" w:date="2021-04-08T17:47:00Z">
        <w:r w:rsidR="00BD28E1">
          <w:t xml:space="preserve"> (s. 24</w:t>
        </w:r>
        <w:r w:rsidR="00BD28E1">
          <w:softHyphen/>
          <w:t>-32A) deleted</w:t>
        </w:r>
      </w:ins>
      <w:r w:rsidR="00BD28E1">
        <w:t>: No. </w:t>
      </w:r>
      <w:del w:id="290" w:author="Master Repository Process" w:date="2021-04-08T17:47:00Z">
        <w:r>
          <w:delText>54</w:delText>
        </w:r>
      </w:del>
      <w:ins w:id="291" w:author="Master Repository Process" w:date="2021-04-08T17:47:00Z">
        <w:r w:rsidR="00BD28E1">
          <w:t>26</w:t>
        </w:r>
      </w:ins>
      <w:r w:rsidR="00BD28E1">
        <w:t xml:space="preserve"> of </w:t>
      </w:r>
      <w:del w:id="292" w:author="Master Repository Process" w:date="2021-04-08T17:47:00Z">
        <w:r>
          <w:delText xml:space="preserve">1985 s. 52.] </w:delText>
        </w:r>
      </w:del>
    </w:p>
    <w:p w:rsidR="000D6F90" w:rsidRDefault="00B623F9">
      <w:pPr>
        <w:pStyle w:val="Heading5"/>
        <w:rPr>
          <w:del w:id="293" w:author="Master Repository Process" w:date="2021-04-08T17:47:00Z"/>
          <w:snapToGrid w:val="0"/>
        </w:rPr>
      </w:pPr>
      <w:bookmarkStart w:id="294" w:name="_Toc397955120"/>
      <w:bookmarkStart w:id="295" w:name="_Toc10109731"/>
      <w:del w:id="296" w:author="Master Repository Process" w:date="2021-04-08T17:47:00Z">
        <w:r>
          <w:rPr>
            <w:rStyle w:val="CharSectno"/>
          </w:rPr>
          <w:delText>25</w:delText>
        </w:r>
        <w:r>
          <w:rPr>
            <w:snapToGrid w:val="0"/>
          </w:rPr>
          <w:delText>.</w:delText>
        </w:r>
        <w:r>
          <w:rPr>
            <w:snapToGrid w:val="0"/>
          </w:rPr>
          <w:tab/>
          <w:delText>Applications for licences</w:delText>
        </w:r>
        <w:bookmarkEnd w:id="294"/>
        <w:bookmarkEnd w:id="295"/>
        <w:r>
          <w:rPr>
            <w:snapToGrid w:val="0"/>
          </w:rPr>
          <w:delText xml:space="preserve"> </w:delText>
        </w:r>
      </w:del>
    </w:p>
    <w:p w:rsidR="000D6F90" w:rsidRDefault="00B623F9">
      <w:pPr>
        <w:pStyle w:val="Subsection"/>
        <w:rPr>
          <w:del w:id="297" w:author="Master Repository Process" w:date="2021-04-08T17:47:00Z"/>
          <w:snapToGrid w:val="0"/>
        </w:rPr>
      </w:pPr>
      <w:del w:id="298" w:author="Master Repository Process" w:date="2021-04-08T17:47:00Z">
        <w:r>
          <w:rPr>
            <w:snapToGrid w:val="0"/>
          </w:rPr>
          <w:tab/>
          <w:delText>(1)</w:delText>
        </w:r>
        <w:r>
          <w:rPr>
            <w:snapToGrid w:val="0"/>
          </w:rPr>
          <w:tab/>
          <w:delText>Every application for an omnibus licence shall be in writing, setting out — </w:delText>
        </w:r>
      </w:del>
    </w:p>
    <w:p w:rsidR="000D6F90" w:rsidRDefault="00B623F9">
      <w:pPr>
        <w:pStyle w:val="Indenta"/>
        <w:rPr>
          <w:del w:id="299" w:author="Master Repository Process" w:date="2021-04-08T17:47:00Z"/>
          <w:snapToGrid w:val="0"/>
        </w:rPr>
      </w:pPr>
      <w:del w:id="300" w:author="Master Repository Process" w:date="2021-04-08T17:47:00Z">
        <w:r>
          <w:rPr>
            <w:snapToGrid w:val="0"/>
          </w:rPr>
          <w:tab/>
          <w:delText>(a)</w:delText>
        </w:r>
        <w:r>
          <w:rPr>
            <w:snapToGrid w:val="0"/>
          </w:rPr>
          <w:tab/>
          <w:delText>the routes on which or the area in which it is intended that the omnibus is to operate; and</w:delText>
        </w:r>
      </w:del>
    </w:p>
    <w:p w:rsidR="000D6F90" w:rsidRDefault="00B623F9">
      <w:pPr>
        <w:pStyle w:val="Indenta"/>
        <w:rPr>
          <w:del w:id="301" w:author="Master Repository Process" w:date="2021-04-08T17:47:00Z"/>
          <w:snapToGrid w:val="0"/>
        </w:rPr>
      </w:pPr>
      <w:del w:id="302" w:author="Master Repository Process" w:date="2021-04-08T17:47:00Z">
        <w:r>
          <w:rPr>
            <w:snapToGrid w:val="0"/>
          </w:rPr>
          <w:tab/>
          <w:delText>(b)</w:delText>
        </w:r>
        <w:r>
          <w:rPr>
            <w:snapToGrid w:val="0"/>
          </w:rPr>
          <w:tab/>
          <w:delText>a description of the vehicle in respect of which the application is made; and</w:delText>
        </w:r>
      </w:del>
    </w:p>
    <w:p w:rsidR="000D6F90" w:rsidRDefault="00B623F9">
      <w:pPr>
        <w:pStyle w:val="Indenta"/>
        <w:rPr>
          <w:del w:id="303" w:author="Master Repository Process" w:date="2021-04-08T17:47:00Z"/>
          <w:snapToGrid w:val="0"/>
        </w:rPr>
      </w:pPr>
      <w:del w:id="304" w:author="Master Repository Process" w:date="2021-04-08T17:47:00Z">
        <w:r>
          <w:rPr>
            <w:snapToGrid w:val="0"/>
          </w:rPr>
          <w:tab/>
          <w:delText>(c)</w:delText>
        </w:r>
        <w:r>
          <w:rPr>
            <w:snapToGrid w:val="0"/>
          </w:rPr>
          <w:tab/>
          <w:delText>the maximum number of passengers to be carried at any one time by the vehicle; and</w:delText>
        </w:r>
      </w:del>
    </w:p>
    <w:p w:rsidR="000D6F90" w:rsidRDefault="00B623F9">
      <w:pPr>
        <w:pStyle w:val="Indenta"/>
        <w:rPr>
          <w:del w:id="305" w:author="Master Repository Process" w:date="2021-04-08T17:47:00Z"/>
          <w:snapToGrid w:val="0"/>
        </w:rPr>
      </w:pPr>
      <w:del w:id="306" w:author="Master Repository Process" w:date="2021-04-08T17:47:00Z">
        <w:r>
          <w:rPr>
            <w:snapToGrid w:val="0"/>
          </w:rPr>
          <w:tab/>
          <w:delText>(d)</w:delText>
        </w:r>
        <w:r>
          <w:rPr>
            <w:snapToGrid w:val="0"/>
          </w:rPr>
          <w:tab/>
          <w:delText>the service proposed to be provided; and</w:delText>
        </w:r>
      </w:del>
    </w:p>
    <w:p w:rsidR="000D6F90" w:rsidRDefault="00B623F9">
      <w:pPr>
        <w:pStyle w:val="Indenta"/>
        <w:rPr>
          <w:del w:id="307" w:author="Master Repository Process" w:date="2021-04-08T17:47:00Z"/>
          <w:snapToGrid w:val="0"/>
        </w:rPr>
      </w:pPr>
      <w:del w:id="308" w:author="Master Repository Process" w:date="2021-04-08T17:47:00Z">
        <w:r>
          <w:rPr>
            <w:snapToGrid w:val="0"/>
          </w:rPr>
          <w:tab/>
          <w:delText>(e)</w:delText>
        </w:r>
        <w:r>
          <w:rPr>
            <w:snapToGrid w:val="0"/>
          </w:rPr>
          <w:tab/>
          <w:delText>the fares proposed to be charged; and</w:delText>
        </w:r>
      </w:del>
    </w:p>
    <w:p w:rsidR="000D6F90" w:rsidRDefault="00B623F9">
      <w:pPr>
        <w:pStyle w:val="Indenta"/>
        <w:rPr>
          <w:del w:id="309" w:author="Master Repository Process" w:date="2021-04-08T17:47:00Z"/>
          <w:snapToGrid w:val="0"/>
        </w:rPr>
      </w:pPr>
      <w:del w:id="310" w:author="Master Repository Process" w:date="2021-04-08T17:47:00Z">
        <w:r>
          <w:rPr>
            <w:snapToGrid w:val="0"/>
          </w:rPr>
          <w:tab/>
          <w:delText>(f)</w:delText>
        </w:r>
        <w:r>
          <w:rPr>
            <w:snapToGrid w:val="0"/>
          </w:rPr>
          <w:tab/>
          <w:delText>such other particulars as may be prescribed.</w:delText>
        </w:r>
      </w:del>
    </w:p>
    <w:p w:rsidR="000D6F90" w:rsidRDefault="00B623F9">
      <w:pPr>
        <w:pStyle w:val="Subsection"/>
        <w:rPr>
          <w:del w:id="311" w:author="Master Repository Process" w:date="2021-04-08T17:47:00Z"/>
          <w:snapToGrid w:val="0"/>
        </w:rPr>
      </w:pPr>
      <w:del w:id="312" w:author="Master Repository Process" w:date="2021-04-08T17:47:00Z">
        <w:r>
          <w:rPr>
            <w:snapToGrid w:val="0"/>
          </w:rPr>
          <w:tab/>
          <w:delText>(1a)</w:delText>
        </w:r>
        <w:r>
          <w:rPr>
            <w:snapToGrid w:val="0"/>
          </w:rPr>
          <w:tab/>
          <w:delText>An application shall be accompanied by the fee referred to in section 32A(2).</w:delText>
        </w:r>
      </w:del>
    </w:p>
    <w:p w:rsidR="000D6F90" w:rsidRDefault="00B623F9">
      <w:pPr>
        <w:pStyle w:val="Subsection"/>
        <w:rPr>
          <w:del w:id="313" w:author="Master Repository Process" w:date="2021-04-08T17:47:00Z"/>
          <w:snapToGrid w:val="0"/>
        </w:rPr>
      </w:pPr>
      <w:del w:id="314" w:author="Master Repository Process" w:date="2021-04-08T17:47:00Z">
        <w:r>
          <w:rPr>
            <w:snapToGrid w:val="0"/>
          </w:rPr>
          <w:tab/>
          <w:delText>(2)</w:delText>
        </w:r>
        <w:r>
          <w:rPr>
            <w:snapToGrid w:val="0"/>
          </w:rPr>
          <w:tab/>
          <w:delTex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delText>
        </w:r>
      </w:del>
    </w:p>
    <w:p w:rsidR="000D6F90" w:rsidRDefault="00B623F9">
      <w:pPr>
        <w:pStyle w:val="Subsection"/>
        <w:rPr>
          <w:del w:id="315" w:author="Master Repository Process" w:date="2021-04-08T17:47:00Z"/>
          <w:snapToGrid w:val="0"/>
        </w:rPr>
      </w:pPr>
      <w:del w:id="316" w:author="Master Repository Process" w:date="2021-04-08T17:47:00Z">
        <w:r>
          <w:rPr>
            <w:snapToGrid w:val="0"/>
          </w:rPr>
          <w:tab/>
          <w:delText>(3)</w:delText>
        </w:r>
        <w:r>
          <w:rPr>
            <w:snapToGrid w:val="0"/>
          </w:rPr>
          <w:tab/>
          <w:delText>A licence granted pursuant to subsection (2) — </w:delText>
        </w:r>
      </w:del>
    </w:p>
    <w:p w:rsidR="000D6F90" w:rsidRDefault="00B623F9">
      <w:pPr>
        <w:pStyle w:val="Indenta"/>
        <w:rPr>
          <w:del w:id="317" w:author="Master Repository Process" w:date="2021-04-08T17:47:00Z"/>
          <w:snapToGrid w:val="0"/>
        </w:rPr>
      </w:pPr>
      <w:del w:id="318" w:author="Master Repository Process" w:date="2021-04-08T17:47:00Z">
        <w:r>
          <w:rPr>
            <w:snapToGrid w:val="0"/>
          </w:rPr>
          <w:tab/>
          <w:delText>(a)</w:delText>
        </w:r>
        <w:r>
          <w:rPr>
            <w:snapToGrid w:val="0"/>
          </w:rPr>
          <w:tab/>
          <w:delText>shall be deemed to take effect upon verbal notification to the applicant that a licence will issue; but</w:delText>
        </w:r>
      </w:del>
    </w:p>
    <w:p w:rsidR="000D6F90" w:rsidRDefault="00B623F9">
      <w:pPr>
        <w:pStyle w:val="Indenta"/>
        <w:rPr>
          <w:del w:id="319" w:author="Master Repository Process" w:date="2021-04-08T17:47:00Z"/>
          <w:snapToGrid w:val="0"/>
        </w:rPr>
      </w:pPr>
      <w:del w:id="320" w:author="Master Repository Process" w:date="2021-04-08T17:47:00Z">
        <w:r>
          <w:rPr>
            <w:snapToGrid w:val="0"/>
          </w:rPr>
          <w:tab/>
          <w:delText>(b)</w:delText>
        </w:r>
        <w:r>
          <w:rPr>
            <w:snapToGrid w:val="0"/>
          </w:rPr>
          <w:tab/>
          <w:delTex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delText>
        </w:r>
      </w:del>
    </w:p>
    <w:p w:rsidR="00D32720" w:rsidRDefault="00B623F9">
      <w:pPr>
        <w:pStyle w:val="Ednotedivision"/>
      </w:pPr>
      <w:del w:id="321" w:author="Master Repository Process" w:date="2021-04-08T17:47:00Z">
        <w:r>
          <w:tab/>
          <w:delText>[Section 25 amended: No. 56 of 1981</w:delText>
        </w:r>
      </w:del>
      <w:ins w:id="322" w:author="Master Repository Process" w:date="2021-04-08T17:47:00Z">
        <w:r w:rsidR="00BD28E1">
          <w:t>2018</w:t>
        </w:r>
      </w:ins>
      <w:r w:rsidR="00BD28E1">
        <w:t xml:space="preserve"> s. </w:t>
      </w:r>
      <w:del w:id="323" w:author="Master Repository Process" w:date="2021-04-08T17:47:00Z">
        <w:r>
          <w:delText xml:space="preserve">5; No. 54 of 1985 s. 25 and 52; No. 13 of 1989 s. 5.] </w:delText>
        </w:r>
      </w:del>
      <w:ins w:id="324" w:author="Master Repository Process" w:date="2021-04-08T17:47:00Z">
        <w:r w:rsidR="00BD28E1">
          <w:t>341.]</w:t>
        </w:r>
      </w:ins>
    </w:p>
    <w:p w:rsidR="000D6F90" w:rsidRDefault="00B623F9">
      <w:pPr>
        <w:pStyle w:val="Heading5"/>
        <w:rPr>
          <w:del w:id="325" w:author="Master Repository Process" w:date="2021-04-08T17:47:00Z"/>
          <w:snapToGrid w:val="0"/>
        </w:rPr>
      </w:pPr>
      <w:bookmarkStart w:id="326" w:name="_Toc397955121"/>
      <w:bookmarkStart w:id="327" w:name="_Toc10109732"/>
      <w:del w:id="328" w:author="Master Repository Process" w:date="2021-04-08T17:47:00Z">
        <w:r>
          <w:rPr>
            <w:rStyle w:val="CharSectno"/>
          </w:rPr>
          <w:delText>26</w:delText>
        </w:r>
        <w:r>
          <w:rPr>
            <w:snapToGrid w:val="0"/>
          </w:rPr>
          <w:delText>.</w:delText>
        </w:r>
        <w:r>
          <w:rPr>
            <w:snapToGrid w:val="0"/>
          </w:rPr>
          <w:tab/>
          <w:delText>Matters Minister may consider before deciding applications</w:delText>
        </w:r>
        <w:bookmarkEnd w:id="326"/>
        <w:bookmarkEnd w:id="327"/>
        <w:r>
          <w:rPr>
            <w:snapToGrid w:val="0"/>
          </w:rPr>
          <w:delText xml:space="preserve"> </w:delText>
        </w:r>
      </w:del>
    </w:p>
    <w:p w:rsidR="000D6F90" w:rsidRDefault="00B623F9">
      <w:pPr>
        <w:pStyle w:val="Subsection"/>
        <w:rPr>
          <w:del w:id="329" w:author="Master Repository Process" w:date="2021-04-08T17:47:00Z"/>
          <w:snapToGrid w:val="0"/>
        </w:rPr>
      </w:pPr>
      <w:del w:id="330" w:author="Master Repository Process" w:date="2021-04-08T17:47:00Z">
        <w:r>
          <w:rPr>
            <w:snapToGrid w:val="0"/>
          </w:rPr>
          <w:tab/>
        </w:r>
        <w:r>
          <w:rPr>
            <w:snapToGrid w:val="0"/>
          </w:rPr>
          <w:tab/>
          <w:delText>The Minister may, before granting or refusing a licence for an omnibus, take into account any one or more of the following matters — </w:delText>
        </w:r>
      </w:del>
    </w:p>
    <w:p w:rsidR="000D6F90" w:rsidRDefault="00B623F9">
      <w:pPr>
        <w:pStyle w:val="Indenta"/>
        <w:rPr>
          <w:del w:id="331" w:author="Master Repository Process" w:date="2021-04-08T17:47:00Z"/>
          <w:snapToGrid w:val="0"/>
        </w:rPr>
      </w:pPr>
      <w:del w:id="332" w:author="Master Repository Process" w:date="2021-04-08T17:47:00Z">
        <w:r>
          <w:rPr>
            <w:snapToGrid w:val="0"/>
          </w:rPr>
          <w:tab/>
          <w:delText>(a)</w:delText>
        </w:r>
        <w:r>
          <w:rPr>
            <w:snapToGrid w:val="0"/>
          </w:rPr>
          <w:tab/>
          <w:delText>the necessity for the service proposed to be provided and the convenience that would be afforded to the public by the provision of the proposed service; and</w:delText>
        </w:r>
      </w:del>
    </w:p>
    <w:p w:rsidR="000D6F90" w:rsidRDefault="00B623F9">
      <w:pPr>
        <w:pStyle w:val="Indenta"/>
        <w:keepNext/>
        <w:rPr>
          <w:del w:id="333" w:author="Master Repository Process" w:date="2021-04-08T17:47:00Z"/>
          <w:snapToGrid w:val="0"/>
        </w:rPr>
      </w:pPr>
      <w:del w:id="334" w:author="Master Repository Process" w:date="2021-04-08T17:47:00Z">
        <w:r>
          <w:rPr>
            <w:snapToGrid w:val="0"/>
          </w:rPr>
          <w:tab/>
          <w:delText>(b)</w:delText>
        </w:r>
        <w:r>
          <w:rPr>
            <w:snapToGrid w:val="0"/>
          </w:rPr>
          <w:tab/>
          <w:delText>the existing service for the conveyance of passengers upon the routes, or within the area, proposed to be served in relation to — </w:delText>
        </w:r>
      </w:del>
    </w:p>
    <w:p w:rsidR="000D6F90" w:rsidRDefault="00B623F9">
      <w:pPr>
        <w:pStyle w:val="Indenti"/>
        <w:rPr>
          <w:del w:id="335" w:author="Master Repository Process" w:date="2021-04-08T17:47:00Z"/>
          <w:snapToGrid w:val="0"/>
        </w:rPr>
      </w:pPr>
      <w:del w:id="336" w:author="Master Repository Process" w:date="2021-04-08T17:47:00Z">
        <w:r>
          <w:rPr>
            <w:snapToGrid w:val="0"/>
          </w:rPr>
          <w:tab/>
          <w:delText>(i)</w:delText>
        </w:r>
        <w:r>
          <w:rPr>
            <w:snapToGrid w:val="0"/>
          </w:rPr>
          <w:tab/>
          <w:delText>its present adequacy and possibilities for improvement to meet all reasonable public demands; and</w:delText>
        </w:r>
      </w:del>
    </w:p>
    <w:p w:rsidR="000D6F90" w:rsidRDefault="00B623F9">
      <w:pPr>
        <w:pStyle w:val="Indenti"/>
        <w:rPr>
          <w:del w:id="337" w:author="Master Repository Process" w:date="2021-04-08T17:47:00Z"/>
          <w:snapToGrid w:val="0"/>
        </w:rPr>
      </w:pPr>
      <w:del w:id="338" w:author="Master Repository Process" w:date="2021-04-08T17:47:00Z">
        <w:r>
          <w:rPr>
            <w:snapToGrid w:val="0"/>
          </w:rPr>
          <w:tab/>
          <w:delText>(ii)</w:delText>
        </w:r>
        <w:r>
          <w:rPr>
            <w:snapToGrid w:val="0"/>
          </w:rPr>
          <w:tab/>
          <w:delText>the effect upon the existing service of the service proposed to be provided;</w:delText>
        </w:r>
      </w:del>
    </w:p>
    <w:p w:rsidR="000D6F90" w:rsidRDefault="00B623F9">
      <w:pPr>
        <w:pStyle w:val="Indenta"/>
        <w:rPr>
          <w:del w:id="339" w:author="Master Repository Process" w:date="2021-04-08T17:47:00Z"/>
          <w:snapToGrid w:val="0"/>
        </w:rPr>
      </w:pPr>
      <w:del w:id="340" w:author="Master Repository Process" w:date="2021-04-08T17:47:00Z">
        <w:r>
          <w:rPr>
            <w:snapToGrid w:val="0"/>
          </w:rPr>
          <w:tab/>
        </w:r>
        <w:r>
          <w:rPr>
            <w:snapToGrid w:val="0"/>
          </w:rPr>
          <w:tab/>
          <w:delText>and</w:delText>
        </w:r>
      </w:del>
    </w:p>
    <w:p w:rsidR="000D6F90" w:rsidRDefault="00B623F9">
      <w:pPr>
        <w:pStyle w:val="Indenta"/>
        <w:rPr>
          <w:del w:id="341" w:author="Master Repository Process" w:date="2021-04-08T17:47:00Z"/>
          <w:snapToGrid w:val="0"/>
        </w:rPr>
      </w:pPr>
      <w:del w:id="342" w:author="Master Repository Process" w:date="2021-04-08T17:47:00Z">
        <w:r>
          <w:rPr>
            <w:snapToGrid w:val="0"/>
          </w:rPr>
          <w:tab/>
          <w:delText>(c)</w:delText>
        </w:r>
        <w:r>
          <w:rPr>
            <w:snapToGrid w:val="0"/>
          </w:rPr>
          <w:tab/>
          <w:delText>the condition of the roads to be included in any proposed route or area; and</w:delText>
        </w:r>
      </w:del>
    </w:p>
    <w:p w:rsidR="000D6F90" w:rsidRDefault="00B623F9">
      <w:pPr>
        <w:pStyle w:val="Indenta"/>
        <w:rPr>
          <w:del w:id="343" w:author="Master Repository Process" w:date="2021-04-08T17:47:00Z"/>
          <w:snapToGrid w:val="0"/>
        </w:rPr>
      </w:pPr>
      <w:del w:id="344" w:author="Master Repository Process" w:date="2021-04-08T17:47:00Z">
        <w:r>
          <w:rPr>
            <w:snapToGrid w:val="0"/>
          </w:rPr>
          <w:tab/>
          <w:delText>(d)</w:delText>
        </w:r>
        <w:r>
          <w:rPr>
            <w:snapToGrid w:val="0"/>
          </w:rPr>
          <w:tab/>
          <w:delText>the character, qualifications and financial stability of the applicant; and</w:delText>
        </w:r>
      </w:del>
    </w:p>
    <w:p w:rsidR="000D6F90" w:rsidRDefault="00B623F9">
      <w:pPr>
        <w:pStyle w:val="Indenta"/>
        <w:rPr>
          <w:del w:id="345" w:author="Master Repository Process" w:date="2021-04-08T17:47:00Z"/>
          <w:snapToGrid w:val="0"/>
        </w:rPr>
      </w:pPr>
      <w:del w:id="346" w:author="Master Repository Process" w:date="2021-04-08T17:47:00Z">
        <w:r>
          <w:rPr>
            <w:snapToGrid w:val="0"/>
          </w:rPr>
          <w:tab/>
          <w:delText>(e)</w:delText>
        </w:r>
        <w:r>
          <w:rPr>
            <w:snapToGrid w:val="0"/>
          </w:rPr>
          <w:tab/>
          <w:delText>the interest of persons requiring transport to be provided, and of the community generally,</w:delText>
        </w:r>
      </w:del>
    </w:p>
    <w:p w:rsidR="000D6F90" w:rsidRDefault="00B623F9">
      <w:pPr>
        <w:pStyle w:val="Subsection"/>
        <w:rPr>
          <w:del w:id="347" w:author="Master Repository Process" w:date="2021-04-08T17:47:00Z"/>
          <w:snapToGrid w:val="0"/>
        </w:rPr>
      </w:pPr>
      <w:del w:id="348" w:author="Master Repository Process" w:date="2021-04-08T17:47:00Z">
        <w:r>
          <w:rPr>
            <w:snapToGrid w:val="0"/>
          </w:rPr>
          <w:tab/>
        </w:r>
        <w:r>
          <w:rPr>
            <w:snapToGrid w:val="0"/>
          </w:rPr>
          <w:tab/>
          <w:delText>but shall not be obliged, in relation to any particular licence application, to take into account all of these matters.</w:delText>
        </w:r>
      </w:del>
    </w:p>
    <w:p w:rsidR="000D6F90" w:rsidRDefault="00B623F9">
      <w:pPr>
        <w:pStyle w:val="Footnotesection"/>
        <w:rPr>
          <w:del w:id="349" w:author="Master Repository Process" w:date="2021-04-08T17:47:00Z"/>
        </w:rPr>
      </w:pPr>
      <w:del w:id="350" w:author="Master Repository Process" w:date="2021-04-08T17:47:00Z">
        <w:r>
          <w:tab/>
          <w:delText xml:space="preserve">[Section 26 amended: No. 47 of 1980 s. 9; No. 8 of 1981 s. 4; No. 54 of 1985 s. 52.] </w:delText>
        </w:r>
      </w:del>
    </w:p>
    <w:p w:rsidR="000D6F90" w:rsidRDefault="00B623F9">
      <w:pPr>
        <w:pStyle w:val="Heading5"/>
        <w:rPr>
          <w:del w:id="351" w:author="Master Repository Process" w:date="2021-04-08T17:47:00Z"/>
          <w:snapToGrid w:val="0"/>
        </w:rPr>
      </w:pPr>
      <w:bookmarkStart w:id="352" w:name="_Toc397955122"/>
      <w:bookmarkStart w:id="353" w:name="_Toc10109733"/>
      <w:del w:id="354" w:author="Master Repository Process" w:date="2021-04-08T17:47:00Z">
        <w:r>
          <w:rPr>
            <w:rStyle w:val="CharSectno"/>
          </w:rPr>
          <w:delText>27</w:delText>
        </w:r>
        <w:r>
          <w:rPr>
            <w:snapToGrid w:val="0"/>
          </w:rPr>
          <w:delText>.</w:delText>
        </w:r>
        <w:r>
          <w:rPr>
            <w:snapToGrid w:val="0"/>
          </w:rPr>
          <w:tab/>
          <w:delText>Minister may grant etc. applications</w:delText>
        </w:r>
        <w:bookmarkEnd w:id="352"/>
        <w:bookmarkEnd w:id="353"/>
        <w:r>
          <w:rPr>
            <w:snapToGrid w:val="0"/>
          </w:rPr>
          <w:delText xml:space="preserve"> </w:delText>
        </w:r>
      </w:del>
    </w:p>
    <w:p w:rsidR="000D6F90" w:rsidRDefault="00B623F9">
      <w:pPr>
        <w:pStyle w:val="Subsection"/>
        <w:rPr>
          <w:del w:id="355" w:author="Master Repository Process" w:date="2021-04-08T17:47:00Z"/>
          <w:snapToGrid w:val="0"/>
        </w:rPr>
      </w:pPr>
      <w:del w:id="356" w:author="Master Repository Process" w:date="2021-04-08T17:47:00Z">
        <w:r>
          <w:rPr>
            <w:snapToGrid w:val="0"/>
          </w:rPr>
          <w:tab/>
          <w:delText>(1)</w:delText>
        </w:r>
        <w:r>
          <w:rPr>
            <w:snapToGrid w:val="0"/>
          </w:rPr>
          <w:tab/>
          <w:delText>Subject to the provisions of this Division, the Minister may (with or without variation) grant, or may refuse, the application.</w:delText>
        </w:r>
      </w:del>
    </w:p>
    <w:p w:rsidR="000D6F90" w:rsidRDefault="00B623F9">
      <w:pPr>
        <w:pStyle w:val="Subsection"/>
        <w:rPr>
          <w:del w:id="357" w:author="Master Repository Process" w:date="2021-04-08T17:47:00Z"/>
          <w:snapToGrid w:val="0"/>
        </w:rPr>
      </w:pPr>
      <w:del w:id="358" w:author="Master Repository Process" w:date="2021-04-08T17:47:00Z">
        <w:r>
          <w:rPr>
            <w:snapToGrid w:val="0"/>
          </w:rPr>
          <w:tab/>
          <w:delText>(2)</w:delText>
        </w:r>
        <w:r>
          <w:rPr>
            <w:snapToGrid w:val="0"/>
          </w:rPr>
          <w:tab/>
          <w:delText>The Minister may — </w:delText>
        </w:r>
      </w:del>
    </w:p>
    <w:p w:rsidR="000D6F90" w:rsidRDefault="00B623F9">
      <w:pPr>
        <w:pStyle w:val="Indenta"/>
        <w:rPr>
          <w:del w:id="359" w:author="Master Repository Process" w:date="2021-04-08T17:47:00Z"/>
          <w:snapToGrid w:val="0"/>
        </w:rPr>
      </w:pPr>
      <w:del w:id="360" w:author="Master Repository Process" w:date="2021-04-08T17:47:00Z">
        <w:r>
          <w:rPr>
            <w:snapToGrid w:val="0"/>
          </w:rPr>
          <w:tab/>
          <w:delText>(a)</w:delText>
        </w:r>
        <w:r>
          <w:rPr>
            <w:snapToGrid w:val="0"/>
          </w:rPr>
          <w:tab/>
          <w:delText>appoint stopping places at which passengers may be picked up or set down; and</w:delText>
        </w:r>
      </w:del>
    </w:p>
    <w:p w:rsidR="000D6F90" w:rsidRDefault="00B623F9">
      <w:pPr>
        <w:pStyle w:val="Indenta"/>
        <w:rPr>
          <w:del w:id="361" w:author="Master Repository Process" w:date="2021-04-08T17:47:00Z"/>
          <w:snapToGrid w:val="0"/>
        </w:rPr>
      </w:pPr>
      <w:del w:id="362" w:author="Master Repository Process" w:date="2021-04-08T17:47:00Z">
        <w:r>
          <w:rPr>
            <w:snapToGrid w:val="0"/>
          </w:rPr>
          <w:tab/>
          <w:delText>(b)</w:delText>
        </w:r>
        <w:r>
          <w:rPr>
            <w:snapToGrid w:val="0"/>
          </w:rPr>
          <w:tab/>
          <w:delText>direct that passengers be not picked up or set down, other than at a stopping place, or stopping places so appointed,</w:delText>
        </w:r>
      </w:del>
    </w:p>
    <w:p w:rsidR="000D6F90" w:rsidRDefault="00B623F9">
      <w:pPr>
        <w:pStyle w:val="Subsection"/>
        <w:rPr>
          <w:del w:id="363" w:author="Master Repository Process" w:date="2021-04-08T17:47:00Z"/>
          <w:snapToGrid w:val="0"/>
        </w:rPr>
      </w:pPr>
      <w:del w:id="364" w:author="Master Repository Process" w:date="2021-04-08T17:47:00Z">
        <w:r>
          <w:rPr>
            <w:snapToGrid w:val="0"/>
          </w:rPr>
          <w:tab/>
        </w:r>
        <w:r>
          <w:rPr>
            <w:snapToGrid w:val="0"/>
          </w:rPr>
          <w:tab/>
          <w:delText>on any route or a section of the route, for which he has granted an omnibus licence.</w:delText>
        </w:r>
      </w:del>
    </w:p>
    <w:p w:rsidR="000D6F90" w:rsidRDefault="00B623F9">
      <w:pPr>
        <w:pStyle w:val="Subsection"/>
        <w:rPr>
          <w:del w:id="365" w:author="Master Repository Process" w:date="2021-04-08T17:47:00Z"/>
          <w:snapToGrid w:val="0"/>
        </w:rPr>
      </w:pPr>
      <w:del w:id="366" w:author="Master Repository Process" w:date="2021-04-08T17:47:00Z">
        <w:r>
          <w:rPr>
            <w:snapToGrid w:val="0"/>
          </w:rPr>
          <w:tab/>
          <w:delText>(2a)</w:delText>
        </w:r>
        <w:r>
          <w:rPr>
            <w:snapToGrid w:val="0"/>
          </w:rPr>
          <w:tab/>
          <w:delTex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delText>
        </w:r>
      </w:del>
    </w:p>
    <w:p w:rsidR="000D6F90" w:rsidRDefault="00B623F9">
      <w:pPr>
        <w:pStyle w:val="Subsection"/>
        <w:keepNext/>
        <w:rPr>
          <w:del w:id="367" w:author="Master Repository Process" w:date="2021-04-08T17:47:00Z"/>
          <w:snapToGrid w:val="0"/>
        </w:rPr>
      </w:pPr>
      <w:del w:id="368" w:author="Master Repository Process" w:date="2021-04-08T17:47:00Z">
        <w:r>
          <w:rPr>
            <w:snapToGrid w:val="0"/>
          </w:rPr>
          <w:tab/>
          <w:delText>(3)</w:delText>
        </w:r>
        <w:r>
          <w:rPr>
            <w:snapToGrid w:val="0"/>
          </w:rPr>
          <w:tab/>
          <w:delText>Notwithstanding the provisions of any other Act, the Minister may erect or cause to be erected at a stopping place appointed pursuant to subsection (2) — </w:delText>
        </w:r>
      </w:del>
    </w:p>
    <w:p w:rsidR="000D6F90" w:rsidRDefault="00B623F9">
      <w:pPr>
        <w:pStyle w:val="Indenta"/>
        <w:rPr>
          <w:del w:id="369" w:author="Master Repository Process" w:date="2021-04-08T17:47:00Z"/>
          <w:snapToGrid w:val="0"/>
        </w:rPr>
      </w:pPr>
      <w:del w:id="370" w:author="Master Repository Process" w:date="2021-04-08T17:47:00Z">
        <w:r>
          <w:rPr>
            <w:snapToGrid w:val="0"/>
          </w:rPr>
          <w:tab/>
          <w:delText>(a)</w:delText>
        </w:r>
        <w:r>
          <w:rPr>
            <w:snapToGrid w:val="0"/>
          </w:rPr>
          <w:tab/>
          <w:delText>any sign indicating and identifying the stopping place; and</w:delText>
        </w:r>
      </w:del>
    </w:p>
    <w:p w:rsidR="000D6F90" w:rsidRDefault="00B623F9">
      <w:pPr>
        <w:pStyle w:val="Indenta"/>
        <w:rPr>
          <w:del w:id="371" w:author="Master Repository Process" w:date="2021-04-08T17:47:00Z"/>
          <w:snapToGrid w:val="0"/>
        </w:rPr>
      </w:pPr>
      <w:del w:id="372" w:author="Master Repository Process" w:date="2021-04-08T17:47:00Z">
        <w:r>
          <w:rPr>
            <w:snapToGrid w:val="0"/>
          </w:rPr>
          <w:tab/>
          <w:delText>(b)</w:delText>
        </w:r>
        <w:r>
          <w:rPr>
            <w:snapToGrid w:val="0"/>
          </w:rPr>
          <w:tab/>
          <w:delText>shelters of such design and construction as he thinks fit,</w:delText>
        </w:r>
      </w:del>
    </w:p>
    <w:p w:rsidR="000D6F90" w:rsidRDefault="00B623F9">
      <w:pPr>
        <w:pStyle w:val="Subsection"/>
        <w:rPr>
          <w:del w:id="373" w:author="Master Repository Process" w:date="2021-04-08T17:47:00Z"/>
          <w:snapToGrid w:val="0"/>
        </w:rPr>
      </w:pPr>
      <w:del w:id="374" w:author="Master Repository Process" w:date="2021-04-08T17:47:00Z">
        <w:r>
          <w:rPr>
            <w:snapToGrid w:val="0"/>
          </w:rPr>
          <w:tab/>
        </w:r>
        <w:r>
          <w:rPr>
            <w:snapToGrid w:val="0"/>
          </w:rPr>
          <w:tab/>
          <w:delTex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delText>
        </w:r>
        <w:r>
          <w:rPr>
            <w:i/>
            <w:snapToGrid w:val="0"/>
          </w:rPr>
          <w:delText>Local Government Act 1995</w:delText>
        </w:r>
        <w:r>
          <w:rPr>
            <w:snapToGrid w:val="0"/>
          </w:rPr>
          <w:delText xml:space="preserve"> or the Minister administering the </w:delText>
        </w:r>
        <w:r>
          <w:rPr>
            <w:i/>
            <w:snapToGrid w:val="0"/>
          </w:rPr>
          <w:delText>Main Roads Act 1930</w:delText>
        </w:r>
        <w:r>
          <w:rPr>
            <w:snapToGrid w:val="0"/>
          </w:rPr>
          <w:delText>, as the case may require.</w:delText>
        </w:r>
      </w:del>
    </w:p>
    <w:p w:rsidR="000D6F90" w:rsidRDefault="00B623F9">
      <w:pPr>
        <w:pStyle w:val="Subsection"/>
        <w:rPr>
          <w:del w:id="375" w:author="Master Repository Process" w:date="2021-04-08T17:47:00Z"/>
          <w:snapToGrid w:val="0"/>
        </w:rPr>
      </w:pPr>
      <w:del w:id="376" w:author="Master Repository Process" w:date="2021-04-08T17:47:00Z">
        <w:r>
          <w:rPr>
            <w:snapToGrid w:val="0"/>
          </w:rPr>
          <w:tab/>
          <w:delText>(4)</w:delText>
        </w:r>
        <w:r>
          <w:rPr>
            <w:snapToGrid w:val="0"/>
          </w:rPr>
          <w:tab/>
          <w:delTex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delText>
        </w:r>
      </w:del>
    </w:p>
    <w:p w:rsidR="000D6F90" w:rsidRDefault="00B623F9">
      <w:pPr>
        <w:pStyle w:val="Subsection"/>
        <w:rPr>
          <w:del w:id="377" w:author="Master Repository Process" w:date="2021-04-08T17:47:00Z"/>
          <w:snapToGrid w:val="0"/>
        </w:rPr>
      </w:pPr>
      <w:del w:id="378" w:author="Master Repository Process" w:date="2021-04-08T17:47:00Z">
        <w:r>
          <w:rPr>
            <w:snapToGrid w:val="0"/>
          </w:rPr>
          <w:tab/>
          <w:delText>(5)</w:delText>
        </w:r>
        <w:r>
          <w:rPr>
            <w:snapToGrid w:val="0"/>
          </w:rPr>
          <w:tab/>
          <w:delText xml:space="preserve">In this section, the term </w:delText>
        </w:r>
        <w:r>
          <w:rPr>
            <w:rStyle w:val="CharDefText"/>
          </w:rPr>
          <w:delText>local government</w:delText>
        </w:r>
        <w:r>
          <w:rPr>
            <w:snapToGrid w:val="0"/>
          </w:rPr>
          <w:delText xml:space="preserve"> includes the Commissioner of Main Roads, where the section applies to any </w:delText>
        </w:r>
        <w:r>
          <w:delText xml:space="preserve">road in respect of which the Commissioner may exercise power under the </w:delText>
        </w:r>
        <w:r>
          <w:rPr>
            <w:i/>
            <w:iCs/>
          </w:rPr>
          <w:delText>Main Roads Act 1930</w:delText>
        </w:r>
        <w:r>
          <w:delText>.</w:delText>
        </w:r>
      </w:del>
    </w:p>
    <w:p w:rsidR="000D6F90" w:rsidRDefault="00B623F9">
      <w:pPr>
        <w:pStyle w:val="Footnotesection"/>
        <w:rPr>
          <w:del w:id="379" w:author="Master Repository Process" w:date="2021-04-08T17:47:00Z"/>
        </w:rPr>
      </w:pPr>
      <w:del w:id="380" w:author="Master Repository Process" w:date="2021-04-08T17:47:00Z">
        <w:r>
          <w:tab/>
          <w:delText xml:space="preserve">[Section 27 amended: No. 30 of 1985 s. 7; No. 54 of 1985 s. 26 and 52; No. 14 of 1996 s. 4; No. 24 of 2000 s. 43(2); No. 8 of 2012 s. 187.] </w:delText>
        </w:r>
      </w:del>
    </w:p>
    <w:p w:rsidR="000D6F90" w:rsidRDefault="00B623F9">
      <w:pPr>
        <w:pStyle w:val="Heading5"/>
        <w:rPr>
          <w:del w:id="381" w:author="Master Repository Process" w:date="2021-04-08T17:47:00Z"/>
          <w:snapToGrid w:val="0"/>
        </w:rPr>
      </w:pPr>
      <w:bookmarkStart w:id="382" w:name="_Toc397955123"/>
      <w:bookmarkStart w:id="383" w:name="_Toc10109734"/>
      <w:del w:id="384" w:author="Master Repository Process" w:date="2021-04-08T17:47:00Z">
        <w:r>
          <w:rPr>
            <w:rStyle w:val="CharSectno"/>
          </w:rPr>
          <w:delText>28</w:delText>
        </w:r>
        <w:r>
          <w:rPr>
            <w:snapToGrid w:val="0"/>
          </w:rPr>
          <w:delText>.</w:delText>
        </w:r>
        <w:r>
          <w:rPr>
            <w:snapToGrid w:val="0"/>
          </w:rPr>
          <w:tab/>
          <w:delText>Implied conditions of licences</w:delText>
        </w:r>
        <w:bookmarkEnd w:id="382"/>
        <w:bookmarkEnd w:id="383"/>
        <w:r>
          <w:rPr>
            <w:snapToGrid w:val="0"/>
          </w:rPr>
          <w:delText xml:space="preserve"> </w:delText>
        </w:r>
      </w:del>
    </w:p>
    <w:p w:rsidR="000D6F90" w:rsidRDefault="00B623F9">
      <w:pPr>
        <w:pStyle w:val="Subsection"/>
        <w:rPr>
          <w:del w:id="385" w:author="Master Repository Process" w:date="2021-04-08T17:47:00Z"/>
          <w:snapToGrid w:val="0"/>
        </w:rPr>
      </w:pPr>
      <w:del w:id="386" w:author="Master Repository Process" w:date="2021-04-08T17:47:00Z">
        <w:r>
          <w:rPr>
            <w:snapToGrid w:val="0"/>
          </w:rPr>
          <w:tab/>
        </w:r>
        <w:r>
          <w:rPr>
            <w:snapToGrid w:val="0"/>
          </w:rPr>
          <w:tab/>
          <w:delText>It is an implied condition of every licence for an omnibus granted by the Minister that — </w:delText>
        </w:r>
      </w:del>
    </w:p>
    <w:p w:rsidR="000D6F90" w:rsidRDefault="00B623F9">
      <w:pPr>
        <w:pStyle w:val="Indenta"/>
        <w:rPr>
          <w:del w:id="387" w:author="Master Repository Process" w:date="2021-04-08T17:47:00Z"/>
          <w:snapToGrid w:val="0"/>
        </w:rPr>
      </w:pPr>
      <w:del w:id="388" w:author="Master Repository Process" w:date="2021-04-08T17:47:00Z">
        <w:r>
          <w:rPr>
            <w:snapToGrid w:val="0"/>
          </w:rPr>
          <w:tab/>
          <w:delText>(a)</w:delText>
        </w:r>
        <w:r>
          <w:rPr>
            <w:snapToGrid w:val="0"/>
          </w:rPr>
          <w:tab/>
          <w:delText>the vehicle be maintained in a fit and serviceable condition; and</w:delText>
        </w:r>
      </w:del>
    </w:p>
    <w:p w:rsidR="000D6F90" w:rsidRDefault="00B623F9">
      <w:pPr>
        <w:pStyle w:val="Indenta"/>
        <w:rPr>
          <w:del w:id="389" w:author="Master Repository Process" w:date="2021-04-08T17:47:00Z"/>
          <w:snapToGrid w:val="0"/>
        </w:rPr>
      </w:pPr>
      <w:del w:id="390" w:author="Master Repository Process" w:date="2021-04-08T17:47:00Z">
        <w:r>
          <w:rPr>
            <w:snapToGrid w:val="0"/>
          </w:rPr>
          <w:tab/>
          <w:delText>(b)</w:delText>
        </w:r>
        <w:r>
          <w:rPr>
            <w:snapToGrid w:val="0"/>
          </w:rPr>
          <w:tab/>
          <w:delText>the provisions of any Act or regulation applicable to the vehicle and its operation be complied with; and</w:delText>
        </w:r>
      </w:del>
    </w:p>
    <w:p w:rsidR="000D6F90" w:rsidRDefault="00B623F9">
      <w:pPr>
        <w:pStyle w:val="Indenta"/>
        <w:rPr>
          <w:del w:id="391" w:author="Master Repository Process" w:date="2021-04-08T17:47:00Z"/>
          <w:snapToGrid w:val="0"/>
        </w:rPr>
      </w:pPr>
      <w:del w:id="392" w:author="Master Repository Process" w:date="2021-04-08T17:47:00Z">
        <w:r>
          <w:rPr>
            <w:snapToGrid w:val="0"/>
          </w:rPr>
          <w:tab/>
          <w:delText>(c)</w:delText>
        </w:r>
        <w:r>
          <w:rPr>
            <w:snapToGrid w:val="0"/>
          </w:rPr>
          <w:tab/>
          <w:delText xml:space="preserve">the requirements of the </w:delText>
        </w:r>
        <w:r>
          <w:rPr>
            <w:i/>
            <w:snapToGrid w:val="0"/>
          </w:rPr>
          <w:delText>Motor Vehicle (Third Party Insurance) Act 1943</w:delText>
        </w:r>
        <w:r>
          <w:rPr>
            <w:snapToGrid w:val="0"/>
          </w:rPr>
          <w:delText>, relating to insurance be complied with in relation to the vehicle; and</w:delText>
        </w:r>
      </w:del>
    </w:p>
    <w:p w:rsidR="000D6F90" w:rsidRDefault="00B623F9">
      <w:pPr>
        <w:pStyle w:val="Indenta"/>
        <w:rPr>
          <w:del w:id="393" w:author="Master Repository Process" w:date="2021-04-08T17:47:00Z"/>
          <w:snapToGrid w:val="0"/>
        </w:rPr>
      </w:pPr>
      <w:del w:id="394" w:author="Master Repository Process" w:date="2021-04-08T17:47:00Z">
        <w:r>
          <w:rPr>
            <w:snapToGrid w:val="0"/>
          </w:rPr>
          <w:tab/>
          <w:delText>(d)</w:delText>
        </w:r>
        <w:r>
          <w:rPr>
            <w:snapToGrid w:val="0"/>
          </w:rPr>
          <w:tab/>
          <w:delText>the provisions and the requirements of any relevant industrial award or agreement applying to persons engaged in the operation of the vehicle be complied with; and</w:delText>
        </w:r>
      </w:del>
    </w:p>
    <w:p w:rsidR="000D6F90" w:rsidRDefault="00B623F9">
      <w:pPr>
        <w:pStyle w:val="Indenta"/>
        <w:rPr>
          <w:del w:id="395" w:author="Master Repository Process" w:date="2021-04-08T17:47:00Z"/>
          <w:snapToGrid w:val="0"/>
        </w:rPr>
      </w:pPr>
      <w:del w:id="396" w:author="Master Repository Process" w:date="2021-04-08T17:47:00Z">
        <w:r>
          <w:rPr>
            <w:snapToGrid w:val="0"/>
          </w:rPr>
          <w:tab/>
          <w:delText>(e)</w:delText>
        </w:r>
        <w:r>
          <w:rPr>
            <w:snapToGrid w:val="0"/>
          </w:rPr>
          <w:tab/>
          <w:delText>a direction of the Minister regulating the use of places for the picking up and setting down of passengers be complied with.</w:delText>
        </w:r>
      </w:del>
    </w:p>
    <w:p w:rsidR="000D6F90" w:rsidRDefault="00B623F9">
      <w:pPr>
        <w:pStyle w:val="Footnotesection"/>
        <w:rPr>
          <w:del w:id="397" w:author="Master Repository Process" w:date="2021-04-08T17:47:00Z"/>
        </w:rPr>
      </w:pPr>
      <w:del w:id="398" w:author="Master Repository Process" w:date="2021-04-08T17:47:00Z">
        <w:r>
          <w:tab/>
          <w:delText xml:space="preserve">[Section 28 amended: No. 54 of 1985 s. 52.] </w:delText>
        </w:r>
      </w:del>
    </w:p>
    <w:p w:rsidR="000D6F90" w:rsidRDefault="00B623F9">
      <w:pPr>
        <w:pStyle w:val="Heading5"/>
        <w:rPr>
          <w:del w:id="399" w:author="Master Repository Process" w:date="2021-04-08T17:47:00Z"/>
          <w:snapToGrid w:val="0"/>
        </w:rPr>
      </w:pPr>
      <w:bookmarkStart w:id="400" w:name="_Toc397955124"/>
      <w:bookmarkStart w:id="401" w:name="_Toc10109735"/>
      <w:del w:id="402" w:author="Master Repository Process" w:date="2021-04-08T17:47:00Z">
        <w:r>
          <w:rPr>
            <w:rStyle w:val="CharSectno"/>
          </w:rPr>
          <w:delText>29</w:delText>
        </w:r>
        <w:r>
          <w:rPr>
            <w:snapToGrid w:val="0"/>
          </w:rPr>
          <w:delText>.</w:delText>
        </w:r>
        <w:r>
          <w:rPr>
            <w:snapToGrid w:val="0"/>
          </w:rPr>
          <w:tab/>
          <w:delText>Minister may attach conditions to licences</w:delText>
        </w:r>
        <w:bookmarkEnd w:id="400"/>
        <w:bookmarkEnd w:id="401"/>
        <w:r>
          <w:rPr>
            <w:snapToGrid w:val="0"/>
          </w:rPr>
          <w:delText xml:space="preserve"> </w:delText>
        </w:r>
      </w:del>
    </w:p>
    <w:p w:rsidR="000D6F90" w:rsidRDefault="00B623F9">
      <w:pPr>
        <w:pStyle w:val="Subsection"/>
        <w:rPr>
          <w:del w:id="403" w:author="Master Repository Process" w:date="2021-04-08T17:47:00Z"/>
          <w:snapToGrid w:val="0"/>
        </w:rPr>
      </w:pPr>
      <w:del w:id="404" w:author="Master Repository Process" w:date="2021-04-08T17:47:00Z">
        <w:r>
          <w:rPr>
            <w:snapToGrid w:val="0"/>
          </w:rPr>
          <w:tab/>
          <w:delText>(1)</w:delText>
        </w:r>
        <w:r>
          <w:rPr>
            <w:snapToGrid w:val="0"/>
          </w:rPr>
          <w:tab/>
          <w:delText>The Minister may, in his discretion, attach to any omnibus licence all or any of the following conditions, namely, a condition that — </w:delText>
        </w:r>
      </w:del>
    </w:p>
    <w:p w:rsidR="000D6F90" w:rsidRDefault="00B623F9">
      <w:pPr>
        <w:pStyle w:val="Indenta"/>
        <w:rPr>
          <w:del w:id="405" w:author="Master Repository Process" w:date="2021-04-08T17:47:00Z"/>
          <w:snapToGrid w:val="0"/>
        </w:rPr>
      </w:pPr>
      <w:del w:id="406" w:author="Master Repository Process" w:date="2021-04-08T17:47:00Z">
        <w:r>
          <w:rPr>
            <w:snapToGrid w:val="0"/>
          </w:rPr>
          <w:tab/>
          <w:delText>(a)</w:delText>
        </w:r>
        <w:r>
          <w:rPr>
            <w:snapToGrid w:val="0"/>
          </w:rPr>
          <w:tab/>
          <w:delText>the vehicle operate only upon a specified route or in a specified area;</w:delText>
        </w:r>
      </w:del>
    </w:p>
    <w:p w:rsidR="000D6F90" w:rsidRDefault="00B623F9">
      <w:pPr>
        <w:pStyle w:val="Indenta"/>
        <w:rPr>
          <w:del w:id="407" w:author="Master Repository Process" w:date="2021-04-08T17:47:00Z"/>
          <w:snapToGrid w:val="0"/>
        </w:rPr>
      </w:pPr>
      <w:del w:id="408" w:author="Master Repository Process" w:date="2021-04-08T17:47:00Z">
        <w:r>
          <w:rPr>
            <w:snapToGrid w:val="0"/>
          </w:rPr>
          <w:tab/>
          <w:delText>(b)</w:delText>
        </w:r>
        <w:r>
          <w:rPr>
            <w:snapToGrid w:val="0"/>
          </w:rPr>
          <w:tab/>
          <w:delText>not more than a specified number of passengers to be carried at any one time on the vehicle;</w:delText>
        </w:r>
      </w:del>
    </w:p>
    <w:p w:rsidR="000D6F90" w:rsidRDefault="00B623F9">
      <w:pPr>
        <w:pStyle w:val="Indenta"/>
        <w:rPr>
          <w:del w:id="409" w:author="Master Repository Process" w:date="2021-04-08T17:47:00Z"/>
          <w:snapToGrid w:val="0"/>
        </w:rPr>
      </w:pPr>
      <w:del w:id="410" w:author="Master Repository Process" w:date="2021-04-08T17:47:00Z">
        <w:r>
          <w:rPr>
            <w:snapToGrid w:val="0"/>
          </w:rPr>
          <w:tab/>
          <w:delText>(c)</w:delText>
        </w:r>
        <w:r>
          <w:rPr>
            <w:snapToGrid w:val="0"/>
          </w:rPr>
          <w:tab/>
          <w:delText>specified time tables be observed;</w:delText>
        </w:r>
      </w:del>
    </w:p>
    <w:p w:rsidR="000D6F90" w:rsidRDefault="00B623F9">
      <w:pPr>
        <w:pStyle w:val="Indenta"/>
        <w:rPr>
          <w:del w:id="411" w:author="Master Repository Process" w:date="2021-04-08T17:47:00Z"/>
          <w:snapToGrid w:val="0"/>
        </w:rPr>
      </w:pPr>
      <w:del w:id="412" w:author="Master Repository Process" w:date="2021-04-08T17:47:00Z">
        <w:r>
          <w:rPr>
            <w:snapToGrid w:val="0"/>
          </w:rPr>
          <w:tab/>
          <w:delText>(d)</w:delText>
        </w:r>
        <w:r>
          <w:rPr>
            <w:snapToGrid w:val="0"/>
          </w:rPr>
          <w:tab/>
          <w:delText>specified fares be charged;</w:delText>
        </w:r>
      </w:del>
    </w:p>
    <w:p w:rsidR="000D6F90" w:rsidRDefault="00B623F9">
      <w:pPr>
        <w:pStyle w:val="Indenta"/>
        <w:rPr>
          <w:del w:id="413" w:author="Master Repository Process" w:date="2021-04-08T17:47:00Z"/>
          <w:snapToGrid w:val="0"/>
        </w:rPr>
      </w:pPr>
      <w:del w:id="414" w:author="Master Repository Process" w:date="2021-04-08T17:47:00Z">
        <w:r>
          <w:rPr>
            <w:snapToGrid w:val="0"/>
          </w:rPr>
          <w:tab/>
          <w:delText>(e)</w:delText>
        </w:r>
        <w:r>
          <w:rPr>
            <w:snapToGrid w:val="0"/>
          </w:rPr>
          <w:tab/>
          <w:delText>prescribed records and statistics be kept and supplied to the Director General,</w:delText>
        </w:r>
      </w:del>
    </w:p>
    <w:p w:rsidR="000D6F90" w:rsidRDefault="00B623F9">
      <w:pPr>
        <w:pStyle w:val="Subsection"/>
        <w:rPr>
          <w:del w:id="415" w:author="Master Repository Process" w:date="2021-04-08T17:47:00Z"/>
          <w:snapToGrid w:val="0"/>
        </w:rPr>
      </w:pPr>
      <w:del w:id="416" w:author="Master Repository Process" w:date="2021-04-08T17:47:00Z">
        <w:r>
          <w:rPr>
            <w:snapToGrid w:val="0"/>
          </w:rPr>
          <w:tab/>
        </w:r>
        <w:r>
          <w:rPr>
            <w:snapToGrid w:val="0"/>
          </w:rPr>
          <w:tab/>
          <w:delText>and may attach such other conditions as he thinks proper to impose, in the public interest.</w:delText>
        </w:r>
      </w:del>
    </w:p>
    <w:p w:rsidR="000D6F90" w:rsidRDefault="00B623F9">
      <w:pPr>
        <w:pStyle w:val="Subsection"/>
        <w:spacing w:before="100"/>
        <w:rPr>
          <w:del w:id="417" w:author="Master Repository Process" w:date="2021-04-08T17:47:00Z"/>
          <w:snapToGrid w:val="0"/>
        </w:rPr>
      </w:pPr>
      <w:del w:id="418" w:author="Master Repository Process" w:date="2021-04-08T17:47:00Z">
        <w:r>
          <w:rPr>
            <w:snapToGrid w:val="0"/>
          </w:rPr>
          <w:tab/>
          <w:delText>(2)</w:delText>
        </w:r>
        <w:r>
          <w:rPr>
            <w:snapToGrid w:val="0"/>
          </w:rPr>
          <w:tab/>
          <w:delText>The Minister may add to, vary, or cancel any of the conditions attached, pursuant to the provisions of subsection (1), to an omnibus licence.</w:delText>
        </w:r>
      </w:del>
    </w:p>
    <w:p w:rsidR="000D6F90" w:rsidRDefault="00B623F9">
      <w:pPr>
        <w:pStyle w:val="Footnotesection"/>
        <w:rPr>
          <w:del w:id="419" w:author="Master Repository Process" w:date="2021-04-08T17:47:00Z"/>
        </w:rPr>
      </w:pPr>
      <w:del w:id="420" w:author="Master Repository Process" w:date="2021-04-08T17:47:00Z">
        <w:r>
          <w:tab/>
          <w:delText xml:space="preserve">[Section 29 amended: No. 54 of 1985 s. 27 and 52.] </w:delText>
        </w:r>
      </w:del>
    </w:p>
    <w:p w:rsidR="000D6F90" w:rsidRDefault="00B623F9">
      <w:pPr>
        <w:pStyle w:val="Heading5"/>
        <w:spacing w:before="120"/>
        <w:rPr>
          <w:del w:id="421" w:author="Master Repository Process" w:date="2021-04-08T17:47:00Z"/>
          <w:snapToGrid w:val="0"/>
        </w:rPr>
      </w:pPr>
      <w:bookmarkStart w:id="422" w:name="_Toc397955125"/>
      <w:bookmarkStart w:id="423" w:name="_Toc10109736"/>
      <w:del w:id="424" w:author="Master Repository Process" w:date="2021-04-08T17:47:00Z">
        <w:r>
          <w:rPr>
            <w:rStyle w:val="CharSectno"/>
          </w:rPr>
          <w:delText>30</w:delText>
        </w:r>
        <w:r>
          <w:rPr>
            <w:snapToGrid w:val="0"/>
          </w:rPr>
          <w:delText>.</w:delText>
        </w:r>
        <w:r>
          <w:rPr>
            <w:snapToGrid w:val="0"/>
          </w:rPr>
          <w:tab/>
          <w:delText>Duration of licences</w:delText>
        </w:r>
        <w:bookmarkEnd w:id="422"/>
        <w:bookmarkEnd w:id="423"/>
        <w:r>
          <w:rPr>
            <w:snapToGrid w:val="0"/>
          </w:rPr>
          <w:delText xml:space="preserve"> </w:delText>
        </w:r>
      </w:del>
    </w:p>
    <w:p w:rsidR="000D6F90" w:rsidRDefault="00B623F9">
      <w:pPr>
        <w:pStyle w:val="Subsection"/>
        <w:rPr>
          <w:del w:id="425" w:author="Master Repository Process" w:date="2021-04-08T17:47:00Z"/>
          <w:snapToGrid w:val="0"/>
        </w:rPr>
      </w:pPr>
      <w:del w:id="426" w:author="Master Repository Process" w:date="2021-04-08T17:47:00Z">
        <w:r>
          <w:rPr>
            <w:snapToGrid w:val="0"/>
          </w:rPr>
          <w:tab/>
          <w:delText>(1)</w:delText>
        </w:r>
        <w:r>
          <w:rPr>
            <w:snapToGrid w:val="0"/>
          </w:rPr>
          <w:tab/>
          <w:delText>A licence for an omnibus may be granted for a period of not more than 7 years or for a particular purpose of specified duration.</w:delText>
        </w:r>
      </w:del>
    </w:p>
    <w:p w:rsidR="000D6F90" w:rsidRDefault="00B623F9">
      <w:pPr>
        <w:pStyle w:val="Subsection"/>
        <w:rPr>
          <w:del w:id="427" w:author="Master Repository Process" w:date="2021-04-08T17:47:00Z"/>
          <w:snapToGrid w:val="0"/>
        </w:rPr>
      </w:pPr>
      <w:del w:id="428" w:author="Master Repository Process" w:date="2021-04-08T17:47:00Z">
        <w:r>
          <w:rPr>
            <w:snapToGrid w:val="0"/>
          </w:rPr>
          <w:tab/>
          <w:delText>(2)</w:delText>
        </w:r>
        <w:r>
          <w:rPr>
            <w:snapToGrid w:val="0"/>
          </w:rPr>
          <w:tab/>
          <w:delText>A transfer of a licence for an omnibus shall not be granted, unless and until the Minister is satisfied that no money or other consideration by way of premium or otherwise is to be paid or given for the transfer of the portion of the term of the licence that is unexpired.</w:delText>
        </w:r>
      </w:del>
    </w:p>
    <w:p w:rsidR="000D6F90" w:rsidRDefault="00B623F9">
      <w:pPr>
        <w:pStyle w:val="Footnotesection"/>
        <w:ind w:left="890" w:hanging="890"/>
        <w:rPr>
          <w:del w:id="429" w:author="Master Repository Process" w:date="2021-04-08T17:47:00Z"/>
        </w:rPr>
      </w:pPr>
      <w:del w:id="430" w:author="Master Repository Process" w:date="2021-04-08T17:47:00Z">
        <w:r>
          <w:tab/>
          <w:delText xml:space="preserve">[Section 30 amended: No. 93 of 1979 s. 8; No. 54 of 1985 s. 52.] </w:delText>
        </w:r>
      </w:del>
    </w:p>
    <w:p w:rsidR="000D6F90" w:rsidRDefault="00B623F9">
      <w:pPr>
        <w:pStyle w:val="Heading5"/>
        <w:rPr>
          <w:del w:id="431" w:author="Master Repository Process" w:date="2021-04-08T17:47:00Z"/>
          <w:snapToGrid w:val="0"/>
        </w:rPr>
      </w:pPr>
      <w:bookmarkStart w:id="432" w:name="_Toc397955126"/>
      <w:bookmarkStart w:id="433" w:name="_Toc10109737"/>
      <w:del w:id="434" w:author="Master Repository Process" w:date="2021-04-08T17:47:00Z">
        <w:r>
          <w:rPr>
            <w:rStyle w:val="CharSectno"/>
          </w:rPr>
          <w:delText>31</w:delText>
        </w:r>
        <w:r>
          <w:rPr>
            <w:snapToGrid w:val="0"/>
          </w:rPr>
          <w:delText>.</w:delText>
        </w:r>
        <w:r>
          <w:rPr>
            <w:snapToGrid w:val="0"/>
          </w:rPr>
          <w:tab/>
          <w:delText>Permits to operate licensed omnibus contrary to licence</w:delText>
        </w:r>
        <w:bookmarkEnd w:id="432"/>
        <w:bookmarkEnd w:id="433"/>
        <w:r>
          <w:rPr>
            <w:snapToGrid w:val="0"/>
          </w:rPr>
          <w:delText xml:space="preserve"> </w:delText>
        </w:r>
      </w:del>
    </w:p>
    <w:p w:rsidR="000D6F90" w:rsidRDefault="00B623F9">
      <w:pPr>
        <w:pStyle w:val="Subsection"/>
        <w:rPr>
          <w:del w:id="435" w:author="Master Repository Process" w:date="2021-04-08T17:47:00Z"/>
          <w:snapToGrid w:val="0"/>
        </w:rPr>
      </w:pPr>
      <w:del w:id="436" w:author="Master Repository Process" w:date="2021-04-08T17:47:00Z">
        <w:r>
          <w:rPr>
            <w:snapToGrid w:val="0"/>
          </w:rPr>
          <w:tab/>
          <w:delText>(1)</w:delText>
        </w:r>
        <w:r>
          <w:rPr>
            <w:snapToGrid w:val="0"/>
          </w:rPr>
          <w:tab/>
          <w:delText>The Minister may grant to the owner of an omnibus licensed under this Part, a permit authorising the vehicle to operate, subject to such conditions as may be imposed by the Minister, — </w:delText>
        </w:r>
      </w:del>
    </w:p>
    <w:p w:rsidR="000D6F90" w:rsidRDefault="00B623F9">
      <w:pPr>
        <w:pStyle w:val="Indenta"/>
        <w:rPr>
          <w:del w:id="437" w:author="Master Repository Process" w:date="2021-04-08T17:47:00Z"/>
          <w:snapToGrid w:val="0"/>
        </w:rPr>
      </w:pPr>
      <w:del w:id="438" w:author="Master Repository Process" w:date="2021-04-08T17:47:00Z">
        <w:r>
          <w:rPr>
            <w:snapToGrid w:val="0"/>
          </w:rPr>
          <w:tab/>
          <w:delText>(a)</w:delText>
        </w:r>
        <w:r>
          <w:rPr>
            <w:snapToGrid w:val="0"/>
          </w:rPr>
          <w:tab/>
          <w:delText>on any temporary deviation from the routes specified in the licence; or</w:delText>
        </w:r>
      </w:del>
    </w:p>
    <w:p w:rsidR="000D6F90" w:rsidRDefault="00B623F9">
      <w:pPr>
        <w:pStyle w:val="Indenta"/>
        <w:rPr>
          <w:del w:id="439" w:author="Master Repository Process" w:date="2021-04-08T17:47:00Z"/>
          <w:snapToGrid w:val="0"/>
        </w:rPr>
      </w:pPr>
      <w:del w:id="440" w:author="Master Repository Process" w:date="2021-04-08T17:47:00Z">
        <w:r>
          <w:rPr>
            <w:snapToGrid w:val="0"/>
          </w:rPr>
          <w:tab/>
          <w:delText>(b)</w:delText>
        </w:r>
        <w:r>
          <w:rPr>
            <w:snapToGrid w:val="0"/>
          </w:rPr>
          <w:tab/>
          <w:delText>temporarily on any route or in any area not specified in the licence.</w:delText>
        </w:r>
      </w:del>
    </w:p>
    <w:p w:rsidR="000D6F90" w:rsidRDefault="00B623F9">
      <w:pPr>
        <w:pStyle w:val="Subsection"/>
        <w:rPr>
          <w:del w:id="441" w:author="Master Repository Process" w:date="2021-04-08T17:47:00Z"/>
          <w:snapToGrid w:val="0"/>
        </w:rPr>
      </w:pPr>
      <w:del w:id="442" w:author="Master Repository Process" w:date="2021-04-08T17:47:00Z">
        <w:r>
          <w:rPr>
            <w:snapToGrid w:val="0"/>
          </w:rPr>
          <w:tab/>
          <w:delText>(2)</w:delText>
        </w:r>
        <w:r>
          <w:rPr>
            <w:snapToGrid w:val="0"/>
          </w:rPr>
          <w:tab/>
          <w:delText>Every application for a permit under subsection (1) shall be in writing in the form prescribed.</w:delText>
        </w:r>
      </w:del>
    </w:p>
    <w:p w:rsidR="000D6F90" w:rsidRDefault="00B623F9">
      <w:pPr>
        <w:pStyle w:val="Subsection"/>
        <w:rPr>
          <w:del w:id="443" w:author="Master Repository Process" w:date="2021-04-08T17:47:00Z"/>
          <w:snapToGrid w:val="0"/>
        </w:rPr>
      </w:pPr>
      <w:del w:id="444" w:author="Master Repository Process" w:date="2021-04-08T17:47:00Z">
        <w:r>
          <w:rPr>
            <w:snapToGrid w:val="0"/>
          </w:rPr>
          <w:tab/>
          <w:delText>(3)</w:delText>
        </w:r>
        <w:r>
          <w:rPr>
            <w:snapToGrid w:val="0"/>
          </w:rPr>
          <w:tab/>
          <w:delText>Notwithstanding subsection (2), the Minister may grant a permit without prior lodgement of the written application where he is satisfied that sufficient information has been made available to him to enable him so to do.</w:delText>
        </w:r>
      </w:del>
    </w:p>
    <w:p w:rsidR="000D6F90" w:rsidRDefault="00B623F9">
      <w:pPr>
        <w:pStyle w:val="Subsection"/>
        <w:rPr>
          <w:del w:id="445" w:author="Master Repository Process" w:date="2021-04-08T17:47:00Z"/>
          <w:snapToGrid w:val="0"/>
        </w:rPr>
      </w:pPr>
      <w:del w:id="446" w:author="Master Repository Process" w:date="2021-04-08T17:47:00Z">
        <w:r>
          <w:rPr>
            <w:snapToGrid w:val="0"/>
          </w:rPr>
          <w:tab/>
          <w:delText>(4)</w:delText>
        </w:r>
        <w:r>
          <w:rPr>
            <w:snapToGrid w:val="0"/>
          </w:rPr>
          <w:tab/>
          <w:delText>A permit granted pursuant to subsection (3) — </w:delText>
        </w:r>
      </w:del>
    </w:p>
    <w:p w:rsidR="000D6F90" w:rsidRDefault="00B623F9">
      <w:pPr>
        <w:pStyle w:val="Indenta"/>
        <w:rPr>
          <w:del w:id="447" w:author="Master Repository Process" w:date="2021-04-08T17:47:00Z"/>
          <w:snapToGrid w:val="0"/>
        </w:rPr>
      </w:pPr>
      <w:del w:id="448" w:author="Master Repository Process" w:date="2021-04-08T17:47:00Z">
        <w:r>
          <w:rPr>
            <w:snapToGrid w:val="0"/>
          </w:rPr>
          <w:tab/>
          <w:delText>(a)</w:delText>
        </w:r>
        <w:r>
          <w:rPr>
            <w:snapToGrid w:val="0"/>
          </w:rPr>
          <w:tab/>
          <w:delText>shall be deemed to take effect upon verbal notification to the applicant that the permit will issue; but</w:delText>
        </w:r>
      </w:del>
    </w:p>
    <w:p w:rsidR="000D6F90" w:rsidRDefault="00B623F9">
      <w:pPr>
        <w:pStyle w:val="Indenta"/>
        <w:keepLines/>
        <w:rPr>
          <w:del w:id="449" w:author="Master Repository Process" w:date="2021-04-08T17:47:00Z"/>
          <w:snapToGrid w:val="0"/>
        </w:rPr>
      </w:pPr>
      <w:del w:id="450" w:author="Master Repository Process" w:date="2021-04-08T17:47:00Z">
        <w:r>
          <w:rPr>
            <w:snapToGrid w:val="0"/>
          </w:rPr>
          <w:tab/>
          <w:delText>(b)</w:delText>
        </w:r>
        <w:r>
          <w:rPr>
            <w:snapToGrid w:val="0"/>
          </w:rPr>
          <w:tab/>
          <w:delTex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delText>
        </w:r>
      </w:del>
    </w:p>
    <w:p w:rsidR="000D6F90" w:rsidRDefault="00B623F9">
      <w:pPr>
        <w:pStyle w:val="Footnotesection"/>
        <w:rPr>
          <w:del w:id="451" w:author="Master Repository Process" w:date="2021-04-08T17:47:00Z"/>
        </w:rPr>
      </w:pPr>
      <w:del w:id="452" w:author="Master Repository Process" w:date="2021-04-08T17:47:00Z">
        <w:r>
          <w:tab/>
          <w:delText xml:space="preserve">[Section 31 amended: No. 56 of 1981 s. 6; No. 54 of 1985 s. 28 and 52.] </w:delText>
        </w:r>
      </w:del>
    </w:p>
    <w:p w:rsidR="000D6F90" w:rsidRDefault="00B623F9">
      <w:pPr>
        <w:pStyle w:val="Heading5"/>
        <w:rPr>
          <w:del w:id="453" w:author="Master Repository Process" w:date="2021-04-08T17:47:00Z"/>
          <w:snapToGrid w:val="0"/>
        </w:rPr>
      </w:pPr>
      <w:bookmarkStart w:id="454" w:name="_Toc397955127"/>
      <w:bookmarkStart w:id="455" w:name="_Toc10109738"/>
      <w:del w:id="456" w:author="Master Repository Process" w:date="2021-04-08T17:47:00Z">
        <w:r>
          <w:rPr>
            <w:rStyle w:val="CharSectno"/>
          </w:rPr>
          <w:delText>32</w:delText>
        </w:r>
        <w:r>
          <w:rPr>
            <w:snapToGrid w:val="0"/>
          </w:rPr>
          <w:delText>.</w:delText>
        </w:r>
        <w:r>
          <w:rPr>
            <w:snapToGrid w:val="0"/>
          </w:rPr>
          <w:tab/>
          <w:delText>Omnibuses to be licensed under Road Traffic (Vehicles) Act 2012</w:delText>
        </w:r>
        <w:bookmarkEnd w:id="454"/>
        <w:bookmarkEnd w:id="455"/>
      </w:del>
    </w:p>
    <w:p w:rsidR="000D6F90" w:rsidRDefault="00B623F9">
      <w:pPr>
        <w:pStyle w:val="Subsection"/>
        <w:rPr>
          <w:del w:id="457" w:author="Master Repository Process" w:date="2021-04-08T17:47:00Z"/>
          <w:snapToGrid w:val="0"/>
        </w:rPr>
      </w:pPr>
      <w:del w:id="458" w:author="Master Repository Process" w:date="2021-04-08T17:47:00Z">
        <w:r>
          <w:rPr>
            <w:snapToGrid w:val="0"/>
          </w:rPr>
          <w:tab/>
        </w:r>
        <w:r>
          <w:rPr>
            <w:snapToGrid w:val="0"/>
          </w:rPr>
          <w:tab/>
          <w:delText xml:space="preserve">A licence shall not be granted for an omnibus under this Part unless </w:delText>
        </w:r>
        <w:r>
          <w:delText xml:space="preserve">a licence has been granted in respect of the vehicle under the </w:delText>
        </w:r>
        <w:r>
          <w:rPr>
            <w:i/>
            <w:iCs/>
          </w:rPr>
          <w:delText>Road Traffic (Vehicles) Act 2012</w:delText>
        </w:r>
        <w:r>
          <w:delText>.</w:delText>
        </w:r>
      </w:del>
    </w:p>
    <w:p w:rsidR="000D6F90" w:rsidRDefault="00B623F9">
      <w:pPr>
        <w:pStyle w:val="Footnotesection"/>
        <w:rPr>
          <w:del w:id="459" w:author="Master Repository Process" w:date="2021-04-08T17:47:00Z"/>
        </w:rPr>
      </w:pPr>
      <w:del w:id="460" w:author="Master Repository Process" w:date="2021-04-08T17:47:00Z">
        <w:r>
          <w:tab/>
          <w:delText xml:space="preserve">[Section 32 amended: No. 64 of 1970 s. 5; No. 8 of 2012 s. 188.] </w:delText>
        </w:r>
      </w:del>
    </w:p>
    <w:p w:rsidR="000D6F90" w:rsidRDefault="00B623F9">
      <w:pPr>
        <w:pStyle w:val="Heading5"/>
        <w:rPr>
          <w:del w:id="461" w:author="Master Repository Process" w:date="2021-04-08T17:47:00Z"/>
          <w:snapToGrid w:val="0"/>
        </w:rPr>
      </w:pPr>
      <w:bookmarkStart w:id="462" w:name="_Toc397955128"/>
      <w:bookmarkStart w:id="463" w:name="_Toc10109739"/>
      <w:del w:id="464" w:author="Master Repository Process" w:date="2021-04-08T17:47:00Z">
        <w:r>
          <w:rPr>
            <w:rStyle w:val="CharSectno"/>
          </w:rPr>
          <w:delText>32A</w:delText>
        </w:r>
        <w:r>
          <w:rPr>
            <w:snapToGrid w:val="0"/>
          </w:rPr>
          <w:delText xml:space="preserve">. </w:delText>
        </w:r>
        <w:r>
          <w:rPr>
            <w:snapToGrid w:val="0"/>
          </w:rPr>
          <w:tab/>
          <w:delText>Number plates</w:delText>
        </w:r>
        <w:bookmarkEnd w:id="462"/>
        <w:bookmarkEnd w:id="463"/>
        <w:r>
          <w:rPr>
            <w:snapToGrid w:val="0"/>
          </w:rPr>
          <w:delText xml:space="preserve"> </w:delText>
        </w:r>
      </w:del>
    </w:p>
    <w:p w:rsidR="000D6F90" w:rsidRDefault="00B623F9">
      <w:pPr>
        <w:pStyle w:val="Subsection"/>
        <w:rPr>
          <w:del w:id="465" w:author="Master Repository Process" w:date="2021-04-08T17:47:00Z"/>
          <w:snapToGrid w:val="0"/>
        </w:rPr>
      </w:pPr>
      <w:del w:id="466" w:author="Master Repository Process" w:date="2021-04-08T17:47:00Z">
        <w:r>
          <w:rPr>
            <w:snapToGrid w:val="0"/>
          </w:rPr>
          <w:tab/>
          <w:delText>(1)</w:delText>
        </w:r>
        <w:r>
          <w:rPr>
            <w:snapToGrid w:val="0"/>
          </w:rPr>
          <w:tab/>
          <w:delText>The Minister may issue number plates, of such type and in such form as he may determine, for every omnibus licensed under this Division.</w:delText>
        </w:r>
      </w:del>
    </w:p>
    <w:p w:rsidR="000D6F90" w:rsidRDefault="00B623F9">
      <w:pPr>
        <w:pStyle w:val="Subsection"/>
        <w:rPr>
          <w:del w:id="467" w:author="Master Repository Process" w:date="2021-04-08T17:47:00Z"/>
          <w:snapToGrid w:val="0"/>
        </w:rPr>
      </w:pPr>
      <w:del w:id="468" w:author="Master Repository Process" w:date="2021-04-08T17:47:00Z">
        <w:r>
          <w:rPr>
            <w:snapToGrid w:val="0"/>
          </w:rPr>
          <w:tab/>
          <w:delText>(2)</w:delText>
        </w:r>
        <w:r>
          <w:rPr>
            <w:snapToGrid w:val="0"/>
          </w:rPr>
          <w:tab/>
          <w:delText>The Minister may from time to time fix the fee payable, not exceeding the prescribed amount, for the issue of number plates for omnibuses.</w:delText>
        </w:r>
      </w:del>
    </w:p>
    <w:p w:rsidR="000D6F90" w:rsidRDefault="00B623F9">
      <w:pPr>
        <w:pStyle w:val="Subsection"/>
        <w:rPr>
          <w:del w:id="469" w:author="Master Repository Process" w:date="2021-04-08T17:47:00Z"/>
          <w:snapToGrid w:val="0"/>
        </w:rPr>
      </w:pPr>
      <w:del w:id="470" w:author="Master Repository Process" w:date="2021-04-08T17:47:00Z">
        <w:r>
          <w:rPr>
            <w:snapToGrid w:val="0"/>
          </w:rPr>
          <w:tab/>
          <w:delText>(3)</w:delText>
        </w:r>
        <w:r>
          <w:rPr>
            <w:snapToGrid w:val="0"/>
          </w:rPr>
          <w:tab/>
          <w:delText>A person shall not operate an omnibus licensed under this Division unless number plates issued under this section are affixed to the omnibus in the prescribed manner.</w:delText>
        </w:r>
      </w:del>
    </w:p>
    <w:p w:rsidR="000D6F90" w:rsidRDefault="00B623F9">
      <w:pPr>
        <w:pStyle w:val="Penstart"/>
        <w:rPr>
          <w:del w:id="471" w:author="Master Repository Process" w:date="2021-04-08T17:47:00Z"/>
          <w:snapToGrid w:val="0"/>
        </w:rPr>
      </w:pPr>
      <w:del w:id="472" w:author="Master Repository Process" w:date="2021-04-08T17:47:00Z">
        <w:r>
          <w:rPr>
            <w:snapToGrid w:val="0"/>
          </w:rPr>
          <w:tab/>
          <w:delText>Penalty: $200.</w:delText>
        </w:r>
      </w:del>
    </w:p>
    <w:p w:rsidR="000D6F90" w:rsidRDefault="00B623F9">
      <w:pPr>
        <w:pStyle w:val="Footnotesection"/>
        <w:rPr>
          <w:del w:id="473" w:author="Master Repository Process" w:date="2021-04-08T17:47:00Z"/>
        </w:rPr>
      </w:pPr>
      <w:del w:id="474" w:author="Master Repository Process" w:date="2021-04-08T17:47:00Z">
        <w:r>
          <w:tab/>
          <w:delText xml:space="preserve">[Section 32A inserted: No. 13 of 1989 s. 6.] </w:delText>
        </w:r>
      </w:del>
    </w:p>
    <w:p w:rsidR="00D32720" w:rsidRDefault="00BD28E1">
      <w:pPr>
        <w:pStyle w:val="Heading3"/>
        <w:keepLines/>
        <w:rPr>
          <w:snapToGrid w:val="0"/>
        </w:rPr>
      </w:pPr>
      <w:bookmarkStart w:id="475" w:name="_Toc66951429"/>
      <w:bookmarkStart w:id="476" w:name="_Toc66951530"/>
      <w:bookmarkStart w:id="477" w:name="_Toc66951631"/>
      <w:bookmarkStart w:id="478" w:name="_Toc66954739"/>
      <w:bookmarkStart w:id="479" w:name="_Toc377112300"/>
      <w:bookmarkStart w:id="480" w:name="_Toc392164762"/>
      <w:bookmarkStart w:id="481" w:name="_Toc397955129"/>
      <w:bookmarkStart w:id="482" w:name="_Toc416963328"/>
      <w:bookmarkStart w:id="483" w:name="_Toc416963446"/>
      <w:bookmarkStart w:id="484" w:name="_Toc468701734"/>
      <w:bookmarkStart w:id="485" w:name="_Toc474226012"/>
      <w:bookmarkStart w:id="486" w:name="_Toc474226131"/>
      <w:bookmarkStart w:id="487" w:name="_Toc528769257"/>
      <w:bookmarkStart w:id="488" w:name="_Toc10109740"/>
      <w:r>
        <w:rPr>
          <w:rStyle w:val="CharDivNo"/>
        </w:rPr>
        <w:t>Division 3</w:t>
      </w:r>
      <w:r>
        <w:rPr>
          <w:snapToGrid w:val="0"/>
        </w:rPr>
        <w:t> — </w:t>
      </w:r>
      <w:r>
        <w:rPr>
          <w:rStyle w:val="CharDivText"/>
        </w:rPr>
        <w:t>Commercial goods vehicles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rsidR="00D32720" w:rsidRDefault="00BD28E1">
      <w:pPr>
        <w:pStyle w:val="Heading4"/>
        <w:keepLines/>
      </w:pPr>
      <w:bookmarkStart w:id="489" w:name="_Toc66951430"/>
      <w:bookmarkStart w:id="490" w:name="_Toc66951531"/>
      <w:bookmarkStart w:id="491" w:name="_Toc66951632"/>
      <w:bookmarkStart w:id="492" w:name="_Toc66954740"/>
      <w:bookmarkStart w:id="493" w:name="_Toc377112301"/>
      <w:bookmarkStart w:id="494" w:name="_Toc392164763"/>
      <w:bookmarkStart w:id="495" w:name="_Toc397955130"/>
      <w:bookmarkStart w:id="496" w:name="_Toc416963329"/>
      <w:bookmarkStart w:id="497" w:name="_Toc416963447"/>
      <w:bookmarkStart w:id="498" w:name="_Toc468701735"/>
      <w:bookmarkStart w:id="499" w:name="_Toc474226013"/>
      <w:bookmarkStart w:id="500" w:name="_Toc474226132"/>
      <w:bookmarkStart w:id="501" w:name="_Toc528769258"/>
      <w:bookmarkStart w:id="502" w:name="_Toc10109741"/>
      <w:r>
        <w:t>Subdivision 1 — Licensing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D32720" w:rsidRDefault="00BD28E1">
      <w:pPr>
        <w:pStyle w:val="Footnoteheading"/>
        <w:keepNext/>
        <w:keepLines/>
        <w:rPr>
          <w:snapToGrid w:val="0"/>
        </w:rPr>
      </w:pPr>
      <w:r>
        <w:rPr>
          <w:snapToGrid w:val="0"/>
        </w:rPr>
        <w:tab/>
        <w:t>[Heading inserted: No. 19 of 2010 s. 44(2).]</w:t>
      </w:r>
    </w:p>
    <w:p w:rsidR="00D32720" w:rsidRDefault="00BD28E1">
      <w:pPr>
        <w:pStyle w:val="Heading5"/>
        <w:keepNext w:val="0"/>
        <w:keepLines w:val="0"/>
        <w:rPr>
          <w:snapToGrid w:val="0"/>
        </w:rPr>
      </w:pPr>
      <w:bookmarkStart w:id="503" w:name="_Toc66954741"/>
      <w:bookmarkStart w:id="504" w:name="_Toc397955131"/>
      <w:bookmarkStart w:id="505" w:name="_Toc10109742"/>
      <w:r>
        <w:rPr>
          <w:rStyle w:val="CharSectno"/>
        </w:rPr>
        <w:t>33</w:t>
      </w:r>
      <w:r>
        <w:rPr>
          <w:snapToGrid w:val="0"/>
        </w:rPr>
        <w:t>.</w:t>
      </w:r>
      <w:r>
        <w:rPr>
          <w:snapToGrid w:val="0"/>
        </w:rPr>
        <w:tab/>
        <w:t>Licensing vehicles, when licence not required</w:t>
      </w:r>
      <w:bookmarkEnd w:id="503"/>
      <w:bookmarkEnd w:id="504"/>
      <w:bookmarkEnd w:id="505"/>
      <w:r>
        <w:rPr>
          <w:snapToGrid w:val="0"/>
        </w:rPr>
        <w:t xml:space="preserve"> </w:t>
      </w:r>
    </w:p>
    <w:p w:rsidR="00D32720" w:rsidRDefault="00BD28E1">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rsidR="00D32720" w:rsidRDefault="00BD28E1">
      <w:pPr>
        <w:pStyle w:val="Subsection"/>
        <w:rPr>
          <w:snapToGrid w:val="0"/>
        </w:rPr>
      </w:pPr>
      <w:r>
        <w:rPr>
          <w:snapToGrid w:val="0"/>
        </w:rPr>
        <w:tab/>
        <w:t>(2)</w:t>
      </w:r>
      <w:r>
        <w:rPr>
          <w:snapToGrid w:val="0"/>
        </w:rPr>
        <w:tab/>
        <w:t>A licence is not required under this Part in respect of any commercial goods vehicle that — </w:t>
      </w:r>
    </w:p>
    <w:p w:rsidR="00D32720" w:rsidRDefault="00BD28E1">
      <w:pPr>
        <w:pStyle w:val="Indenta"/>
        <w:rPr>
          <w:snapToGrid w:val="0"/>
        </w:rPr>
      </w:pPr>
      <w:r>
        <w:rPr>
          <w:snapToGrid w:val="0"/>
        </w:rPr>
        <w:tab/>
        <w:t>(a)</w:t>
      </w:r>
      <w:r>
        <w:rPr>
          <w:snapToGrid w:val="0"/>
        </w:rPr>
        <w:tab/>
        <w:t>is operated solely in the area within 35 km of the General Post Office, Perth; or</w:t>
      </w:r>
    </w:p>
    <w:p w:rsidR="00D32720" w:rsidRDefault="00BD28E1">
      <w:pPr>
        <w:pStyle w:val="Indenta"/>
        <w:rPr>
          <w:snapToGrid w:val="0"/>
        </w:rPr>
      </w:pPr>
      <w:r>
        <w:rPr>
          <w:snapToGrid w:val="0"/>
        </w:rPr>
        <w:tab/>
        <w:t>(b)</w:t>
      </w:r>
      <w:r>
        <w:rPr>
          <w:snapToGrid w:val="0"/>
        </w:rPr>
        <w:tab/>
        <w:t>is operated solely within 35 km of the place of business of the owner; or</w:t>
      </w:r>
    </w:p>
    <w:p w:rsidR="00D32720" w:rsidRDefault="00BD28E1">
      <w:pPr>
        <w:pStyle w:val="Indenta"/>
        <w:rPr>
          <w:snapToGrid w:val="0"/>
        </w:rPr>
      </w:pPr>
      <w:r>
        <w:rPr>
          <w:snapToGrid w:val="0"/>
        </w:rPr>
        <w:tab/>
        <w:t>(c)</w:t>
      </w:r>
      <w:r>
        <w:rPr>
          <w:snapToGrid w:val="0"/>
        </w:rPr>
        <w:tab/>
        <w:t>is being used otherwise than on a road.</w:t>
      </w:r>
    </w:p>
    <w:p w:rsidR="00D32720" w:rsidRDefault="00BD28E1">
      <w:pPr>
        <w:pStyle w:val="Ednotesubsection"/>
      </w:pPr>
      <w:r>
        <w:tab/>
        <w:t>[(3)</w:t>
      </w:r>
      <w:r>
        <w:tab/>
        <w:t xml:space="preserve">deleted] </w:t>
      </w:r>
    </w:p>
    <w:p w:rsidR="00D32720" w:rsidRDefault="00BD28E1">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rsidR="00D32720" w:rsidRDefault="00BD28E1">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rsidR="00D32720" w:rsidRDefault="00BD28E1">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rsidR="00D32720" w:rsidRDefault="00BD28E1">
      <w:pPr>
        <w:pStyle w:val="Footnotesection"/>
      </w:pPr>
      <w:r>
        <w:tab/>
        <w:t xml:space="preserve">[Section 33 amended: No. 94 of 1972 s. 4(1); No. 93 of 1979 s. 9; No. 30 of 1985 s. 8; No. 54 of 1985 s. 52; No. 84 of 2004 s. 80 and 82.] </w:t>
      </w:r>
    </w:p>
    <w:p w:rsidR="00D32720" w:rsidRDefault="00BD28E1">
      <w:pPr>
        <w:pStyle w:val="Heading5"/>
        <w:spacing w:before="120"/>
        <w:rPr>
          <w:snapToGrid w:val="0"/>
        </w:rPr>
      </w:pPr>
      <w:bookmarkStart w:id="506" w:name="_Toc66954742"/>
      <w:bookmarkStart w:id="507" w:name="_Toc397955132"/>
      <w:bookmarkStart w:id="508" w:name="_Toc10109743"/>
      <w:r>
        <w:rPr>
          <w:rStyle w:val="CharSectno"/>
        </w:rPr>
        <w:t>34</w:t>
      </w:r>
      <w:r>
        <w:rPr>
          <w:snapToGrid w:val="0"/>
        </w:rPr>
        <w:t>.</w:t>
      </w:r>
      <w:r>
        <w:rPr>
          <w:snapToGrid w:val="0"/>
        </w:rPr>
        <w:tab/>
        <w:t>Licences to be granted in some cases</w:t>
      </w:r>
      <w:bookmarkEnd w:id="506"/>
      <w:bookmarkEnd w:id="507"/>
      <w:bookmarkEnd w:id="508"/>
      <w:r>
        <w:rPr>
          <w:snapToGrid w:val="0"/>
        </w:rPr>
        <w:t xml:space="preserve"> </w:t>
      </w:r>
    </w:p>
    <w:p w:rsidR="00D32720" w:rsidRDefault="00BD28E1">
      <w:pPr>
        <w:pStyle w:val="Subsection"/>
        <w:rPr>
          <w:snapToGrid w:val="0"/>
        </w:rPr>
      </w:pPr>
      <w:r>
        <w:rPr>
          <w:snapToGrid w:val="0"/>
        </w:rPr>
        <w:tab/>
        <w:t>(1)</w:t>
      </w:r>
      <w:r>
        <w:rPr>
          <w:snapToGrid w:val="0"/>
        </w:rPr>
        <w:tab/>
        <w:t>The Minister shall grant upon application a licence to operate any commercial goods vehicle — </w:t>
      </w:r>
    </w:p>
    <w:p w:rsidR="00D32720" w:rsidRDefault="00BD28E1">
      <w:pPr>
        <w:pStyle w:val="Indenta"/>
        <w:keepNext/>
        <w:rPr>
          <w:snapToGrid w:val="0"/>
        </w:rPr>
      </w:pPr>
      <w:r>
        <w:rPr>
          <w:snapToGrid w:val="0"/>
        </w:rPr>
        <w:tab/>
        <w:t xml:space="preserve">(a) </w:t>
      </w:r>
      <w:r>
        <w:rPr>
          <w:snapToGrid w:val="0"/>
        </w:rPr>
        <w:tab/>
        <w:t>wholly within 60 km of the General Post Office, Perth; or</w:t>
      </w:r>
    </w:p>
    <w:p w:rsidR="00D32720" w:rsidRDefault="00BD28E1">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rsidR="00D32720" w:rsidRDefault="00BD28E1">
      <w:pPr>
        <w:pStyle w:val="Subsection"/>
        <w:rPr>
          <w:snapToGrid w:val="0"/>
        </w:rPr>
      </w:pPr>
      <w:r>
        <w:rPr>
          <w:snapToGrid w:val="0"/>
        </w:rPr>
        <w:tab/>
        <w:t>(2)</w:t>
      </w:r>
      <w:r>
        <w:rPr>
          <w:snapToGrid w:val="0"/>
        </w:rPr>
        <w:tab/>
        <w:t>An Order in Council made for the purposes of this section may be made so as to apply — </w:t>
      </w:r>
    </w:p>
    <w:p w:rsidR="00D32720" w:rsidRDefault="00BD28E1">
      <w:pPr>
        <w:pStyle w:val="Indenta"/>
        <w:rPr>
          <w:snapToGrid w:val="0"/>
        </w:rPr>
      </w:pPr>
      <w:r>
        <w:rPr>
          <w:snapToGrid w:val="0"/>
        </w:rPr>
        <w:tab/>
        <w:t>(a)</w:t>
      </w:r>
      <w:r>
        <w:rPr>
          <w:snapToGrid w:val="0"/>
        </w:rPr>
        <w:tab/>
        <w:t>to any specified vehicle, or to vehicles of a specified class; or</w:t>
      </w:r>
    </w:p>
    <w:p w:rsidR="00D32720" w:rsidRDefault="00BD28E1">
      <w:pPr>
        <w:pStyle w:val="Indenta"/>
        <w:rPr>
          <w:snapToGrid w:val="0"/>
        </w:rPr>
      </w:pPr>
      <w:r>
        <w:rPr>
          <w:snapToGrid w:val="0"/>
        </w:rPr>
        <w:tab/>
        <w:t>(b)</w:t>
      </w:r>
      <w:r>
        <w:rPr>
          <w:snapToGrid w:val="0"/>
        </w:rPr>
        <w:tab/>
        <w:t>to vehicles used for a specified purpose or any specified class of purpose; or</w:t>
      </w:r>
    </w:p>
    <w:p w:rsidR="00D32720" w:rsidRDefault="00BD28E1">
      <w:pPr>
        <w:pStyle w:val="Indenta"/>
        <w:rPr>
          <w:snapToGrid w:val="0"/>
        </w:rPr>
      </w:pPr>
      <w:r>
        <w:rPr>
          <w:snapToGrid w:val="0"/>
        </w:rPr>
        <w:tab/>
        <w:t>(c)</w:t>
      </w:r>
      <w:r>
        <w:rPr>
          <w:snapToGrid w:val="0"/>
        </w:rPr>
        <w:tab/>
        <w:t>to vehicles whilst operated in a specified part of the State,</w:t>
      </w:r>
    </w:p>
    <w:p w:rsidR="00D32720" w:rsidRDefault="00BD28E1">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rsidR="00D32720" w:rsidRDefault="00BD28E1">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rsidR="00D32720" w:rsidRDefault="00BD28E1">
      <w:pPr>
        <w:pStyle w:val="Footnotesection"/>
      </w:pPr>
      <w:r>
        <w:tab/>
        <w:t xml:space="preserve">[Section 34 inserted: No. 93 of 1979 s. 10; amended: No. 54 of 1985 s. 52.] </w:t>
      </w:r>
    </w:p>
    <w:p w:rsidR="00D32720" w:rsidRDefault="00BD28E1">
      <w:pPr>
        <w:pStyle w:val="Heading5"/>
        <w:keepLines w:val="0"/>
        <w:rPr>
          <w:snapToGrid w:val="0"/>
        </w:rPr>
      </w:pPr>
      <w:bookmarkStart w:id="509" w:name="_Toc66954743"/>
      <w:bookmarkStart w:id="510" w:name="_Toc397955133"/>
      <w:bookmarkStart w:id="511" w:name="_Toc10109744"/>
      <w:r>
        <w:rPr>
          <w:rStyle w:val="CharSectno"/>
        </w:rPr>
        <w:t>35</w:t>
      </w:r>
      <w:r>
        <w:rPr>
          <w:snapToGrid w:val="0"/>
        </w:rPr>
        <w:t>.</w:t>
      </w:r>
      <w:r>
        <w:rPr>
          <w:snapToGrid w:val="0"/>
        </w:rPr>
        <w:tab/>
        <w:t>Applications for licences</w:t>
      </w:r>
      <w:bookmarkEnd w:id="509"/>
      <w:bookmarkEnd w:id="510"/>
      <w:bookmarkEnd w:id="511"/>
      <w:r>
        <w:rPr>
          <w:snapToGrid w:val="0"/>
        </w:rPr>
        <w:t xml:space="preserve"> </w:t>
      </w:r>
    </w:p>
    <w:p w:rsidR="00D32720" w:rsidRDefault="00BD28E1">
      <w:pPr>
        <w:pStyle w:val="Subsection"/>
        <w:rPr>
          <w:snapToGrid w:val="0"/>
        </w:rPr>
      </w:pPr>
      <w:r>
        <w:rPr>
          <w:snapToGrid w:val="0"/>
        </w:rPr>
        <w:tab/>
        <w:t>(1)</w:t>
      </w:r>
      <w:r>
        <w:rPr>
          <w:snapToGrid w:val="0"/>
        </w:rPr>
        <w:tab/>
        <w:t>Every application for a commercial goods vehicle licence shall be in writing, setting out — </w:t>
      </w:r>
    </w:p>
    <w:p w:rsidR="00D32720" w:rsidRDefault="00BD28E1">
      <w:pPr>
        <w:pStyle w:val="Indenta"/>
        <w:rPr>
          <w:snapToGrid w:val="0"/>
        </w:rPr>
      </w:pPr>
      <w:r>
        <w:rPr>
          <w:snapToGrid w:val="0"/>
        </w:rPr>
        <w:tab/>
        <w:t>(a)</w:t>
      </w:r>
      <w:r>
        <w:rPr>
          <w:snapToGrid w:val="0"/>
        </w:rPr>
        <w:tab/>
        <w:t>the route on which or the area in which it is intended that the commercial goods vehicle is to operate; and</w:t>
      </w:r>
    </w:p>
    <w:p w:rsidR="00D32720" w:rsidRDefault="00BD28E1">
      <w:pPr>
        <w:pStyle w:val="Indenta"/>
        <w:rPr>
          <w:snapToGrid w:val="0"/>
        </w:rPr>
      </w:pPr>
      <w:r>
        <w:rPr>
          <w:snapToGrid w:val="0"/>
        </w:rPr>
        <w:tab/>
        <w:t>(b)</w:t>
      </w:r>
      <w:r>
        <w:rPr>
          <w:snapToGrid w:val="0"/>
        </w:rPr>
        <w:tab/>
        <w:t>a description of the vehicle in respect of which the application is made; and</w:t>
      </w:r>
    </w:p>
    <w:p w:rsidR="00D32720" w:rsidRDefault="00BD28E1">
      <w:pPr>
        <w:pStyle w:val="Indenta"/>
        <w:rPr>
          <w:snapToGrid w:val="0"/>
        </w:rPr>
      </w:pPr>
      <w:r>
        <w:rPr>
          <w:snapToGrid w:val="0"/>
        </w:rPr>
        <w:tab/>
        <w:t>(c)</w:t>
      </w:r>
      <w:r>
        <w:rPr>
          <w:snapToGrid w:val="0"/>
        </w:rPr>
        <w:tab/>
        <w:t>the classes of goods proposed to be carried; and</w:t>
      </w:r>
    </w:p>
    <w:p w:rsidR="00D32720" w:rsidRDefault="00BD28E1">
      <w:pPr>
        <w:pStyle w:val="Indenta"/>
        <w:rPr>
          <w:snapToGrid w:val="0"/>
        </w:rPr>
      </w:pPr>
      <w:r>
        <w:rPr>
          <w:snapToGrid w:val="0"/>
        </w:rPr>
        <w:tab/>
        <w:t>(d)</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(3)</w:t>
      </w:r>
      <w:r>
        <w:rPr>
          <w:snapToGrid w:val="0"/>
        </w:rPr>
        <w:tab/>
        <w:t>A licence granted pursuant to subsection (2) — </w:t>
      </w:r>
    </w:p>
    <w:p w:rsidR="00D32720" w:rsidRDefault="00BD28E1">
      <w:pPr>
        <w:pStyle w:val="Indenta"/>
        <w:rPr>
          <w:snapToGrid w:val="0"/>
        </w:rPr>
      </w:pPr>
      <w:r>
        <w:rPr>
          <w:snapToGrid w:val="0"/>
        </w:rPr>
        <w:tab/>
        <w:t>(a)</w:t>
      </w:r>
      <w:r>
        <w:rPr>
          <w:snapToGrid w:val="0"/>
        </w:rPr>
        <w:tab/>
        <w:t>shall be deemed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t xml:space="preserve">[Section 35 amended: No. 51 of 1975 s. 5; No. 47 of 1980 s. 10; No. 54 of 1985 s. 29 and 52.] </w:t>
      </w:r>
    </w:p>
    <w:p w:rsidR="00D32720" w:rsidRDefault="00BD28E1">
      <w:pPr>
        <w:pStyle w:val="Heading5"/>
        <w:rPr>
          <w:snapToGrid w:val="0"/>
        </w:rPr>
      </w:pPr>
      <w:bookmarkStart w:id="512" w:name="_Toc66954744"/>
      <w:bookmarkStart w:id="513" w:name="_Toc397955134"/>
      <w:bookmarkStart w:id="514" w:name="_Toc10109745"/>
      <w:r>
        <w:rPr>
          <w:rStyle w:val="CharSectno"/>
        </w:rPr>
        <w:t>36</w:t>
      </w:r>
      <w:r>
        <w:rPr>
          <w:snapToGrid w:val="0"/>
        </w:rPr>
        <w:t>.</w:t>
      </w:r>
      <w:r>
        <w:rPr>
          <w:snapToGrid w:val="0"/>
        </w:rPr>
        <w:tab/>
        <w:t>Matters Minister may or must consider before deciding applications</w:t>
      </w:r>
      <w:bookmarkEnd w:id="512"/>
      <w:bookmarkEnd w:id="513"/>
      <w:bookmarkEnd w:id="514"/>
      <w:r>
        <w:rPr>
          <w:snapToGrid w:val="0"/>
        </w:rPr>
        <w:t xml:space="preserve"> </w:t>
      </w:r>
    </w:p>
    <w:p w:rsidR="00D32720" w:rsidRDefault="00BD28E1">
      <w:pPr>
        <w:pStyle w:val="Subsection"/>
        <w:keepNext/>
        <w:keepLines/>
        <w:rPr>
          <w:snapToGrid w:val="0"/>
        </w:rPr>
      </w:pPr>
      <w:r>
        <w:rPr>
          <w:snapToGrid w:val="0"/>
        </w:rPr>
        <w:tab/>
      </w:r>
      <w:r>
        <w:rPr>
          <w:snapToGrid w:val="0"/>
        </w:rPr>
        <w:tab/>
        <w:t>Before granting or refusing a licence for a commercial goods vehicle, the Minister — </w:t>
      </w:r>
    </w:p>
    <w:p w:rsidR="00D32720" w:rsidRDefault="00BD28E1">
      <w:pPr>
        <w:pStyle w:val="Indenta"/>
        <w:rPr>
          <w:snapToGrid w:val="0"/>
        </w:rPr>
      </w:pPr>
      <w:r>
        <w:rPr>
          <w:snapToGrid w:val="0"/>
        </w:rPr>
        <w:tab/>
        <w:t>(a)</w:t>
      </w:r>
      <w:r>
        <w:rPr>
          <w:snapToGrid w:val="0"/>
        </w:rPr>
        <w:tab/>
        <w:t>may take into account any one or more of the following matters — </w:t>
      </w:r>
    </w:p>
    <w:p w:rsidR="00D32720" w:rsidRDefault="00BD28E1">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rsidR="00D32720" w:rsidRDefault="00BD28E1">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rsidR="00D32720" w:rsidRDefault="00BD28E1">
      <w:pPr>
        <w:pStyle w:val="IndentI0"/>
        <w:rPr>
          <w:snapToGrid w:val="0"/>
        </w:rPr>
      </w:pPr>
      <w:r>
        <w:rPr>
          <w:snapToGrid w:val="0"/>
        </w:rPr>
        <w:tab/>
        <w:t>(I)</w:t>
      </w:r>
      <w:r>
        <w:rPr>
          <w:snapToGrid w:val="0"/>
        </w:rPr>
        <w:tab/>
        <w:t>its present adequacy and possibilities for improvement to meet all reasonable public demands; and</w:t>
      </w:r>
    </w:p>
    <w:p w:rsidR="00D32720" w:rsidRDefault="00BD28E1">
      <w:pPr>
        <w:pStyle w:val="IndentI0"/>
        <w:rPr>
          <w:snapToGrid w:val="0"/>
        </w:rPr>
      </w:pPr>
      <w:r>
        <w:rPr>
          <w:snapToGrid w:val="0"/>
        </w:rPr>
        <w:tab/>
        <w:t>(II)</w:t>
      </w:r>
      <w:r>
        <w:rPr>
          <w:snapToGrid w:val="0"/>
        </w:rPr>
        <w:tab/>
        <w:t>the effect upon the existing service of the service proposed to be provided;</w:t>
      </w:r>
    </w:p>
    <w:p w:rsidR="00D32720" w:rsidRDefault="00BD28E1">
      <w:pPr>
        <w:pStyle w:val="Indenti"/>
        <w:rPr>
          <w:snapToGrid w:val="0"/>
        </w:rPr>
      </w:pPr>
      <w:r>
        <w:rPr>
          <w:snapToGrid w:val="0"/>
        </w:rPr>
        <w:tab/>
      </w:r>
      <w:r>
        <w:rPr>
          <w:snapToGrid w:val="0"/>
        </w:rPr>
        <w:tab/>
        <w:t>and</w:t>
      </w:r>
    </w:p>
    <w:p w:rsidR="00D32720" w:rsidRDefault="00BD28E1">
      <w:pPr>
        <w:pStyle w:val="Indenti"/>
        <w:rPr>
          <w:snapToGrid w:val="0"/>
        </w:rPr>
      </w:pPr>
      <w:r>
        <w:rPr>
          <w:snapToGrid w:val="0"/>
        </w:rPr>
        <w:tab/>
        <w:t>(iii)</w:t>
      </w:r>
      <w:r>
        <w:rPr>
          <w:snapToGrid w:val="0"/>
        </w:rPr>
        <w:tab/>
        <w:t>the condition of the roads to be included in any proposed route or area; and</w:t>
      </w:r>
    </w:p>
    <w:p w:rsidR="00D32720" w:rsidRDefault="00BD28E1">
      <w:pPr>
        <w:pStyle w:val="Indenti"/>
        <w:rPr>
          <w:snapToGrid w:val="0"/>
        </w:rPr>
      </w:pPr>
      <w:r>
        <w:rPr>
          <w:snapToGrid w:val="0"/>
        </w:rPr>
        <w:tab/>
        <w:t>(iv)</w:t>
      </w:r>
      <w:r>
        <w:rPr>
          <w:snapToGrid w:val="0"/>
        </w:rPr>
        <w:tab/>
        <w:t>the character, qualifications, and financial stability of the applicant; and</w:t>
      </w:r>
    </w:p>
    <w:p w:rsidR="00D32720" w:rsidRDefault="00BD28E1">
      <w:pPr>
        <w:pStyle w:val="Indenti"/>
        <w:rPr>
          <w:snapToGrid w:val="0"/>
        </w:rPr>
      </w:pPr>
      <w:r>
        <w:rPr>
          <w:snapToGrid w:val="0"/>
        </w:rPr>
        <w:tab/>
        <w:t>(v)</w:t>
      </w:r>
      <w:r>
        <w:rPr>
          <w:snapToGrid w:val="0"/>
        </w:rPr>
        <w:tab/>
        <w:t>the interests of persons requiring transport to be provided, and of the community generally,</w:t>
      </w:r>
    </w:p>
    <w:p w:rsidR="00D32720" w:rsidRDefault="00BD28E1">
      <w:pPr>
        <w:pStyle w:val="Indenta"/>
        <w:rPr>
          <w:snapToGrid w:val="0"/>
        </w:rPr>
      </w:pPr>
      <w:r>
        <w:rPr>
          <w:snapToGrid w:val="0"/>
        </w:rPr>
        <w:tab/>
      </w:r>
      <w:r>
        <w:rPr>
          <w:snapToGrid w:val="0"/>
        </w:rPr>
        <w:tab/>
        <w:t>but shall not be obliged, in relation to any particular licence application, to take into account all of these matters; and</w:t>
      </w:r>
    </w:p>
    <w:p w:rsidR="00D32720" w:rsidRDefault="00BD28E1">
      <w:pPr>
        <w:pStyle w:val="Indenta"/>
        <w:spacing w:before="60"/>
        <w:rPr>
          <w:snapToGrid w:val="0"/>
        </w:rPr>
      </w:pPr>
      <w:r>
        <w:rPr>
          <w:snapToGrid w:val="0"/>
        </w:rPr>
        <w:tab/>
        <w:t>(b)</w:t>
      </w:r>
      <w:r>
        <w:rPr>
          <w:snapToGrid w:val="0"/>
        </w:rPr>
        <w:tab/>
        <w:t>shall take into consideration economic development and decentralisation; and</w:t>
      </w:r>
    </w:p>
    <w:p w:rsidR="00D32720" w:rsidRDefault="00BD28E1">
      <w:pPr>
        <w:pStyle w:val="Indenta"/>
        <w:keepNext/>
        <w:rPr>
          <w:snapToGrid w:val="0"/>
        </w:rPr>
      </w:pPr>
      <w:r>
        <w:rPr>
          <w:snapToGrid w:val="0"/>
        </w:rPr>
        <w:tab/>
        <w:t>(c)</w:t>
      </w:r>
      <w:r>
        <w:rPr>
          <w:snapToGrid w:val="0"/>
        </w:rPr>
        <w:tab/>
        <w:t>may take into consideration such other factors as he thinks fit.</w:t>
      </w:r>
    </w:p>
    <w:p w:rsidR="00D32720" w:rsidRDefault="00BD28E1">
      <w:pPr>
        <w:pStyle w:val="Footnotesection"/>
      </w:pPr>
      <w:r>
        <w:tab/>
        <w:t xml:space="preserve">[Section 36 inserted: No. 8 of 1981 s. 5; amended: No. 54 of 1985 s. 30 and 52; No. 74 of 2003 s. 121(4).] </w:t>
      </w:r>
    </w:p>
    <w:p w:rsidR="00D32720" w:rsidRDefault="00BD28E1">
      <w:pPr>
        <w:pStyle w:val="Heading5"/>
        <w:spacing w:before="180"/>
        <w:rPr>
          <w:snapToGrid w:val="0"/>
        </w:rPr>
      </w:pPr>
      <w:bookmarkStart w:id="515" w:name="_Toc66954745"/>
      <w:bookmarkStart w:id="516" w:name="_Toc397955135"/>
      <w:bookmarkStart w:id="517" w:name="_Toc10109746"/>
      <w:r>
        <w:rPr>
          <w:rStyle w:val="CharSectno"/>
        </w:rPr>
        <w:t>37</w:t>
      </w:r>
      <w:r>
        <w:rPr>
          <w:snapToGrid w:val="0"/>
        </w:rPr>
        <w:t>.</w:t>
      </w:r>
      <w:r>
        <w:rPr>
          <w:snapToGrid w:val="0"/>
        </w:rPr>
        <w:tab/>
        <w:t>Minister may grant etc. applications</w:t>
      </w:r>
      <w:bookmarkEnd w:id="515"/>
      <w:bookmarkEnd w:id="516"/>
      <w:bookmarkEnd w:id="517"/>
      <w:r>
        <w:rPr>
          <w:snapToGrid w:val="0"/>
        </w:rPr>
        <w:t xml:space="preserve"> </w:t>
      </w:r>
    </w:p>
    <w:p w:rsidR="00D32720" w:rsidRDefault="00BD28E1">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rsidR="00D32720" w:rsidRDefault="00BD28E1">
      <w:pPr>
        <w:pStyle w:val="Footnotesection"/>
      </w:pPr>
      <w:r>
        <w:tab/>
        <w:t xml:space="preserve">[Section 37 amended: No. 54 of 1985 s. 52.] </w:t>
      </w:r>
    </w:p>
    <w:p w:rsidR="00D32720" w:rsidRDefault="00BD28E1">
      <w:pPr>
        <w:pStyle w:val="Heading5"/>
        <w:spacing w:before="180"/>
        <w:rPr>
          <w:snapToGrid w:val="0"/>
        </w:rPr>
      </w:pPr>
      <w:bookmarkStart w:id="518" w:name="_Toc66954746"/>
      <w:bookmarkStart w:id="519" w:name="_Toc397955136"/>
      <w:bookmarkStart w:id="520" w:name="_Toc10109747"/>
      <w:r>
        <w:rPr>
          <w:rStyle w:val="CharSectno"/>
        </w:rPr>
        <w:t>38</w:t>
      </w:r>
      <w:r>
        <w:rPr>
          <w:snapToGrid w:val="0"/>
        </w:rPr>
        <w:t>.</w:t>
      </w:r>
      <w:r>
        <w:rPr>
          <w:snapToGrid w:val="0"/>
        </w:rPr>
        <w:tab/>
        <w:t>Implied conditions of licences</w:t>
      </w:r>
      <w:bookmarkEnd w:id="518"/>
      <w:bookmarkEnd w:id="519"/>
      <w:bookmarkEnd w:id="520"/>
      <w:r>
        <w:rPr>
          <w:snapToGrid w:val="0"/>
        </w:rPr>
        <w:t xml:space="preserve"> </w:t>
      </w:r>
    </w:p>
    <w:p w:rsidR="00D32720" w:rsidRDefault="00BD28E1">
      <w:pPr>
        <w:pStyle w:val="Subsection"/>
        <w:rPr>
          <w:snapToGrid w:val="0"/>
        </w:rPr>
      </w:pPr>
      <w:r>
        <w:rPr>
          <w:snapToGrid w:val="0"/>
        </w:rPr>
        <w:tab/>
      </w:r>
      <w:r>
        <w:rPr>
          <w:snapToGrid w:val="0"/>
        </w:rPr>
        <w:tab/>
        <w:t>It is an implied condition of every licence for a commercial goods vehicle granted by the Minister — </w:t>
      </w:r>
    </w:p>
    <w:p w:rsidR="00D32720" w:rsidRDefault="00BD28E1">
      <w:pPr>
        <w:pStyle w:val="Indenta"/>
        <w:rPr>
          <w:snapToGrid w:val="0"/>
        </w:rPr>
      </w:pPr>
      <w:r>
        <w:rPr>
          <w:snapToGrid w:val="0"/>
        </w:rPr>
        <w:tab/>
        <w:t>(a)</w:t>
      </w:r>
      <w:r>
        <w:rPr>
          <w:snapToGrid w:val="0"/>
        </w:rPr>
        <w:tab/>
        <w:t>that the vehicle be maintained in a fit and serviceable condition; and</w:t>
      </w:r>
    </w:p>
    <w:p w:rsidR="00D32720" w:rsidRDefault="00BD28E1">
      <w:pPr>
        <w:pStyle w:val="Indenta"/>
        <w:rPr>
          <w:snapToGrid w:val="0"/>
        </w:rPr>
      </w:pPr>
      <w:r>
        <w:rPr>
          <w:snapToGrid w:val="0"/>
        </w:rPr>
        <w:tab/>
        <w:t>(b)</w:t>
      </w:r>
      <w:r>
        <w:rPr>
          <w:snapToGrid w:val="0"/>
        </w:rPr>
        <w:tab/>
        <w:t>that the provisions of any Act or regulation applicable to the vehicle and its operation be complied with; and</w:t>
      </w:r>
    </w:p>
    <w:p w:rsidR="00D32720" w:rsidRDefault="00BD28E1">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rsidR="00D32720" w:rsidRDefault="00BD28E1">
      <w:pPr>
        <w:pStyle w:val="Indenta"/>
        <w:keepNext/>
        <w:rPr>
          <w:snapToGrid w:val="0"/>
        </w:rPr>
      </w:pPr>
      <w:r>
        <w:rPr>
          <w:snapToGrid w:val="0"/>
        </w:rPr>
        <w:tab/>
        <w:t>(d)</w:t>
      </w:r>
      <w:r>
        <w:rPr>
          <w:snapToGrid w:val="0"/>
        </w:rPr>
        <w:tab/>
        <w:t>that the vehicle carry no load exceeding that stipulated in, and authorised by, the licence.</w:t>
      </w:r>
    </w:p>
    <w:p w:rsidR="00D32720" w:rsidRDefault="00BD28E1">
      <w:pPr>
        <w:pStyle w:val="Footnotesection"/>
      </w:pPr>
      <w:r>
        <w:tab/>
        <w:t xml:space="preserve">[Section 38 amended: No. 54 of 1985 s. 52.] </w:t>
      </w:r>
    </w:p>
    <w:p w:rsidR="00D32720" w:rsidRDefault="00BD28E1">
      <w:pPr>
        <w:pStyle w:val="Heading5"/>
        <w:spacing w:before="180"/>
        <w:rPr>
          <w:snapToGrid w:val="0"/>
        </w:rPr>
      </w:pPr>
      <w:bookmarkStart w:id="521" w:name="_Toc66954747"/>
      <w:bookmarkStart w:id="522" w:name="_Toc397955137"/>
      <w:bookmarkStart w:id="523" w:name="_Toc10109748"/>
      <w:r>
        <w:rPr>
          <w:rStyle w:val="CharSectno"/>
        </w:rPr>
        <w:t>39</w:t>
      </w:r>
      <w:r>
        <w:rPr>
          <w:snapToGrid w:val="0"/>
        </w:rPr>
        <w:t>.</w:t>
      </w:r>
      <w:r>
        <w:rPr>
          <w:snapToGrid w:val="0"/>
        </w:rPr>
        <w:tab/>
        <w:t>Minister may attach conditions to licences</w:t>
      </w:r>
      <w:bookmarkEnd w:id="521"/>
      <w:bookmarkEnd w:id="522"/>
      <w:bookmarkEnd w:id="523"/>
      <w:r>
        <w:rPr>
          <w:snapToGrid w:val="0"/>
        </w:rPr>
        <w:t xml:space="preserve"> </w:t>
      </w:r>
    </w:p>
    <w:p w:rsidR="00D32720" w:rsidRDefault="00BD28E1">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rsidR="00D32720" w:rsidRDefault="00BD28E1">
      <w:pPr>
        <w:pStyle w:val="Indenta"/>
        <w:rPr>
          <w:snapToGrid w:val="0"/>
        </w:rPr>
      </w:pPr>
      <w:r>
        <w:rPr>
          <w:snapToGrid w:val="0"/>
        </w:rPr>
        <w:tab/>
        <w:t>(a)</w:t>
      </w:r>
      <w:r>
        <w:rPr>
          <w:snapToGrid w:val="0"/>
        </w:rPr>
        <w:tab/>
        <w:t>the vehicle operate only upon specified routes or in a specified area; and</w:t>
      </w:r>
    </w:p>
    <w:p w:rsidR="00D32720" w:rsidRDefault="00BD28E1">
      <w:pPr>
        <w:pStyle w:val="Indenta"/>
        <w:rPr>
          <w:snapToGrid w:val="0"/>
        </w:rPr>
      </w:pPr>
      <w:r>
        <w:rPr>
          <w:snapToGrid w:val="0"/>
        </w:rPr>
        <w:tab/>
        <w:t>(b)</w:t>
      </w:r>
      <w:r>
        <w:rPr>
          <w:snapToGrid w:val="0"/>
        </w:rPr>
        <w:tab/>
        <w:t>prescribed records be kept;</w:t>
      </w:r>
    </w:p>
    <w:p w:rsidR="00D32720" w:rsidRDefault="00BD28E1">
      <w:pPr>
        <w:pStyle w:val="Subsection"/>
        <w:rPr>
          <w:snapToGrid w:val="0"/>
        </w:rPr>
      </w:pPr>
      <w:r>
        <w:rPr>
          <w:snapToGrid w:val="0"/>
        </w:rPr>
        <w:tab/>
      </w:r>
      <w:r>
        <w:rPr>
          <w:snapToGrid w:val="0"/>
        </w:rPr>
        <w:tab/>
        <w:t>and may attach such other conditions as he thinks proper to impose, in the public interest.</w:t>
      </w:r>
    </w:p>
    <w:p w:rsidR="00D32720" w:rsidRDefault="00BD28E1">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rsidR="00D32720" w:rsidRDefault="00BD28E1">
      <w:pPr>
        <w:pStyle w:val="Footnotesection"/>
      </w:pPr>
      <w:r>
        <w:tab/>
        <w:t xml:space="preserve">[Section 39 amended: No. 54 of 1985 s. 52.] </w:t>
      </w:r>
    </w:p>
    <w:p w:rsidR="00D32720" w:rsidRDefault="00BD28E1">
      <w:pPr>
        <w:pStyle w:val="Heading5"/>
        <w:rPr>
          <w:snapToGrid w:val="0"/>
        </w:rPr>
      </w:pPr>
      <w:bookmarkStart w:id="524" w:name="_Toc66954748"/>
      <w:bookmarkStart w:id="525" w:name="_Toc397955138"/>
      <w:bookmarkStart w:id="526" w:name="_Toc10109749"/>
      <w:r>
        <w:rPr>
          <w:rStyle w:val="CharSectno"/>
        </w:rPr>
        <w:t>40</w:t>
      </w:r>
      <w:r>
        <w:rPr>
          <w:snapToGrid w:val="0"/>
        </w:rPr>
        <w:t>.</w:t>
      </w:r>
      <w:r>
        <w:rPr>
          <w:snapToGrid w:val="0"/>
        </w:rPr>
        <w:tab/>
        <w:t>Duration of licences</w:t>
      </w:r>
      <w:bookmarkEnd w:id="524"/>
      <w:bookmarkEnd w:id="525"/>
      <w:bookmarkEnd w:id="526"/>
      <w:r>
        <w:rPr>
          <w:snapToGrid w:val="0"/>
        </w:rPr>
        <w:t xml:space="preserve"> </w:t>
      </w:r>
    </w:p>
    <w:p w:rsidR="00D32720" w:rsidRDefault="00BD28E1">
      <w:pPr>
        <w:pStyle w:val="Subsection"/>
        <w:spacing w:before="120"/>
        <w:rPr>
          <w:snapToGrid w:val="0"/>
        </w:rPr>
      </w:pPr>
      <w:r>
        <w:rPr>
          <w:snapToGrid w:val="0"/>
        </w:rPr>
        <w:tab/>
      </w:r>
      <w:r>
        <w:rPr>
          <w:snapToGrid w:val="0"/>
        </w:rPr>
        <w:tab/>
        <w:t>The Minister may grant a licence for a commercial goods vehicle — </w:t>
      </w:r>
    </w:p>
    <w:p w:rsidR="00D32720" w:rsidRDefault="00BD28E1">
      <w:pPr>
        <w:pStyle w:val="Indenta"/>
        <w:rPr>
          <w:snapToGrid w:val="0"/>
        </w:rPr>
      </w:pPr>
      <w:r>
        <w:rPr>
          <w:snapToGrid w:val="0"/>
        </w:rPr>
        <w:tab/>
        <w:t>(a)</w:t>
      </w:r>
      <w:r>
        <w:rPr>
          <w:snapToGrid w:val="0"/>
        </w:rPr>
        <w:tab/>
        <w:t>for a period of one year; or</w:t>
      </w:r>
    </w:p>
    <w:p w:rsidR="00D32720" w:rsidRDefault="00BD28E1">
      <w:pPr>
        <w:pStyle w:val="Indenta"/>
        <w:rPr>
          <w:snapToGrid w:val="0"/>
        </w:rPr>
      </w:pPr>
      <w:r>
        <w:rPr>
          <w:snapToGrid w:val="0"/>
        </w:rPr>
        <w:tab/>
        <w:t>(b)</w:t>
      </w:r>
      <w:r>
        <w:rPr>
          <w:snapToGrid w:val="0"/>
        </w:rPr>
        <w:tab/>
        <w:t>for a particular purpose of specified duration.</w:t>
      </w:r>
    </w:p>
    <w:p w:rsidR="00D32720" w:rsidRDefault="00BD28E1">
      <w:pPr>
        <w:pStyle w:val="Footnotesection"/>
      </w:pPr>
      <w:r>
        <w:tab/>
        <w:t xml:space="preserve">[Section 40 amended: No. 93 of 1979 s. 12; No. 54 of 1985 s. 52.] </w:t>
      </w:r>
    </w:p>
    <w:p w:rsidR="00D32720" w:rsidRDefault="00BD28E1">
      <w:pPr>
        <w:pStyle w:val="Heading5"/>
        <w:keepNext w:val="0"/>
        <w:rPr>
          <w:snapToGrid w:val="0"/>
        </w:rPr>
      </w:pPr>
      <w:bookmarkStart w:id="527" w:name="_Toc66954749"/>
      <w:bookmarkStart w:id="528" w:name="_Toc397955139"/>
      <w:bookmarkStart w:id="529" w:name="_Toc10109750"/>
      <w:r>
        <w:rPr>
          <w:rStyle w:val="CharSectno"/>
        </w:rPr>
        <w:t>41</w:t>
      </w:r>
      <w:r>
        <w:rPr>
          <w:snapToGrid w:val="0"/>
        </w:rPr>
        <w:t>.</w:t>
      </w:r>
      <w:r>
        <w:rPr>
          <w:snapToGrid w:val="0"/>
        </w:rPr>
        <w:tab/>
        <w:t>Permits to operate licensed vehicle contrary to licence</w:t>
      </w:r>
      <w:bookmarkEnd w:id="527"/>
      <w:bookmarkEnd w:id="528"/>
      <w:bookmarkEnd w:id="529"/>
      <w:r>
        <w:rPr>
          <w:snapToGrid w:val="0"/>
        </w:rPr>
        <w:t xml:space="preserve"> </w:t>
      </w:r>
    </w:p>
    <w:p w:rsidR="00D32720" w:rsidRDefault="00BD28E1">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rsidR="00D32720" w:rsidRDefault="00BD28E1">
      <w:pPr>
        <w:pStyle w:val="Indenta"/>
        <w:rPr>
          <w:snapToGrid w:val="0"/>
        </w:rPr>
      </w:pPr>
      <w:r>
        <w:rPr>
          <w:snapToGrid w:val="0"/>
        </w:rPr>
        <w:tab/>
        <w:t>(a)</w:t>
      </w:r>
      <w:r>
        <w:rPr>
          <w:snapToGrid w:val="0"/>
        </w:rPr>
        <w:tab/>
        <w:t>on any deviation from the routes specified in the licence; or</w:t>
      </w:r>
    </w:p>
    <w:p w:rsidR="00D32720" w:rsidRDefault="00BD28E1">
      <w:pPr>
        <w:pStyle w:val="Indenta"/>
        <w:rPr>
          <w:snapToGrid w:val="0"/>
        </w:rPr>
      </w:pPr>
      <w:r>
        <w:rPr>
          <w:snapToGrid w:val="0"/>
        </w:rPr>
        <w:tab/>
        <w:t>(b)</w:t>
      </w:r>
      <w:r>
        <w:rPr>
          <w:snapToGrid w:val="0"/>
        </w:rPr>
        <w:tab/>
        <w:t>temporarily, on any route or in any area not specified in the licence.</w:t>
      </w:r>
    </w:p>
    <w:p w:rsidR="00D32720" w:rsidRDefault="00BD28E1">
      <w:pPr>
        <w:pStyle w:val="Subsection"/>
        <w:rPr>
          <w:snapToGrid w:val="0"/>
        </w:rPr>
      </w:pPr>
      <w:r>
        <w:rPr>
          <w:snapToGrid w:val="0"/>
        </w:rPr>
        <w:tab/>
        <w:t>(2)</w:t>
      </w:r>
      <w:r>
        <w:rPr>
          <w:snapToGrid w:val="0"/>
        </w:rPr>
        <w:tab/>
        <w:t>Every application for a permit under subsection (1) shall be in writing in the form prescribed.</w:t>
      </w:r>
    </w:p>
    <w:p w:rsidR="00D32720" w:rsidRDefault="00BD28E1">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effect upon verbal notification to the applicant that the permit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ind w:left="890" w:hanging="890"/>
      </w:pPr>
      <w:r>
        <w:tab/>
        <w:t xml:space="preserve">[Section 41 amended: No. 56 of 1981 s. 7; No. 54 of 1985 s. 31 and 52.] </w:t>
      </w:r>
    </w:p>
    <w:p w:rsidR="00D32720" w:rsidRDefault="00BD28E1">
      <w:pPr>
        <w:pStyle w:val="Heading5"/>
        <w:rPr>
          <w:b w:val="0"/>
          <w:snapToGrid w:val="0"/>
        </w:rPr>
      </w:pPr>
      <w:bookmarkStart w:id="530" w:name="_Toc397955140"/>
      <w:bookmarkStart w:id="531" w:name="_Toc66954750"/>
      <w:bookmarkStart w:id="532" w:name="_Toc10109751"/>
      <w:r>
        <w:rPr>
          <w:rStyle w:val="CharSectno"/>
        </w:rPr>
        <w:t>42</w:t>
      </w:r>
      <w:r>
        <w:rPr>
          <w:snapToGrid w:val="0"/>
        </w:rPr>
        <w:t>.</w:t>
      </w:r>
      <w:r>
        <w:rPr>
          <w:snapToGrid w:val="0"/>
        </w:rPr>
        <w:tab/>
        <w:t xml:space="preserve">Commercial goods vehicles to be licensed under </w:t>
      </w:r>
      <w:r>
        <w:rPr>
          <w:i/>
          <w:snapToGrid w:val="0"/>
        </w:rPr>
        <w:t>Road Traffic (Vehicles) Act </w:t>
      </w:r>
      <w:bookmarkEnd w:id="530"/>
      <w:r>
        <w:rPr>
          <w:i/>
          <w:snapToGrid w:val="0"/>
        </w:rPr>
        <w:t>2012</w:t>
      </w:r>
      <w:bookmarkEnd w:id="531"/>
      <w:bookmarkEnd w:id="532"/>
    </w:p>
    <w:p w:rsidR="00D32720" w:rsidRDefault="00BD28E1">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rsidR="00D32720" w:rsidRDefault="00BD28E1">
      <w:pPr>
        <w:pStyle w:val="Footnotesection"/>
      </w:pPr>
      <w:r>
        <w:tab/>
        <w:t>[Section 42 amended: No. 8 of 2012 s. 189.]</w:t>
      </w:r>
    </w:p>
    <w:p w:rsidR="00D32720" w:rsidRDefault="00BD28E1">
      <w:pPr>
        <w:pStyle w:val="Heading4"/>
      </w:pPr>
      <w:bookmarkStart w:id="533" w:name="_Toc66951441"/>
      <w:bookmarkStart w:id="534" w:name="_Toc66951542"/>
      <w:bookmarkStart w:id="535" w:name="_Toc66951643"/>
      <w:bookmarkStart w:id="536" w:name="_Toc66954751"/>
      <w:bookmarkStart w:id="537" w:name="_Toc377112312"/>
      <w:bookmarkStart w:id="538" w:name="_Toc392164774"/>
      <w:bookmarkStart w:id="539" w:name="_Toc397955141"/>
      <w:bookmarkStart w:id="540" w:name="_Toc416963340"/>
      <w:bookmarkStart w:id="541" w:name="_Toc416963458"/>
      <w:bookmarkStart w:id="542" w:name="_Toc468701746"/>
      <w:bookmarkStart w:id="543" w:name="_Toc474226024"/>
      <w:bookmarkStart w:id="544" w:name="_Toc474226143"/>
      <w:bookmarkStart w:id="545" w:name="_Toc528769269"/>
      <w:bookmarkStart w:id="546" w:name="_Toc10109752"/>
      <w:r>
        <w:t>Subdivision 2 — Recommendations in respect of operation pursuant to subcontracts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D32720" w:rsidRDefault="00BD28E1">
      <w:pPr>
        <w:pStyle w:val="Footnoteheading"/>
        <w:rPr>
          <w:snapToGrid w:val="0"/>
        </w:rPr>
      </w:pPr>
      <w:r>
        <w:rPr>
          <w:snapToGrid w:val="0"/>
        </w:rPr>
        <w:tab/>
        <w:t>[Heading inserted: No. 19 of 2010 s. 44(2).]</w:t>
      </w:r>
    </w:p>
    <w:p w:rsidR="00D32720" w:rsidRDefault="00BD28E1">
      <w:pPr>
        <w:pStyle w:val="Heading5"/>
        <w:rPr>
          <w:snapToGrid w:val="0"/>
        </w:rPr>
      </w:pPr>
      <w:bookmarkStart w:id="547" w:name="_Toc66954752"/>
      <w:bookmarkStart w:id="548" w:name="_Toc397955142"/>
      <w:bookmarkStart w:id="549" w:name="_Toc10109753"/>
      <w:r>
        <w:rPr>
          <w:rStyle w:val="CharSectno"/>
        </w:rPr>
        <w:t>42A</w:t>
      </w:r>
      <w:r>
        <w:rPr>
          <w:snapToGrid w:val="0"/>
        </w:rPr>
        <w:t>.</w:t>
      </w:r>
      <w:del w:id="550" w:author="Master Repository Process" w:date="2021-04-08T17:47:00Z">
        <w:r w:rsidR="00B623F9">
          <w:rPr>
            <w:snapToGrid w:val="0"/>
          </w:rPr>
          <w:delText xml:space="preserve"> </w:delText>
        </w:r>
      </w:del>
      <w:r>
        <w:rPr>
          <w:snapToGrid w:val="0"/>
        </w:rPr>
        <w:tab/>
        <w:t>Terms used</w:t>
      </w:r>
      <w:bookmarkEnd w:id="547"/>
      <w:bookmarkEnd w:id="548"/>
      <w:bookmarkEnd w:id="549"/>
    </w:p>
    <w:p w:rsidR="00D32720" w:rsidRDefault="00BD28E1">
      <w:pPr>
        <w:pStyle w:val="Subsection"/>
        <w:rPr>
          <w:snapToGrid w:val="0"/>
        </w:rPr>
      </w:pPr>
      <w:r>
        <w:rPr>
          <w:snapToGrid w:val="0"/>
        </w:rPr>
        <w:tab/>
      </w:r>
      <w:r>
        <w:rPr>
          <w:snapToGrid w:val="0"/>
        </w:rPr>
        <w:tab/>
        <w:t>In this subdivision, unless the contrary intention appears — </w:t>
      </w:r>
    </w:p>
    <w:p w:rsidR="00D32720" w:rsidRDefault="00BD28E1">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rsidR="00D32720" w:rsidRDefault="00BD28E1">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rsidR="00D32720" w:rsidRDefault="00BD28E1">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rsidR="00D32720" w:rsidRDefault="00BD28E1">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rsidR="00D32720" w:rsidRDefault="00BD28E1">
      <w:pPr>
        <w:pStyle w:val="Footnotesection"/>
      </w:pPr>
      <w:r>
        <w:tab/>
        <w:t xml:space="preserve">[Section 42A inserted: No. 53 of 1977 s. 4; amended: No. 54 of 1985 s. 52.] </w:t>
      </w:r>
    </w:p>
    <w:p w:rsidR="00D32720" w:rsidRDefault="00BD28E1">
      <w:pPr>
        <w:pStyle w:val="Heading5"/>
        <w:rPr>
          <w:snapToGrid w:val="0"/>
        </w:rPr>
      </w:pPr>
      <w:bookmarkStart w:id="551" w:name="_Toc66954753"/>
      <w:bookmarkStart w:id="552" w:name="_Toc397955143"/>
      <w:bookmarkStart w:id="553" w:name="_Toc10109754"/>
      <w:r>
        <w:rPr>
          <w:rStyle w:val="CharSectno"/>
        </w:rPr>
        <w:t>42B</w:t>
      </w:r>
      <w:r>
        <w:rPr>
          <w:snapToGrid w:val="0"/>
        </w:rPr>
        <w:t>.</w:t>
      </w:r>
      <w:del w:id="554" w:author="Master Repository Process" w:date="2021-04-08T17:47:00Z">
        <w:r w:rsidR="00B623F9">
          <w:rPr>
            <w:snapToGrid w:val="0"/>
          </w:rPr>
          <w:delText xml:space="preserve"> </w:delText>
        </w:r>
      </w:del>
      <w:r>
        <w:rPr>
          <w:snapToGrid w:val="0"/>
        </w:rPr>
        <w:tab/>
        <w:t>Remuneration of sub-contractors operating vehicles from south to north of 26°S, recommendations as to</w:t>
      </w:r>
      <w:bookmarkEnd w:id="551"/>
      <w:bookmarkEnd w:id="552"/>
      <w:bookmarkEnd w:id="553"/>
      <w:r>
        <w:rPr>
          <w:snapToGrid w:val="0"/>
        </w:rPr>
        <w:t xml:space="preserve"> </w:t>
      </w:r>
    </w:p>
    <w:p w:rsidR="00D32720" w:rsidRDefault="00BD28E1">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rsidR="00D32720" w:rsidRDefault="00BD28E1">
      <w:pPr>
        <w:pStyle w:val="Subsection"/>
        <w:rPr>
          <w:snapToGrid w:val="0"/>
        </w:rPr>
      </w:pPr>
      <w:r>
        <w:rPr>
          <w:snapToGrid w:val="0"/>
        </w:rPr>
        <w:tab/>
        <w:t>(2)</w:t>
      </w:r>
      <w:r>
        <w:rPr>
          <w:snapToGrid w:val="0"/>
        </w:rPr>
        <w:tab/>
        <w:t>A recommendation of the Director General — </w:t>
      </w:r>
    </w:p>
    <w:p w:rsidR="00D32720" w:rsidRDefault="00BD28E1">
      <w:pPr>
        <w:pStyle w:val="Indenta"/>
        <w:rPr>
          <w:snapToGrid w:val="0"/>
        </w:rPr>
      </w:pPr>
      <w:r>
        <w:rPr>
          <w:snapToGrid w:val="0"/>
        </w:rPr>
        <w:tab/>
        <w:t>(a)</w:t>
      </w:r>
      <w:r>
        <w:rPr>
          <w:snapToGrid w:val="0"/>
        </w:rPr>
        <w:tab/>
        <w:t>shall be in writing; and</w:t>
      </w:r>
    </w:p>
    <w:p w:rsidR="00D32720" w:rsidRDefault="00BD28E1">
      <w:pPr>
        <w:pStyle w:val="Indenta"/>
        <w:rPr>
          <w:snapToGrid w:val="0"/>
        </w:rPr>
      </w:pPr>
      <w:r>
        <w:rPr>
          <w:snapToGrid w:val="0"/>
        </w:rPr>
        <w:tab/>
        <w:t>(b)</w:t>
      </w:r>
      <w:r>
        <w:rPr>
          <w:snapToGrid w:val="0"/>
        </w:rPr>
        <w:tab/>
        <w:t>shall be signed by the Director General.</w:t>
      </w:r>
    </w:p>
    <w:p w:rsidR="00D32720" w:rsidRDefault="00BD28E1">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rsidR="00D32720" w:rsidRDefault="00BD28E1">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rsidR="00D32720" w:rsidRDefault="00BD28E1">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rsidR="00D32720" w:rsidRDefault="00BD28E1">
      <w:pPr>
        <w:pStyle w:val="Indenta"/>
        <w:rPr>
          <w:snapToGrid w:val="0"/>
        </w:rPr>
      </w:pPr>
      <w:r>
        <w:rPr>
          <w:snapToGrid w:val="0"/>
        </w:rPr>
        <w:tab/>
        <w:t>(b)</w:t>
      </w:r>
      <w:r>
        <w:rPr>
          <w:snapToGrid w:val="0"/>
        </w:rPr>
        <w:tab/>
        <w:t>different minimum rates for different parts of the State;</w:t>
      </w:r>
    </w:p>
    <w:p w:rsidR="00D32720" w:rsidRDefault="00BD28E1">
      <w:pPr>
        <w:pStyle w:val="Indenta"/>
        <w:rPr>
          <w:snapToGrid w:val="0"/>
        </w:rPr>
      </w:pPr>
      <w:r>
        <w:rPr>
          <w:snapToGrid w:val="0"/>
        </w:rPr>
        <w:tab/>
        <w:t>(c)</w:t>
      </w:r>
      <w:r>
        <w:rPr>
          <w:snapToGrid w:val="0"/>
        </w:rPr>
        <w:tab/>
        <w:t>minimum rates according to any principle or condition specified in the recommendation.</w:t>
      </w:r>
    </w:p>
    <w:p w:rsidR="00D32720" w:rsidRDefault="00BD28E1">
      <w:pPr>
        <w:pStyle w:val="Footnotesection"/>
      </w:pPr>
      <w:r>
        <w:tab/>
        <w:t xml:space="preserve">[Section 42B inserted: No. 53 of 1977 s. 4; amended: No. 54 of 1985 s. 52.] </w:t>
      </w:r>
    </w:p>
    <w:p w:rsidR="00D32720" w:rsidRDefault="00BD28E1">
      <w:pPr>
        <w:pStyle w:val="Heading5"/>
        <w:spacing w:before="180"/>
        <w:rPr>
          <w:snapToGrid w:val="0"/>
        </w:rPr>
      </w:pPr>
      <w:bookmarkStart w:id="555" w:name="_Toc66954754"/>
      <w:bookmarkStart w:id="556" w:name="_Toc397955144"/>
      <w:bookmarkStart w:id="557" w:name="_Toc10109755"/>
      <w:r>
        <w:rPr>
          <w:rStyle w:val="CharSectno"/>
        </w:rPr>
        <w:t>42C</w:t>
      </w:r>
      <w:r>
        <w:rPr>
          <w:snapToGrid w:val="0"/>
        </w:rPr>
        <w:t>.</w:t>
      </w:r>
      <w:del w:id="558" w:author="Master Repository Process" w:date="2021-04-08T17:47:00Z">
        <w:r w:rsidR="00B623F9">
          <w:rPr>
            <w:snapToGrid w:val="0"/>
          </w:rPr>
          <w:delText xml:space="preserve"> </w:delText>
        </w:r>
      </w:del>
      <w:r>
        <w:rPr>
          <w:snapToGrid w:val="0"/>
        </w:rPr>
        <w:tab/>
        <w:t>Authority needed to operate vehicle from south to north of 26°S</w:t>
      </w:r>
      <w:bookmarkEnd w:id="555"/>
      <w:bookmarkEnd w:id="556"/>
      <w:bookmarkEnd w:id="557"/>
    </w:p>
    <w:p w:rsidR="00D32720" w:rsidRDefault="00BD28E1">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rsidR="00D32720" w:rsidRDefault="00BD28E1">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rsidR="00D32720" w:rsidRDefault="00BD28E1">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rsidR="00D32720" w:rsidRDefault="00BD28E1">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rsidR="00D32720" w:rsidRDefault="00BD28E1">
      <w:pPr>
        <w:pStyle w:val="Subsection"/>
        <w:rPr>
          <w:snapToGrid w:val="0"/>
        </w:rPr>
      </w:pPr>
      <w:r>
        <w:rPr>
          <w:snapToGrid w:val="0"/>
        </w:rPr>
        <w:tab/>
        <w:t>(5)</w:t>
      </w:r>
      <w:r>
        <w:rPr>
          <w:snapToGrid w:val="0"/>
        </w:rPr>
        <w:tab/>
        <w:t>The prescribed fee shall not exceed $50 per annum and — </w:t>
      </w:r>
    </w:p>
    <w:p w:rsidR="00D32720" w:rsidRDefault="00BD28E1">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rsidR="00D32720" w:rsidRDefault="00BD28E1">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rsidR="00D32720" w:rsidRDefault="00BD28E1">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rsidR="00D32720" w:rsidRDefault="00BD28E1">
      <w:pPr>
        <w:pStyle w:val="Footnotesection"/>
      </w:pPr>
      <w:r>
        <w:tab/>
        <w:t xml:space="preserve">[Section 42C inserted: No. 53 of 1977 s. 4; amended: No. 54 of 1985 s. 52.] </w:t>
      </w:r>
    </w:p>
    <w:p w:rsidR="00D32720" w:rsidRDefault="00BD28E1">
      <w:pPr>
        <w:pStyle w:val="Heading5"/>
        <w:rPr>
          <w:snapToGrid w:val="0"/>
        </w:rPr>
      </w:pPr>
      <w:bookmarkStart w:id="559" w:name="_Toc66954755"/>
      <w:bookmarkStart w:id="560" w:name="_Toc397955145"/>
      <w:bookmarkStart w:id="561" w:name="_Toc10109756"/>
      <w:r>
        <w:rPr>
          <w:rStyle w:val="CharSectno"/>
        </w:rPr>
        <w:t>42D</w:t>
      </w:r>
      <w:r>
        <w:rPr>
          <w:snapToGrid w:val="0"/>
        </w:rPr>
        <w:t>.</w:t>
      </w:r>
      <w:del w:id="562" w:author="Master Repository Process" w:date="2021-04-08T17:47:00Z">
        <w:r w:rsidR="00B623F9">
          <w:rPr>
            <w:snapToGrid w:val="0"/>
          </w:rPr>
          <w:delText xml:space="preserve"> </w:delText>
        </w:r>
      </w:del>
      <w:r>
        <w:rPr>
          <w:snapToGrid w:val="0"/>
        </w:rPr>
        <w:tab/>
        <w:t>Inquires etc. by Director General</w:t>
      </w:r>
      <w:bookmarkEnd w:id="559"/>
      <w:bookmarkEnd w:id="560"/>
      <w:bookmarkEnd w:id="561"/>
      <w:r>
        <w:rPr>
          <w:snapToGrid w:val="0"/>
        </w:rPr>
        <w:t xml:space="preserve"> </w:t>
      </w:r>
    </w:p>
    <w:p w:rsidR="00D32720" w:rsidRDefault="00BD28E1">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rsidR="00D32720" w:rsidRDefault="00BD28E1">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rsidR="00D32720" w:rsidRDefault="00BD28E1">
      <w:pPr>
        <w:pStyle w:val="Footnotesection"/>
      </w:pPr>
      <w:r>
        <w:tab/>
        <w:t xml:space="preserve">[Section 42D inserted: No. 53 of 1977 s. 4; amended: No. 54 of 1985 s. 32 and 52.] </w:t>
      </w:r>
    </w:p>
    <w:p w:rsidR="00D32720" w:rsidRDefault="00BD28E1">
      <w:pPr>
        <w:pStyle w:val="Heading5"/>
        <w:rPr>
          <w:snapToGrid w:val="0"/>
        </w:rPr>
      </w:pPr>
      <w:bookmarkStart w:id="563" w:name="_Toc66954756"/>
      <w:bookmarkStart w:id="564" w:name="_Toc397955146"/>
      <w:bookmarkStart w:id="565" w:name="_Toc10109757"/>
      <w:r>
        <w:rPr>
          <w:rStyle w:val="CharSectno"/>
        </w:rPr>
        <w:t>42E</w:t>
      </w:r>
      <w:r>
        <w:rPr>
          <w:snapToGrid w:val="0"/>
        </w:rPr>
        <w:t>.</w:t>
      </w:r>
      <w:del w:id="566" w:author="Master Repository Process" w:date="2021-04-08T17:47:00Z">
        <w:r w:rsidR="00B623F9">
          <w:rPr>
            <w:snapToGrid w:val="0"/>
          </w:rPr>
          <w:delText xml:space="preserve"> </w:delText>
        </w:r>
      </w:del>
      <w:r>
        <w:rPr>
          <w:snapToGrid w:val="0"/>
        </w:rPr>
        <w:tab/>
        <w:t>Information, power of Director General etc. to obtain</w:t>
      </w:r>
      <w:bookmarkEnd w:id="563"/>
      <w:bookmarkEnd w:id="564"/>
      <w:bookmarkEnd w:id="565"/>
      <w:r>
        <w:rPr>
          <w:snapToGrid w:val="0"/>
        </w:rPr>
        <w:t xml:space="preserve"> </w:t>
      </w:r>
    </w:p>
    <w:p w:rsidR="00D32720" w:rsidRDefault="00BD28E1">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rsidR="00D32720" w:rsidRDefault="00BD28E1">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rsidR="00D32720" w:rsidRDefault="00BD28E1">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rsidR="00D32720" w:rsidRDefault="00BD28E1">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rsidR="00D32720" w:rsidRDefault="00BD28E1">
      <w:pPr>
        <w:pStyle w:val="Footnotesection"/>
      </w:pPr>
      <w:r>
        <w:tab/>
        <w:t xml:space="preserve">[Section 42E inserted: No. 53 of 1977 s. 4; amended: No. 54 of 1985 s. 33 and 52.] </w:t>
      </w:r>
    </w:p>
    <w:p w:rsidR="00D32720" w:rsidRDefault="00BD28E1">
      <w:pPr>
        <w:pStyle w:val="Heading5"/>
        <w:rPr>
          <w:snapToGrid w:val="0"/>
        </w:rPr>
      </w:pPr>
      <w:bookmarkStart w:id="567" w:name="_Toc66954757"/>
      <w:bookmarkStart w:id="568" w:name="_Toc397955147"/>
      <w:bookmarkStart w:id="569" w:name="_Toc10109758"/>
      <w:r>
        <w:rPr>
          <w:rStyle w:val="CharSectno"/>
        </w:rPr>
        <w:t>42F</w:t>
      </w:r>
      <w:r>
        <w:rPr>
          <w:snapToGrid w:val="0"/>
        </w:rPr>
        <w:t>.</w:t>
      </w:r>
      <w:del w:id="570" w:author="Master Repository Process" w:date="2021-04-08T17:47:00Z">
        <w:r w:rsidR="00B623F9">
          <w:rPr>
            <w:snapToGrid w:val="0"/>
          </w:rPr>
          <w:delText xml:space="preserve"> </w:delText>
        </w:r>
      </w:del>
      <w:r>
        <w:rPr>
          <w:snapToGrid w:val="0"/>
        </w:rPr>
        <w:tab/>
        <w:t>Restriction on disclosing information received</w:t>
      </w:r>
      <w:bookmarkEnd w:id="567"/>
      <w:bookmarkEnd w:id="568"/>
      <w:bookmarkEnd w:id="569"/>
      <w:r>
        <w:rPr>
          <w:snapToGrid w:val="0"/>
        </w:rPr>
        <w:t xml:space="preserve"> </w:t>
      </w:r>
    </w:p>
    <w:p w:rsidR="00D32720" w:rsidRDefault="00BD28E1">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rsidR="00D32720" w:rsidRDefault="00BD28E1">
      <w:pPr>
        <w:pStyle w:val="Indenta"/>
        <w:rPr>
          <w:snapToGrid w:val="0"/>
        </w:rPr>
      </w:pPr>
      <w:r>
        <w:rPr>
          <w:snapToGrid w:val="0"/>
        </w:rPr>
        <w:tab/>
        <w:t>(a)</w:t>
      </w:r>
      <w:r>
        <w:rPr>
          <w:snapToGrid w:val="0"/>
        </w:rPr>
        <w:tab/>
        <w:t>with the consent of the person carrying on or operating the business; or</w:t>
      </w:r>
    </w:p>
    <w:p w:rsidR="00D32720" w:rsidRDefault="00BD28E1">
      <w:pPr>
        <w:pStyle w:val="Indenta"/>
        <w:rPr>
          <w:snapToGrid w:val="0"/>
        </w:rPr>
      </w:pPr>
      <w:r>
        <w:rPr>
          <w:snapToGrid w:val="0"/>
        </w:rPr>
        <w:tab/>
        <w:t>(b)</w:t>
      </w:r>
      <w:r>
        <w:rPr>
          <w:snapToGrid w:val="0"/>
        </w:rPr>
        <w:tab/>
        <w:t>in connection with the administration of this Act; or</w:t>
      </w:r>
    </w:p>
    <w:p w:rsidR="00D32720" w:rsidRDefault="00BD28E1">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rsidR="00D32720" w:rsidRDefault="00BD28E1">
      <w:pPr>
        <w:pStyle w:val="Subsection"/>
        <w:rPr>
          <w:snapToGrid w:val="0"/>
        </w:rPr>
      </w:pPr>
      <w:r>
        <w:rPr>
          <w:snapToGrid w:val="0"/>
        </w:rPr>
        <w:tab/>
      </w:r>
      <w:r>
        <w:rPr>
          <w:snapToGrid w:val="0"/>
        </w:rPr>
        <w:tab/>
        <w:t>guilty of an offence against this Act.</w:t>
      </w:r>
    </w:p>
    <w:p w:rsidR="00D32720" w:rsidRDefault="00BD28E1">
      <w:pPr>
        <w:pStyle w:val="Penstart"/>
        <w:rPr>
          <w:snapToGrid w:val="0"/>
        </w:rPr>
      </w:pPr>
      <w:r>
        <w:rPr>
          <w:snapToGrid w:val="0"/>
        </w:rPr>
        <w:tab/>
        <w:t>Penalty: $1 000.</w:t>
      </w:r>
    </w:p>
    <w:p w:rsidR="00D32720" w:rsidRDefault="00BD28E1">
      <w:pPr>
        <w:pStyle w:val="Footnotesection"/>
      </w:pPr>
      <w:r>
        <w:tab/>
        <w:t xml:space="preserve">[Section 42F inserted: No. 53 of 1977 s. 4.] </w:t>
      </w:r>
    </w:p>
    <w:p w:rsidR="00D32720" w:rsidRDefault="00BD28E1">
      <w:pPr>
        <w:pStyle w:val="Heading5"/>
        <w:rPr>
          <w:snapToGrid w:val="0"/>
        </w:rPr>
      </w:pPr>
      <w:bookmarkStart w:id="571" w:name="_Toc66954758"/>
      <w:bookmarkStart w:id="572" w:name="_Toc397955148"/>
      <w:bookmarkStart w:id="573" w:name="_Toc10109759"/>
      <w:r>
        <w:rPr>
          <w:rStyle w:val="CharSectno"/>
        </w:rPr>
        <w:t>42G</w:t>
      </w:r>
      <w:r>
        <w:rPr>
          <w:snapToGrid w:val="0"/>
        </w:rPr>
        <w:t>.</w:t>
      </w:r>
      <w:del w:id="574" w:author="Master Repository Process" w:date="2021-04-08T17:47:00Z">
        <w:r w:rsidR="00B623F9">
          <w:rPr>
            <w:snapToGrid w:val="0"/>
          </w:rPr>
          <w:delText xml:space="preserve"> </w:delText>
        </w:r>
      </w:del>
      <w:r>
        <w:rPr>
          <w:snapToGrid w:val="0"/>
        </w:rPr>
        <w:tab/>
        <w:t>Offence to not give, or to give false etc., information</w:t>
      </w:r>
      <w:bookmarkEnd w:id="571"/>
      <w:bookmarkEnd w:id="572"/>
      <w:bookmarkEnd w:id="573"/>
      <w:r>
        <w:rPr>
          <w:snapToGrid w:val="0"/>
        </w:rPr>
        <w:t xml:space="preserve"> </w:t>
      </w:r>
    </w:p>
    <w:p w:rsidR="00D32720" w:rsidRDefault="00BD28E1">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rsidR="00D32720" w:rsidRDefault="00BD28E1">
      <w:pPr>
        <w:pStyle w:val="Footnotesection"/>
      </w:pPr>
      <w:r>
        <w:tab/>
        <w:t xml:space="preserve">[Section 42G inserted: No. 53 of 1977 s. 4.] </w:t>
      </w:r>
    </w:p>
    <w:p w:rsidR="00D32720" w:rsidRDefault="00BD28E1">
      <w:pPr>
        <w:pStyle w:val="Heading5"/>
        <w:rPr>
          <w:snapToGrid w:val="0"/>
        </w:rPr>
      </w:pPr>
      <w:bookmarkStart w:id="575" w:name="_Toc66954759"/>
      <w:bookmarkStart w:id="576" w:name="_Toc397955149"/>
      <w:bookmarkStart w:id="577" w:name="_Toc10109760"/>
      <w:r>
        <w:rPr>
          <w:rStyle w:val="CharSectno"/>
        </w:rPr>
        <w:t>42H</w:t>
      </w:r>
      <w:r>
        <w:rPr>
          <w:snapToGrid w:val="0"/>
        </w:rPr>
        <w:t>.</w:t>
      </w:r>
      <w:del w:id="578" w:author="Master Repository Process" w:date="2021-04-08T17:47:00Z">
        <w:r w:rsidR="00B623F9">
          <w:rPr>
            <w:snapToGrid w:val="0"/>
          </w:rPr>
          <w:delText xml:space="preserve"> </w:delText>
        </w:r>
      </w:del>
      <w:r>
        <w:rPr>
          <w:snapToGrid w:val="0"/>
        </w:rPr>
        <w:tab/>
        <w:t>Offender under s. 42G, revocation etc. of licence of</w:t>
      </w:r>
      <w:bookmarkEnd w:id="575"/>
      <w:bookmarkEnd w:id="576"/>
      <w:bookmarkEnd w:id="577"/>
      <w:r>
        <w:rPr>
          <w:snapToGrid w:val="0"/>
        </w:rPr>
        <w:t xml:space="preserve"> </w:t>
      </w:r>
    </w:p>
    <w:p w:rsidR="00D32720" w:rsidRDefault="00BD28E1">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rsidR="00D32720" w:rsidRDefault="00BD28E1">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rsidR="00D32720" w:rsidRDefault="00BD28E1">
      <w:pPr>
        <w:pStyle w:val="Footnotesection"/>
      </w:pPr>
      <w:r>
        <w:tab/>
        <w:t xml:space="preserve">[Section 42H inserted: No. 53 of 1977 s. 4; amended: No. 54 of 1985 s. 52.] </w:t>
      </w:r>
    </w:p>
    <w:p w:rsidR="00D32720" w:rsidRDefault="00BD28E1">
      <w:pPr>
        <w:pStyle w:val="Heading3"/>
        <w:rPr>
          <w:snapToGrid w:val="0"/>
        </w:rPr>
      </w:pPr>
      <w:bookmarkStart w:id="579" w:name="_Toc66951450"/>
      <w:bookmarkStart w:id="580" w:name="_Toc66951551"/>
      <w:bookmarkStart w:id="581" w:name="_Toc66951652"/>
      <w:bookmarkStart w:id="582" w:name="_Toc66954760"/>
      <w:bookmarkStart w:id="583" w:name="_Toc377112321"/>
      <w:bookmarkStart w:id="584" w:name="_Toc392164783"/>
      <w:bookmarkStart w:id="585" w:name="_Toc397955150"/>
      <w:bookmarkStart w:id="586" w:name="_Toc416963349"/>
      <w:bookmarkStart w:id="587" w:name="_Toc416963467"/>
      <w:bookmarkStart w:id="588" w:name="_Toc468701755"/>
      <w:bookmarkStart w:id="589" w:name="_Toc474226033"/>
      <w:bookmarkStart w:id="590" w:name="_Toc474226152"/>
      <w:bookmarkStart w:id="591" w:name="_Toc528769278"/>
      <w:bookmarkStart w:id="592" w:name="_Toc10109761"/>
      <w:r>
        <w:rPr>
          <w:rStyle w:val="CharDivNo"/>
        </w:rPr>
        <w:t>Division 4</w:t>
      </w:r>
      <w:r>
        <w:rPr>
          <w:snapToGrid w:val="0"/>
        </w:rPr>
        <w:t> — </w:t>
      </w:r>
      <w:r>
        <w:rPr>
          <w:rStyle w:val="CharDivText"/>
        </w:rPr>
        <w:t>Aircraft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rsidR="00D32720" w:rsidRDefault="00BD28E1">
      <w:pPr>
        <w:pStyle w:val="Heading5"/>
        <w:rPr>
          <w:snapToGrid w:val="0"/>
        </w:rPr>
      </w:pPr>
      <w:bookmarkStart w:id="593" w:name="_Toc66954761"/>
      <w:bookmarkStart w:id="594" w:name="_Toc397955151"/>
      <w:bookmarkStart w:id="595" w:name="_Toc10109762"/>
      <w:r>
        <w:rPr>
          <w:rStyle w:val="CharSectno"/>
        </w:rPr>
        <w:t>43</w:t>
      </w:r>
      <w:r>
        <w:rPr>
          <w:snapToGrid w:val="0"/>
        </w:rPr>
        <w:t>.</w:t>
      </w:r>
      <w:r>
        <w:rPr>
          <w:snapToGrid w:val="0"/>
        </w:rPr>
        <w:tab/>
        <w:t>Licensing aircraft, when licence not required</w:t>
      </w:r>
      <w:bookmarkEnd w:id="593"/>
      <w:bookmarkEnd w:id="594"/>
      <w:bookmarkEnd w:id="595"/>
      <w:r>
        <w:rPr>
          <w:snapToGrid w:val="0"/>
        </w:rPr>
        <w:t xml:space="preserve"> </w:t>
      </w:r>
    </w:p>
    <w:p w:rsidR="00D32720" w:rsidRDefault="00BD28E1">
      <w:pPr>
        <w:pStyle w:val="Subsection"/>
        <w:rPr>
          <w:snapToGrid w:val="0"/>
        </w:rPr>
      </w:pPr>
      <w:r>
        <w:rPr>
          <w:snapToGrid w:val="0"/>
        </w:rPr>
        <w:tab/>
        <w:t>(1)</w:t>
      </w:r>
      <w:r>
        <w:rPr>
          <w:snapToGrid w:val="0"/>
        </w:rPr>
        <w:tab/>
        <w:t>Subject to this Division, the Minister may, on the application of the owner, grant a licence in respect of an aircraft.</w:t>
      </w:r>
    </w:p>
    <w:p w:rsidR="00D32720" w:rsidRDefault="00BD28E1">
      <w:pPr>
        <w:pStyle w:val="Subsection"/>
        <w:rPr>
          <w:snapToGrid w:val="0"/>
        </w:rPr>
      </w:pPr>
      <w:r>
        <w:rPr>
          <w:snapToGrid w:val="0"/>
        </w:rPr>
        <w:tab/>
        <w:t>(2)</w:t>
      </w:r>
      <w:r>
        <w:rPr>
          <w:snapToGrid w:val="0"/>
        </w:rPr>
        <w:tab/>
        <w:t>A licence is not required under this Part in respect of an aircraft used for the purpose only of transporting — </w:t>
      </w:r>
    </w:p>
    <w:p w:rsidR="00D32720" w:rsidRDefault="00BD28E1">
      <w:pPr>
        <w:pStyle w:val="Indenta"/>
        <w:rPr>
          <w:snapToGrid w:val="0"/>
        </w:rPr>
      </w:pPr>
      <w:r>
        <w:rPr>
          <w:snapToGrid w:val="0"/>
        </w:rPr>
        <w:tab/>
        <w:t>(a)</w:t>
      </w:r>
      <w:r>
        <w:rPr>
          <w:snapToGrid w:val="0"/>
        </w:rPr>
        <w:tab/>
        <w:t>a legally qualified medical practitioner in the course of his professional duties; or</w:t>
      </w:r>
    </w:p>
    <w:p w:rsidR="00D32720" w:rsidRDefault="00BD28E1">
      <w:pPr>
        <w:pStyle w:val="Indenta"/>
        <w:rPr>
          <w:snapToGrid w:val="0"/>
        </w:rPr>
      </w:pPr>
      <w:r>
        <w:rPr>
          <w:snapToGrid w:val="0"/>
        </w:rPr>
        <w:tab/>
        <w:t>(b)</w:t>
      </w:r>
      <w:r>
        <w:rPr>
          <w:snapToGrid w:val="0"/>
        </w:rPr>
        <w:tab/>
        <w:t>a sick or injured person to or from medical aid, in a case of emergency.</w:t>
      </w:r>
    </w:p>
    <w:p w:rsidR="00D32720" w:rsidRDefault="00BD28E1">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rsidR="00D32720" w:rsidRDefault="00BD28E1">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rsidR="00D32720" w:rsidRDefault="00BD28E1">
      <w:pPr>
        <w:pStyle w:val="Footnotesection"/>
      </w:pPr>
      <w:r>
        <w:tab/>
        <w:t xml:space="preserve">[Section 43 amended: No. 54 of 1985 s. 52.] </w:t>
      </w:r>
    </w:p>
    <w:p w:rsidR="00D32720" w:rsidRDefault="00BD28E1">
      <w:pPr>
        <w:pStyle w:val="Heading5"/>
        <w:rPr>
          <w:snapToGrid w:val="0"/>
        </w:rPr>
      </w:pPr>
      <w:bookmarkStart w:id="596" w:name="_Toc66954762"/>
      <w:bookmarkStart w:id="597" w:name="_Toc397955152"/>
      <w:bookmarkStart w:id="598" w:name="_Toc10109763"/>
      <w:r>
        <w:rPr>
          <w:rStyle w:val="CharSectno"/>
        </w:rPr>
        <w:t>43AA</w:t>
      </w:r>
      <w:r>
        <w:rPr>
          <w:snapToGrid w:val="0"/>
        </w:rPr>
        <w:t>.</w:t>
      </w:r>
      <w:del w:id="599" w:author="Master Repository Process" w:date="2021-04-08T17:47:00Z">
        <w:r w:rsidR="00B623F9">
          <w:rPr>
            <w:snapToGrid w:val="0"/>
          </w:rPr>
          <w:delText xml:space="preserve"> </w:delText>
        </w:r>
      </w:del>
      <w:r>
        <w:rPr>
          <w:snapToGrid w:val="0"/>
        </w:rPr>
        <w:tab/>
      </w:r>
      <w:r>
        <w:rPr>
          <w:i/>
          <w:iCs/>
          <w:snapToGrid w:val="0"/>
        </w:rPr>
        <w:t>Australian National Airlines Act 1945</w:t>
      </w:r>
      <w:r>
        <w:rPr>
          <w:bCs/>
          <w:snapToGrid w:val="0"/>
        </w:rPr>
        <w:t xml:space="preserve"> (Cwlth), </w:t>
      </w:r>
      <w:r>
        <w:rPr>
          <w:snapToGrid w:val="0"/>
        </w:rPr>
        <w:t>application</w:t>
      </w:r>
      <w:bookmarkEnd w:id="596"/>
      <w:bookmarkEnd w:id="597"/>
      <w:bookmarkEnd w:id="598"/>
      <w:r>
        <w:rPr>
          <w:snapToGrid w:val="0"/>
        </w:rPr>
        <w:t xml:space="preserve"> </w:t>
      </w:r>
    </w:p>
    <w:p w:rsidR="00D32720" w:rsidRDefault="00BD28E1">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rsidR="00D32720" w:rsidRDefault="00BD28E1">
      <w:pPr>
        <w:pStyle w:val="Footnotesection"/>
        <w:ind w:left="890" w:hanging="890"/>
      </w:pPr>
      <w:r>
        <w:tab/>
        <w:t xml:space="preserve">[Section 43AA inserted: No. 95 of 1987 s. 3.] </w:t>
      </w:r>
    </w:p>
    <w:p w:rsidR="00D32720" w:rsidRDefault="00BD28E1">
      <w:pPr>
        <w:pStyle w:val="Heading5"/>
        <w:rPr>
          <w:snapToGrid w:val="0"/>
        </w:rPr>
      </w:pPr>
      <w:bookmarkStart w:id="600" w:name="_Toc66954763"/>
      <w:bookmarkStart w:id="601" w:name="_Toc397955153"/>
      <w:bookmarkStart w:id="602" w:name="_Toc10109764"/>
      <w:r>
        <w:rPr>
          <w:rStyle w:val="CharSectno"/>
        </w:rPr>
        <w:t>43A</w:t>
      </w:r>
      <w:r>
        <w:rPr>
          <w:snapToGrid w:val="0"/>
        </w:rPr>
        <w:t>.</w:t>
      </w:r>
      <w:del w:id="603" w:author="Master Repository Process" w:date="2021-04-08T17:47:00Z">
        <w:r w:rsidR="00B623F9">
          <w:rPr>
            <w:snapToGrid w:val="0"/>
          </w:rPr>
          <w:delText xml:space="preserve"> </w:delText>
        </w:r>
      </w:del>
      <w:r>
        <w:rPr>
          <w:snapToGrid w:val="0"/>
        </w:rPr>
        <w:tab/>
        <w:t>Duration of licences</w:t>
      </w:r>
      <w:bookmarkEnd w:id="600"/>
      <w:bookmarkEnd w:id="601"/>
      <w:bookmarkEnd w:id="602"/>
      <w:r>
        <w:rPr>
          <w:snapToGrid w:val="0"/>
        </w:rPr>
        <w:t xml:space="preserve"> </w:t>
      </w:r>
    </w:p>
    <w:p w:rsidR="00D32720" w:rsidRDefault="00BD28E1">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rsidR="00D32720" w:rsidRDefault="00BD28E1">
      <w:pPr>
        <w:pStyle w:val="Footnotesection"/>
        <w:ind w:left="890" w:hanging="890"/>
      </w:pPr>
      <w:r>
        <w:tab/>
        <w:t xml:space="preserve">[Section 43A inserted: No. 56 of 1981 s. 8; amended: No. 44 of 2016 s. 43.] </w:t>
      </w:r>
    </w:p>
    <w:p w:rsidR="00D32720" w:rsidRDefault="00BD28E1">
      <w:pPr>
        <w:pStyle w:val="Heading5"/>
        <w:rPr>
          <w:snapToGrid w:val="0"/>
        </w:rPr>
      </w:pPr>
      <w:bookmarkStart w:id="604" w:name="_Toc66954764"/>
      <w:bookmarkStart w:id="605" w:name="_Toc397955154"/>
      <w:bookmarkStart w:id="606" w:name="_Toc10109765"/>
      <w:r>
        <w:rPr>
          <w:rStyle w:val="CharSectno"/>
        </w:rPr>
        <w:t>43B</w:t>
      </w:r>
      <w:r>
        <w:rPr>
          <w:snapToGrid w:val="0"/>
        </w:rPr>
        <w:t>.</w:t>
      </w:r>
      <w:del w:id="607" w:author="Master Repository Process" w:date="2021-04-08T17:47:00Z">
        <w:r w:rsidR="00B623F9">
          <w:rPr>
            <w:snapToGrid w:val="0"/>
          </w:rPr>
          <w:delText xml:space="preserve"> </w:delText>
        </w:r>
      </w:del>
      <w:r>
        <w:rPr>
          <w:snapToGrid w:val="0"/>
        </w:rPr>
        <w:tab/>
        <w:t>Permits to operate licensed aircraft contrary to licence</w:t>
      </w:r>
      <w:bookmarkEnd w:id="604"/>
      <w:bookmarkEnd w:id="605"/>
      <w:bookmarkEnd w:id="606"/>
      <w:r>
        <w:rPr>
          <w:snapToGrid w:val="0"/>
        </w:rPr>
        <w:t xml:space="preserve"> </w:t>
      </w:r>
    </w:p>
    <w:p w:rsidR="00D32720" w:rsidRDefault="00BD28E1">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rsidR="00D32720" w:rsidRDefault="00BD28E1">
      <w:pPr>
        <w:pStyle w:val="Indenta"/>
        <w:rPr>
          <w:snapToGrid w:val="0"/>
        </w:rPr>
      </w:pPr>
      <w:r>
        <w:rPr>
          <w:snapToGrid w:val="0"/>
        </w:rPr>
        <w:tab/>
        <w:t>(a)</w:t>
      </w:r>
      <w:r>
        <w:rPr>
          <w:snapToGrid w:val="0"/>
        </w:rPr>
        <w:tab/>
        <w:t>on any deviation from the routes specified in the licence; or</w:t>
      </w:r>
    </w:p>
    <w:p w:rsidR="00D32720" w:rsidRDefault="00BD28E1">
      <w:pPr>
        <w:pStyle w:val="Indenta"/>
        <w:rPr>
          <w:snapToGrid w:val="0"/>
        </w:rPr>
      </w:pPr>
      <w:r>
        <w:rPr>
          <w:snapToGrid w:val="0"/>
        </w:rPr>
        <w:tab/>
        <w:t>(b)</w:t>
      </w:r>
      <w:r>
        <w:rPr>
          <w:snapToGrid w:val="0"/>
        </w:rPr>
        <w:tab/>
        <w:t>temporarily, on any route or in any area not specified in the licence.</w:t>
      </w:r>
    </w:p>
    <w:p w:rsidR="00D32720" w:rsidRDefault="00BD28E1">
      <w:pPr>
        <w:pStyle w:val="Subsection"/>
        <w:rPr>
          <w:snapToGrid w:val="0"/>
        </w:rPr>
      </w:pPr>
      <w:r>
        <w:rPr>
          <w:snapToGrid w:val="0"/>
        </w:rPr>
        <w:tab/>
        <w:t>(2)</w:t>
      </w:r>
      <w:r>
        <w:rPr>
          <w:snapToGrid w:val="0"/>
        </w:rPr>
        <w:tab/>
        <w:t>Every application for a permit under subsection (1) shall be in writing in the form prescribed.</w:t>
      </w:r>
    </w:p>
    <w:p w:rsidR="00D32720" w:rsidRDefault="00BD28E1">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effect upon verbal notification to the applicant that the permit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t xml:space="preserve">[Section 43B inserted: No. 56 of 1981 s. 8; amended: No. 54 of 1985 s. 34 and 52.] </w:t>
      </w:r>
    </w:p>
    <w:p w:rsidR="00D32720" w:rsidRDefault="00BD28E1">
      <w:pPr>
        <w:pStyle w:val="Heading5"/>
        <w:rPr>
          <w:snapToGrid w:val="0"/>
        </w:rPr>
      </w:pPr>
      <w:bookmarkStart w:id="608" w:name="_Toc66954765"/>
      <w:bookmarkStart w:id="609" w:name="_Toc397955155"/>
      <w:bookmarkStart w:id="610" w:name="_Toc10109766"/>
      <w:r>
        <w:rPr>
          <w:rStyle w:val="CharSectno"/>
        </w:rPr>
        <w:t>44</w:t>
      </w:r>
      <w:r>
        <w:rPr>
          <w:snapToGrid w:val="0"/>
        </w:rPr>
        <w:t>.</w:t>
      </w:r>
      <w:r>
        <w:rPr>
          <w:snapToGrid w:val="0"/>
        </w:rPr>
        <w:tab/>
        <w:t>Applications for licences</w:t>
      </w:r>
      <w:bookmarkEnd w:id="608"/>
      <w:bookmarkEnd w:id="609"/>
      <w:bookmarkEnd w:id="610"/>
      <w:r>
        <w:rPr>
          <w:snapToGrid w:val="0"/>
        </w:rPr>
        <w:t xml:space="preserve"> </w:t>
      </w:r>
    </w:p>
    <w:p w:rsidR="00D32720" w:rsidRDefault="00BD28E1">
      <w:pPr>
        <w:pStyle w:val="Subsection"/>
        <w:rPr>
          <w:snapToGrid w:val="0"/>
        </w:rPr>
      </w:pPr>
      <w:r>
        <w:rPr>
          <w:snapToGrid w:val="0"/>
        </w:rPr>
        <w:tab/>
        <w:t>(1)</w:t>
      </w:r>
      <w:r>
        <w:rPr>
          <w:snapToGrid w:val="0"/>
        </w:rPr>
        <w:tab/>
        <w:t>Every application for an aircraft licence shall be in writing, setting out — </w:t>
      </w:r>
    </w:p>
    <w:p w:rsidR="00D32720" w:rsidRDefault="00BD28E1">
      <w:pPr>
        <w:pStyle w:val="Indenta"/>
        <w:rPr>
          <w:snapToGrid w:val="0"/>
        </w:rPr>
      </w:pPr>
      <w:r>
        <w:rPr>
          <w:snapToGrid w:val="0"/>
        </w:rPr>
        <w:tab/>
        <w:t>(a)</w:t>
      </w:r>
      <w:r>
        <w:rPr>
          <w:snapToGrid w:val="0"/>
        </w:rPr>
        <w:tab/>
        <w:t>the routes on which and the area in which it is intended that the aircraft is to operate; and</w:t>
      </w:r>
    </w:p>
    <w:p w:rsidR="00D32720" w:rsidRDefault="00BD28E1">
      <w:pPr>
        <w:pStyle w:val="Indenta"/>
        <w:rPr>
          <w:snapToGrid w:val="0"/>
        </w:rPr>
      </w:pPr>
      <w:r>
        <w:rPr>
          <w:snapToGrid w:val="0"/>
        </w:rPr>
        <w:tab/>
        <w:t>(b)</w:t>
      </w:r>
      <w:r>
        <w:rPr>
          <w:snapToGrid w:val="0"/>
        </w:rPr>
        <w:tab/>
        <w:t>a description of the aircraft in respect of which the application is made; and</w:t>
      </w:r>
    </w:p>
    <w:p w:rsidR="00D32720" w:rsidRDefault="00BD28E1">
      <w:pPr>
        <w:pStyle w:val="Indenta"/>
        <w:rPr>
          <w:snapToGrid w:val="0"/>
        </w:rPr>
      </w:pPr>
      <w:r>
        <w:rPr>
          <w:snapToGrid w:val="0"/>
        </w:rPr>
        <w:tab/>
        <w:t>(c)</w:t>
      </w:r>
      <w:r>
        <w:rPr>
          <w:snapToGrid w:val="0"/>
        </w:rPr>
        <w:tab/>
        <w:t>the maximum number of passengers to be carried at any one time, and the classes of goods to be carried, by the aircraft; and</w:t>
      </w:r>
    </w:p>
    <w:p w:rsidR="00D32720" w:rsidRDefault="00BD28E1">
      <w:pPr>
        <w:pStyle w:val="Indenta"/>
        <w:rPr>
          <w:snapToGrid w:val="0"/>
        </w:rPr>
      </w:pPr>
      <w:r>
        <w:rPr>
          <w:snapToGrid w:val="0"/>
        </w:rPr>
        <w:tab/>
        <w:t>(d)</w:t>
      </w:r>
      <w:r>
        <w:rPr>
          <w:snapToGrid w:val="0"/>
        </w:rPr>
        <w:tab/>
        <w:t>the service proposed to be provided; and</w:t>
      </w:r>
    </w:p>
    <w:p w:rsidR="00D32720" w:rsidRDefault="00BD28E1">
      <w:pPr>
        <w:pStyle w:val="Indenta"/>
        <w:rPr>
          <w:snapToGrid w:val="0"/>
        </w:rPr>
      </w:pPr>
      <w:r>
        <w:rPr>
          <w:snapToGrid w:val="0"/>
        </w:rPr>
        <w:tab/>
        <w:t>(e)</w:t>
      </w:r>
      <w:r>
        <w:rPr>
          <w:snapToGrid w:val="0"/>
        </w:rPr>
        <w:tab/>
        <w:t>the fares and freight rates proposed to be charged; and</w:t>
      </w:r>
    </w:p>
    <w:p w:rsidR="00D32720" w:rsidRDefault="00BD28E1">
      <w:pPr>
        <w:pStyle w:val="Indenta"/>
        <w:rPr>
          <w:snapToGrid w:val="0"/>
        </w:rPr>
      </w:pPr>
      <w:r>
        <w:rPr>
          <w:snapToGrid w:val="0"/>
        </w:rPr>
        <w:tab/>
        <w:t>(f)</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(3)</w:t>
      </w:r>
      <w:r>
        <w:rPr>
          <w:snapToGrid w:val="0"/>
        </w:rPr>
        <w:tab/>
        <w:t>A licence granted pursuant to subsection (2) — </w:t>
      </w:r>
    </w:p>
    <w:p w:rsidR="00D32720" w:rsidRDefault="00BD28E1">
      <w:pPr>
        <w:pStyle w:val="Indenta"/>
        <w:rPr>
          <w:snapToGrid w:val="0"/>
        </w:rPr>
      </w:pPr>
      <w:r>
        <w:rPr>
          <w:snapToGrid w:val="0"/>
        </w:rPr>
        <w:tab/>
        <w:t>(a)</w:t>
      </w:r>
      <w:r>
        <w:rPr>
          <w:snapToGrid w:val="0"/>
        </w:rPr>
        <w:tab/>
        <w:t>shall be deemed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t xml:space="preserve">[Section 44 amended: No. 56 of 1981 s. 9; No. 54 of 1985 s. 35 and 52.] </w:t>
      </w:r>
    </w:p>
    <w:p w:rsidR="00D32720" w:rsidRDefault="00BD28E1">
      <w:pPr>
        <w:pStyle w:val="Heading5"/>
        <w:rPr>
          <w:snapToGrid w:val="0"/>
        </w:rPr>
      </w:pPr>
      <w:bookmarkStart w:id="611" w:name="_Toc66954766"/>
      <w:bookmarkStart w:id="612" w:name="_Toc397955156"/>
      <w:bookmarkStart w:id="613" w:name="_Toc10109767"/>
      <w:r>
        <w:rPr>
          <w:rStyle w:val="CharSectno"/>
        </w:rPr>
        <w:t>45</w:t>
      </w:r>
      <w:r>
        <w:rPr>
          <w:snapToGrid w:val="0"/>
        </w:rPr>
        <w:t>.</w:t>
      </w:r>
      <w:r>
        <w:rPr>
          <w:snapToGrid w:val="0"/>
        </w:rPr>
        <w:tab/>
        <w:t>Matters Minister may consider before deciding application</w:t>
      </w:r>
      <w:bookmarkEnd w:id="611"/>
      <w:bookmarkEnd w:id="612"/>
      <w:bookmarkEnd w:id="613"/>
      <w:r>
        <w:rPr>
          <w:snapToGrid w:val="0"/>
        </w:rPr>
        <w:t xml:space="preserve"> </w:t>
      </w:r>
    </w:p>
    <w:p w:rsidR="00D32720" w:rsidRDefault="00BD28E1">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rsidR="00D32720" w:rsidRDefault="00BD28E1">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rsidR="00D32720" w:rsidRDefault="00BD28E1">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rsidR="00D32720" w:rsidRDefault="00BD28E1">
      <w:pPr>
        <w:pStyle w:val="Indenti"/>
        <w:rPr>
          <w:snapToGrid w:val="0"/>
        </w:rPr>
      </w:pPr>
      <w:r>
        <w:rPr>
          <w:snapToGrid w:val="0"/>
        </w:rPr>
        <w:tab/>
        <w:t>(i)</w:t>
      </w:r>
      <w:r>
        <w:rPr>
          <w:snapToGrid w:val="0"/>
        </w:rPr>
        <w:tab/>
        <w:t>its present adequacy and possibilities for improvement to meet all reasonable public demands; and</w:t>
      </w:r>
    </w:p>
    <w:p w:rsidR="00D32720" w:rsidRDefault="00BD28E1">
      <w:pPr>
        <w:pStyle w:val="Indenti"/>
        <w:rPr>
          <w:snapToGrid w:val="0"/>
        </w:rPr>
      </w:pPr>
      <w:r>
        <w:rPr>
          <w:snapToGrid w:val="0"/>
        </w:rPr>
        <w:tab/>
        <w:t>(ii)</w:t>
      </w:r>
      <w:r>
        <w:rPr>
          <w:snapToGrid w:val="0"/>
        </w:rPr>
        <w:tab/>
        <w:t>the effect upon the existing service of the service proposed to be provided;</w:t>
      </w:r>
    </w:p>
    <w:p w:rsidR="00D32720" w:rsidRDefault="00BD28E1">
      <w:pPr>
        <w:pStyle w:val="Indenta"/>
        <w:rPr>
          <w:snapToGrid w:val="0"/>
        </w:rPr>
      </w:pPr>
      <w:r>
        <w:rPr>
          <w:snapToGrid w:val="0"/>
        </w:rPr>
        <w:tab/>
      </w:r>
      <w:r>
        <w:rPr>
          <w:snapToGrid w:val="0"/>
        </w:rPr>
        <w:tab/>
        <w:t>and</w:t>
      </w:r>
    </w:p>
    <w:p w:rsidR="00D32720" w:rsidRDefault="00BD28E1">
      <w:pPr>
        <w:pStyle w:val="Indenta"/>
        <w:rPr>
          <w:snapToGrid w:val="0"/>
        </w:rPr>
      </w:pPr>
      <w:r>
        <w:rPr>
          <w:snapToGrid w:val="0"/>
        </w:rPr>
        <w:tab/>
        <w:t>(c)</w:t>
      </w:r>
      <w:r>
        <w:rPr>
          <w:snapToGrid w:val="0"/>
        </w:rPr>
        <w:tab/>
        <w:t>the condition of the airports and landing grounds to be included in any proposed route or area; and</w:t>
      </w:r>
    </w:p>
    <w:p w:rsidR="00D32720" w:rsidRDefault="00BD28E1">
      <w:pPr>
        <w:pStyle w:val="Indenta"/>
        <w:rPr>
          <w:snapToGrid w:val="0"/>
        </w:rPr>
      </w:pPr>
      <w:r>
        <w:rPr>
          <w:snapToGrid w:val="0"/>
        </w:rPr>
        <w:tab/>
        <w:t>(d)</w:t>
      </w:r>
      <w:r>
        <w:rPr>
          <w:snapToGrid w:val="0"/>
        </w:rPr>
        <w:tab/>
        <w:t>the character, qualifications and financial stability of the applicant; and</w:t>
      </w:r>
    </w:p>
    <w:p w:rsidR="00D32720" w:rsidRDefault="00BD28E1">
      <w:pPr>
        <w:pStyle w:val="Indenta"/>
        <w:rPr>
          <w:snapToGrid w:val="0"/>
        </w:rPr>
      </w:pPr>
      <w:r>
        <w:rPr>
          <w:snapToGrid w:val="0"/>
        </w:rPr>
        <w:tab/>
        <w:t>(e)</w:t>
      </w:r>
      <w:r>
        <w:rPr>
          <w:snapToGrid w:val="0"/>
        </w:rPr>
        <w:tab/>
        <w:t>the interests of persons requiring transport to be provided, and of the community generally,</w:t>
      </w:r>
    </w:p>
    <w:p w:rsidR="00D32720" w:rsidRDefault="00BD28E1">
      <w:pPr>
        <w:pStyle w:val="Subsection"/>
        <w:rPr>
          <w:snapToGrid w:val="0"/>
        </w:rPr>
      </w:pPr>
      <w:r>
        <w:rPr>
          <w:snapToGrid w:val="0"/>
        </w:rPr>
        <w:tab/>
      </w:r>
      <w:r>
        <w:rPr>
          <w:snapToGrid w:val="0"/>
        </w:rPr>
        <w:tab/>
        <w:t>but shall not be obliged, in relation to any particular licence application, to take into account all of these matters.</w:t>
      </w:r>
    </w:p>
    <w:p w:rsidR="00D32720" w:rsidRDefault="00BD28E1">
      <w:pPr>
        <w:pStyle w:val="Ednotesubsection"/>
      </w:pPr>
      <w:r>
        <w:tab/>
        <w:t>[(2)</w:t>
      </w:r>
      <w:r>
        <w:tab/>
        <w:t>deleted]</w:t>
      </w:r>
    </w:p>
    <w:p w:rsidR="00D32720" w:rsidRDefault="00BD28E1">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rsidR="00D32720" w:rsidRDefault="00BD28E1">
      <w:pPr>
        <w:pStyle w:val="Footnotesection"/>
        <w:spacing w:before="100"/>
        <w:ind w:left="890" w:hanging="890"/>
      </w:pPr>
      <w:r>
        <w:tab/>
        <w:t xml:space="preserve">[Section 45 amended: No. 47 of 1980 s. 11; No. 8 of 1981 s. 6; No. 30 of 1985 s. 9; No. 54 of 1985 s. 36 and 52.] </w:t>
      </w:r>
    </w:p>
    <w:p w:rsidR="00D32720" w:rsidRDefault="00BD28E1">
      <w:pPr>
        <w:pStyle w:val="Heading5"/>
        <w:rPr>
          <w:snapToGrid w:val="0"/>
        </w:rPr>
      </w:pPr>
      <w:bookmarkStart w:id="614" w:name="_Toc66954767"/>
      <w:bookmarkStart w:id="615" w:name="_Toc397955157"/>
      <w:bookmarkStart w:id="616" w:name="_Toc10109768"/>
      <w:r>
        <w:rPr>
          <w:rStyle w:val="CharSectno"/>
        </w:rPr>
        <w:t>46</w:t>
      </w:r>
      <w:r>
        <w:rPr>
          <w:snapToGrid w:val="0"/>
        </w:rPr>
        <w:t>.</w:t>
      </w:r>
      <w:r>
        <w:rPr>
          <w:snapToGrid w:val="0"/>
        </w:rPr>
        <w:tab/>
        <w:t>Implied conditions of licences</w:t>
      </w:r>
      <w:bookmarkEnd w:id="614"/>
      <w:bookmarkEnd w:id="615"/>
      <w:bookmarkEnd w:id="616"/>
      <w:r>
        <w:rPr>
          <w:snapToGrid w:val="0"/>
        </w:rPr>
        <w:t xml:space="preserve"> </w:t>
      </w:r>
    </w:p>
    <w:p w:rsidR="00D32720" w:rsidRDefault="00BD28E1">
      <w:pPr>
        <w:pStyle w:val="Subsection"/>
        <w:rPr>
          <w:snapToGrid w:val="0"/>
        </w:rPr>
      </w:pPr>
      <w:r>
        <w:rPr>
          <w:snapToGrid w:val="0"/>
        </w:rPr>
        <w:tab/>
      </w:r>
      <w:r>
        <w:rPr>
          <w:snapToGrid w:val="0"/>
        </w:rPr>
        <w:tab/>
        <w:t>It is an implied condition of every licence for an aircraft granted by the Minister that — </w:t>
      </w:r>
    </w:p>
    <w:p w:rsidR="00D32720" w:rsidRDefault="00BD28E1">
      <w:pPr>
        <w:pStyle w:val="Indenta"/>
        <w:rPr>
          <w:snapToGrid w:val="0"/>
        </w:rPr>
      </w:pPr>
      <w:r>
        <w:rPr>
          <w:snapToGrid w:val="0"/>
        </w:rPr>
        <w:tab/>
        <w:t xml:space="preserve">(a) </w:t>
      </w:r>
      <w:r>
        <w:rPr>
          <w:snapToGrid w:val="0"/>
        </w:rPr>
        <w:tab/>
        <w:t>the provisions of any law applicable to the aircraft and its operation be complied with; and</w:t>
      </w:r>
    </w:p>
    <w:p w:rsidR="00D32720" w:rsidRDefault="00BD28E1">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rsidR="00D32720" w:rsidRDefault="00BD28E1">
      <w:pPr>
        <w:pStyle w:val="Indenta"/>
        <w:rPr>
          <w:snapToGrid w:val="0"/>
        </w:rPr>
      </w:pPr>
      <w:r>
        <w:rPr>
          <w:snapToGrid w:val="0"/>
        </w:rPr>
        <w:tab/>
        <w:t>(c)</w:t>
      </w:r>
      <w:r>
        <w:rPr>
          <w:snapToGrid w:val="0"/>
        </w:rPr>
        <w:tab/>
        <w:t>any direction of the Minister relating to the use of airports or landing grounds be complied with.</w:t>
      </w:r>
    </w:p>
    <w:p w:rsidR="00D32720" w:rsidRDefault="00BD28E1">
      <w:pPr>
        <w:pStyle w:val="Footnotesection"/>
        <w:spacing w:before="100"/>
        <w:ind w:left="890" w:hanging="890"/>
      </w:pPr>
      <w:r>
        <w:tab/>
        <w:t xml:space="preserve">[Section 46 amended: No. 54 of 1985 s. 52.] </w:t>
      </w:r>
    </w:p>
    <w:p w:rsidR="00D32720" w:rsidRDefault="00BD28E1">
      <w:pPr>
        <w:pStyle w:val="Heading5"/>
        <w:rPr>
          <w:snapToGrid w:val="0"/>
        </w:rPr>
      </w:pPr>
      <w:bookmarkStart w:id="617" w:name="_Toc66954768"/>
      <w:bookmarkStart w:id="618" w:name="_Toc397955158"/>
      <w:bookmarkStart w:id="619" w:name="_Toc10109769"/>
      <w:r>
        <w:rPr>
          <w:rStyle w:val="CharSectno"/>
        </w:rPr>
        <w:t>47</w:t>
      </w:r>
      <w:r>
        <w:rPr>
          <w:snapToGrid w:val="0"/>
        </w:rPr>
        <w:t>.</w:t>
      </w:r>
      <w:r>
        <w:rPr>
          <w:snapToGrid w:val="0"/>
        </w:rPr>
        <w:tab/>
        <w:t>Minister may attach conditions to licences</w:t>
      </w:r>
      <w:bookmarkEnd w:id="617"/>
      <w:bookmarkEnd w:id="618"/>
      <w:bookmarkEnd w:id="619"/>
      <w:r>
        <w:rPr>
          <w:snapToGrid w:val="0"/>
        </w:rPr>
        <w:t xml:space="preserve"> </w:t>
      </w:r>
    </w:p>
    <w:p w:rsidR="00D32720" w:rsidRDefault="00BD28E1">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rsidR="00D32720" w:rsidRDefault="00BD28E1">
      <w:pPr>
        <w:pStyle w:val="Indenta"/>
        <w:spacing w:before="60"/>
        <w:rPr>
          <w:snapToGrid w:val="0"/>
        </w:rPr>
      </w:pPr>
      <w:r>
        <w:rPr>
          <w:snapToGrid w:val="0"/>
        </w:rPr>
        <w:tab/>
        <w:t>(a)</w:t>
      </w:r>
      <w:r>
        <w:rPr>
          <w:snapToGrid w:val="0"/>
        </w:rPr>
        <w:tab/>
        <w:t>the aircraft be operated only upon specified routes or in a specified area; and</w:t>
      </w:r>
    </w:p>
    <w:p w:rsidR="00D32720" w:rsidRDefault="00BD28E1">
      <w:pPr>
        <w:pStyle w:val="Indenta"/>
        <w:spacing w:before="60"/>
        <w:rPr>
          <w:snapToGrid w:val="0"/>
        </w:rPr>
      </w:pPr>
      <w:r>
        <w:rPr>
          <w:snapToGrid w:val="0"/>
        </w:rPr>
        <w:tab/>
        <w:t>(b)</w:t>
      </w:r>
      <w:r>
        <w:rPr>
          <w:snapToGrid w:val="0"/>
        </w:rPr>
        <w:tab/>
        <w:t>specified timetables be observed; and</w:t>
      </w:r>
    </w:p>
    <w:p w:rsidR="00D32720" w:rsidRDefault="00BD28E1">
      <w:pPr>
        <w:pStyle w:val="Indenta"/>
        <w:spacing w:before="60"/>
        <w:rPr>
          <w:snapToGrid w:val="0"/>
        </w:rPr>
      </w:pPr>
      <w:r>
        <w:rPr>
          <w:snapToGrid w:val="0"/>
        </w:rPr>
        <w:tab/>
        <w:t>(c)</w:t>
      </w:r>
      <w:r>
        <w:rPr>
          <w:snapToGrid w:val="0"/>
        </w:rPr>
        <w:tab/>
        <w:t>specified fares and freight rates be charged; and</w:t>
      </w:r>
    </w:p>
    <w:p w:rsidR="00D32720" w:rsidRDefault="00BD28E1">
      <w:pPr>
        <w:pStyle w:val="Indenta"/>
        <w:spacing w:before="60"/>
        <w:rPr>
          <w:snapToGrid w:val="0"/>
        </w:rPr>
      </w:pPr>
      <w:r>
        <w:rPr>
          <w:snapToGrid w:val="0"/>
        </w:rPr>
        <w:tab/>
        <w:t>(d)</w:t>
      </w:r>
      <w:r>
        <w:rPr>
          <w:snapToGrid w:val="0"/>
        </w:rPr>
        <w:tab/>
        <w:t>prescribed records and statistics be kept and be supplied to the Director General,</w:t>
      </w:r>
    </w:p>
    <w:p w:rsidR="00D32720" w:rsidRDefault="00BD28E1">
      <w:pPr>
        <w:pStyle w:val="Subsection"/>
        <w:rPr>
          <w:snapToGrid w:val="0"/>
        </w:rPr>
      </w:pPr>
      <w:r>
        <w:rPr>
          <w:snapToGrid w:val="0"/>
        </w:rPr>
        <w:tab/>
      </w:r>
      <w:r>
        <w:rPr>
          <w:snapToGrid w:val="0"/>
        </w:rPr>
        <w:tab/>
        <w:t>and may attach such other conditions as he thinks fit to impose, in the public interest.</w:t>
      </w:r>
    </w:p>
    <w:p w:rsidR="00D32720" w:rsidRDefault="00BD28E1">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rsidR="00D32720" w:rsidRDefault="00BD28E1">
      <w:pPr>
        <w:pStyle w:val="Footnotesection"/>
      </w:pPr>
      <w:r>
        <w:tab/>
        <w:t xml:space="preserve">[Section 47 amended: No. 79 of 1976 s. 3; No. 54 of 1985 s. 37 and 52.] </w:t>
      </w:r>
    </w:p>
    <w:p w:rsidR="00D32720" w:rsidRDefault="00BD28E1">
      <w:pPr>
        <w:pStyle w:val="Heading3"/>
        <w:rPr>
          <w:snapToGrid w:val="0"/>
        </w:rPr>
      </w:pPr>
      <w:bookmarkStart w:id="620" w:name="_Toc66951459"/>
      <w:bookmarkStart w:id="621" w:name="_Toc66951560"/>
      <w:bookmarkStart w:id="622" w:name="_Toc66951661"/>
      <w:bookmarkStart w:id="623" w:name="_Toc66954769"/>
      <w:bookmarkStart w:id="624" w:name="_Toc377112330"/>
      <w:bookmarkStart w:id="625" w:name="_Toc392164792"/>
      <w:bookmarkStart w:id="626" w:name="_Toc397955159"/>
      <w:bookmarkStart w:id="627" w:name="_Toc416963358"/>
      <w:bookmarkStart w:id="628" w:name="_Toc416963476"/>
      <w:bookmarkStart w:id="629" w:name="_Toc468701764"/>
      <w:bookmarkStart w:id="630" w:name="_Toc474226042"/>
      <w:bookmarkStart w:id="631" w:name="_Toc474226161"/>
      <w:bookmarkStart w:id="632" w:name="_Toc528769287"/>
      <w:bookmarkStart w:id="633" w:name="_Toc10109770"/>
      <w:r>
        <w:rPr>
          <w:rStyle w:val="CharDivNo"/>
        </w:rPr>
        <w:t>Division 4A</w:t>
      </w:r>
      <w:r>
        <w:rPr>
          <w:snapToGrid w:val="0"/>
        </w:rPr>
        <w:t> — </w:t>
      </w:r>
      <w:r>
        <w:rPr>
          <w:rStyle w:val="CharDivText"/>
        </w:rPr>
        <w:t>Ferries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rsidR="00D32720" w:rsidRDefault="00BD28E1">
      <w:pPr>
        <w:pStyle w:val="Footnoteheading"/>
        <w:rPr>
          <w:snapToGrid w:val="0"/>
        </w:rPr>
      </w:pPr>
      <w:r>
        <w:rPr>
          <w:snapToGrid w:val="0"/>
        </w:rPr>
        <w:tab/>
        <w:t>[Heading inserted: No. 115 of 1987 s. 6.]</w:t>
      </w:r>
    </w:p>
    <w:p w:rsidR="00D32720" w:rsidRDefault="00BD28E1">
      <w:pPr>
        <w:pStyle w:val="Heading5"/>
        <w:spacing w:before="240"/>
        <w:rPr>
          <w:snapToGrid w:val="0"/>
        </w:rPr>
      </w:pPr>
      <w:bookmarkStart w:id="634" w:name="_Toc66954770"/>
      <w:bookmarkStart w:id="635" w:name="_Toc397955160"/>
      <w:bookmarkStart w:id="636" w:name="_Toc10109771"/>
      <w:r>
        <w:rPr>
          <w:rStyle w:val="CharSectno"/>
        </w:rPr>
        <w:t>47AA</w:t>
      </w:r>
      <w:r>
        <w:rPr>
          <w:snapToGrid w:val="0"/>
        </w:rPr>
        <w:t>.</w:t>
      </w:r>
      <w:del w:id="637" w:author="Master Repository Process" w:date="2021-04-08T17:47:00Z">
        <w:r w:rsidR="00B623F9">
          <w:rPr>
            <w:snapToGrid w:val="0"/>
          </w:rPr>
          <w:delText xml:space="preserve"> </w:delText>
        </w:r>
      </w:del>
      <w:r>
        <w:rPr>
          <w:snapToGrid w:val="0"/>
        </w:rPr>
        <w:tab/>
        <w:t>Licensing ferries, duration of licences</w:t>
      </w:r>
      <w:bookmarkEnd w:id="634"/>
      <w:bookmarkEnd w:id="635"/>
      <w:bookmarkEnd w:id="636"/>
    </w:p>
    <w:p w:rsidR="00D32720" w:rsidRDefault="00BD28E1">
      <w:pPr>
        <w:pStyle w:val="Subsection"/>
        <w:rPr>
          <w:snapToGrid w:val="0"/>
        </w:rPr>
      </w:pPr>
      <w:r>
        <w:rPr>
          <w:snapToGrid w:val="0"/>
        </w:rPr>
        <w:tab/>
        <w:t>(1)</w:t>
      </w:r>
      <w:r>
        <w:rPr>
          <w:snapToGrid w:val="0"/>
        </w:rPr>
        <w:tab/>
        <w:t>Subject to this Division, the Minister may, on the application of the owner, grant a licence in respect of a ferry.</w:t>
      </w:r>
    </w:p>
    <w:p w:rsidR="00D32720" w:rsidRDefault="00BD28E1">
      <w:pPr>
        <w:pStyle w:val="Subsection"/>
        <w:rPr>
          <w:snapToGrid w:val="0"/>
        </w:rPr>
      </w:pPr>
      <w:r>
        <w:rPr>
          <w:snapToGrid w:val="0"/>
        </w:rPr>
        <w:tab/>
        <w:t>(2)</w:t>
      </w:r>
      <w:r>
        <w:rPr>
          <w:snapToGrid w:val="0"/>
        </w:rPr>
        <w:tab/>
        <w:t>A licence for a ferry may be granted for a period of one year or for a particular purpose of specified duration.</w:t>
      </w:r>
    </w:p>
    <w:p w:rsidR="00D32720" w:rsidRDefault="00BD28E1">
      <w:pPr>
        <w:pStyle w:val="Footnotesection"/>
      </w:pPr>
      <w:r>
        <w:tab/>
        <w:t xml:space="preserve">[Section 47AA inserted: No. 115 of 1987 s. 6.] </w:t>
      </w:r>
    </w:p>
    <w:p w:rsidR="00D32720" w:rsidRDefault="00BD28E1">
      <w:pPr>
        <w:pStyle w:val="Heading5"/>
        <w:spacing w:before="240"/>
        <w:rPr>
          <w:snapToGrid w:val="0"/>
        </w:rPr>
      </w:pPr>
      <w:bookmarkStart w:id="638" w:name="_Toc66954771"/>
      <w:bookmarkStart w:id="639" w:name="_Toc397955161"/>
      <w:bookmarkStart w:id="640" w:name="_Toc10109772"/>
      <w:r>
        <w:rPr>
          <w:rStyle w:val="CharSectno"/>
        </w:rPr>
        <w:t>47AB</w:t>
      </w:r>
      <w:r>
        <w:rPr>
          <w:snapToGrid w:val="0"/>
        </w:rPr>
        <w:t>.</w:t>
      </w:r>
      <w:del w:id="641" w:author="Master Repository Process" w:date="2021-04-08T17:47:00Z">
        <w:r w:rsidR="00B623F9">
          <w:rPr>
            <w:snapToGrid w:val="0"/>
          </w:rPr>
          <w:delText xml:space="preserve"> </w:delText>
        </w:r>
      </w:del>
      <w:r>
        <w:rPr>
          <w:snapToGrid w:val="0"/>
        </w:rPr>
        <w:tab/>
        <w:t>Permits to operate licensed ferry contrary to licence</w:t>
      </w:r>
      <w:bookmarkEnd w:id="638"/>
      <w:bookmarkEnd w:id="639"/>
      <w:bookmarkEnd w:id="640"/>
      <w:r>
        <w:rPr>
          <w:snapToGrid w:val="0"/>
        </w:rPr>
        <w:t xml:space="preserve"> </w:t>
      </w:r>
    </w:p>
    <w:p w:rsidR="00D32720" w:rsidRDefault="00BD28E1">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rsidR="00D32720" w:rsidRDefault="00BD28E1">
      <w:pPr>
        <w:pStyle w:val="Indenta"/>
        <w:rPr>
          <w:snapToGrid w:val="0"/>
        </w:rPr>
      </w:pPr>
      <w:r>
        <w:rPr>
          <w:snapToGrid w:val="0"/>
        </w:rPr>
        <w:tab/>
        <w:t>(a)</w:t>
      </w:r>
      <w:r>
        <w:rPr>
          <w:snapToGrid w:val="0"/>
        </w:rPr>
        <w:tab/>
        <w:t>on any deviation from the routes specified in the licence; or</w:t>
      </w:r>
    </w:p>
    <w:p w:rsidR="00D32720" w:rsidRDefault="00BD28E1">
      <w:pPr>
        <w:pStyle w:val="Indenta"/>
        <w:rPr>
          <w:snapToGrid w:val="0"/>
        </w:rPr>
      </w:pPr>
      <w:r>
        <w:rPr>
          <w:snapToGrid w:val="0"/>
        </w:rPr>
        <w:tab/>
        <w:t>(b)</w:t>
      </w:r>
      <w:r>
        <w:rPr>
          <w:snapToGrid w:val="0"/>
        </w:rPr>
        <w:tab/>
        <w:t>temporarily, on any route or in any area not specified in the licence.</w:t>
      </w:r>
    </w:p>
    <w:p w:rsidR="00D32720" w:rsidRDefault="00BD28E1">
      <w:pPr>
        <w:pStyle w:val="Subsection"/>
        <w:rPr>
          <w:snapToGrid w:val="0"/>
        </w:rPr>
      </w:pPr>
      <w:r>
        <w:rPr>
          <w:snapToGrid w:val="0"/>
        </w:rPr>
        <w:tab/>
        <w:t>(2)</w:t>
      </w:r>
      <w:r>
        <w:rPr>
          <w:snapToGrid w:val="0"/>
        </w:rPr>
        <w:tab/>
        <w:t>Every application for a permit under subsection (1) shall be in writing in the form prescribed.</w:t>
      </w:r>
    </w:p>
    <w:p w:rsidR="00D32720" w:rsidRDefault="00BD28E1">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(4)</w:t>
      </w:r>
      <w:r>
        <w:rPr>
          <w:snapToGrid w:val="0"/>
        </w:rPr>
        <w:tab/>
        <w:t>A permit granted pursuant to subsection (3) — </w:t>
      </w:r>
    </w:p>
    <w:p w:rsidR="00D32720" w:rsidRDefault="00BD28E1">
      <w:pPr>
        <w:pStyle w:val="Indenta"/>
        <w:rPr>
          <w:snapToGrid w:val="0"/>
        </w:rPr>
      </w:pPr>
      <w:r>
        <w:rPr>
          <w:snapToGrid w:val="0"/>
        </w:rPr>
        <w:tab/>
        <w:t>(a)</w:t>
      </w:r>
      <w:r>
        <w:rPr>
          <w:snapToGrid w:val="0"/>
        </w:rPr>
        <w:tab/>
        <w:t>shall be deemed to take effect upon verbal notification to the applicant that the permit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ind w:left="890" w:hanging="890"/>
      </w:pPr>
      <w:r>
        <w:tab/>
        <w:t xml:space="preserve">[Section 47AB inserted: No. 115 of 1987 s. 6.] </w:t>
      </w:r>
    </w:p>
    <w:p w:rsidR="00D32720" w:rsidRDefault="00BD28E1">
      <w:pPr>
        <w:pStyle w:val="Heading5"/>
        <w:rPr>
          <w:snapToGrid w:val="0"/>
        </w:rPr>
      </w:pPr>
      <w:bookmarkStart w:id="642" w:name="_Toc66954772"/>
      <w:bookmarkStart w:id="643" w:name="_Toc397955162"/>
      <w:bookmarkStart w:id="644" w:name="_Toc10109773"/>
      <w:r>
        <w:rPr>
          <w:rStyle w:val="CharSectno"/>
        </w:rPr>
        <w:t>47AC</w:t>
      </w:r>
      <w:r>
        <w:rPr>
          <w:snapToGrid w:val="0"/>
        </w:rPr>
        <w:t>.</w:t>
      </w:r>
      <w:r>
        <w:rPr>
          <w:snapToGrid w:val="0"/>
        </w:rPr>
        <w:tab/>
        <w:t>Applications for licences</w:t>
      </w:r>
      <w:bookmarkEnd w:id="642"/>
      <w:bookmarkEnd w:id="643"/>
      <w:bookmarkEnd w:id="644"/>
      <w:r>
        <w:rPr>
          <w:snapToGrid w:val="0"/>
        </w:rPr>
        <w:t xml:space="preserve"> </w:t>
      </w:r>
    </w:p>
    <w:p w:rsidR="00D32720" w:rsidRDefault="00BD28E1">
      <w:pPr>
        <w:pStyle w:val="Subsection"/>
        <w:rPr>
          <w:snapToGrid w:val="0"/>
        </w:rPr>
      </w:pPr>
      <w:r>
        <w:rPr>
          <w:snapToGrid w:val="0"/>
        </w:rPr>
        <w:tab/>
        <w:t>(1)</w:t>
      </w:r>
      <w:r>
        <w:rPr>
          <w:snapToGrid w:val="0"/>
        </w:rPr>
        <w:tab/>
        <w:t>Every application for a ferry licence shall be in writing, setting out — </w:t>
      </w:r>
    </w:p>
    <w:p w:rsidR="00D32720" w:rsidRDefault="00BD28E1">
      <w:pPr>
        <w:pStyle w:val="Indenta"/>
        <w:rPr>
          <w:snapToGrid w:val="0"/>
        </w:rPr>
      </w:pPr>
      <w:r>
        <w:rPr>
          <w:snapToGrid w:val="0"/>
        </w:rPr>
        <w:tab/>
        <w:t>(a)</w:t>
      </w:r>
      <w:r>
        <w:rPr>
          <w:snapToGrid w:val="0"/>
        </w:rPr>
        <w:tab/>
        <w:t>the routes on which and the area in which it is intended that the ferry is to operate; and</w:t>
      </w:r>
    </w:p>
    <w:p w:rsidR="00D32720" w:rsidRDefault="00BD28E1">
      <w:pPr>
        <w:pStyle w:val="Indenta"/>
        <w:rPr>
          <w:snapToGrid w:val="0"/>
        </w:rPr>
      </w:pPr>
      <w:r>
        <w:rPr>
          <w:snapToGrid w:val="0"/>
        </w:rPr>
        <w:tab/>
        <w:t>(b)</w:t>
      </w:r>
      <w:r>
        <w:rPr>
          <w:snapToGrid w:val="0"/>
        </w:rPr>
        <w:tab/>
        <w:t>a description of the ferry in respect of which the application is made; and</w:t>
      </w:r>
    </w:p>
    <w:p w:rsidR="00D32720" w:rsidRDefault="00BD28E1">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rsidR="00D32720" w:rsidRDefault="00BD28E1">
      <w:pPr>
        <w:pStyle w:val="Indenta"/>
        <w:rPr>
          <w:snapToGrid w:val="0"/>
        </w:rPr>
      </w:pPr>
      <w:r>
        <w:rPr>
          <w:snapToGrid w:val="0"/>
        </w:rPr>
        <w:tab/>
        <w:t>(d)</w:t>
      </w:r>
      <w:r>
        <w:rPr>
          <w:snapToGrid w:val="0"/>
        </w:rPr>
        <w:tab/>
        <w:t>the service proposed to be provided; and</w:t>
      </w:r>
    </w:p>
    <w:p w:rsidR="00D32720" w:rsidRDefault="00BD28E1">
      <w:pPr>
        <w:pStyle w:val="Indenta"/>
        <w:rPr>
          <w:snapToGrid w:val="0"/>
        </w:rPr>
      </w:pPr>
      <w:r>
        <w:rPr>
          <w:snapToGrid w:val="0"/>
        </w:rPr>
        <w:tab/>
        <w:t>(e)</w:t>
      </w:r>
      <w:r>
        <w:rPr>
          <w:snapToGrid w:val="0"/>
        </w:rPr>
        <w:tab/>
        <w:t>the fares proposed to be charged; and</w:t>
      </w:r>
    </w:p>
    <w:p w:rsidR="00D32720" w:rsidRDefault="00BD28E1">
      <w:pPr>
        <w:pStyle w:val="Indenta"/>
        <w:rPr>
          <w:snapToGrid w:val="0"/>
        </w:rPr>
      </w:pPr>
      <w:r>
        <w:rPr>
          <w:snapToGrid w:val="0"/>
        </w:rPr>
        <w:tab/>
        <w:t>(f)</w:t>
      </w:r>
      <w:r>
        <w:rPr>
          <w:snapToGrid w:val="0"/>
        </w:rPr>
        <w:tab/>
        <w:t>such other particulars as may be prescribed.</w:t>
      </w:r>
    </w:p>
    <w:p w:rsidR="00D32720" w:rsidRDefault="00BD28E1">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rsidR="00D32720" w:rsidRDefault="00BD28E1">
      <w:pPr>
        <w:pStyle w:val="Subsection"/>
        <w:keepNext/>
        <w:rPr>
          <w:snapToGrid w:val="0"/>
        </w:rPr>
      </w:pPr>
      <w:r>
        <w:rPr>
          <w:snapToGrid w:val="0"/>
        </w:rPr>
        <w:tab/>
        <w:t>(3)</w:t>
      </w:r>
      <w:r>
        <w:rPr>
          <w:snapToGrid w:val="0"/>
        </w:rPr>
        <w:tab/>
        <w:t>A licence granted pursuant to subsection (2) — </w:t>
      </w:r>
    </w:p>
    <w:p w:rsidR="00D32720" w:rsidRDefault="00BD28E1">
      <w:pPr>
        <w:pStyle w:val="Indenta"/>
        <w:rPr>
          <w:snapToGrid w:val="0"/>
        </w:rPr>
      </w:pPr>
      <w:r>
        <w:rPr>
          <w:snapToGrid w:val="0"/>
        </w:rPr>
        <w:tab/>
        <w:t>(a)</w:t>
      </w:r>
      <w:r>
        <w:rPr>
          <w:snapToGrid w:val="0"/>
        </w:rPr>
        <w:tab/>
        <w:t>shall be deemed to take effect upon verbal notification to the applicant that a licence will issue; but</w:t>
      </w:r>
    </w:p>
    <w:p w:rsidR="00D32720" w:rsidRDefault="00BD28E1">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rsidR="00D32720" w:rsidRDefault="00BD28E1">
      <w:pPr>
        <w:pStyle w:val="Footnotesection"/>
      </w:pPr>
      <w:r>
        <w:tab/>
        <w:t xml:space="preserve">[Section 47AC inserted: No. 115 of 1987 s. 6.] </w:t>
      </w:r>
    </w:p>
    <w:p w:rsidR="00D32720" w:rsidRDefault="00BD28E1">
      <w:pPr>
        <w:pStyle w:val="Heading5"/>
        <w:rPr>
          <w:snapToGrid w:val="0"/>
        </w:rPr>
      </w:pPr>
      <w:bookmarkStart w:id="645" w:name="_Toc66954773"/>
      <w:bookmarkStart w:id="646" w:name="_Toc397955163"/>
      <w:bookmarkStart w:id="647" w:name="_Toc10109774"/>
      <w:r>
        <w:rPr>
          <w:rStyle w:val="CharSectno"/>
        </w:rPr>
        <w:t>47AD</w:t>
      </w:r>
      <w:r>
        <w:rPr>
          <w:snapToGrid w:val="0"/>
        </w:rPr>
        <w:t>.</w:t>
      </w:r>
      <w:del w:id="648" w:author="Master Repository Process" w:date="2021-04-08T17:47:00Z">
        <w:r w:rsidR="00B623F9">
          <w:rPr>
            <w:snapToGrid w:val="0"/>
          </w:rPr>
          <w:delText xml:space="preserve"> </w:delText>
        </w:r>
      </w:del>
      <w:r>
        <w:rPr>
          <w:snapToGrid w:val="0"/>
        </w:rPr>
        <w:tab/>
        <w:t>Matters Minister may consider before deciding applications</w:t>
      </w:r>
      <w:bookmarkEnd w:id="645"/>
      <w:bookmarkEnd w:id="646"/>
      <w:bookmarkEnd w:id="647"/>
      <w:r>
        <w:rPr>
          <w:snapToGrid w:val="0"/>
        </w:rPr>
        <w:t xml:space="preserve"> </w:t>
      </w:r>
    </w:p>
    <w:p w:rsidR="00D32720" w:rsidRDefault="00BD28E1">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rsidR="00D32720" w:rsidRDefault="00BD28E1">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rsidR="00D32720" w:rsidRDefault="00BD28E1">
      <w:pPr>
        <w:pStyle w:val="Footnotesection"/>
      </w:pPr>
      <w:r>
        <w:tab/>
        <w:t xml:space="preserve">[Section 47AD inserted: No. 115 of 1987 s. 6.] </w:t>
      </w:r>
    </w:p>
    <w:p w:rsidR="00D32720" w:rsidRDefault="00BD28E1">
      <w:pPr>
        <w:pStyle w:val="Heading5"/>
        <w:spacing w:before="240"/>
        <w:rPr>
          <w:snapToGrid w:val="0"/>
        </w:rPr>
      </w:pPr>
      <w:bookmarkStart w:id="649" w:name="_Toc66954774"/>
      <w:bookmarkStart w:id="650" w:name="_Toc397955164"/>
      <w:bookmarkStart w:id="651" w:name="_Toc10109775"/>
      <w:r>
        <w:rPr>
          <w:rStyle w:val="CharSectno"/>
        </w:rPr>
        <w:t>47AE</w:t>
      </w:r>
      <w:r>
        <w:rPr>
          <w:snapToGrid w:val="0"/>
        </w:rPr>
        <w:t>.</w:t>
      </w:r>
      <w:del w:id="652" w:author="Master Repository Process" w:date="2021-04-08T17:47:00Z">
        <w:r w:rsidR="00B623F9">
          <w:rPr>
            <w:snapToGrid w:val="0"/>
          </w:rPr>
          <w:delText xml:space="preserve"> </w:delText>
        </w:r>
      </w:del>
      <w:r>
        <w:rPr>
          <w:snapToGrid w:val="0"/>
        </w:rPr>
        <w:tab/>
        <w:t>Implied conditions of licences</w:t>
      </w:r>
      <w:bookmarkEnd w:id="649"/>
      <w:bookmarkEnd w:id="650"/>
      <w:bookmarkEnd w:id="651"/>
      <w:r>
        <w:rPr>
          <w:snapToGrid w:val="0"/>
        </w:rPr>
        <w:t xml:space="preserve"> </w:t>
      </w:r>
    </w:p>
    <w:p w:rsidR="00D32720" w:rsidRDefault="00BD28E1">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rsidR="00D32720" w:rsidRDefault="00BD28E1">
      <w:pPr>
        <w:pStyle w:val="Footnotesection"/>
      </w:pPr>
      <w:r>
        <w:tab/>
        <w:t xml:space="preserve">[Section 47AE inserted: No. 115 of 1987 s. 6.] </w:t>
      </w:r>
    </w:p>
    <w:p w:rsidR="00D32720" w:rsidRDefault="00BD28E1">
      <w:pPr>
        <w:pStyle w:val="Heading5"/>
        <w:spacing w:before="240"/>
        <w:rPr>
          <w:snapToGrid w:val="0"/>
        </w:rPr>
      </w:pPr>
      <w:bookmarkStart w:id="653" w:name="_Toc66954775"/>
      <w:bookmarkStart w:id="654" w:name="_Toc397955165"/>
      <w:bookmarkStart w:id="655" w:name="_Toc10109776"/>
      <w:r>
        <w:rPr>
          <w:rStyle w:val="CharSectno"/>
        </w:rPr>
        <w:t>47AF</w:t>
      </w:r>
      <w:r>
        <w:rPr>
          <w:snapToGrid w:val="0"/>
        </w:rPr>
        <w:t>.</w:t>
      </w:r>
      <w:del w:id="656" w:author="Master Repository Process" w:date="2021-04-08T17:47:00Z">
        <w:r w:rsidR="00B623F9">
          <w:rPr>
            <w:snapToGrid w:val="0"/>
          </w:rPr>
          <w:delText xml:space="preserve"> </w:delText>
        </w:r>
      </w:del>
      <w:r>
        <w:rPr>
          <w:snapToGrid w:val="0"/>
        </w:rPr>
        <w:tab/>
        <w:t>Minister may attach conditions to licences</w:t>
      </w:r>
      <w:bookmarkEnd w:id="653"/>
      <w:bookmarkEnd w:id="654"/>
      <w:bookmarkEnd w:id="655"/>
      <w:r>
        <w:rPr>
          <w:snapToGrid w:val="0"/>
        </w:rPr>
        <w:t xml:space="preserve"> </w:t>
      </w:r>
    </w:p>
    <w:p w:rsidR="00D32720" w:rsidRDefault="00BD28E1">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rsidR="00D32720" w:rsidRDefault="00BD28E1">
      <w:pPr>
        <w:pStyle w:val="Indenta"/>
        <w:rPr>
          <w:snapToGrid w:val="0"/>
        </w:rPr>
      </w:pPr>
      <w:r>
        <w:rPr>
          <w:snapToGrid w:val="0"/>
        </w:rPr>
        <w:tab/>
        <w:t>(a)</w:t>
      </w:r>
      <w:r>
        <w:rPr>
          <w:snapToGrid w:val="0"/>
        </w:rPr>
        <w:tab/>
        <w:t>the ferry be operated only upon specified routes or in a specified area;</w:t>
      </w:r>
    </w:p>
    <w:p w:rsidR="00D32720" w:rsidRDefault="00BD28E1">
      <w:pPr>
        <w:pStyle w:val="Indenta"/>
        <w:rPr>
          <w:snapToGrid w:val="0"/>
        </w:rPr>
      </w:pPr>
      <w:r>
        <w:rPr>
          <w:snapToGrid w:val="0"/>
        </w:rPr>
        <w:tab/>
        <w:t>(b)</w:t>
      </w:r>
      <w:r>
        <w:rPr>
          <w:snapToGrid w:val="0"/>
        </w:rPr>
        <w:tab/>
        <w:t>specified timetables be observed;</w:t>
      </w:r>
    </w:p>
    <w:p w:rsidR="00D32720" w:rsidRDefault="00BD28E1">
      <w:pPr>
        <w:pStyle w:val="Indenta"/>
        <w:rPr>
          <w:snapToGrid w:val="0"/>
        </w:rPr>
      </w:pPr>
      <w:r>
        <w:rPr>
          <w:snapToGrid w:val="0"/>
        </w:rPr>
        <w:tab/>
        <w:t>(c)</w:t>
      </w:r>
      <w:r>
        <w:rPr>
          <w:snapToGrid w:val="0"/>
        </w:rPr>
        <w:tab/>
        <w:t>specified fares be charged;</w:t>
      </w:r>
    </w:p>
    <w:p w:rsidR="00D32720" w:rsidRDefault="00BD28E1">
      <w:pPr>
        <w:pStyle w:val="Indenta"/>
        <w:rPr>
          <w:snapToGrid w:val="0"/>
        </w:rPr>
      </w:pPr>
      <w:r>
        <w:rPr>
          <w:snapToGrid w:val="0"/>
        </w:rPr>
        <w:tab/>
        <w:t>(d)</w:t>
      </w:r>
      <w:r>
        <w:rPr>
          <w:snapToGrid w:val="0"/>
        </w:rPr>
        <w:tab/>
        <w:t>prescribed records and statistics be kept and be supplied to the Director General,</w:t>
      </w:r>
    </w:p>
    <w:p w:rsidR="00D32720" w:rsidRDefault="00BD28E1">
      <w:pPr>
        <w:pStyle w:val="Subsection"/>
        <w:rPr>
          <w:snapToGrid w:val="0"/>
        </w:rPr>
      </w:pPr>
      <w:r>
        <w:rPr>
          <w:snapToGrid w:val="0"/>
        </w:rPr>
        <w:tab/>
      </w:r>
      <w:r>
        <w:rPr>
          <w:snapToGrid w:val="0"/>
        </w:rPr>
        <w:tab/>
        <w:t>and may attach such other conditions as he thinks fit to impose, in the public interest.</w:t>
      </w:r>
    </w:p>
    <w:p w:rsidR="00D32720" w:rsidRDefault="00BD28E1">
      <w:pPr>
        <w:pStyle w:val="Subsection"/>
        <w:rPr>
          <w:snapToGrid w:val="0"/>
        </w:rPr>
      </w:pPr>
      <w:r>
        <w:rPr>
          <w:snapToGrid w:val="0"/>
        </w:rPr>
        <w:tab/>
        <w:t>(2)</w:t>
      </w:r>
      <w:r>
        <w:rPr>
          <w:snapToGrid w:val="0"/>
        </w:rPr>
        <w:tab/>
        <w:t>The Minister may add to, vary or cancel any of the conditions attached, pursuant to subsection (1), to a ferry licence.</w:t>
      </w:r>
    </w:p>
    <w:p w:rsidR="00D32720" w:rsidRDefault="00BD28E1">
      <w:pPr>
        <w:pStyle w:val="Footnotesection"/>
      </w:pPr>
      <w:r>
        <w:tab/>
        <w:t xml:space="preserve">[Section 47AF inserted: No. 115 of 1987 s. 6.] </w:t>
      </w:r>
    </w:p>
    <w:p w:rsidR="00D32720" w:rsidRDefault="00BD28E1">
      <w:pPr>
        <w:pStyle w:val="Heading3"/>
        <w:rPr>
          <w:snapToGrid w:val="0"/>
        </w:rPr>
      </w:pPr>
      <w:bookmarkStart w:id="657" w:name="_Toc66951466"/>
      <w:bookmarkStart w:id="658" w:name="_Toc66951567"/>
      <w:bookmarkStart w:id="659" w:name="_Toc66951668"/>
      <w:bookmarkStart w:id="660" w:name="_Toc66954776"/>
      <w:bookmarkStart w:id="661" w:name="_Toc377112337"/>
      <w:bookmarkStart w:id="662" w:name="_Toc392164799"/>
      <w:bookmarkStart w:id="663" w:name="_Toc397955166"/>
      <w:bookmarkStart w:id="664" w:name="_Toc416963365"/>
      <w:bookmarkStart w:id="665" w:name="_Toc416963483"/>
      <w:bookmarkStart w:id="666" w:name="_Toc468701771"/>
      <w:bookmarkStart w:id="667" w:name="_Toc474226049"/>
      <w:bookmarkStart w:id="668" w:name="_Toc474226168"/>
      <w:bookmarkStart w:id="669" w:name="_Toc528769294"/>
      <w:bookmarkStart w:id="670" w:name="_Toc10109777"/>
      <w:r>
        <w:rPr>
          <w:rStyle w:val="CharDivNo"/>
        </w:rPr>
        <w:t>Division 5</w:t>
      </w:r>
      <w:r>
        <w:rPr>
          <w:snapToGrid w:val="0"/>
        </w:rPr>
        <w:t> — </w:t>
      </w:r>
      <w:r>
        <w:rPr>
          <w:rStyle w:val="CharDivText"/>
        </w:rPr>
        <w:t>Ships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rsidR="00D32720" w:rsidRDefault="00BD28E1">
      <w:pPr>
        <w:pStyle w:val="Heading5"/>
        <w:rPr>
          <w:snapToGrid w:val="0"/>
        </w:rPr>
      </w:pPr>
      <w:bookmarkStart w:id="671" w:name="_Toc66954777"/>
      <w:bookmarkStart w:id="672" w:name="_Toc397955167"/>
      <w:bookmarkStart w:id="673" w:name="_Toc10109778"/>
      <w:r>
        <w:rPr>
          <w:rStyle w:val="CharSectno"/>
        </w:rPr>
        <w:t>47A</w:t>
      </w:r>
      <w:r>
        <w:rPr>
          <w:snapToGrid w:val="0"/>
        </w:rPr>
        <w:t>.</w:t>
      </w:r>
      <w:del w:id="674" w:author="Master Repository Process" w:date="2021-04-08T17:47:00Z">
        <w:r w:rsidR="00B623F9">
          <w:rPr>
            <w:snapToGrid w:val="0"/>
          </w:rPr>
          <w:delText xml:space="preserve"> </w:delText>
        </w:r>
      </w:del>
      <w:r>
        <w:rPr>
          <w:snapToGrid w:val="0"/>
        </w:rPr>
        <w:tab/>
        <w:t>Terms used</w:t>
      </w:r>
      <w:bookmarkEnd w:id="671"/>
      <w:bookmarkEnd w:id="672"/>
      <w:bookmarkEnd w:id="673"/>
      <w:r>
        <w:rPr>
          <w:snapToGrid w:val="0"/>
        </w:rPr>
        <w:t xml:space="preserve"> </w:t>
      </w:r>
    </w:p>
    <w:p w:rsidR="00D32720" w:rsidRDefault="00BD28E1">
      <w:pPr>
        <w:pStyle w:val="Subsection"/>
        <w:rPr>
          <w:snapToGrid w:val="0"/>
        </w:rPr>
      </w:pPr>
      <w:r>
        <w:rPr>
          <w:snapToGrid w:val="0"/>
        </w:rPr>
        <w:tab/>
        <w:t>(1)</w:t>
      </w:r>
      <w:r>
        <w:rPr>
          <w:snapToGrid w:val="0"/>
        </w:rPr>
        <w:tab/>
        <w:t>In this Division, unless the contrary intention appears — </w:t>
      </w:r>
    </w:p>
    <w:p w:rsidR="00D32720" w:rsidRDefault="00BD28E1">
      <w:pPr>
        <w:pStyle w:val="Defstart"/>
      </w:pPr>
      <w:r>
        <w:rPr>
          <w:b/>
        </w:rPr>
        <w:tab/>
      </w:r>
      <w:r>
        <w:rPr>
          <w:rStyle w:val="CharDefText"/>
        </w:rPr>
        <w:t>master</w:t>
      </w:r>
      <w:r>
        <w:t xml:space="preserve"> in relation to a ship means the person having command or charge of the ship but does not include the pilot thereof;</w:t>
      </w:r>
    </w:p>
    <w:p w:rsidR="00D32720" w:rsidRDefault="00BD28E1">
      <w:pPr>
        <w:pStyle w:val="Defstart"/>
      </w:pPr>
      <w:r>
        <w:rPr>
          <w:b/>
        </w:rPr>
        <w:tab/>
      </w:r>
      <w:r>
        <w:rPr>
          <w:rStyle w:val="CharDefText"/>
        </w:rPr>
        <w:t>port</w:t>
      </w:r>
      <w:r>
        <w:t xml:space="preserve"> includes place and harbour;</w:t>
      </w:r>
    </w:p>
    <w:p w:rsidR="00D32720" w:rsidRDefault="00BD28E1">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rsidR="00D32720" w:rsidRDefault="00BD28E1">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rsidR="00D32720" w:rsidRDefault="00BD28E1">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rsidR="00D32720" w:rsidRDefault="00BD28E1">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rsidR="00D32720" w:rsidRDefault="00BD28E1">
      <w:pPr>
        <w:pStyle w:val="Indenta"/>
        <w:rPr>
          <w:snapToGrid w:val="0"/>
        </w:rPr>
      </w:pPr>
      <w:r>
        <w:rPr>
          <w:snapToGrid w:val="0"/>
        </w:rPr>
        <w:tab/>
        <w:t>(a)</w:t>
      </w:r>
      <w:r>
        <w:rPr>
          <w:snapToGrid w:val="0"/>
        </w:rPr>
        <w:tab/>
        <w:t>any ship or class of ship; or</w:t>
      </w:r>
    </w:p>
    <w:p w:rsidR="00D32720" w:rsidRDefault="00BD28E1">
      <w:pPr>
        <w:pStyle w:val="Indenta"/>
        <w:rPr>
          <w:snapToGrid w:val="0"/>
        </w:rPr>
      </w:pPr>
      <w:r>
        <w:rPr>
          <w:snapToGrid w:val="0"/>
        </w:rPr>
        <w:tab/>
        <w:t>(b)</w:t>
      </w:r>
      <w:r>
        <w:rPr>
          <w:snapToGrid w:val="0"/>
        </w:rPr>
        <w:tab/>
        <w:t>any cargo or class of cargo,</w:t>
      </w:r>
    </w:p>
    <w:p w:rsidR="00D32720" w:rsidRDefault="00BD28E1">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rsidR="00D32720" w:rsidRDefault="00BD28E1">
      <w:pPr>
        <w:pStyle w:val="Footnotesection"/>
      </w:pPr>
      <w:r>
        <w:tab/>
        <w:t xml:space="preserve">[Section 47A inserted: No. 64 of 1970 s. 6.] </w:t>
      </w:r>
    </w:p>
    <w:p w:rsidR="00D32720" w:rsidRDefault="00BD28E1">
      <w:pPr>
        <w:pStyle w:val="Heading5"/>
        <w:spacing w:before="240"/>
        <w:rPr>
          <w:snapToGrid w:val="0"/>
        </w:rPr>
      </w:pPr>
      <w:bookmarkStart w:id="675" w:name="_Toc66954778"/>
      <w:bookmarkStart w:id="676" w:name="_Toc397955168"/>
      <w:bookmarkStart w:id="677" w:name="_Toc10109779"/>
      <w:r>
        <w:rPr>
          <w:rStyle w:val="CharSectno"/>
        </w:rPr>
        <w:t>47B</w:t>
      </w:r>
      <w:r>
        <w:rPr>
          <w:snapToGrid w:val="0"/>
        </w:rPr>
        <w:t>.</w:t>
      </w:r>
      <w:r>
        <w:rPr>
          <w:snapToGrid w:val="0"/>
        </w:rPr>
        <w:tab/>
        <w:t>Licence or permit for ships to engage in coasting trade</w:t>
      </w:r>
      <w:bookmarkEnd w:id="675"/>
      <w:bookmarkEnd w:id="676"/>
      <w:bookmarkEnd w:id="677"/>
      <w:r>
        <w:rPr>
          <w:snapToGrid w:val="0"/>
        </w:rPr>
        <w:t xml:space="preserve"> </w:t>
      </w:r>
    </w:p>
    <w:p w:rsidR="00D32720" w:rsidRDefault="00BD28E1">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rsidR="00D32720" w:rsidRDefault="00BD28E1">
      <w:pPr>
        <w:pStyle w:val="Subsection"/>
        <w:rPr>
          <w:snapToGrid w:val="0"/>
        </w:rPr>
      </w:pPr>
      <w:r>
        <w:rPr>
          <w:snapToGrid w:val="0"/>
        </w:rPr>
        <w:tab/>
        <w:t>(2)</w:t>
      </w:r>
      <w:r>
        <w:rPr>
          <w:snapToGrid w:val="0"/>
        </w:rPr>
        <w:tab/>
        <w:t>The master, owner, charterer or agent of a ship that — </w:t>
      </w:r>
    </w:p>
    <w:p w:rsidR="00D32720" w:rsidRDefault="00BD28E1">
      <w:pPr>
        <w:pStyle w:val="Indenta"/>
        <w:rPr>
          <w:snapToGrid w:val="0"/>
        </w:rPr>
      </w:pPr>
      <w:r>
        <w:rPr>
          <w:snapToGrid w:val="0"/>
        </w:rPr>
        <w:tab/>
        <w:t>(a)</w:t>
      </w:r>
      <w:r>
        <w:rPr>
          <w:snapToGrid w:val="0"/>
        </w:rPr>
        <w:tab/>
        <w:t>engages in the coasting trade without the ship being so authorised; or</w:t>
      </w:r>
    </w:p>
    <w:p w:rsidR="00D32720" w:rsidRDefault="00BD28E1">
      <w:pPr>
        <w:pStyle w:val="Indenta"/>
        <w:rPr>
          <w:snapToGrid w:val="0"/>
        </w:rPr>
      </w:pPr>
      <w:r>
        <w:rPr>
          <w:snapToGrid w:val="0"/>
        </w:rPr>
        <w:tab/>
        <w:t>(b)</w:t>
      </w:r>
      <w:r>
        <w:rPr>
          <w:snapToGrid w:val="0"/>
        </w:rPr>
        <w:tab/>
        <w:t>engages in the coasting trade contrary to the licence or permit authorising it to engage in the coasting trade,</w:t>
      </w:r>
    </w:p>
    <w:p w:rsidR="00D32720" w:rsidRDefault="00BD28E1">
      <w:pPr>
        <w:pStyle w:val="Subsection"/>
        <w:rPr>
          <w:snapToGrid w:val="0"/>
        </w:rPr>
      </w:pPr>
      <w:r>
        <w:rPr>
          <w:snapToGrid w:val="0"/>
        </w:rPr>
        <w:tab/>
      </w:r>
      <w:r>
        <w:rPr>
          <w:snapToGrid w:val="0"/>
        </w:rPr>
        <w:tab/>
        <w:t>commits an offence against this Act.</w:t>
      </w:r>
    </w:p>
    <w:p w:rsidR="00D32720" w:rsidRDefault="00BD28E1">
      <w:pPr>
        <w:pStyle w:val="Penstart"/>
        <w:rPr>
          <w:snapToGrid w:val="0"/>
        </w:rPr>
      </w:pPr>
      <w:r>
        <w:rPr>
          <w:snapToGrid w:val="0"/>
        </w:rPr>
        <w:tab/>
        <w:t>Penalty: $1 000.</w:t>
      </w:r>
    </w:p>
    <w:p w:rsidR="00D32720" w:rsidRDefault="00BD28E1">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rsidR="00D32720" w:rsidRDefault="00BD28E1">
      <w:pPr>
        <w:pStyle w:val="Subsection"/>
        <w:rPr>
          <w:snapToGrid w:val="0"/>
        </w:rPr>
      </w:pPr>
      <w:r>
        <w:rPr>
          <w:snapToGrid w:val="0"/>
        </w:rPr>
        <w:tab/>
        <w:t>(4A)</w:t>
      </w:r>
      <w:r>
        <w:rPr>
          <w:snapToGrid w:val="0"/>
        </w:rPr>
        <w:tab/>
        <w:t>The application shall specify — </w:t>
      </w:r>
    </w:p>
    <w:p w:rsidR="00D32720" w:rsidRDefault="00BD28E1">
      <w:pPr>
        <w:pStyle w:val="Indenta"/>
        <w:rPr>
          <w:snapToGrid w:val="0"/>
        </w:rPr>
      </w:pPr>
      <w:r>
        <w:rPr>
          <w:snapToGrid w:val="0"/>
        </w:rPr>
        <w:tab/>
        <w:t>(a)</w:t>
      </w:r>
      <w:r>
        <w:rPr>
          <w:snapToGrid w:val="0"/>
        </w:rPr>
        <w:tab/>
        <w:t>the name, port of registry and official number of the ship; and</w:t>
      </w:r>
    </w:p>
    <w:p w:rsidR="00D32720" w:rsidRDefault="00BD28E1">
      <w:pPr>
        <w:pStyle w:val="Indenta"/>
        <w:rPr>
          <w:snapToGrid w:val="0"/>
        </w:rPr>
      </w:pPr>
      <w:r>
        <w:rPr>
          <w:snapToGrid w:val="0"/>
        </w:rPr>
        <w:tab/>
        <w:t>(b)</w:t>
      </w:r>
      <w:r>
        <w:rPr>
          <w:snapToGrid w:val="0"/>
        </w:rPr>
        <w:tab/>
        <w:t>the name of its registered owner and master; and</w:t>
      </w:r>
    </w:p>
    <w:p w:rsidR="00D32720" w:rsidRDefault="00BD28E1">
      <w:pPr>
        <w:pStyle w:val="Indenta"/>
        <w:rPr>
          <w:snapToGrid w:val="0"/>
        </w:rPr>
      </w:pPr>
      <w:r>
        <w:rPr>
          <w:snapToGrid w:val="0"/>
        </w:rPr>
        <w:tab/>
        <w:t>(c)</w:t>
      </w:r>
      <w:r>
        <w:rPr>
          <w:snapToGrid w:val="0"/>
        </w:rPr>
        <w:tab/>
        <w:t>the ports in the State between which it is desired to trade; and</w:t>
      </w:r>
    </w:p>
    <w:p w:rsidR="00D32720" w:rsidRDefault="00BD28E1">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rsidR="00D32720" w:rsidRDefault="00BD28E1">
      <w:pPr>
        <w:pStyle w:val="Indenta"/>
        <w:rPr>
          <w:snapToGrid w:val="0"/>
        </w:rPr>
      </w:pPr>
      <w:r>
        <w:rPr>
          <w:snapToGrid w:val="0"/>
        </w:rPr>
        <w:tab/>
        <w:t>(e)</w:t>
      </w:r>
      <w:r>
        <w:rPr>
          <w:snapToGrid w:val="0"/>
        </w:rPr>
        <w:tab/>
        <w:t>such other particulars as may be prescribed.</w:t>
      </w:r>
    </w:p>
    <w:p w:rsidR="00D32720" w:rsidRDefault="00BD28E1">
      <w:pPr>
        <w:pStyle w:val="Subsection"/>
        <w:rPr>
          <w:snapToGrid w:val="0"/>
        </w:rPr>
      </w:pPr>
      <w:r>
        <w:rPr>
          <w:snapToGrid w:val="0"/>
        </w:rPr>
        <w:tab/>
        <w:t>(4B)</w:t>
      </w:r>
      <w:r>
        <w:rPr>
          <w:snapToGrid w:val="0"/>
        </w:rPr>
        <w:tab/>
        <w:t>Where an application is for a permit, the application shall also specify the voyage for which the permit is desired.</w:t>
      </w:r>
    </w:p>
    <w:p w:rsidR="00D32720" w:rsidRDefault="00BD28E1">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rsidR="00D32720" w:rsidRDefault="00BD28E1">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rsidR="00D32720" w:rsidRDefault="00BD28E1">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rsidR="00D32720" w:rsidRDefault="00BD28E1">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rsidR="00D32720" w:rsidRDefault="00BD28E1">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rsidR="00D32720" w:rsidRDefault="00BD28E1">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rsidR="00D32720" w:rsidRDefault="00BD28E1">
      <w:pPr>
        <w:pStyle w:val="Subsection"/>
        <w:keepNext/>
        <w:keepLines/>
        <w:spacing w:before="80"/>
        <w:rPr>
          <w:snapToGrid w:val="0"/>
        </w:rPr>
      </w:pPr>
      <w:r>
        <w:rPr>
          <w:snapToGrid w:val="0"/>
        </w:rPr>
        <w:tab/>
      </w:r>
      <w:r>
        <w:rPr>
          <w:snapToGrid w:val="0"/>
        </w:rPr>
        <w:tab/>
        <w:t>with a minimum fee of $5 per permit.</w:t>
      </w:r>
    </w:p>
    <w:p w:rsidR="00D32720" w:rsidRDefault="00BD28E1">
      <w:pPr>
        <w:pStyle w:val="Footnotesection"/>
      </w:pPr>
      <w:r>
        <w:tab/>
        <w:t xml:space="preserve">[Section 47B inserted: No. 64 of 1970 s. 7; amended: No. 94 of 1972 s. 4 (as amended: No. 83 of 1973 s. 3); No. 54 of 1985 s. 38 and 52; No. 13 of 1989 s. 7; No. 19 of 2010 s. 51.] </w:t>
      </w:r>
    </w:p>
    <w:p w:rsidR="00D32720" w:rsidRDefault="00BD28E1">
      <w:pPr>
        <w:pStyle w:val="Heading5"/>
        <w:spacing w:before="160"/>
        <w:rPr>
          <w:snapToGrid w:val="0"/>
        </w:rPr>
      </w:pPr>
      <w:bookmarkStart w:id="678" w:name="_Toc66954779"/>
      <w:bookmarkStart w:id="679" w:name="_Toc397955169"/>
      <w:bookmarkStart w:id="680" w:name="_Toc10109780"/>
      <w:r>
        <w:rPr>
          <w:rStyle w:val="CharSectno"/>
        </w:rPr>
        <w:t>47C</w:t>
      </w:r>
      <w:r>
        <w:rPr>
          <w:snapToGrid w:val="0"/>
        </w:rPr>
        <w:t>.</w:t>
      </w:r>
      <w:del w:id="681" w:author="Master Repository Process" w:date="2021-04-08T17:47:00Z">
        <w:r w:rsidR="00B623F9">
          <w:rPr>
            <w:snapToGrid w:val="0"/>
          </w:rPr>
          <w:delText xml:space="preserve"> </w:delText>
        </w:r>
      </w:del>
      <w:r>
        <w:rPr>
          <w:snapToGrid w:val="0"/>
        </w:rPr>
        <w:tab/>
        <w:t>Licences and permits to be granted in some cases</w:t>
      </w:r>
      <w:bookmarkEnd w:id="678"/>
      <w:bookmarkEnd w:id="679"/>
      <w:bookmarkEnd w:id="680"/>
      <w:r>
        <w:rPr>
          <w:snapToGrid w:val="0"/>
        </w:rPr>
        <w:t xml:space="preserve"> </w:t>
      </w:r>
    </w:p>
    <w:p w:rsidR="00D32720" w:rsidRDefault="00BD28E1">
      <w:pPr>
        <w:pStyle w:val="Subsection"/>
        <w:spacing w:before="120"/>
        <w:rPr>
          <w:snapToGrid w:val="0"/>
        </w:rPr>
      </w:pPr>
      <w:r>
        <w:rPr>
          <w:snapToGrid w:val="0"/>
        </w:rPr>
        <w:tab/>
        <w:t>(1)</w:t>
      </w:r>
      <w:r>
        <w:rPr>
          <w:snapToGrid w:val="0"/>
        </w:rPr>
        <w:tab/>
        <w:t>The Minister shall grant — </w:t>
      </w:r>
    </w:p>
    <w:p w:rsidR="00D32720" w:rsidRDefault="00BD28E1">
      <w:pPr>
        <w:pStyle w:val="Indenta"/>
        <w:rPr>
          <w:snapToGrid w:val="0"/>
        </w:rPr>
      </w:pPr>
      <w:r>
        <w:rPr>
          <w:snapToGrid w:val="0"/>
        </w:rPr>
        <w:tab/>
        <w:t>(a)</w:t>
      </w:r>
      <w:r>
        <w:rPr>
          <w:snapToGrid w:val="0"/>
        </w:rPr>
        <w:tab/>
        <w:t>a licence or permit under this Division for a ship, if he is satisfied that — </w:t>
      </w:r>
    </w:p>
    <w:p w:rsidR="00D32720" w:rsidRDefault="00BD28E1">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rsidR="00D32720" w:rsidRDefault="00BD28E1">
      <w:pPr>
        <w:pStyle w:val="Indenti"/>
        <w:rPr>
          <w:snapToGrid w:val="0"/>
        </w:rPr>
      </w:pPr>
      <w:r>
        <w:rPr>
          <w:snapToGrid w:val="0"/>
        </w:rPr>
        <w:tab/>
        <w:t>(ii)</w:t>
      </w:r>
      <w:r>
        <w:rPr>
          <w:snapToGrid w:val="0"/>
        </w:rPr>
        <w:tab/>
        <w:t>the Commission that controls the ships so authorised does not wish any of the ships to carry the cargo; or</w:t>
      </w:r>
    </w:p>
    <w:p w:rsidR="00D32720" w:rsidRDefault="00BD28E1">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rsidR="00D32720" w:rsidRDefault="00BD28E1">
      <w:pPr>
        <w:pStyle w:val="Indenta"/>
        <w:rPr>
          <w:snapToGrid w:val="0"/>
        </w:rPr>
      </w:pPr>
      <w:r>
        <w:rPr>
          <w:snapToGrid w:val="0"/>
        </w:rPr>
        <w:tab/>
        <w:t>(b)</w:t>
      </w:r>
      <w:r>
        <w:rPr>
          <w:snapToGrid w:val="0"/>
        </w:rPr>
        <w:tab/>
        <w:t>a permit under this Division for a ship, if he is satisfied that — </w:t>
      </w:r>
    </w:p>
    <w:p w:rsidR="00D32720" w:rsidRDefault="00BD28E1">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rsidR="00D32720" w:rsidRDefault="00BD28E1">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rsidR="00D32720" w:rsidRDefault="00BD28E1">
      <w:pPr>
        <w:pStyle w:val="Indenti"/>
        <w:rPr>
          <w:snapToGrid w:val="0"/>
        </w:rPr>
      </w:pPr>
      <w:r>
        <w:rPr>
          <w:snapToGrid w:val="0"/>
        </w:rPr>
        <w:tab/>
        <w:t>(iii)</w:t>
      </w:r>
      <w:r>
        <w:rPr>
          <w:snapToGrid w:val="0"/>
        </w:rPr>
        <w:tab/>
        <w:t>the ship to which the application relates will be able to so carry the cargo; and</w:t>
      </w:r>
    </w:p>
    <w:p w:rsidR="00D32720" w:rsidRDefault="00BD28E1">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rsidR="00D32720" w:rsidRDefault="00BD28E1">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rsidR="00D32720" w:rsidRDefault="00BD28E1">
      <w:pPr>
        <w:pStyle w:val="Indenta"/>
        <w:rPr>
          <w:snapToGrid w:val="0"/>
        </w:rPr>
      </w:pPr>
      <w:r>
        <w:rPr>
          <w:snapToGrid w:val="0"/>
        </w:rPr>
        <w:tab/>
        <w:t>(a)</w:t>
      </w:r>
      <w:r>
        <w:rPr>
          <w:snapToGrid w:val="0"/>
        </w:rPr>
        <w:tab/>
        <w:t>the extent to which the granting of the licence or permit is necessary or desirable in the public interest; and</w:t>
      </w:r>
    </w:p>
    <w:p w:rsidR="00D32720" w:rsidRDefault="00BD28E1">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rsidR="00D32720" w:rsidRDefault="00BD28E1">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rsidR="00D32720" w:rsidRDefault="00BD28E1">
      <w:pPr>
        <w:pStyle w:val="Subsection"/>
        <w:rPr>
          <w:snapToGrid w:val="0"/>
        </w:rPr>
      </w:pPr>
      <w:r>
        <w:rPr>
          <w:snapToGrid w:val="0"/>
        </w:rPr>
        <w:tab/>
      </w:r>
      <w:r>
        <w:rPr>
          <w:snapToGrid w:val="0"/>
        </w:rPr>
        <w:tab/>
        <w:t>he is of opinion that it is necessary or desirable to grant the licence or permit.</w:t>
      </w:r>
    </w:p>
    <w:p w:rsidR="00D32720" w:rsidRDefault="00BD28E1">
      <w:pPr>
        <w:pStyle w:val="Footnotesection"/>
        <w:spacing w:before="80"/>
        <w:ind w:left="890" w:hanging="890"/>
      </w:pPr>
      <w:r>
        <w:tab/>
        <w:t xml:space="preserve">[Section 47C inserted: No. 64 of 1970 s. 8; amended: No. 54 of 1985 s. 52.] </w:t>
      </w:r>
    </w:p>
    <w:p w:rsidR="00D32720" w:rsidRDefault="00BD28E1">
      <w:pPr>
        <w:pStyle w:val="Heading5"/>
        <w:rPr>
          <w:snapToGrid w:val="0"/>
        </w:rPr>
      </w:pPr>
      <w:bookmarkStart w:id="682" w:name="_Toc66954780"/>
      <w:bookmarkStart w:id="683" w:name="_Toc397955170"/>
      <w:bookmarkStart w:id="684" w:name="_Toc10109781"/>
      <w:r>
        <w:rPr>
          <w:rStyle w:val="CharSectno"/>
        </w:rPr>
        <w:t>47D</w:t>
      </w:r>
      <w:r>
        <w:rPr>
          <w:snapToGrid w:val="0"/>
        </w:rPr>
        <w:t>.</w:t>
      </w:r>
      <w:del w:id="685" w:author="Master Repository Process" w:date="2021-04-08T17:47:00Z">
        <w:r w:rsidR="00B623F9">
          <w:rPr>
            <w:snapToGrid w:val="0"/>
          </w:rPr>
          <w:delText xml:space="preserve"> </w:delText>
        </w:r>
      </w:del>
      <w:r>
        <w:rPr>
          <w:snapToGrid w:val="0"/>
        </w:rPr>
        <w:tab/>
        <w:t>Investigative powers</w:t>
      </w:r>
      <w:bookmarkEnd w:id="682"/>
      <w:bookmarkEnd w:id="683"/>
      <w:bookmarkEnd w:id="684"/>
      <w:r>
        <w:rPr>
          <w:snapToGrid w:val="0"/>
        </w:rPr>
        <w:t xml:space="preserve"> </w:t>
      </w:r>
    </w:p>
    <w:p w:rsidR="00D32720" w:rsidRDefault="00BD28E1">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rsidR="00D32720" w:rsidRDefault="00BD28E1">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rsidR="00D32720" w:rsidRDefault="00BD28E1">
      <w:pPr>
        <w:pStyle w:val="Indenta"/>
        <w:rPr>
          <w:snapToGrid w:val="0"/>
        </w:rPr>
      </w:pPr>
      <w:r>
        <w:rPr>
          <w:snapToGrid w:val="0"/>
        </w:rPr>
        <w:tab/>
        <w:t>(b)</w:t>
      </w:r>
      <w:r>
        <w:rPr>
          <w:snapToGrid w:val="0"/>
        </w:rPr>
        <w:tab/>
        <w:t>to permit an inspection of the ship and the cargo loaded or being loaded into the ship; and</w:t>
      </w:r>
    </w:p>
    <w:p w:rsidR="00D32720" w:rsidRDefault="00BD28E1">
      <w:pPr>
        <w:pStyle w:val="Indenta"/>
        <w:rPr>
          <w:snapToGrid w:val="0"/>
        </w:rPr>
      </w:pPr>
      <w:r>
        <w:rPr>
          <w:snapToGrid w:val="0"/>
        </w:rPr>
        <w:tab/>
        <w:t>(c)</w:t>
      </w:r>
      <w:r>
        <w:rPr>
          <w:snapToGrid w:val="0"/>
        </w:rPr>
        <w:tab/>
        <w:t>to state his name and address.</w:t>
      </w:r>
    </w:p>
    <w:p w:rsidR="00D32720" w:rsidRDefault="00BD28E1">
      <w:pPr>
        <w:pStyle w:val="Subsection"/>
        <w:rPr>
          <w:snapToGrid w:val="0"/>
        </w:rPr>
      </w:pPr>
      <w:r>
        <w:rPr>
          <w:snapToGrid w:val="0"/>
        </w:rPr>
        <w:tab/>
        <w:t>(2)</w:t>
      </w:r>
      <w:r>
        <w:rPr>
          <w:snapToGrid w:val="0"/>
        </w:rPr>
        <w:tab/>
        <w:t>A person who goes on board a ship pursuant to this section — </w:t>
      </w:r>
    </w:p>
    <w:p w:rsidR="00D32720" w:rsidRDefault="00BD28E1">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rsidR="00D32720" w:rsidRDefault="00BD28E1">
      <w:pPr>
        <w:pStyle w:val="Indenta"/>
        <w:rPr>
          <w:snapToGrid w:val="0"/>
        </w:rPr>
      </w:pPr>
      <w:r>
        <w:rPr>
          <w:snapToGrid w:val="0"/>
        </w:rPr>
        <w:tab/>
        <w:t>(b)</w:t>
      </w:r>
      <w:r>
        <w:rPr>
          <w:snapToGrid w:val="0"/>
        </w:rPr>
        <w:tab/>
        <w:t>may cause any licence, permit, manifest of the ship or other document inspected by him pursuant to this section, to be copied.</w:t>
      </w:r>
    </w:p>
    <w:p w:rsidR="00D32720" w:rsidRDefault="00BD28E1">
      <w:pPr>
        <w:pStyle w:val="Subsection"/>
        <w:keepNext/>
        <w:rPr>
          <w:snapToGrid w:val="0"/>
        </w:rPr>
      </w:pPr>
      <w:r>
        <w:rPr>
          <w:snapToGrid w:val="0"/>
        </w:rPr>
        <w:tab/>
        <w:t>(3)</w:t>
      </w:r>
      <w:r>
        <w:rPr>
          <w:snapToGrid w:val="0"/>
        </w:rPr>
        <w:tab/>
        <w:t>A person who — </w:t>
      </w:r>
    </w:p>
    <w:p w:rsidR="00D32720" w:rsidRDefault="00BD28E1">
      <w:pPr>
        <w:pStyle w:val="Indenta"/>
        <w:rPr>
          <w:snapToGrid w:val="0"/>
        </w:rPr>
      </w:pPr>
      <w:r>
        <w:rPr>
          <w:snapToGrid w:val="0"/>
        </w:rPr>
        <w:tab/>
        <w:t>(a)</w:t>
      </w:r>
      <w:r>
        <w:rPr>
          <w:snapToGrid w:val="0"/>
        </w:rPr>
        <w:tab/>
        <w:t>fails to produce the licence, permit, manifest of a ship or other document or does not allow any of them to be copied;</w:t>
      </w:r>
    </w:p>
    <w:p w:rsidR="00D32720" w:rsidRDefault="00BD28E1">
      <w:pPr>
        <w:pStyle w:val="Indenta"/>
        <w:rPr>
          <w:snapToGrid w:val="0"/>
        </w:rPr>
      </w:pPr>
      <w:r>
        <w:rPr>
          <w:snapToGrid w:val="0"/>
        </w:rPr>
        <w:tab/>
        <w:t>(b)</w:t>
      </w:r>
      <w:r>
        <w:rPr>
          <w:snapToGrid w:val="0"/>
        </w:rPr>
        <w:tab/>
        <w:t>refuses to permit an inspection of a ship or its cargo;</w:t>
      </w:r>
    </w:p>
    <w:p w:rsidR="00D32720" w:rsidRDefault="00BD28E1">
      <w:pPr>
        <w:pStyle w:val="Indenta"/>
        <w:rPr>
          <w:snapToGrid w:val="0"/>
        </w:rPr>
      </w:pPr>
      <w:r>
        <w:rPr>
          <w:snapToGrid w:val="0"/>
        </w:rPr>
        <w:tab/>
        <w:t>(c)</w:t>
      </w:r>
      <w:r>
        <w:rPr>
          <w:snapToGrid w:val="0"/>
        </w:rPr>
        <w:tab/>
        <w:t>refuses to state his name and address;</w:t>
      </w:r>
    </w:p>
    <w:p w:rsidR="00D32720" w:rsidRDefault="00BD28E1">
      <w:pPr>
        <w:pStyle w:val="Indenta"/>
        <w:keepNext/>
        <w:rPr>
          <w:snapToGrid w:val="0"/>
        </w:rPr>
      </w:pPr>
      <w:r>
        <w:rPr>
          <w:snapToGrid w:val="0"/>
        </w:rPr>
        <w:tab/>
        <w:t>(d)</w:t>
      </w:r>
      <w:r>
        <w:rPr>
          <w:snapToGrid w:val="0"/>
        </w:rPr>
        <w:tab/>
        <w:t>refuses to allow any person to go on board a ship who is authorised to do so under this Act,</w:t>
      </w:r>
    </w:p>
    <w:p w:rsidR="00D32720" w:rsidRDefault="00BD28E1">
      <w:pPr>
        <w:pStyle w:val="Subsection"/>
        <w:keepNext/>
        <w:keepLines/>
        <w:rPr>
          <w:snapToGrid w:val="0"/>
        </w:rPr>
      </w:pPr>
      <w:r>
        <w:rPr>
          <w:snapToGrid w:val="0"/>
        </w:rPr>
        <w:tab/>
      </w:r>
      <w:r>
        <w:rPr>
          <w:snapToGrid w:val="0"/>
        </w:rPr>
        <w:tab/>
        <w:t>after being requested so to do pursuant to this section, commits an offence against this Act.</w:t>
      </w:r>
    </w:p>
    <w:p w:rsidR="00D32720" w:rsidRDefault="00BD28E1">
      <w:pPr>
        <w:pStyle w:val="Penstart"/>
        <w:rPr>
          <w:snapToGrid w:val="0"/>
        </w:rPr>
      </w:pPr>
      <w:r>
        <w:rPr>
          <w:snapToGrid w:val="0"/>
        </w:rPr>
        <w:tab/>
        <w:t>Penalty: $300.</w:t>
      </w:r>
    </w:p>
    <w:p w:rsidR="00D32720" w:rsidRDefault="00BD28E1">
      <w:pPr>
        <w:pStyle w:val="Footnotesection"/>
      </w:pPr>
      <w:r>
        <w:tab/>
        <w:t xml:space="preserve">[Section 47D inserted: No. 64 of 1970 s. 9; amended: No. 54 of 1985 s. 52.] </w:t>
      </w:r>
    </w:p>
    <w:p w:rsidR="00D32720" w:rsidRDefault="00BD28E1">
      <w:pPr>
        <w:pStyle w:val="Heading5"/>
        <w:rPr>
          <w:snapToGrid w:val="0"/>
        </w:rPr>
      </w:pPr>
      <w:bookmarkStart w:id="686" w:name="_Toc66954781"/>
      <w:bookmarkStart w:id="687" w:name="_Toc397955171"/>
      <w:bookmarkStart w:id="688" w:name="_Toc10109782"/>
      <w:r>
        <w:rPr>
          <w:rStyle w:val="CharSectno"/>
        </w:rPr>
        <w:t>47E</w:t>
      </w:r>
      <w:r>
        <w:rPr>
          <w:snapToGrid w:val="0"/>
        </w:rPr>
        <w:t>.</w:t>
      </w:r>
      <w:del w:id="689" w:author="Master Repository Process" w:date="2021-04-08T17:47:00Z">
        <w:r w:rsidR="00B623F9">
          <w:rPr>
            <w:snapToGrid w:val="0"/>
          </w:rPr>
          <w:delText xml:space="preserve"> </w:delText>
        </w:r>
      </w:del>
      <w:r>
        <w:rPr>
          <w:snapToGrid w:val="0"/>
        </w:rPr>
        <w:tab/>
        <w:t>Prosecutions may be commenced at any time</w:t>
      </w:r>
      <w:bookmarkEnd w:id="686"/>
      <w:bookmarkEnd w:id="687"/>
      <w:bookmarkEnd w:id="688"/>
      <w:r>
        <w:rPr>
          <w:snapToGrid w:val="0"/>
        </w:rPr>
        <w:t xml:space="preserve"> </w:t>
      </w:r>
    </w:p>
    <w:p w:rsidR="00D32720" w:rsidRDefault="00BD28E1">
      <w:pPr>
        <w:pStyle w:val="Subsection"/>
        <w:rPr>
          <w:snapToGrid w:val="0"/>
        </w:rPr>
      </w:pPr>
      <w:r>
        <w:rPr>
          <w:snapToGrid w:val="0"/>
        </w:rPr>
        <w:tab/>
      </w:r>
      <w:r>
        <w:rPr>
          <w:snapToGrid w:val="0"/>
        </w:rPr>
        <w:tab/>
        <w:t>A prosecution for an offence against this Act may be brought at any time.</w:t>
      </w:r>
    </w:p>
    <w:p w:rsidR="00D32720" w:rsidRDefault="00BD28E1">
      <w:pPr>
        <w:pStyle w:val="Footnotesection"/>
      </w:pPr>
      <w:r>
        <w:tab/>
        <w:t xml:space="preserve">[Section 47E inserted: No. 64 of 1970 s. 10.] </w:t>
      </w:r>
    </w:p>
    <w:p w:rsidR="00D32720" w:rsidRDefault="00BD28E1">
      <w:pPr>
        <w:pStyle w:val="Heading5"/>
        <w:rPr>
          <w:snapToGrid w:val="0"/>
        </w:rPr>
      </w:pPr>
      <w:bookmarkStart w:id="690" w:name="_Toc66954782"/>
      <w:bookmarkStart w:id="691" w:name="_Toc397955172"/>
      <w:bookmarkStart w:id="692" w:name="_Toc10109783"/>
      <w:r>
        <w:rPr>
          <w:rStyle w:val="CharSectno"/>
        </w:rPr>
        <w:t>47F</w:t>
      </w:r>
      <w:r>
        <w:rPr>
          <w:snapToGrid w:val="0"/>
        </w:rPr>
        <w:t>.</w:t>
      </w:r>
      <w:del w:id="693" w:author="Master Repository Process" w:date="2021-04-08T17:47:00Z">
        <w:r w:rsidR="00B623F9">
          <w:rPr>
            <w:snapToGrid w:val="0"/>
          </w:rPr>
          <w:delText xml:space="preserve"> </w:delText>
        </w:r>
      </w:del>
      <w:r>
        <w:rPr>
          <w:snapToGrid w:val="0"/>
        </w:rPr>
        <w:tab/>
        <w:t xml:space="preserve">This Division in addition to </w:t>
      </w:r>
      <w:r>
        <w:rPr>
          <w:i/>
          <w:snapToGrid w:val="0"/>
        </w:rPr>
        <w:t>Western Australian Marine Act 1982</w:t>
      </w:r>
      <w:bookmarkEnd w:id="690"/>
      <w:bookmarkEnd w:id="691"/>
      <w:bookmarkEnd w:id="692"/>
      <w:r>
        <w:rPr>
          <w:snapToGrid w:val="0"/>
        </w:rPr>
        <w:t xml:space="preserve"> </w:t>
      </w:r>
    </w:p>
    <w:p w:rsidR="00D32720" w:rsidRDefault="00BD28E1">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rsidR="00D32720" w:rsidRDefault="00BD28E1">
      <w:pPr>
        <w:pStyle w:val="Footnotesection"/>
      </w:pPr>
      <w:r>
        <w:tab/>
        <w:t xml:space="preserve">[Section 47F inserted: No. 64 of 1970 s. 11.] </w:t>
      </w:r>
    </w:p>
    <w:p w:rsidR="00D32720" w:rsidRDefault="00BD28E1">
      <w:pPr>
        <w:pStyle w:val="Ednotepart"/>
        <w:ind w:left="720" w:hanging="720"/>
      </w:pPr>
      <w:r>
        <w:t>[Part IIIA: s. 47G</w:t>
      </w:r>
      <w:r>
        <w:noBreakHyphen/>
        <w:t>47X deleted: No. 56 of 1997 s. 58;</w:t>
      </w:r>
      <w:r>
        <w:br/>
        <w:t>s. 47Y deleted: No. 54 of 1985 s. 41.]</w:t>
      </w:r>
    </w:p>
    <w:p w:rsidR="000D6F90" w:rsidRDefault="00BD28E1">
      <w:pPr>
        <w:pStyle w:val="Heading2"/>
        <w:rPr>
          <w:del w:id="694" w:author="Master Repository Process" w:date="2021-04-08T17:47:00Z"/>
        </w:rPr>
      </w:pPr>
      <w:ins w:id="695" w:author="Master Repository Process" w:date="2021-04-08T17:47:00Z">
        <w:r>
          <w:t>[</w:t>
        </w:r>
      </w:ins>
      <w:bookmarkStart w:id="696" w:name="_Toc377112344"/>
      <w:bookmarkStart w:id="697" w:name="_Toc392164806"/>
      <w:bookmarkStart w:id="698" w:name="_Toc397955173"/>
      <w:bookmarkStart w:id="699" w:name="_Toc416963372"/>
      <w:bookmarkStart w:id="700" w:name="_Toc416963490"/>
      <w:bookmarkStart w:id="701" w:name="_Toc468701778"/>
      <w:bookmarkStart w:id="702" w:name="_Toc474226056"/>
      <w:bookmarkStart w:id="703" w:name="_Toc474226175"/>
      <w:bookmarkStart w:id="704" w:name="_Toc528769301"/>
      <w:bookmarkStart w:id="705" w:name="_Toc10109784"/>
      <w:r>
        <w:t>Part IIIB</w:t>
      </w:r>
      <w:del w:id="706" w:author="Master Repository Process" w:date="2021-04-08T17:47:00Z">
        <w:r w:rsidR="00B623F9">
          <w:rPr>
            <w:rStyle w:val="CharDivNo"/>
          </w:rPr>
          <w:delText> </w:delText>
        </w:r>
        <w:r w:rsidR="00B623F9">
          <w:delText>—</w:delText>
        </w:r>
        <w:r w:rsidR="00B623F9">
          <w:rPr>
            <w:rStyle w:val="CharDivText"/>
          </w:rPr>
          <w:delText> </w:delText>
        </w:r>
        <w:r w:rsidR="00B623F9">
          <w:rPr>
            <w:rStyle w:val="CharPartText"/>
          </w:rPr>
          <w:delText>Taxi</w:delText>
        </w:r>
        <w:r w:rsidR="00B623F9">
          <w:rPr>
            <w:rStyle w:val="CharPartText"/>
          </w:rPr>
          <w:noBreakHyphen/>
          <w:delText>cars in country districts</w:delText>
        </w:r>
        <w:bookmarkEnd w:id="696"/>
        <w:bookmarkEnd w:id="697"/>
        <w:bookmarkEnd w:id="698"/>
        <w:bookmarkEnd w:id="699"/>
        <w:bookmarkEnd w:id="700"/>
        <w:bookmarkEnd w:id="701"/>
        <w:bookmarkEnd w:id="702"/>
        <w:bookmarkEnd w:id="703"/>
        <w:bookmarkEnd w:id="704"/>
        <w:bookmarkEnd w:id="705"/>
        <w:r w:rsidR="00B623F9">
          <w:rPr>
            <w:rStyle w:val="CharPartText"/>
          </w:rPr>
          <w:delText xml:space="preserve"> </w:delText>
        </w:r>
      </w:del>
    </w:p>
    <w:p w:rsidR="000D6F90" w:rsidRDefault="00B623F9">
      <w:pPr>
        <w:pStyle w:val="Footnoteheading"/>
        <w:rPr>
          <w:del w:id="707" w:author="Master Repository Process" w:date="2021-04-08T17:47:00Z"/>
          <w:snapToGrid w:val="0"/>
        </w:rPr>
      </w:pPr>
      <w:del w:id="708" w:author="Master Repository Process" w:date="2021-04-08T17:47:00Z">
        <w:r>
          <w:rPr>
            <w:snapToGrid w:val="0"/>
          </w:rPr>
          <w:tab/>
          <w:delText>[Heading inserted: No. 70 of 1981</w:delText>
        </w:r>
      </w:del>
      <w:ins w:id="709" w:author="Master Repository Process" w:date="2021-04-08T17:47:00Z">
        <w:r w:rsidR="00BD28E1">
          <w:t>:</w:t>
        </w:r>
      </w:ins>
      <w:r w:rsidR="00BD28E1">
        <w:t xml:space="preserve"> s. </w:t>
      </w:r>
      <w:del w:id="710" w:author="Master Repository Process" w:date="2021-04-08T17:47:00Z">
        <w:r>
          <w:rPr>
            <w:snapToGrid w:val="0"/>
          </w:rPr>
          <w:delText>3.]</w:delText>
        </w:r>
      </w:del>
    </w:p>
    <w:p w:rsidR="000D6F90" w:rsidRDefault="00BD28E1">
      <w:pPr>
        <w:pStyle w:val="Heading5"/>
        <w:rPr>
          <w:del w:id="711" w:author="Master Repository Process" w:date="2021-04-08T17:47:00Z"/>
          <w:snapToGrid w:val="0"/>
        </w:rPr>
      </w:pPr>
      <w:bookmarkStart w:id="712" w:name="_Toc397955174"/>
      <w:bookmarkStart w:id="713" w:name="_Toc10109785"/>
      <w:r>
        <w:t>47Z</w:t>
      </w:r>
      <w:del w:id="714" w:author="Master Repository Process" w:date="2021-04-08T17:47:00Z">
        <w:r w:rsidR="00B623F9">
          <w:rPr>
            <w:snapToGrid w:val="0"/>
          </w:rPr>
          <w:delText xml:space="preserve">. </w:delText>
        </w:r>
        <w:r w:rsidR="00B623F9">
          <w:rPr>
            <w:snapToGrid w:val="0"/>
          </w:rPr>
          <w:tab/>
          <w:delText>Terms used</w:delText>
        </w:r>
        <w:bookmarkEnd w:id="712"/>
        <w:bookmarkEnd w:id="713"/>
        <w:r w:rsidR="00B623F9">
          <w:rPr>
            <w:snapToGrid w:val="0"/>
          </w:rPr>
          <w:delText xml:space="preserve"> </w:delText>
        </w:r>
      </w:del>
    </w:p>
    <w:p w:rsidR="000D6F90" w:rsidRDefault="00B623F9">
      <w:pPr>
        <w:pStyle w:val="Subsection"/>
        <w:rPr>
          <w:del w:id="715" w:author="Master Repository Process" w:date="2021-04-08T17:47:00Z"/>
          <w:snapToGrid w:val="0"/>
        </w:rPr>
      </w:pPr>
      <w:del w:id="716" w:author="Master Repository Process" w:date="2021-04-08T17:47:00Z">
        <w:r>
          <w:rPr>
            <w:snapToGrid w:val="0"/>
          </w:rPr>
          <w:tab/>
          <w:delText>(1)</w:delText>
        </w:r>
        <w:r>
          <w:rPr>
            <w:snapToGrid w:val="0"/>
          </w:rPr>
          <w:tab/>
          <w:delText>In this Part unless the contrary intention appears — </w:delText>
        </w:r>
      </w:del>
    </w:p>
    <w:p w:rsidR="000D6F90" w:rsidRDefault="00B623F9">
      <w:pPr>
        <w:pStyle w:val="Defstart"/>
        <w:rPr>
          <w:del w:id="717" w:author="Master Repository Process" w:date="2021-04-08T17:47:00Z"/>
        </w:rPr>
      </w:pPr>
      <w:del w:id="718" w:author="Master Repository Process" w:date="2021-04-08T17:47:00Z">
        <w:r>
          <w:rPr>
            <w:b/>
          </w:rPr>
          <w:tab/>
        </w:r>
        <w:r>
          <w:rPr>
            <w:rStyle w:val="CharDefText"/>
          </w:rPr>
          <w:delText>control area</w:delText>
        </w:r>
        <w:r>
          <w:delText xml:space="preserve"> means a control area under the </w:delText>
        </w:r>
        <w:r>
          <w:rPr>
            <w:i/>
          </w:rPr>
          <w:delText>Taxi Act 1994</w:delText>
        </w:r>
        <w:r>
          <w:delText>;</w:delText>
        </w:r>
      </w:del>
    </w:p>
    <w:p w:rsidR="000D6F90" w:rsidRDefault="00B623F9">
      <w:pPr>
        <w:pStyle w:val="Defstart"/>
        <w:rPr>
          <w:del w:id="719" w:author="Master Repository Process" w:date="2021-04-08T17:47:00Z"/>
        </w:rPr>
      </w:pPr>
      <w:del w:id="720" w:author="Master Repository Process" w:date="2021-04-08T17:47:00Z">
        <w:r>
          <w:rPr>
            <w:b/>
          </w:rPr>
          <w:tab/>
        </w:r>
        <w:r>
          <w:rPr>
            <w:rStyle w:val="CharDefText"/>
          </w:rPr>
          <w:delText>district</w:delText>
        </w:r>
        <w:r>
          <w:delText xml:space="preserve"> means an area that has been declared to be a district under the </w:delText>
        </w:r>
        <w:r>
          <w:rPr>
            <w:i/>
          </w:rPr>
          <w:delText>Local Government Act 1995</w:delText>
        </w:r>
        <w:r>
          <w:delText xml:space="preserve">; </w:delText>
        </w:r>
      </w:del>
    </w:p>
    <w:p w:rsidR="000D6F90" w:rsidRDefault="00B623F9">
      <w:pPr>
        <w:pStyle w:val="Defstart"/>
        <w:rPr>
          <w:del w:id="721" w:author="Master Repository Process" w:date="2021-04-08T17:47:00Z"/>
        </w:rPr>
      </w:pPr>
      <w:del w:id="722" w:author="Master Repository Process" w:date="2021-04-08T17:47:00Z">
        <w:r>
          <w:rPr>
            <w:b/>
          </w:rPr>
          <w:tab/>
        </w:r>
        <w:r>
          <w:rPr>
            <w:rStyle w:val="CharDefText"/>
          </w:rPr>
          <w:delText>operate</w:delText>
        </w:r>
        <w:r>
          <w:delText>, as applied to a taxi</w:delText>
        </w:r>
        <w:r>
          <w:noBreakHyphen/>
          <w:delText>car, means — </w:delText>
        </w:r>
      </w:del>
    </w:p>
    <w:p w:rsidR="000D6F90" w:rsidRDefault="00B623F9">
      <w:pPr>
        <w:pStyle w:val="Defpara"/>
        <w:rPr>
          <w:del w:id="723" w:author="Master Repository Process" w:date="2021-04-08T17:47:00Z"/>
        </w:rPr>
      </w:pPr>
      <w:del w:id="724" w:author="Master Repository Process" w:date="2021-04-08T17:47:00Z">
        <w:r>
          <w:tab/>
          <w:delText>(a)</w:delText>
        </w:r>
        <w:r>
          <w:tab/>
          <w:delText>to drive; or</w:delText>
        </w:r>
      </w:del>
    </w:p>
    <w:p w:rsidR="000D6F90" w:rsidRDefault="00B623F9">
      <w:pPr>
        <w:pStyle w:val="Defpara"/>
        <w:rPr>
          <w:del w:id="725" w:author="Master Repository Process" w:date="2021-04-08T17:47:00Z"/>
        </w:rPr>
      </w:pPr>
      <w:del w:id="726" w:author="Master Repository Process" w:date="2021-04-08T17:47:00Z">
        <w:r>
          <w:tab/>
          <w:delText>(b)</w:delText>
        </w:r>
        <w:r>
          <w:tab/>
          <w:delText>to permit, cause or employ another person to drive,</w:delText>
        </w:r>
      </w:del>
    </w:p>
    <w:p w:rsidR="000D6F90" w:rsidRDefault="00B623F9">
      <w:pPr>
        <w:pStyle w:val="Defstart"/>
        <w:rPr>
          <w:del w:id="727" w:author="Master Repository Process" w:date="2021-04-08T17:47:00Z"/>
        </w:rPr>
      </w:pPr>
      <w:del w:id="728" w:author="Master Repository Process" w:date="2021-04-08T17:47:00Z">
        <w:r>
          <w:tab/>
          <w:delText>that taxi</w:delText>
        </w:r>
        <w:r>
          <w:noBreakHyphen/>
          <w:delText>car; and cognate expressions shall be construed accordingly;</w:delText>
        </w:r>
      </w:del>
    </w:p>
    <w:p w:rsidR="000D6F90" w:rsidRDefault="00B623F9">
      <w:pPr>
        <w:pStyle w:val="Defstart"/>
        <w:rPr>
          <w:del w:id="729" w:author="Master Repository Process" w:date="2021-04-08T17:47:00Z"/>
        </w:rPr>
      </w:pPr>
      <w:del w:id="730" w:author="Master Repository Process" w:date="2021-04-08T17:47:00Z">
        <w:r>
          <w:rPr>
            <w:b/>
          </w:rPr>
          <w:tab/>
        </w:r>
        <w:r>
          <w:rPr>
            <w:rStyle w:val="CharDefText"/>
          </w:rPr>
          <w:delText>owner</w:delText>
        </w:r>
        <w:r>
          <w:delText>, as applied to a taxi</w:delText>
        </w:r>
        <w:r>
          <w:noBreakHyphen/>
          <w:delTex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delText>
        </w:r>
      </w:del>
    </w:p>
    <w:p w:rsidR="000D6F90" w:rsidRDefault="00B623F9">
      <w:pPr>
        <w:pStyle w:val="Defstart"/>
        <w:rPr>
          <w:del w:id="731" w:author="Master Repository Process" w:date="2021-04-08T17:47:00Z"/>
        </w:rPr>
      </w:pPr>
      <w:del w:id="732" w:author="Master Repository Process" w:date="2021-04-08T17:47:00Z">
        <w:r>
          <w:rPr>
            <w:b/>
          </w:rPr>
          <w:tab/>
        </w:r>
        <w:r>
          <w:rPr>
            <w:rStyle w:val="CharDefText"/>
          </w:rPr>
          <w:delText>subsection</w:delText>
        </w:r>
        <w:r>
          <w:delText xml:space="preserve"> means a subsection of the section wherein the term is used;</w:delText>
        </w:r>
      </w:del>
    </w:p>
    <w:p w:rsidR="000D6F90" w:rsidRDefault="00B623F9">
      <w:pPr>
        <w:pStyle w:val="Defstart"/>
        <w:rPr>
          <w:del w:id="733" w:author="Master Repository Process" w:date="2021-04-08T17:47:00Z"/>
        </w:rPr>
      </w:pPr>
      <w:del w:id="734" w:author="Master Repository Process" w:date="2021-04-08T17:47:00Z">
        <w:r>
          <w:rPr>
            <w:b/>
          </w:rPr>
          <w:tab/>
        </w:r>
        <w:r>
          <w:rPr>
            <w:rStyle w:val="CharDefText"/>
          </w:rPr>
          <w:delText>taxi</w:delText>
        </w:r>
        <w:r>
          <w:rPr>
            <w:rStyle w:val="CharDefText"/>
          </w:rPr>
          <w:noBreakHyphen/>
          <w:delText>car</w:delText>
        </w:r>
        <w:r>
          <w:delText xml:space="preserve"> means a vehicle that is used for the purpose of standing or plying for hire or otherwise for the carrying of passengers for reward;</w:delText>
        </w:r>
      </w:del>
    </w:p>
    <w:p w:rsidR="000D6F90" w:rsidRDefault="00B623F9">
      <w:pPr>
        <w:pStyle w:val="Defstart"/>
        <w:rPr>
          <w:del w:id="735" w:author="Master Repository Process" w:date="2021-04-08T17:47:00Z"/>
        </w:rPr>
      </w:pPr>
      <w:del w:id="736" w:author="Master Repository Process" w:date="2021-04-08T17:47:00Z">
        <w:r>
          <w:rPr>
            <w:b/>
          </w:rPr>
          <w:tab/>
        </w:r>
        <w:r>
          <w:rPr>
            <w:rStyle w:val="CharDefText"/>
          </w:rPr>
          <w:delText>taxi</w:delText>
        </w:r>
        <w:r>
          <w:rPr>
            <w:rStyle w:val="CharDefText"/>
          </w:rPr>
          <w:noBreakHyphen/>
          <w:delText>stand</w:delText>
        </w:r>
        <w:r>
          <w:delText xml:space="preserve"> means a position or group of positions set apart by a competent authority, by means of a sign on or near a road, for the standing of disengaged taxi</w:delText>
        </w:r>
        <w:r>
          <w:noBreakHyphen/>
          <w:delText>cars.</w:delText>
        </w:r>
      </w:del>
    </w:p>
    <w:p w:rsidR="000D6F90" w:rsidRDefault="00B623F9">
      <w:pPr>
        <w:pStyle w:val="Subsection"/>
        <w:rPr>
          <w:del w:id="737" w:author="Master Repository Process" w:date="2021-04-08T17:47:00Z"/>
          <w:snapToGrid w:val="0"/>
        </w:rPr>
      </w:pPr>
      <w:del w:id="738" w:author="Master Repository Process" w:date="2021-04-08T17:47:00Z">
        <w:r>
          <w:rPr>
            <w:snapToGrid w:val="0"/>
          </w:rPr>
          <w:tab/>
          <w:delText>(2)</w:delText>
        </w:r>
        <w:r>
          <w:rPr>
            <w:snapToGrid w:val="0"/>
          </w:rPr>
          <w:tab/>
          <w:delText xml:space="preserve">In this Part unless the contrary intention appears a reference to </w:delText>
        </w:r>
        <w:r>
          <w:rPr>
            <w:rStyle w:val="CharDefText"/>
          </w:rPr>
          <w:delText>this Part</w:delText>
        </w:r>
        <w:r>
          <w:rPr>
            <w:snapToGrid w:val="0"/>
          </w:rPr>
          <w:delText xml:space="preserve"> includes a reference to the regulations made under this Part.</w:delText>
        </w:r>
      </w:del>
    </w:p>
    <w:p w:rsidR="000D6F90" w:rsidRDefault="00B623F9">
      <w:pPr>
        <w:pStyle w:val="Subsection"/>
        <w:rPr>
          <w:del w:id="739" w:author="Master Repository Process" w:date="2021-04-08T17:47:00Z"/>
          <w:snapToGrid w:val="0"/>
        </w:rPr>
      </w:pPr>
      <w:del w:id="740" w:author="Master Repository Process" w:date="2021-04-08T17:47:00Z">
        <w:r>
          <w:rPr>
            <w:snapToGrid w:val="0"/>
          </w:rPr>
          <w:tab/>
          <w:delText>(3)</w:delText>
        </w:r>
        <w:r>
          <w:rPr>
            <w:snapToGrid w:val="0"/>
          </w:rPr>
          <w:tab/>
          <w:delText xml:space="preserve">For the purposes of this Part, the term </w:delText>
        </w:r>
        <w:r>
          <w:rPr>
            <w:rStyle w:val="CharDefText"/>
          </w:rPr>
          <w:delText>carrying of passengers for reward</w:delText>
        </w:r>
        <w:r>
          <w:rPr>
            <w:snapToGrid w:val="0"/>
          </w:rPr>
          <w:delText xml:space="preserve"> includes any case where the owner or driver of the vehicle used — </w:delText>
        </w:r>
      </w:del>
    </w:p>
    <w:p w:rsidR="000D6F90" w:rsidRDefault="00B623F9">
      <w:pPr>
        <w:pStyle w:val="Indenta"/>
        <w:rPr>
          <w:del w:id="741" w:author="Master Repository Process" w:date="2021-04-08T17:47:00Z"/>
          <w:snapToGrid w:val="0"/>
        </w:rPr>
      </w:pPr>
      <w:del w:id="742" w:author="Master Repository Process" w:date="2021-04-08T17:47:00Z">
        <w:r>
          <w:rPr>
            <w:snapToGrid w:val="0"/>
          </w:rPr>
          <w:tab/>
          <w:delText>(a)</w:delText>
        </w:r>
        <w:r>
          <w:rPr>
            <w:snapToGrid w:val="0"/>
          </w:rPr>
          <w:tab/>
          <w:delText>offers that carriage as an inducement in respect of an agreement for the provision of other services or goods; or</w:delText>
        </w:r>
      </w:del>
    </w:p>
    <w:p w:rsidR="000D6F90" w:rsidRDefault="00B623F9">
      <w:pPr>
        <w:pStyle w:val="Indenta"/>
        <w:rPr>
          <w:del w:id="743" w:author="Master Repository Process" w:date="2021-04-08T17:47:00Z"/>
          <w:snapToGrid w:val="0"/>
        </w:rPr>
      </w:pPr>
      <w:del w:id="744" w:author="Master Repository Process" w:date="2021-04-08T17:47:00Z">
        <w:r>
          <w:rPr>
            <w:snapToGrid w:val="0"/>
          </w:rPr>
          <w:tab/>
          <w:delText>(b)</w:delText>
        </w:r>
        <w:r>
          <w:rPr>
            <w:snapToGrid w:val="0"/>
          </w:rPr>
          <w:tab/>
          <w:delText>receives any consideration in respect of an arrangement whereby that carriage is effected or to which that carriage is related.</w:delText>
        </w:r>
      </w:del>
    </w:p>
    <w:p w:rsidR="000D6F90" w:rsidRDefault="00B623F9">
      <w:pPr>
        <w:pStyle w:val="Subsection"/>
        <w:rPr>
          <w:del w:id="745" w:author="Master Repository Process" w:date="2021-04-08T17:47:00Z"/>
          <w:snapToGrid w:val="0"/>
        </w:rPr>
      </w:pPr>
      <w:del w:id="746" w:author="Master Repository Process" w:date="2021-04-08T17:47:00Z">
        <w:r>
          <w:rPr>
            <w:snapToGrid w:val="0"/>
          </w:rPr>
          <w:tab/>
          <w:delText>(4)</w:delText>
        </w:r>
        <w:r>
          <w:rPr>
            <w:snapToGrid w:val="0"/>
          </w:rPr>
          <w:tab/>
          <w:delText>For the purposes of this Part, the carrying of passengers — </w:delText>
        </w:r>
      </w:del>
    </w:p>
    <w:p w:rsidR="000D6F90" w:rsidRDefault="00B623F9">
      <w:pPr>
        <w:pStyle w:val="Indenta"/>
        <w:rPr>
          <w:del w:id="747" w:author="Master Repository Process" w:date="2021-04-08T17:47:00Z"/>
          <w:snapToGrid w:val="0"/>
        </w:rPr>
      </w:pPr>
      <w:del w:id="748" w:author="Master Repository Process" w:date="2021-04-08T17:47:00Z">
        <w:r>
          <w:rPr>
            <w:snapToGrid w:val="0"/>
          </w:rPr>
          <w:tab/>
          <w:delText>(a)</w:delText>
        </w:r>
        <w:r>
          <w:rPr>
            <w:snapToGrid w:val="0"/>
          </w:rPr>
          <w:tab/>
          <w:delText>into a district from a place outside that district; or</w:delText>
        </w:r>
      </w:del>
    </w:p>
    <w:p w:rsidR="000D6F90" w:rsidRDefault="00B623F9">
      <w:pPr>
        <w:pStyle w:val="Indenta"/>
        <w:rPr>
          <w:del w:id="749" w:author="Master Repository Process" w:date="2021-04-08T17:47:00Z"/>
          <w:snapToGrid w:val="0"/>
        </w:rPr>
      </w:pPr>
      <w:del w:id="750" w:author="Master Repository Process" w:date="2021-04-08T17:47:00Z">
        <w:r>
          <w:rPr>
            <w:snapToGrid w:val="0"/>
          </w:rPr>
          <w:tab/>
          <w:delText>(b)</w:delText>
        </w:r>
        <w:r>
          <w:rPr>
            <w:snapToGrid w:val="0"/>
          </w:rPr>
          <w:tab/>
          <w:delText>from within a district to a place outside the district on the return journey by a direct route to the place from which the passengers were brought into the district,</w:delText>
        </w:r>
      </w:del>
    </w:p>
    <w:p w:rsidR="000D6F90" w:rsidRDefault="00B623F9">
      <w:pPr>
        <w:pStyle w:val="Subsection"/>
        <w:rPr>
          <w:del w:id="751" w:author="Master Repository Process" w:date="2021-04-08T17:47:00Z"/>
          <w:snapToGrid w:val="0"/>
        </w:rPr>
      </w:pPr>
      <w:del w:id="752" w:author="Master Repository Process" w:date="2021-04-08T17:47:00Z">
        <w:r>
          <w:rPr>
            <w:snapToGrid w:val="0"/>
          </w:rPr>
          <w:tab/>
        </w:r>
        <w:r>
          <w:rPr>
            <w:snapToGrid w:val="0"/>
          </w:rPr>
          <w:tab/>
          <w:delText>shall not be taken as operating within the district.</w:delText>
        </w:r>
      </w:del>
    </w:p>
    <w:p w:rsidR="000D6F90" w:rsidRDefault="00B623F9">
      <w:pPr>
        <w:pStyle w:val="Subsection"/>
        <w:rPr>
          <w:del w:id="753" w:author="Master Repository Process" w:date="2021-04-08T17:47:00Z"/>
          <w:snapToGrid w:val="0"/>
        </w:rPr>
      </w:pPr>
      <w:del w:id="754" w:author="Master Repository Process" w:date="2021-04-08T17:47:00Z">
        <w:r>
          <w:rPr>
            <w:snapToGrid w:val="0"/>
          </w:rPr>
          <w:tab/>
          <w:delText>(5)</w:delText>
        </w:r>
        <w:r>
          <w:rPr>
            <w:snapToGrid w:val="0"/>
          </w:rPr>
          <w:tab/>
          <w:delText xml:space="preserve">For the purposes of section 49 in relation to this Part, the term </w:delText>
        </w:r>
        <w:r>
          <w:rPr>
            <w:rStyle w:val="CharDefText"/>
          </w:rPr>
          <w:delText>owner</w:delText>
        </w:r>
        <w:r>
          <w:rPr>
            <w:snapToGrid w:val="0"/>
          </w:rPr>
          <w:delText xml:space="preserve"> in that section shall have the meaning that it has for the purposes of this Part.</w:delText>
        </w:r>
      </w:del>
    </w:p>
    <w:p w:rsidR="000D6F90" w:rsidRDefault="00B623F9">
      <w:pPr>
        <w:pStyle w:val="Footnotesection"/>
        <w:rPr>
          <w:del w:id="755" w:author="Master Repository Process" w:date="2021-04-08T17:47:00Z"/>
        </w:rPr>
      </w:pPr>
      <w:del w:id="756" w:author="Master Repository Process" w:date="2021-04-08T17:47:00Z">
        <w:r>
          <w:tab/>
          <w:delText xml:space="preserve">[Section 47Z inserted: No. 70 of 1981 s. 3; amended: No. 30 of 1985 s. 10; No. 83 of 1994 s. 49; No. 14 of 1996 s. 4; No. 55 of 2004 s. 1230.] </w:delText>
        </w:r>
      </w:del>
    </w:p>
    <w:p w:rsidR="000D6F90" w:rsidRDefault="00B623F9">
      <w:pPr>
        <w:pStyle w:val="Heading5"/>
        <w:rPr>
          <w:del w:id="757" w:author="Master Repository Process" w:date="2021-04-08T17:47:00Z"/>
          <w:snapToGrid w:val="0"/>
        </w:rPr>
      </w:pPr>
      <w:bookmarkStart w:id="758" w:name="_Toc397955175"/>
      <w:bookmarkStart w:id="759" w:name="_Toc10109786"/>
      <w:del w:id="760" w:author="Master Repository Process" w:date="2021-04-08T17:47:00Z">
        <w:r>
          <w:rPr>
            <w:rStyle w:val="CharSectno"/>
          </w:rPr>
          <w:delText>47ZA</w:delText>
        </w:r>
        <w:r>
          <w:rPr>
            <w:snapToGrid w:val="0"/>
          </w:rPr>
          <w:delText xml:space="preserve">. </w:delText>
        </w:r>
        <w:r>
          <w:rPr>
            <w:snapToGrid w:val="0"/>
          </w:rPr>
          <w:tab/>
          <w:delText>Application of Part</w:delText>
        </w:r>
        <w:bookmarkEnd w:id="758"/>
        <w:bookmarkEnd w:id="759"/>
        <w:r>
          <w:rPr>
            <w:snapToGrid w:val="0"/>
          </w:rPr>
          <w:delText xml:space="preserve"> </w:delText>
        </w:r>
      </w:del>
    </w:p>
    <w:p w:rsidR="000D6F90" w:rsidRDefault="00B623F9">
      <w:pPr>
        <w:pStyle w:val="Subsection"/>
        <w:rPr>
          <w:del w:id="761" w:author="Master Repository Process" w:date="2021-04-08T17:47:00Z"/>
          <w:snapToGrid w:val="0"/>
        </w:rPr>
      </w:pPr>
      <w:del w:id="762" w:author="Master Repository Process" w:date="2021-04-08T17:47:00Z">
        <w:r>
          <w:rPr>
            <w:snapToGrid w:val="0"/>
          </w:rPr>
          <w:tab/>
        </w:r>
        <w:r>
          <w:rPr>
            <w:snapToGrid w:val="0"/>
          </w:rPr>
          <w:tab/>
          <w:delText>This Part applies only outside a control area.</w:delText>
        </w:r>
      </w:del>
    </w:p>
    <w:p w:rsidR="000D6F90" w:rsidRDefault="00B623F9">
      <w:pPr>
        <w:pStyle w:val="Footnotesection"/>
        <w:rPr>
          <w:del w:id="763" w:author="Master Repository Process" w:date="2021-04-08T17:47:00Z"/>
        </w:rPr>
      </w:pPr>
      <w:del w:id="764" w:author="Master Repository Process" w:date="2021-04-08T17:47:00Z">
        <w:r>
          <w:tab/>
          <w:delText xml:space="preserve">[Section 47ZA inserted: No. 70 of 1981 s. 3.] </w:delText>
        </w:r>
      </w:del>
    </w:p>
    <w:p w:rsidR="000D6F90" w:rsidRDefault="00B623F9">
      <w:pPr>
        <w:pStyle w:val="Ednotesection"/>
        <w:rPr>
          <w:del w:id="765" w:author="Master Repository Process" w:date="2021-04-08T17:47:00Z"/>
        </w:rPr>
      </w:pPr>
      <w:del w:id="766" w:author="Master Repository Process" w:date="2021-04-08T17:47:00Z">
        <w:r>
          <w:delText>[</w:delText>
        </w:r>
        <w:r>
          <w:rPr>
            <w:b/>
          </w:rPr>
          <w:delText>47ZB, 47ZC.</w:delText>
        </w:r>
        <w:r>
          <w:tab/>
          <w:delText xml:space="preserve">Deleted: No. 54 of 1985 s. 42.] </w:delText>
        </w:r>
      </w:del>
    </w:p>
    <w:p w:rsidR="000D6F90" w:rsidRDefault="00B623F9">
      <w:pPr>
        <w:pStyle w:val="Heading5"/>
        <w:rPr>
          <w:del w:id="767" w:author="Master Repository Process" w:date="2021-04-08T17:47:00Z"/>
          <w:snapToGrid w:val="0"/>
        </w:rPr>
      </w:pPr>
      <w:bookmarkStart w:id="768" w:name="_Toc397955176"/>
      <w:bookmarkStart w:id="769" w:name="_Toc10109787"/>
      <w:del w:id="770" w:author="Master Repository Process" w:date="2021-04-08T17:47:00Z">
        <w:r>
          <w:rPr>
            <w:rStyle w:val="CharSectno"/>
          </w:rPr>
          <w:delText>47ZD</w:delText>
        </w:r>
        <w:r>
          <w:rPr>
            <w:snapToGrid w:val="0"/>
          </w:rPr>
          <w:delText xml:space="preserve">. </w:delText>
        </w:r>
        <w:r>
          <w:rPr>
            <w:snapToGrid w:val="0"/>
          </w:rPr>
          <w:tab/>
          <w:delText>Taxi</w:delText>
        </w:r>
        <w:r>
          <w:rPr>
            <w:snapToGrid w:val="0"/>
          </w:rPr>
          <w:noBreakHyphen/>
          <w:delText>cars to be licensed</w:delText>
        </w:r>
        <w:bookmarkEnd w:id="768"/>
        <w:bookmarkEnd w:id="769"/>
        <w:r>
          <w:rPr>
            <w:snapToGrid w:val="0"/>
          </w:rPr>
          <w:delText xml:space="preserve"> </w:delText>
        </w:r>
      </w:del>
    </w:p>
    <w:p w:rsidR="000D6F90" w:rsidRDefault="00B623F9">
      <w:pPr>
        <w:pStyle w:val="Subsection"/>
        <w:rPr>
          <w:del w:id="771" w:author="Master Repository Process" w:date="2021-04-08T17:47:00Z"/>
          <w:snapToGrid w:val="0"/>
        </w:rPr>
      </w:pPr>
      <w:del w:id="772" w:author="Master Repository Process" w:date="2021-04-08T17:47:00Z">
        <w:r>
          <w:rPr>
            <w:snapToGrid w:val="0"/>
          </w:rPr>
          <w:tab/>
          <w:delText>(1)</w:delText>
        </w:r>
        <w:r>
          <w:rPr>
            <w:snapToGrid w:val="0"/>
          </w:rPr>
          <w:tab/>
          <w:delText>No taxi</w:delText>
        </w:r>
        <w:r>
          <w:rPr>
            <w:snapToGrid w:val="0"/>
          </w:rPr>
          <w:noBreakHyphen/>
          <w:delText>car shall be operated within a district unless the owner is the holder of a taxi</w:delText>
        </w:r>
        <w:r>
          <w:rPr>
            <w:snapToGrid w:val="0"/>
          </w:rPr>
          <w:noBreakHyphen/>
          <w:delText>car licence under this Part issued in respect of that vehicle for that district.</w:delText>
        </w:r>
      </w:del>
    </w:p>
    <w:p w:rsidR="000D6F90" w:rsidRDefault="00B623F9">
      <w:pPr>
        <w:pStyle w:val="Subsection"/>
        <w:rPr>
          <w:del w:id="773" w:author="Master Repository Process" w:date="2021-04-08T17:47:00Z"/>
          <w:snapToGrid w:val="0"/>
        </w:rPr>
      </w:pPr>
      <w:del w:id="774" w:author="Master Repository Process" w:date="2021-04-08T17:47:00Z">
        <w:r>
          <w:rPr>
            <w:snapToGrid w:val="0"/>
          </w:rPr>
          <w:tab/>
          <w:delText>(2)</w:delText>
        </w:r>
        <w:r>
          <w:rPr>
            <w:snapToGrid w:val="0"/>
          </w:rPr>
          <w:tab/>
          <w:delText>When first required to be licensed under subsection (1) a taxi</w:delText>
        </w:r>
        <w:r>
          <w:rPr>
            <w:snapToGrid w:val="0"/>
          </w:rPr>
          <w:noBreakHyphen/>
          <w:delText xml:space="preserve">car is deemed, subject to the payment of any prescribed fees, to be so licensed, if it is immediately before the coming into operation of the </w:delText>
        </w:r>
        <w:r>
          <w:rPr>
            <w:i/>
            <w:snapToGrid w:val="0"/>
          </w:rPr>
          <w:delText>Transport Amendment Act (No. 3) 1981</w:delText>
        </w:r>
        <w:r>
          <w:rPr>
            <w:snapToGrid w:val="0"/>
          </w:rPr>
          <w:delText xml:space="preserve"> </w:delText>
        </w:r>
        <w:r>
          <w:rPr>
            <w:snapToGrid w:val="0"/>
            <w:vertAlign w:val="superscript"/>
          </w:rPr>
          <w:delText>1</w:delText>
        </w:r>
        <w:r>
          <w:rPr>
            <w:snapToGrid w:val="0"/>
          </w:rPr>
          <w:delText xml:space="preserve"> licensed as a taxi</w:delText>
        </w:r>
        <w:r>
          <w:rPr>
            <w:snapToGrid w:val="0"/>
          </w:rPr>
          <w:noBreakHyphen/>
          <w:delText xml:space="preserve">car under the </w:delText>
        </w:r>
        <w:r>
          <w:rPr>
            <w:i/>
            <w:snapToGrid w:val="0"/>
          </w:rPr>
          <w:delText>Road Traffic Act 1974</w:delText>
        </w:r>
        <w:r>
          <w:rPr>
            <w:snapToGrid w:val="0"/>
          </w:rPr>
          <w:delText>; but, on the expiry of the licence under that Act, that licence, if renewed, shall be renewed under this Part, and, in either case, the licence shall be taken to be subject to such conditions as are prescribed or the Minister may impose.</w:delText>
        </w:r>
      </w:del>
    </w:p>
    <w:p w:rsidR="000D6F90" w:rsidRDefault="00B623F9">
      <w:pPr>
        <w:pStyle w:val="Subsection"/>
        <w:rPr>
          <w:del w:id="775" w:author="Master Repository Process" w:date="2021-04-08T17:47:00Z"/>
          <w:snapToGrid w:val="0"/>
        </w:rPr>
      </w:pPr>
      <w:del w:id="776" w:author="Master Repository Process" w:date="2021-04-08T17:47:00Z">
        <w:r>
          <w:rPr>
            <w:snapToGrid w:val="0"/>
          </w:rPr>
          <w:tab/>
          <w:delText>(3)</w:delText>
        </w:r>
        <w:r>
          <w:rPr>
            <w:snapToGrid w:val="0"/>
          </w:rPr>
          <w:tab/>
          <w:delText>The Minister may attach such conditions as he thinks fit to any licence granted or renewed under this section.</w:delText>
        </w:r>
      </w:del>
    </w:p>
    <w:p w:rsidR="000D6F90" w:rsidRDefault="00B623F9">
      <w:pPr>
        <w:pStyle w:val="Subsection"/>
        <w:rPr>
          <w:del w:id="777" w:author="Master Repository Process" w:date="2021-04-08T17:47:00Z"/>
          <w:snapToGrid w:val="0"/>
        </w:rPr>
      </w:pPr>
      <w:del w:id="778" w:author="Master Repository Process" w:date="2021-04-08T17:47:00Z">
        <w:r>
          <w:rPr>
            <w:snapToGrid w:val="0"/>
          </w:rPr>
          <w:tab/>
          <w:delText>(4)</w:delText>
        </w:r>
        <w:r>
          <w:rPr>
            <w:snapToGrid w:val="0"/>
          </w:rPr>
          <w:tab/>
          <w:delText xml:space="preserve">Where a vehicle is owned by more than one person as owner or hirer or otherwise, </w:delText>
        </w:r>
        <w:r>
          <w:delText xml:space="preserve">the person who, under the </w:delText>
        </w:r>
        <w:r>
          <w:rPr>
            <w:i/>
            <w:iCs/>
          </w:rPr>
          <w:delText xml:space="preserve">Road Traffic (Administration) Act 2008 </w:delText>
        </w:r>
        <w:r>
          <w:delText>section 5(2), is taken to be the owner of the vehicle</w:delText>
        </w:r>
        <w:r>
          <w:rPr>
            <w:snapToGrid w:val="0"/>
          </w:rPr>
          <w:delText xml:space="preserve"> shall be deemed also to be the owner for the purposes of this section unless the Minister consents to another of such persons being deemed to be the owner for the purposes of this section.</w:delText>
        </w:r>
      </w:del>
    </w:p>
    <w:p w:rsidR="000D6F90" w:rsidRDefault="00B623F9">
      <w:pPr>
        <w:pStyle w:val="Subsection"/>
        <w:rPr>
          <w:del w:id="779" w:author="Master Repository Process" w:date="2021-04-08T17:47:00Z"/>
          <w:snapToGrid w:val="0"/>
        </w:rPr>
      </w:pPr>
      <w:del w:id="780" w:author="Master Repository Process" w:date="2021-04-08T17:47:00Z">
        <w:r>
          <w:rPr>
            <w:snapToGrid w:val="0"/>
          </w:rPr>
          <w:tab/>
          <w:delText>(5)</w:delText>
        </w:r>
        <w:r>
          <w:rPr>
            <w:snapToGrid w:val="0"/>
          </w:rPr>
          <w:tab/>
          <w:delText>A person shall not, in any district or portion of a district, operate any taxi</w:delText>
        </w:r>
        <w:r>
          <w:rPr>
            <w:snapToGrid w:val="0"/>
          </w:rPr>
          <w:noBreakHyphen/>
          <w:delText>car that is not licensed under this section for that district or portion of a district or in respect of which such a licence is not in force.</w:delText>
        </w:r>
      </w:del>
    </w:p>
    <w:p w:rsidR="000D6F90" w:rsidRDefault="00B623F9">
      <w:pPr>
        <w:pStyle w:val="Subsection"/>
        <w:rPr>
          <w:del w:id="781" w:author="Master Repository Process" w:date="2021-04-08T17:47:00Z"/>
          <w:snapToGrid w:val="0"/>
        </w:rPr>
      </w:pPr>
      <w:del w:id="782" w:author="Master Repository Process" w:date="2021-04-08T17:47:00Z">
        <w:r>
          <w:rPr>
            <w:snapToGrid w:val="0"/>
          </w:rPr>
          <w:tab/>
          <w:delText>(6)</w:delText>
        </w:r>
        <w:r>
          <w:rPr>
            <w:snapToGrid w:val="0"/>
          </w:rPr>
          <w:tab/>
          <w:delText>Any person who contravenes, or who permits or suffers another person to contravene, this section commits an offence.</w:delText>
        </w:r>
      </w:del>
    </w:p>
    <w:p w:rsidR="000D6F90" w:rsidRDefault="00B623F9">
      <w:pPr>
        <w:pStyle w:val="Penstart"/>
        <w:rPr>
          <w:del w:id="783" w:author="Master Repository Process" w:date="2021-04-08T17:47:00Z"/>
          <w:snapToGrid w:val="0"/>
        </w:rPr>
      </w:pPr>
      <w:del w:id="784" w:author="Master Repository Process" w:date="2021-04-08T17:47:00Z">
        <w:r>
          <w:rPr>
            <w:snapToGrid w:val="0"/>
          </w:rPr>
          <w:tab/>
          <w:delText>Penalty: For a first offence, $80; for a second offence, $200; and for a subsequent offence, $400.</w:delText>
        </w:r>
      </w:del>
    </w:p>
    <w:p w:rsidR="000D6F90" w:rsidRDefault="00B623F9">
      <w:pPr>
        <w:pStyle w:val="Subsection"/>
        <w:rPr>
          <w:del w:id="785" w:author="Master Repository Process" w:date="2021-04-08T17:47:00Z"/>
        </w:rPr>
      </w:pPr>
      <w:del w:id="786" w:author="Master Repository Process" w:date="2021-04-08T17:47:00Z">
        <w:r>
          <w:tab/>
          <w:delText>(7)</w:delText>
        </w:r>
        <w:r>
          <w:tab/>
          <w:delText>If a licence issued under subsection (1)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rsidR="000D6F90" w:rsidRDefault="00B623F9">
      <w:pPr>
        <w:pStyle w:val="Footnotesection"/>
        <w:rPr>
          <w:del w:id="787" w:author="Master Repository Process" w:date="2021-04-08T17:47:00Z"/>
        </w:rPr>
      </w:pPr>
      <w:del w:id="788" w:author="Master Repository Process" w:date="2021-04-08T17:47:00Z">
        <w:r>
          <w:tab/>
          <w:delText xml:space="preserve">[Section 47ZD inserted: No. 70 of 1981 s. 3; amended: No. 106 of 1981 s. 26; No. 54 of 1985 s. 52; No. 76 of 1996 s. 49; No. 42 of 2011 s. 110; No. 8 of 2012 s. 190.] </w:delText>
        </w:r>
      </w:del>
    </w:p>
    <w:p w:rsidR="000D6F90" w:rsidRDefault="00B623F9">
      <w:pPr>
        <w:pStyle w:val="Heading5"/>
        <w:rPr>
          <w:del w:id="789" w:author="Master Repository Process" w:date="2021-04-08T17:47:00Z"/>
          <w:snapToGrid w:val="0"/>
        </w:rPr>
      </w:pPr>
      <w:bookmarkStart w:id="790" w:name="_Toc397955177"/>
      <w:bookmarkStart w:id="791" w:name="_Toc10109788"/>
      <w:del w:id="792" w:author="Master Repository Process" w:date="2021-04-08T17:47:00Z">
        <w:r>
          <w:rPr>
            <w:rStyle w:val="CharSectno"/>
          </w:rPr>
          <w:delText>47ZE</w:delText>
        </w:r>
        <w:r>
          <w:rPr>
            <w:snapToGrid w:val="0"/>
          </w:rPr>
          <w:delText xml:space="preserve">. </w:delText>
        </w:r>
        <w:r>
          <w:rPr>
            <w:snapToGrid w:val="0"/>
          </w:rPr>
          <w:tab/>
          <w:delText xml:space="preserve">Taxi drivers to be licensed under </w:delText>
        </w:r>
        <w:r>
          <w:rPr>
            <w:i/>
            <w:snapToGrid w:val="0"/>
          </w:rPr>
          <w:delText>Road Traffic (Authorisation to Drive) Act 2008</w:delText>
        </w:r>
        <w:bookmarkEnd w:id="790"/>
        <w:bookmarkEnd w:id="791"/>
      </w:del>
    </w:p>
    <w:p w:rsidR="000D6F90" w:rsidRDefault="00B623F9">
      <w:pPr>
        <w:pStyle w:val="Subsection"/>
        <w:keepNext/>
        <w:rPr>
          <w:del w:id="793" w:author="Master Repository Process" w:date="2021-04-08T17:47:00Z"/>
          <w:snapToGrid w:val="0"/>
        </w:rPr>
      </w:pPr>
      <w:del w:id="794" w:author="Master Repository Process" w:date="2021-04-08T17:47:00Z">
        <w:r>
          <w:rPr>
            <w:snapToGrid w:val="0"/>
          </w:rPr>
          <w:tab/>
        </w:r>
        <w:r>
          <w:rPr>
            <w:snapToGrid w:val="0"/>
          </w:rPr>
          <w:tab/>
          <w:delText>A person shall not drive a taxi</w:delText>
        </w:r>
        <w:r>
          <w:rPr>
            <w:snapToGrid w:val="0"/>
          </w:rPr>
          <w:noBreakHyphen/>
          <w:delText xml:space="preserve">car within a district unless he or she </w:delText>
        </w:r>
        <w:r>
          <w:delText xml:space="preserve">holds a driver’s licence under the </w:delText>
        </w:r>
        <w:r>
          <w:rPr>
            <w:i/>
            <w:iCs/>
          </w:rPr>
          <w:delText>Road Traffic (Authorisation to Drive) Act 2008</w:delText>
        </w:r>
        <w:r>
          <w:delText xml:space="preserve"> that authorises the person to drive a taxi</w:delText>
        </w:r>
        <w:r>
          <w:noBreakHyphen/>
          <w:delText>car.</w:delText>
        </w:r>
        <w:r>
          <w:rPr>
            <w:snapToGrid w:val="0"/>
          </w:rPr>
          <w:delText xml:space="preserve"> </w:delText>
        </w:r>
      </w:del>
    </w:p>
    <w:p w:rsidR="000D6F90" w:rsidRDefault="00B623F9">
      <w:pPr>
        <w:pStyle w:val="Penstart"/>
        <w:rPr>
          <w:del w:id="795" w:author="Master Repository Process" w:date="2021-04-08T17:47:00Z"/>
          <w:snapToGrid w:val="0"/>
        </w:rPr>
      </w:pPr>
      <w:del w:id="796" w:author="Master Repository Process" w:date="2021-04-08T17:47:00Z">
        <w:r>
          <w:rPr>
            <w:snapToGrid w:val="0"/>
          </w:rPr>
          <w:tab/>
          <w:delText>Penalty: $1 000.</w:delText>
        </w:r>
      </w:del>
    </w:p>
    <w:p w:rsidR="000D6F90" w:rsidRDefault="00B623F9">
      <w:pPr>
        <w:pStyle w:val="Footnotesection"/>
        <w:rPr>
          <w:del w:id="797" w:author="Master Repository Process" w:date="2021-04-08T17:47:00Z"/>
        </w:rPr>
      </w:pPr>
      <w:del w:id="798" w:author="Master Repository Process" w:date="2021-04-08T17:47:00Z">
        <w:r>
          <w:tab/>
          <w:delText xml:space="preserve">[Section 47ZE inserted: No. 83 of 1994 s. 49; amended: No. 8 of 2012 s. 191.] </w:delText>
        </w:r>
      </w:del>
    </w:p>
    <w:p w:rsidR="000D6F90" w:rsidRDefault="00B623F9">
      <w:pPr>
        <w:pStyle w:val="Heading5"/>
        <w:rPr>
          <w:del w:id="799" w:author="Master Repository Process" w:date="2021-04-08T17:47:00Z"/>
          <w:snapToGrid w:val="0"/>
        </w:rPr>
      </w:pPr>
      <w:bookmarkStart w:id="800" w:name="_Toc397955178"/>
      <w:bookmarkStart w:id="801" w:name="_Toc10109789"/>
      <w:del w:id="802" w:author="Master Repository Process" w:date="2021-04-08T17:47:00Z">
        <w:r>
          <w:rPr>
            <w:rStyle w:val="CharSectno"/>
          </w:rPr>
          <w:delText>47ZF</w:delText>
        </w:r>
        <w:r>
          <w:rPr>
            <w:snapToGrid w:val="0"/>
          </w:rPr>
          <w:delText xml:space="preserve">. </w:delText>
        </w:r>
        <w:r>
          <w:rPr>
            <w:snapToGrid w:val="0"/>
          </w:rPr>
          <w:tab/>
          <w:delText>Regulations</w:delText>
        </w:r>
        <w:bookmarkEnd w:id="800"/>
        <w:bookmarkEnd w:id="801"/>
        <w:r>
          <w:rPr>
            <w:snapToGrid w:val="0"/>
          </w:rPr>
          <w:delText xml:space="preserve"> </w:delText>
        </w:r>
      </w:del>
    </w:p>
    <w:p w:rsidR="000D6F90" w:rsidRDefault="00B623F9">
      <w:pPr>
        <w:pStyle w:val="Subsection"/>
        <w:rPr>
          <w:del w:id="803" w:author="Master Repository Process" w:date="2021-04-08T17:47:00Z"/>
          <w:snapToGrid w:val="0"/>
        </w:rPr>
      </w:pPr>
      <w:del w:id="804" w:author="Master Repository Process" w:date="2021-04-08T17:47:00Z">
        <w:r>
          <w:rPr>
            <w:snapToGrid w:val="0"/>
          </w:rPr>
          <w:tab/>
          <w:delText>(1)</w:delText>
        </w:r>
        <w:r>
          <w:rPr>
            <w:snapToGrid w:val="0"/>
          </w:rPr>
          <w:tab/>
          <w:delText>Without limiting the generality of section 60 the Governor may make regulations — </w:delText>
        </w:r>
      </w:del>
    </w:p>
    <w:p w:rsidR="000D6F90" w:rsidRDefault="00B623F9">
      <w:pPr>
        <w:pStyle w:val="Indenta"/>
        <w:rPr>
          <w:del w:id="805" w:author="Master Repository Process" w:date="2021-04-08T17:47:00Z"/>
          <w:snapToGrid w:val="0"/>
        </w:rPr>
      </w:pPr>
      <w:del w:id="806" w:author="Master Repository Process" w:date="2021-04-08T17:47:00Z">
        <w:r>
          <w:rPr>
            <w:snapToGrid w:val="0"/>
          </w:rPr>
          <w:tab/>
          <w:delText>(a)</w:delText>
        </w:r>
        <w:r>
          <w:rPr>
            <w:snapToGrid w:val="0"/>
          </w:rPr>
          <w:tab/>
          <w:delText>with respect to the issue, renewal and transfer of, licences and the manner of applying therefor; and</w:delText>
        </w:r>
      </w:del>
    </w:p>
    <w:p w:rsidR="000D6F90" w:rsidRDefault="00B623F9">
      <w:pPr>
        <w:pStyle w:val="Indenta"/>
        <w:rPr>
          <w:del w:id="807" w:author="Master Repository Process" w:date="2021-04-08T17:47:00Z"/>
          <w:snapToGrid w:val="0"/>
        </w:rPr>
      </w:pPr>
      <w:del w:id="808" w:author="Master Repository Process" w:date="2021-04-08T17:47:00Z">
        <w:r>
          <w:rPr>
            <w:snapToGrid w:val="0"/>
          </w:rPr>
          <w:tab/>
          <w:delText>(b)</w:delText>
        </w:r>
        <w:r>
          <w:rPr>
            <w:snapToGrid w:val="0"/>
          </w:rPr>
          <w:tab/>
          <w:delText>fixing the term of licences; and</w:delText>
        </w:r>
      </w:del>
    </w:p>
    <w:p w:rsidR="000D6F90" w:rsidRDefault="00B623F9">
      <w:pPr>
        <w:pStyle w:val="Indenta"/>
        <w:rPr>
          <w:del w:id="809" w:author="Master Repository Process" w:date="2021-04-08T17:47:00Z"/>
          <w:snapToGrid w:val="0"/>
        </w:rPr>
      </w:pPr>
      <w:del w:id="810" w:author="Master Repository Process" w:date="2021-04-08T17:47:00Z">
        <w:r>
          <w:rPr>
            <w:snapToGrid w:val="0"/>
          </w:rPr>
          <w:tab/>
          <w:delText>(c)</w:delText>
        </w:r>
        <w:r>
          <w:rPr>
            <w:snapToGrid w:val="0"/>
          </w:rPr>
          <w:tab/>
          <w:delText>prescribing the conditions under which licences of any kind may be issued, renewed or transferred under this Part; prohibiting, controlling or regulating dealings of any kind whatsoever with licences; and prescribing the qualifications of licensees; and</w:delText>
        </w:r>
      </w:del>
    </w:p>
    <w:p w:rsidR="000D6F90" w:rsidRDefault="00B623F9">
      <w:pPr>
        <w:pStyle w:val="Indenta"/>
        <w:rPr>
          <w:del w:id="811" w:author="Master Repository Process" w:date="2021-04-08T17:47:00Z"/>
          <w:snapToGrid w:val="0"/>
        </w:rPr>
      </w:pPr>
      <w:del w:id="812" w:author="Master Repository Process" w:date="2021-04-08T17:47:00Z">
        <w:r>
          <w:rPr>
            <w:snapToGrid w:val="0"/>
          </w:rPr>
          <w:tab/>
          <w:delText>(d)</w:delText>
        </w:r>
        <w:r>
          <w:rPr>
            <w:snapToGrid w:val="0"/>
          </w:rPr>
          <w:tab/>
          <w:delText>providing that the Minister may attach such conditions as he thinks fit to the transfer of any licence under this Part; and</w:delText>
        </w:r>
      </w:del>
    </w:p>
    <w:p w:rsidR="000D6F90" w:rsidRDefault="00B623F9">
      <w:pPr>
        <w:pStyle w:val="Indenta"/>
        <w:rPr>
          <w:del w:id="813" w:author="Master Repository Process" w:date="2021-04-08T17:47:00Z"/>
          <w:snapToGrid w:val="0"/>
        </w:rPr>
      </w:pPr>
      <w:del w:id="814" w:author="Master Repository Process" w:date="2021-04-08T17:47:00Z">
        <w:r>
          <w:rPr>
            <w:snapToGrid w:val="0"/>
          </w:rPr>
          <w:tab/>
          <w:delText>(e)</w:delText>
        </w:r>
        <w:r>
          <w:rPr>
            <w:snapToGrid w:val="0"/>
          </w:rPr>
          <w:tab/>
          <w:delText>with respect to the types of vehicles that may be licensed as taxi</w:delText>
        </w:r>
        <w:r>
          <w:rPr>
            <w:snapToGrid w:val="0"/>
          </w:rPr>
          <w:noBreakHyphen/>
          <w:delText>cars, the prerequisites for licensing and the construction of, minimum seating accommodation requirements, and equipment, including internal fittings and decorations, required or permitted to be carried on vehicles that may be licensed as taxi</w:delText>
        </w:r>
        <w:r>
          <w:rPr>
            <w:snapToGrid w:val="0"/>
          </w:rPr>
          <w:noBreakHyphen/>
          <w:delText>cars; and</w:delText>
        </w:r>
      </w:del>
    </w:p>
    <w:p w:rsidR="000D6F90" w:rsidRDefault="00B623F9">
      <w:pPr>
        <w:pStyle w:val="Indenta"/>
        <w:rPr>
          <w:del w:id="815" w:author="Master Repository Process" w:date="2021-04-08T17:47:00Z"/>
          <w:snapToGrid w:val="0"/>
        </w:rPr>
      </w:pPr>
      <w:del w:id="816" w:author="Master Repository Process" w:date="2021-04-08T17:47:00Z">
        <w:r>
          <w:rPr>
            <w:snapToGrid w:val="0"/>
          </w:rPr>
          <w:tab/>
          <w:delText>(f)</w:delText>
        </w:r>
        <w:r>
          <w:rPr>
            <w:snapToGrid w:val="0"/>
          </w:rPr>
          <w:tab/>
          <w:delText>with respect to the considerations to be taken into account by the Minister upon the issue, renewal or transfer of a licence under this Part; and</w:delText>
        </w:r>
      </w:del>
    </w:p>
    <w:p w:rsidR="000D6F90" w:rsidRDefault="00B623F9">
      <w:pPr>
        <w:pStyle w:val="Indenta"/>
        <w:rPr>
          <w:del w:id="817" w:author="Master Repository Process" w:date="2021-04-08T17:47:00Z"/>
          <w:snapToGrid w:val="0"/>
        </w:rPr>
      </w:pPr>
      <w:del w:id="818" w:author="Master Repository Process" w:date="2021-04-08T17:47:00Z">
        <w:r>
          <w:rPr>
            <w:snapToGrid w:val="0"/>
          </w:rPr>
          <w:tab/>
          <w:delText>(g)</w:delText>
        </w:r>
        <w:r>
          <w:rPr>
            <w:snapToGrid w:val="0"/>
          </w:rPr>
          <w:tab/>
          <w:delText>with respect to the duties and obligations of holders of licences under this Part; and</w:delText>
        </w:r>
      </w:del>
    </w:p>
    <w:p w:rsidR="000D6F90" w:rsidRDefault="00B623F9">
      <w:pPr>
        <w:pStyle w:val="Indenta"/>
        <w:rPr>
          <w:del w:id="819" w:author="Master Repository Process" w:date="2021-04-08T17:47:00Z"/>
          <w:snapToGrid w:val="0"/>
        </w:rPr>
      </w:pPr>
      <w:del w:id="820" w:author="Master Repository Process" w:date="2021-04-08T17:47:00Z">
        <w:r>
          <w:rPr>
            <w:snapToGrid w:val="0"/>
          </w:rPr>
          <w:tab/>
          <w:delText>(h)</w:delText>
        </w:r>
        <w:r>
          <w:rPr>
            <w:snapToGrid w:val="0"/>
          </w:rPr>
          <w:tab/>
          <w:delText>prescribing fees to be paid on the application for, issue, renewal or transfer of, or other dealing with, licences, or the examination or testing of any motor vehicle or any equipment carried on a motor vehicle, or any other matter under this Part; and</w:delText>
        </w:r>
      </w:del>
    </w:p>
    <w:p w:rsidR="000D6F90" w:rsidRDefault="00B623F9">
      <w:pPr>
        <w:pStyle w:val="Indenta"/>
        <w:rPr>
          <w:del w:id="821" w:author="Master Repository Process" w:date="2021-04-08T17:47:00Z"/>
          <w:snapToGrid w:val="0"/>
        </w:rPr>
      </w:pPr>
      <w:del w:id="822" w:author="Master Repository Process" w:date="2021-04-08T17:47:00Z">
        <w:r>
          <w:rPr>
            <w:snapToGrid w:val="0"/>
          </w:rPr>
          <w:tab/>
          <w:delText>(i)</w:delText>
        </w:r>
        <w:r>
          <w:rPr>
            <w:snapToGrid w:val="0"/>
          </w:rPr>
          <w:tab/>
          <w:delText>prescribing the characteristics of a private taxi</w:delText>
        </w:r>
        <w:r>
          <w:rPr>
            <w:snapToGrid w:val="0"/>
          </w:rPr>
          <w:noBreakHyphen/>
          <w:delText>car; providing for the issue of licences for private taxi</w:delText>
        </w:r>
        <w:r>
          <w:rPr>
            <w:snapToGrid w:val="0"/>
          </w:rPr>
          <w:noBreakHyphen/>
          <w:delText>cars and prescribing the conditions under which such licences may be issued and the qualifications of licensees of private taxi</w:delText>
        </w:r>
        <w:r>
          <w:rPr>
            <w:snapToGrid w:val="0"/>
          </w:rPr>
          <w:noBreakHyphen/>
          <w:delText>cars; and</w:delText>
        </w:r>
      </w:del>
    </w:p>
    <w:p w:rsidR="000D6F90" w:rsidRDefault="00B623F9">
      <w:pPr>
        <w:pStyle w:val="Indenta"/>
        <w:rPr>
          <w:del w:id="823" w:author="Master Repository Process" w:date="2021-04-08T17:47:00Z"/>
          <w:snapToGrid w:val="0"/>
        </w:rPr>
      </w:pPr>
      <w:del w:id="824" w:author="Master Repository Process" w:date="2021-04-08T17:47:00Z">
        <w:r>
          <w:rPr>
            <w:snapToGrid w:val="0"/>
          </w:rPr>
          <w:tab/>
          <w:delText>(j)</w:delText>
        </w:r>
        <w:r>
          <w:rPr>
            <w:snapToGrid w:val="0"/>
          </w:rPr>
          <w:tab/>
          <w:delText>providing the conditions upon which private taxi</w:delText>
        </w:r>
        <w:r>
          <w:rPr>
            <w:snapToGrid w:val="0"/>
          </w:rPr>
          <w:noBreakHyphen/>
          <w:delText>cars may be operated; and</w:delText>
        </w:r>
      </w:del>
    </w:p>
    <w:p w:rsidR="000D6F90" w:rsidRDefault="00B623F9">
      <w:pPr>
        <w:pStyle w:val="Indenta"/>
        <w:rPr>
          <w:del w:id="825" w:author="Master Repository Process" w:date="2021-04-08T17:47:00Z"/>
          <w:snapToGrid w:val="0"/>
        </w:rPr>
      </w:pPr>
      <w:del w:id="826" w:author="Master Repository Process" w:date="2021-04-08T17:47:00Z">
        <w:r>
          <w:rPr>
            <w:snapToGrid w:val="0"/>
          </w:rPr>
          <w:tab/>
          <w:delText>(k)</w:delText>
        </w:r>
        <w:r>
          <w:rPr>
            <w:snapToGrid w:val="0"/>
          </w:rPr>
          <w:tab/>
          <w:delTex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delText>
        </w:r>
      </w:del>
    </w:p>
    <w:p w:rsidR="000D6F90" w:rsidRDefault="00B623F9">
      <w:pPr>
        <w:pStyle w:val="Indenta"/>
        <w:rPr>
          <w:del w:id="827" w:author="Master Repository Process" w:date="2021-04-08T17:47:00Z"/>
          <w:snapToGrid w:val="0"/>
        </w:rPr>
      </w:pPr>
      <w:del w:id="828" w:author="Master Repository Process" w:date="2021-04-08T17:47:00Z">
        <w:r>
          <w:rPr>
            <w:snapToGrid w:val="0"/>
          </w:rPr>
          <w:tab/>
          <w:delText>(l)</w:delText>
        </w:r>
        <w:r>
          <w:rPr>
            <w:snapToGrid w:val="0"/>
          </w:rPr>
          <w:tab/>
          <w:delText>providing for an application to the State Administrative Tribunal for a review of a decision of the Minister suspending, cancelling or refusing to renew a licence; and</w:delText>
        </w:r>
      </w:del>
    </w:p>
    <w:p w:rsidR="000D6F90" w:rsidRDefault="00B623F9">
      <w:pPr>
        <w:pStyle w:val="Indenta"/>
        <w:rPr>
          <w:del w:id="829" w:author="Master Repository Process" w:date="2021-04-08T17:47:00Z"/>
          <w:snapToGrid w:val="0"/>
        </w:rPr>
      </w:pPr>
      <w:del w:id="830" w:author="Master Repository Process" w:date="2021-04-08T17:47:00Z">
        <w:r>
          <w:rPr>
            <w:snapToGrid w:val="0"/>
          </w:rPr>
          <w:tab/>
          <w:delText>(m)</w:delText>
        </w:r>
        <w:r>
          <w:rPr>
            <w:snapToGrid w:val="0"/>
          </w:rPr>
          <w:tab/>
          <w:delText>fixing fares and other charges to be taken or made for the hire of taxi</w:delText>
        </w:r>
        <w:r>
          <w:rPr>
            <w:snapToGrid w:val="0"/>
          </w:rPr>
          <w:noBreakHyphen/>
          <w:delText>cars, including the occasions and conditions upon which the carriage of passengers at separate fares may be required or authorised and the method of calculation of such separate fares; and</w:delText>
        </w:r>
      </w:del>
    </w:p>
    <w:p w:rsidR="00D32720" w:rsidRDefault="00B623F9">
      <w:pPr>
        <w:pStyle w:val="Ednotepart"/>
        <w:ind w:left="720" w:hanging="720"/>
      </w:pPr>
      <w:del w:id="831" w:author="Master Repository Process" w:date="2021-04-08T17:47:00Z">
        <w:r>
          <w:tab/>
          <w:delText>[(n)</w:delText>
        </w:r>
        <w:r>
          <w:tab/>
        </w:r>
      </w:del>
      <w:ins w:id="832" w:author="Master Repository Process" w:date="2021-04-08T17:47:00Z">
        <w:r w:rsidR="00BD28E1">
          <w:t xml:space="preserve">-47ZG </w:t>
        </w:r>
      </w:ins>
      <w:r w:rsidR="00BD28E1">
        <w:t>deleted</w:t>
      </w:r>
      <w:del w:id="833" w:author="Master Repository Process" w:date="2021-04-08T17:47:00Z">
        <w:r>
          <w:delText xml:space="preserve">] </w:delText>
        </w:r>
      </w:del>
      <w:ins w:id="834" w:author="Master Repository Process" w:date="2021-04-08T17:47:00Z">
        <w:r w:rsidR="00BD28E1">
          <w:t>: No. 26 of 2018 s. 342.]</w:t>
        </w:r>
      </w:ins>
    </w:p>
    <w:p w:rsidR="000D6F90" w:rsidRDefault="00B623F9">
      <w:pPr>
        <w:pStyle w:val="Indenta"/>
        <w:rPr>
          <w:del w:id="835" w:author="Master Repository Process" w:date="2021-04-08T17:47:00Z"/>
          <w:snapToGrid w:val="0"/>
        </w:rPr>
      </w:pPr>
      <w:del w:id="836" w:author="Master Repository Process" w:date="2021-04-08T17:47:00Z">
        <w:r>
          <w:rPr>
            <w:snapToGrid w:val="0"/>
          </w:rPr>
          <w:tab/>
          <w:delText>(o)</w:delText>
        </w:r>
        <w:r>
          <w:rPr>
            <w:snapToGrid w:val="0"/>
          </w:rPr>
          <w:tab/>
          <w:delText>providing for registers of taxi</w:delText>
        </w:r>
        <w:r>
          <w:rPr>
            <w:snapToGrid w:val="0"/>
          </w:rPr>
          <w:noBreakHyphen/>
          <w:delText>cars to be kept and prescribing the particulars to be included in such registers; and</w:delText>
        </w:r>
      </w:del>
    </w:p>
    <w:p w:rsidR="000D6F90" w:rsidRDefault="00B623F9">
      <w:pPr>
        <w:pStyle w:val="Indenta"/>
        <w:rPr>
          <w:del w:id="837" w:author="Master Repository Process" w:date="2021-04-08T17:47:00Z"/>
          <w:snapToGrid w:val="0"/>
        </w:rPr>
      </w:pPr>
      <w:del w:id="838" w:author="Master Repository Process" w:date="2021-04-08T17:47:00Z">
        <w:r>
          <w:rPr>
            <w:snapToGrid w:val="0"/>
          </w:rPr>
          <w:tab/>
          <w:delText>(p)</w:delText>
        </w:r>
        <w:r>
          <w:rPr>
            <w:snapToGrid w:val="0"/>
          </w:rPr>
          <w:tab/>
          <w:delText>regulating the nature of engagement of taxi</w:delText>
        </w:r>
        <w:r>
          <w:rPr>
            <w:snapToGrid w:val="0"/>
          </w:rPr>
          <w:noBreakHyphen/>
          <w:delText>cars; and</w:delText>
        </w:r>
      </w:del>
    </w:p>
    <w:p w:rsidR="000D6F90" w:rsidRDefault="00B623F9">
      <w:pPr>
        <w:pStyle w:val="Indenta"/>
        <w:rPr>
          <w:del w:id="839" w:author="Master Repository Process" w:date="2021-04-08T17:47:00Z"/>
          <w:snapToGrid w:val="0"/>
        </w:rPr>
      </w:pPr>
      <w:del w:id="840" w:author="Master Repository Process" w:date="2021-04-08T17:47:00Z">
        <w:r>
          <w:rPr>
            <w:snapToGrid w:val="0"/>
          </w:rPr>
          <w:tab/>
          <w:delText>(q)</w:delText>
        </w:r>
        <w:r>
          <w:rPr>
            <w:snapToGrid w:val="0"/>
          </w:rPr>
          <w:tab/>
          <w:delText>regulating the conduct, behaviour and dress of drivers of taxi</w:delText>
        </w:r>
        <w:r>
          <w:rPr>
            <w:snapToGrid w:val="0"/>
          </w:rPr>
          <w:noBreakHyphen/>
          <w:delText>cars in relation to the provision of taxi</w:delText>
        </w:r>
        <w:r>
          <w:rPr>
            <w:snapToGrid w:val="0"/>
          </w:rPr>
          <w:noBreakHyphen/>
          <w:delText>car services; and</w:delText>
        </w:r>
      </w:del>
    </w:p>
    <w:p w:rsidR="000D6F90" w:rsidRDefault="00B623F9">
      <w:pPr>
        <w:pStyle w:val="Indenta"/>
        <w:rPr>
          <w:del w:id="841" w:author="Master Repository Process" w:date="2021-04-08T17:47:00Z"/>
          <w:snapToGrid w:val="0"/>
        </w:rPr>
      </w:pPr>
      <w:del w:id="842" w:author="Master Repository Process" w:date="2021-04-08T17:47:00Z">
        <w:r>
          <w:rPr>
            <w:snapToGrid w:val="0"/>
          </w:rPr>
          <w:tab/>
          <w:delText>(r)</w:delText>
        </w:r>
        <w:r>
          <w:rPr>
            <w:snapToGrid w:val="0"/>
          </w:rPr>
          <w:tab/>
          <w:delText>prescribing the records to be kept and documents to be carried by owners, operators and drivers of taxi</w:delText>
        </w:r>
        <w:r>
          <w:rPr>
            <w:snapToGrid w:val="0"/>
          </w:rPr>
          <w:noBreakHyphen/>
          <w:delText>cars; and</w:delText>
        </w:r>
      </w:del>
    </w:p>
    <w:p w:rsidR="000D6F90" w:rsidRDefault="00B623F9">
      <w:pPr>
        <w:pStyle w:val="Indenta"/>
        <w:rPr>
          <w:del w:id="843" w:author="Master Repository Process" w:date="2021-04-08T17:47:00Z"/>
          <w:snapToGrid w:val="0"/>
        </w:rPr>
      </w:pPr>
      <w:del w:id="844" w:author="Master Repository Process" w:date="2021-04-08T17:47:00Z">
        <w:r>
          <w:rPr>
            <w:snapToGrid w:val="0"/>
          </w:rPr>
          <w:tab/>
          <w:delText>(s)</w:delText>
        </w:r>
        <w:r>
          <w:rPr>
            <w:snapToGrid w:val="0"/>
          </w:rPr>
          <w:tab/>
          <w:delText>providing for the condition of taxi</w:delText>
        </w:r>
        <w:r>
          <w:rPr>
            <w:snapToGrid w:val="0"/>
          </w:rPr>
          <w:noBreakHyphen/>
          <w:delText>cars, the fitness, cleanliness, roadworthiness and mechanical standard to be observed in relation to taxi</w:delText>
        </w:r>
        <w:r>
          <w:rPr>
            <w:snapToGrid w:val="0"/>
          </w:rPr>
          <w:noBreakHyphen/>
          <w:delText>cars and the examination of taxi</w:delText>
        </w:r>
        <w:r>
          <w:rPr>
            <w:snapToGrid w:val="0"/>
          </w:rPr>
          <w:noBreakHyphen/>
          <w:delText>cars by an officer to ascertain the fitness of the vehicle or to check the equipment fitted to the taxi</w:delText>
        </w:r>
        <w:r>
          <w:rPr>
            <w:snapToGrid w:val="0"/>
          </w:rPr>
          <w:noBreakHyphen/>
          <w:delText>car; and prohibiting the operation of a taxi</w:delText>
        </w:r>
        <w:r>
          <w:rPr>
            <w:snapToGrid w:val="0"/>
          </w:rPr>
          <w:noBreakHyphen/>
          <w:delText>car which is unroadworthy; and</w:delText>
        </w:r>
      </w:del>
    </w:p>
    <w:p w:rsidR="000D6F90" w:rsidRDefault="00B623F9">
      <w:pPr>
        <w:pStyle w:val="Indenta"/>
        <w:rPr>
          <w:del w:id="845" w:author="Master Repository Process" w:date="2021-04-08T17:47:00Z"/>
          <w:snapToGrid w:val="0"/>
        </w:rPr>
      </w:pPr>
      <w:del w:id="846" w:author="Master Repository Process" w:date="2021-04-08T17:47:00Z">
        <w:r>
          <w:rPr>
            <w:snapToGrid w:val="0"/>
          </w:rPr>
          <w:tab/>
          <w:delText>(t)</w:delText>
        </w:r>
        <w:r>
          <w:rPr>
            <w:snapToGrid w:val="0"/>
          </w:rPr>
          <w:tab/>
          <w:delText>providing that no alterations or modifications to a vehicle licensed as a taxi</w:delText>
        </w:r>
        <w:r>
          <w:rPr>
            <w:snapToGrid w:val="0"/>
          </w:rPr>
          <w:noBreakHyphen/>
          <w:delText>car shall be made without the approval of the Minister; and</w:delText>
        </w:r>
      </w:del>
    </w:p>
    <w:p w:rsidR="000D6F90" w:rsidRDefault="00B623F9">
      <w:pPr>
        <w:pStyle w:val="Indenta"/>
        <w:rPr>
          <w:del w:id="847" w:author="Master Repository Process" w:date="2021-04-08T17:47:00Z"/>
          <w:snapToGrid w:val="0"/>
        </w:rPr>
      </w:pPr>
      <w:del w:id="848" w:author="Master Repository Process" w:date="2021-04-08T17:47:00Z">
        <w:r>
          <w:rPr>
            <w:snapToGrid w:val="0"/>
          </w:rPr>
          <w:tab/>
          <w:delText>(u)</w:delText>
        </w:r>
        <w:r>
          <w:rPr>
            <w:snapToGrid w:val="0"/>
          </w:rPr>
          <w:tab/>
          <w:delText>prescribing means of identifying licensed taxi</w:delText>
        </w:r>
        <w:r>
          <w:rPr>
            <w:snapToGrid w:val="0"/>
          </w:rPr>
          <w:noBreakHyphen/>
          <w:delText>cars and holders of taxi</w:delText>
        </w:r>
        <w:r>
          <w:rPr>
            <w:snapToGrid w:val="0"/>
          </w:rPr>
          <w:noBreakHyphen/>
          <w:delText>car drivers’ licences and the issue, use and withdrawal of number plates; and</w:delText>
        </w:r>
      </w:del>
    </w:p>
    <w:p w:rsidR="000D6F90" w:rsidRDefault="00B623F9">
      <w:pPr>
        <w:pStyle w:val="Indenta"/>
        <w:rPr>
          <w:del w:id="849" w:author="Master Repository Process" w:date="2021-04-08T17:47:00Z"/>
          <w:snapToGrid w:val="0"/>
        </w:rPr>
      </w:pPr>
      <w:del w:id="850" w:author="Master Repository Process" w:date="2021-04-08T17:47:00Z">
        <w:r>
          <w:rPr>
            <w:snapToGrid w:val="0"/>
          </w:rPr>
          <w:tab/>
          <w:delText>(v)</w:delText>
        </w:r>
        <w:r>
          <w:rPr>
            <w:snapToGrid w:val="0"/>
          </w:rPr>
          <w:tab/>
          <w:delText>providing for the substitution of a vehicle for a taxi</w:delText>
        </w:r>
        <w:r>
          <w:rPr>
            <w:snapToGrid w:val="0"/>
          </w:rPr>
          <w:noBreakHyphen/>
          <w:delText>car which is under repair and the conditions of such substitution; and</w:delText>
        </w:r>
      </w:del>
    </w:p>
    <w:p w:rsidR="000D6F90" w:rsidRDefault="00B623F9">
      <w:pPr>
        <w:pStyle w:val="Indenta"/>
        <w:rPr>
          <w:del w:id="851" w:author="Master Repository Process" w:date="2021-04-08T17:47:00Z"/>
          <w:snapToGrid w:val="0"/>
        </w:rPr>
      </w:pPr>
      <w:del w:id="852" w:author="Master Repository Process" w:date="2021-04-08T17:47:00Z">
        <w:r>
          <w:rPr>
            <w:snapToGrid w:val="0"/>
          </w:rPr>
          <w:tab/>
          <w:delText>(w)</w:delText>
        </w:r>
        <w:r>
          <w:rPr>
            <w:snapToGrid w:val="0"/>
          </w:rPr>
          <w:tab/>
          <w:delText>prescribing specifications for taxi</w:delText>
        </w:r>
        <w:r>
          <w:rPr>
            <w:snapToGrid w:val="0"/>
          </w:rPr>
          <w:noBreakHyphen/>
          <w:delText>meters; providing for the use and operation of taxi</w:delText>
        </w:r>
        <w:r>
          <w:rPr>
            <w:snapToGrid w:val="0"/>
          </w:rPr>
          <w:noBreakHyphen/>
          <w:delText>meters; providing for the testing by officers or persons authorised by the Director General of taxi</w:delText>
        </w:r>
        <w:r>
          <w:rPr>
            <w:snapToGrid w:val="0"/>
          </w:rPr>
          <w:noBreakHyphen/>
          <w:delText>meters; providing that the operator of a taxi</w:delText>
        </w:r>
        <w:r>
          <w:rPr>
            <w:snapToGrid w:val="0"/>
          </w:rPr>
          <w:noBreakHyphen/>
          <w:delText>car shall maintain a taxi</w:delText>
        </w:r>
        <w:r>
          <w:rPr>
            <w:snapToGrid w:val="0"/>
          </w:rPr>
          <w:noBreakHyphen/>
          <w:delText>meter; and prescribing offences relating to tampering with taxi</w:delText>
        </w:r>
        <w:r>
          <w:rPr>
            <w:snapToGrid w:val="0"/>
          </w:rPr>
          <w:noBreakHyphen/>
          <w:delText>meters; and</w:delText>
        </w:r>
      </w:del>
    </w:p>
    <w:p w:rsidR="000D6F90" w:rsidRDefault="00B623F9">
      <w:pPr>
        <w:pStyle w:val="Indenta"/>
        <w:rPr>
          <w:del w:id="853" w:author="Master Repository Process" w:date="2021-04-08T17:47:00Z"/>
          <w:snapToGrid w:val="0"/>
        </w:rPr>
      </w:pPr>
      <w:del w:id="854" w:author="Master Repository Process" w:date="2021-04-08T17:47:00Z">
        <w:r>
          <w:rPr>
            <w:snapToGrid w:val="0"/>
          </w:rPr>
          <w:tab/>
          <w:delText>(x)</w:delText>
        </w:r>
        <w:r>
          <w:rPr>
            <w:snapToGrid w:val="0"/>
          </w:rPr>
          <w:tab/>
          <w:delTex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delText>
        </w:r>
      </w:del>
    </w:p>
    <w:p w:rsidR="000D6F90" w:rsidRDefault="00B623F9">
      <w:pPr>
        <w:pStyle w:val="Indenta"/>
        <w:rPr>
          <w:del w:id="855" w:author="Master Repository Process" w:date="2021-04-08T17:47:00Z"/>
          <w:snapToGrid w:val="0"/>
        </w:rPr>
      </w:pPr>
      <w:del w:id="856" w:author="Master Repository Process" w:date="2021-04-08T17:47:00Z">
        <w:r>
          <w:rPr>
            <w:snapToGrid w:val="0"/>
          </w:rPr>
          <w:tab/>
          <w:delText>(y)</w:delText>
        </w:r>
        <w:r>
          <w:rPr>
            <w:snapToGrid w:val="0"/>
          </w:rPr>
          <w:tab/>
          <w:delText>providing for the registration and the cancellation of registration of taxi</w:delText>
        </w:r>
        <w:r>
          <w:rPr>
            <w:snapToGrid w:val="0"/>
          </w:rPr>
          <w:noBreakHyphen/>
          <w:delText>meter mechanics and base radio operators with the Minister; and</w:delText>
        </w:r>
      </w:del>
    </w:p>
    <w:p w:rsidR="000D6F90" w:rsidRDefault="00B623F9">
      <w:pPr>
        <w:pStyle w:val="Indenta"/>
        <w:rPr>
          <w:del w:id="857" w:author="Master Repository Process" w:date="2021-04-08T17:47:00Z"/>
          <w:snapToGrid w:val="0"/>
        </w:rPr>
      </w:pPr>
      <w:del w:id="858" w:author="Master Repository Process" w:date="2021-04-08T17:47:00Z">
        <w:r>
          <w:rPr>
            <w:snapToGrid w:val="0"/>
          </w:rPr>
          <w:tab/>
          <w:delText>(z)</w:delText>
        </w:r>
        <w:r>
          <w:rPr>
            <w:snapToGrid w:val="0"/>
          </w:rPr>
          <w:tab/>
          <w:delText>regulating the conduct of passengers in taxi</w:delText>
        </w:r>
        <w:r>
          <w:rPr>
            <w:snapToGrid w:val="0"/>
          </w:rPr>
          <w:noBreakHyphen/>
          <w:delText>cars and for punishing persons evading or attempting to evade the payment of fares or charges therefor; and</w:delText>
        </w:r>
      </w:del>
    </w:p>
    <w:p w:rsidR="000D6F90" w:rsidRDefault="00B623F9">
      <w:pPr>
        <w:pStyle w:val="Indenta"/>
        <w:rPr>
          <w:del w:id="859" w:author="Master Repository Process" w:date="2021-04-08T17:47:00Z"/>
          <w:snapToGrid w:val="0"/>
        </w:rPr>
      </w:pPr>
      <w:del w:id="860" w:author="Master Repository Process" w:date="2021-04-08T17:47:00Z">
        <w:r>
          <w:rPr>
            <w:snapToGrid w:val="0"/>
          </w:rPr>
          <w:tab/>
          <w:delText>(za)</w:delText>
        </w:r>
        <w:r>
          <w:rPr>
            <w:snapToGrid w:val="0"/>
          </w:rPr>
          <w:tab/>
          <w:delText>with respect to the establishment, in conjunction with the Main Roads Department or the appropriate local government of stands for taxi</w:delText>
        </w:r>
        <w:r>
          <w:rPr>
            <w:snapToGrid w:val="0"/>
          </w:rPr>
          <w:noBreakHyphen/>
          <w:delText>cars, providing for and controlling taxi</w:delText>
        </w:r>
        <w:r>
          <w:rPr>
            <w:snapToGrid w:val="0"/>
          </w:rPr>
          <w:noBreakHyphen/>
          <w:delText>stands; and</w:delText>
        </w:r>
      </w:del>
    </w:p>
    <w:p w:rsidR="000D6F90" w:rsidRDefault="00B623F9">
      <w:pPr>
        <w:pStyle w:val="Indenta"/>
        <w:rPr>
          <w:del w:id="861" w:author="Master Repository Process" w:date="2021-04-08T17:47:00Z"/>
          <w:snapToGrid w:val="0"/>
        </w:rPr>
      </w:pPr>
      <w:del w:id="862" w:author="Master Repository Process" w:date="2021-04-08T17:47:00Z">
        <w:r>
          <w:rPr>
            <w:snapToGrid w:val="0"/>
          </w:rPr>
          <w:tab/>
          <w:delText>(zb)</w:delText>
        </w:r>
        <w:r>
          <w:rPr>
            <w:snapToGrid w:val="0"/>
          </w:rPr>
          <w:tab/>
          <w:delText>providing for the delivering over and disposal of articles left in taxi</w:delText>
        </w:r>
        <w:r>
          <w:rPr>
            <w:snapToGrid w:val="0"/>
          </w:rPr>
          <w:noBreakHyphen/>
          <w:delText>cars; and</w:delText>
        </w:r>
      </w:del>
    </w:p>
    <w:p w:rsidR="000D6F90" w:rsidRDefault="00B623F9">
      <w:pPr>
        <w:pStyle w:val="Indenta"/>
        <w:rPr>
          <w:del w:id="863" w:author="Master Repository Process" w:date="2021-04-08T17:47:00Z"/>
          <w:snapToGrid w:val="0"/>
        </w:rPr>
      </w:pPr>
      <w:del w:id="864" w:author="Master Repository Process" w:date="2021-04-08T17:47:00Z">
        <w:r>
          <w:rPr>
            <w:snapToGrid w:val="0"/>
          </w:rPr>
          <w:tab/>
          <w:delText>(zc)</w:delText>
        </w:r>
        <w:r>
          <w:rPr>
            <w:snapToGrid w:val="0"/>
          </w:rPr>
          <w:tab/>
          <w:delText>with respect to — </w:delText>
        </w:r>
      </w:del>
    </w:p>
    <w:p w:rsidR="000D6F90" w:rsidRDefault="00B623F9">
      <w:pPr>
        <w:pStyle w:val="Indenti"/>
        <w:rPr>
          <w:del w:id="865" w:author="Master Repository Process" w:date="2021-04-08T17:47:00Z"/>
          <w:snapToGrid w:val="0"/>
        </w:rPr>
      </w:pPr>
      <w:del w:id="866" w:author="Master Repository Process" w:date="2021-04-08T17:47:00Z">
        <w:r>
          <w:rPr>
            <w:snapToGrid w:val="0"/>
          </w:rPr>
          <w:tab/>
          <w:delText>(i)</w:delText>
        </w:r>
        <w:r>
          <w:rPr>
            <w:snapToGrid w:val="0"/>
          </w:rPr>
          <w:tab/>
          <w:delText>the powers of officers; and</w:delText>
        </w:r>
      </w:del>
    </w:p>
    <w:p w:rsidR="000D6F90" w:rsidRDefault="00B623F9">
      <w:pPr>
        <w:pStyle w:val="Indenti"/>
        <w:rPr>
          <w:del w:id="867" w:author="Master Repository Process" w:date="2021-04-08T17:47:00Z"/>
          <w:snapToGrid w:val="0"/>
        </w:rPr>
      </w:pPr>
      <w:del w:id="868" w:author="Master Repository Process" w:date="2021-04-08T17:47:00Z">
        <w:r>
          <w:rPr>
            <w:snapToGrid w:val="0"/>
          </w:rPr>
          <w:tab/>
          <w:delText>(ii)</w:delText>
        </w:r>
        <w:r>
          <w:rPr>
            <w:snapToGrid w:val="0"/>
          </w:rPr>
          <w:tab/>
          <w:delText>the duties of members of the Police Force,</w:delText>
        </w:r>
      </w:del>
    </w:p>
    <w:p w:rsidR="000D6F90" w:rsidRDefault="00B623F9">
      <w:pPr>
        <w:pStyle w:val="Indenta"/>
        <w:rPr>
          <w:del w:id="869" w:author="Master Repository Process" w:date="2021-04-08T17:47:00Z"/>
          <w:snapToGrid w:val="0"/>
        </w:rPr>
      </w:pPr>
      <w:del w:id="870" w:author="Master Repository Process" w:date="2021-04-08T17:47:00Z">
        <w:r>
          <w:rPr>
            <w:snapToGrid w:val="0"/>
          </w:rPr>
          <w:tab/>
        </w:r>
        <w:r>
          <w:rPr>
            <w:snapToGrid w:val="0"/>
          </w:rPr>
          <w:tab/>
          <w:delText>in relation to taxi</w:delText>
        </w:r>
        <w:r>
          <w:rPr>
            <w:snapToGrid w:val="0"/>
          </w:rPr>
          <w:noBreakHyphen/>
          <w:delText>cars, taxi</w:delText>
        </w:r>
        <w:r>
          <w:rPr>
            <w:snapToGrid w:val="0"/>
          </w:rPr>
          <w:noBreakHyphen/>
          <w:delText>car drivers, operators, passengers and taxi</w:delText>
        </w:r>
        <w:r>
          <w:rPr>
            <w:snapToGrid w:val="0"/>
          </w:rPr>
          <w:noBreakHyphen/>
          <w:delText>meters; requiring persons to comply with directions given by officers or members of the Police Force; and</w:delText>
        </w:r>
      </w:del>
    </w:p>
    <w:p w:rsidR="000D6F90" w:rsidRDefault="00B623F9">
      <w:pPr>
        <w:pStyle w:val="Indenta"/>
        <w:rPr>
          <w:del w:id="871" w:author="Master Repository Process" w:date="2021-04-08T17:47:00Z"/>
          <w:snapToGrid w:val="0"/>
        </w:rPr>
      </w:pPr>
      <w:del w:id="872" w:author="Master Repository Process" w:date="2021-04-08T17:47:00Z">
        <w:r>
          <w:rPr>
            <w:snapToGrid w:val="0"/>
          </w:rPr>
          <w:tab/>
          <w:delText>(zd)</w:delText>
        </w:r>
        <w:r>
          <w:rPr>
            <w:snapToGrid w:val="0"/>
          </w:rPr>
          <w:tab/>
          <w:delText>providing for disciplinary powers of the Director General over owners, operators and drivers of taxi</w:delText>
        </w:r>
        <w:r>
          <w:rPr>
            <w:snapToGrid w:val="0"/>
          </w:rPr>
          <w:noBreakHyphen/>
          <w:delText>cars and owners and operators of radio facilities and the procedure relating to the exercise of such disciplinary powers; and</w:delText>
        </w:r>
      </w:del>
    </w:p>
    <w:p w:rsidR="000D6F90" w:rsidRDefault="00B623F9">
      <w:pPr>
        <w:pStyle w:val="Indenta"/>
        <w:rPr>
          <w:del w:id="873" w:author="Master Repository Process" w:date="2021-04-08T17:47:00Z"/>
          <w:snapToGrid w:val="0"/>
        </w:rPr>
      </w:pPr>
      <w:del w:id="874" w:author="Master Repository Process" w:date="2021-04-08T17:47:00Z">
        <w:r>
          <w:rPr>
            <w:snapToGrid w:val="0"/>
          </w:rPr>
          <w:tab/>
          <w:delText>(ze)</w:delText>
        </w:r>
        <w:r>
          <w:rPr>
            <w:snapToGrid w:val="0"/>
          </w:rPr>
          <w:tab/>
          <w:delText>providing that a person who contravenes or fails to comply with any regulation commits an offence; and</w:delText>
        </w:r>
      </w:del>
    </w:p>
    <w:p w:rsidR="000D6F90" w:rsidRDefault="00B623F9">
      <w:pPr>
        <w:pStyle w:val="Indenta"/>
        <w:rPr>
          <w:del w:id="875" w:author="Master Repository Process" w:date="2021-04-08T17:47:00Z"/>
          <w:snapToGrid w:val="0"/>
        </w:rPr>
      </w:pPr>
      <w:del w:id="876" w:author="Master Repository Process" w:date="2021-04-08T17:47:00Z">
        <w:r>
          <w:rPr>
            <w:snapToGrid w:val="0"/>
          </w:rPr>
          <w:tab/>
          <w:delText>(zf)</w:delText>
        </w:r>
        <w:r>
          <w:rPr>
            <w:snapToGrid w:val="0"/>
          </w:rPr>
          <w:tab/>
          <w:delText>providing that a person shall, if required by the Director General, attend at a place nominated by the Director General; and</w:delText>
        </w:r>
      </w:del>
    </w:p>
    <w:p w:rsidR="000D6F90" w:rsidRDefault="00B623F9">
      <w:pPr>
        <w:pStyle w:val="Indenta"/>
        <w:rPr>
          <w:del w:id="877" w:author="Master Repository Process" w:date="2021-04-08T17:47:00Z"/>
          <w:snapToGrid w:val="0"/>
        </w:rPr>
      </w:pPr>
      <w:del w:id="878" w:author="Master Repository Process" w:date="2021-04-08T17:47:00Z">
        <w:r>
          <w:rPr>
            <w:snapToGrid w:val="0"/>
          </w:rPr>
          <w:tab/>
          <w:delText>(zg)</w:delText>
        </w:r>
        <w:r>
          <w:rPr>
            <w:snapToGrid w:val="0"/>
          </w:rPr>
          <w:tab/>
          <w:delText>providing for the procedure to be adopted on the recovery of penalties imposed under this Part or the regulations made under this Part; and</w:delText>
        </w:r>
      </w:del>
    </w:p>
    <w:p w:rsidR="000D6F90" w:rsidRDefault="00B623F9">
      <w:pPr>
        <w:pStyle w:val="Indenta"/>
        <w:rPr>
          <w:del w:id="879" w:author="Master Repository Process" w:date="2021-04-08T17:47:00Z"/>
          <w:snapToGrid w:val="0"/>
        </w:rPr>
      </w:pPr>
      <w:del w:id="880" w:author="Master Repository Process" w:date="2021-04-08T17:47:00Z">
        <w:r>
          <w:rPr>
            <w:snapToGrid w:val="0"/>
          </w:rPr>
          <w:tab/>
          <w:delText>(zh)</w:delText>
        </w:r>
        <w:r>
          <w:rPr>
            <w:snapToGrid w:val="0"/>
          </w:rPr>
          <w:tab/>
          <w:delText>prescribing forms for use under this Part; and</w:delText>
        </w:r>
      </w:del>
    </w:p>
    <w:p w:rsidR="000D6F90" w:rsidRDefault="00B623F9">
      <w:pPr>
        <w:pStyle w:val="Indenta"/>
        <w:rPr>
          <w:del w:id="881" w:author="Master Repository Process" w:date="2021-04-08T17:47:00Z"/>
          <w:snapToGrid w:val="0"/>
        </w:rPr>
      </w:pPr>
      <w:del w:id="882" w:author="Master Repository Process" w:date="2021-04-08T17:47:00Z">
        <w:r>
          <w:rPr>
            <w:snapToGrid w:val="0"/>
          </w:rPr>
          <w:tab/>
          <w:delText>(zi)</w:delText>
        </w:r>
        <w:r>
          <w:rPr>
            <w:snapToGrid w:val="0"/>
          </w:rPr>
          <w:tab/>
          <w:delText>prescribing a requirement for the furnishing of statutory declarations; and</w:delText>
        </w:r>
      </w:del>
    </w:p>
    <w:p w:rsidR="000D6F90" w:rsidRDefault="00B623F9">
      <w:pPr>
        <w:pStyle w:val="Indenta"/>
        <w:rPr>
          <w:del w:id="883" w:author="Master Repository Process" w:date="2021-04-08T17:47:00Z"/>
          <w:snapToGrid w:val="0"/>
        </w:rPr>
      </w:pPr>
      <w:del w:id="884" w:author="Master Repository Process" w:date="2021-04-08T17:47:00Z">
        <w:r>
          <w:rPr>
            <w:snapToGrid w:val="0"/>
          </w:rPr>
          <w:tab/>
          <w:delText>(zj)</w:delText>
        </w:r>
        <w:r>
          <w:rPr>
            <w:snapToGrid w:val="0"/>
          </w:rPr>
          <w:tab/>
          <w:delText>notwithstanding section 60(3)(b), prescribing penalties not exceeding $200 for the breach of any regulation.</w:delText>
        </w:r>
      </w:del>
    </w:p>
    <w:p w:rsidR="000D6F90" w:rsidRDefault="00B623F9">
      <w:pPr>
        <w:pStyle w:val="Subsection"/>
        <w:rPr>
          <w:del w:id="885" w:author="Master Repository Process" w:date="2021-04-08T17:47:00Z"/>
          <w:snapToGrid w:val="0"/>
        </w:rPr>
      </w:pPr>
      <w:del w:id="886" w:author="Master Repository Process" w:date="2021-04-08T17:47:00Z">
        <w:r>
          <w:rPr>
            <w:snapToGrid w:val="0"/>
          </w:rPr>
          <w:tab/>
          <w:delText>(2)</w:delText>
        </w:r>
        <w:r>
          <w:rPr>
            <w:snapToGrid w:val="0"/>
          </w:rPr>
          <w:tab/>
          <w:delText>Regulations may be made under this section — </w:delText>
        </w:r>
      </w:del>
    </w:p>
    <w:p w:rsidR="000D6F90" w:rsidRDefault="00B623F9">
      <w:pPr>
        <w:pStyle w:val="Indenta"/>
        <w:rPr>
          <w:del w:id="887" w:author="Master Repository Process" w:date="2021-04-08T17:47:00Z"/>
          <w:snapToGrid w:val="0"/>
        </w:rPr>
      </w:pPr>
      <w:del w:id="888" w:author="Master Repository Process" w:date="2021-04-08T17:47:00Z">
        <w:r>
          <w:rPr>
            <w:snapToGrid w:val="0"/>
          </w:rPr>
          <w:tab/>
          <w:delText>(a)</w:delText>
        </w:r>
        <w:r>
          <w:rPr>
            <w:snapToGrid w:val="0"/>
          </w:rPr>
          <w:tab/>
          <w:delText>so as to require a matter affected by them to be — </w:delText>
        </w:r>
      </w:del>
    </w:p>
    <w:p w:rsidR="000D6F90" w:rsidRDefault="00B623F9">
      <w:pPr>
        <w:pStyle w:val="Indenti"/>
        <w:rPr>
          <w:del w:id="889" w:author="Master Repository Process" w:date="2021-04-08T17:47:00Z"/>
          <w:snapToGrid w:val="0"/>
        </w:rPr>
      </w:pPr>
      <w:del w:id="890" w:author="Master Repository Process" w:date="2021-04-08T17:47:00Z">
        <w:r>
          <w:rPr>
            <w:snapToGrid w:val="0"/>
          </w:rPr>
          <w:tab/>
          <w:delText>(i)</w:delText>
        </w:r>
        <w:r>
          <w:rPr>
            <w:snapToGrid w:val="0"/>
          </w:rPr>
          <w:tab/>
          <w:delText>in accordance with a specified standard or specified requirement; or</w:delText>
        </w:r>
      </w:del>
    </w:p>
    <w:p w:rsidR="000D6F90" w:rsidRDefault="00B623F9">
      <w:pPr>
        <w:pStyle w:val="Indenti"/>
        <w:rPr>
          <w:del w:id="891" w:author="Master Repository Process" w:date="2021-04-08T17:47:00Z"/>
          <w:snapToGrid w:val="0"/>
        </w:rPr>
      </w:pPr>
      <w:del w:id="892" w:author="Master Repository Process" w:date="2021-04-08T17:47:00Z">
        <w:r>
          <w:rPr>
            <w:snapToGrid w:val="0"/>
          </w:rPr>
          <w:tab/>
          <w:delText>(ii)</w:delText>
        </w:r>
        <w:r>
          <w:rPr>
            <w:snapToGrid w:val="0"/>
          </w:rPr>
          <w:tab/>
          <w:delText>as approved by, or to the satisfaction of, a specified person or body or a specified class of person or body;</w:delText>
        </w:r>
      </w:del>
    </w:p>
    <w:p w:rsidR="000D6F90" w:rsidRDefault="00B623F9">
      <w:pPr>
        <w:pStyle w:val="Indenta"/>
        <w:rPr>
          <w:del w:id="893" w:author="Master Repository Process" w:date="2021-04-08T17:47:00Z"/>
          <w:snapToGrid w:val="0"/>
        </w:rPr>
      </w:pPr>
      <w:del w:id="894" w:author="Master Repository Process" w:date="2021-04-08T17:47:00Z">
        <w:r>
          <w:rPr>
            <w:snapToGrid w:val="0"/>
          </w:rPr>
          <w:tab/>
        </w:r>
        <w:r>
          <w:rPr>
            <w:snapToGrid w:val="0"/>
          </w:rPr>
          <w:tab/>
          <w:delText>and</w:delText>
        </w:r>
      </w:del>
    </w:p>
    <w:p w:rsidR="000D6F90" w:rsidRDefault="00B623F9">
      <w:pPr>
        <w:pStyle w:val="Indenta"/>
        <w:rPr>
          <w:del w:id="895" w:author="Master Repository Process" w:date="2021-04-08T17:47:00Z"/>
          <w:snapToGrid w:val="0"/>
        </w:rPr>
      </w:pPr>
      <w:del w:id="896" w:author="Master Repository Process" w:date="2021-04-08T17:47:00Z">
        <w:r>
          <w:rPr>
            <w:snapToGrid w:val="0"/>
          </w:rPr>
          <w:tab/>
          <w:delText>(b)</w:delText>
        </w:r>
        <w:r>
          <w:rPr>
            <w:snapToGrid w:val="0"/>
          </w:rPr>
          <w:tab/>
          <w:delText>so as to confer on a specified person or body or a specified class of person or body a discretionary authority; and</w:delText>
        </w:r>
      </w:del>
    </w:p>
    <w:p w:rsidR="000D6F90" w:rsidRDefault="00B623F9">
      <w:pPr>
        <w:pStyle w:val="Indenta"/>
        <w:rPr>
          <w:del w:id="897" w:author="Master Repository Process" w:date="2021-04-08T17:47:00Z"/>
          <w:snapToGrid w:val="0"/>
        </w:rPr>
      </w:pPr>
      <w:del w:id="898" w:author="Master Repository Process" w:date="2021-04-08T17:47:00Z">
        <w:r>
          <w:rPr>
            <w:snapToGrid w:val="0"/>
          </w:rPr>
          <w:tab/>
          <w:delText>(c)</w:delText>
        </w:r>
        <w:r>
          <w:rPr>
            <w:snapToGrid w:val="0"/>
          </w:rPr>
          <w:tab/>
          <w:delTex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delText>
        </w:r>
      </w:del>
    </w:p>
    <w:p w:rsidR="000D6F90" w:rsidRDefault="00B623F9">
      <w:pPr>
        <w:pStyle w:val="Subsection"/>
        <w:rPr>
          <w:del w:id="899" w:author="Master Repository Process" w:date="2021-04-08T17:47:00Z"/>
          <w:snapToGrid w:val="0"/>
        </w:rPr>
      </w:pPr>
      <w:del w:id="900" w:author="Master Repository Process" w:date="2021-04-08T17:47:00Z">
        <w:r>
          <w:rPr>
            <w:snapToGrid w:val="0"/>
          </w:rPr>
          <w:tab/>
          <w:delText>(3)</w:delText>
        </w:r>
        <w:r>
          <w:rPr>
            <w:snapToGrid w:val="0"/>
          </w:rPr>
          <w:tab/>
          <w:delText xml:space="preserve">In subsection (2) </w:delText>
        </w:r>
        <w:r>
          <w:rPr>
            <w:rStyle w:val="CharDefText"/>
          </w:rPr>
          <w:delText>specified</w:delText>
        </w:r>
        <w:r>
          <w:rPr>
            <w:snapToGrid w:val="0"/>
          </w:rPr>
          <w:delText xml:space="preserve"> means specified in the regulations.</w:delText>
        </w:r>
      </w:del>
    </w:p>
    <w:p w:rsidR="000D6F90" w:rsidRDefault="00B623F9">
      <w:pPr>
        <w:pStyle w:val="Footnotesection"/>
        <w:rPr>
          <w:del w:id="901" w:author="Master Repository Process" w:date="2021-04-08T17:47:00Z"/>
        </w:rPr>
      </w:pPr>
      <w:del w:id="902" w:author="Master Repository Process" w:date="2021-04-08T17:47:00Z">
        <w:r>
          <w:tab/>
          <w:delText xml:space="preserve">[Section 47ZF inserted: No. 70 of 1981 s. 3; amended: No. 106 of 1981 s. 27; No. 54 of 1985 s. 43 and 52; No. 115 of 1987 s. 7; No. 83 of 1994 s. 49; No. 14 of 1996 s. 4; No. 76 of 1996 s. 50; No. 55 of 2004 s. 1231.] </w:delText>
        </w:r>
      </w:del>
    </w:p>
    <w:p w:rsidR="000D6F90" w:rsidRDefault="00B623F9">
      <w:pPr>
        <w:pStyle w:val="Heading5"/>
        <w:rPr>
          <w:del w:id="903" w:author="Master Repository Process" w:date="2021-04-08T17:47:00Z"/>
          <w:snapToGrid w:val="0"/>
        </w:rPr>
      </w:pPr>
      <w:bookmarkStart w:id="904" w:name="_Toc397955179"/>
      <w:bookmarkStart w:id="905" w:name="_Toc10109790"/>
      <w:del w:id="906" w:author="Master Repository Process" w:date="2021-04-08T17:47:00Z">
        <w:r>
          <w:rPr>
            <w:rStyle w:val="CharSectno"/>
          </w:rPr>
          <w:delText>47ZG</w:delText>
        </w:r>
        <w:r>
          <w:rPr>
            <w:snapToGrid w:val="0"/>
          </w:rPr>
          <w:delText xml:space="preserve">. </w:delText>
        </w:r>
        <w:r>
          <w:rPr>
            <w:snapToGrid w:val="0"/>
          </w:rPr>
          <w:tab/>
          <w:delText>Local government’s powers in some cases</w:delText>
        </w:r>
        <w:bookmarkEnd w:id="904"/>
        <w:bookmarkEnd w:id="905"/>
        <w:r>
          <w:rPr>
            <w:snapToGrid w:val="0"/>
          </w:rPr>
          <w:delText xml:space="preserve"> </w:delText>
        </w:r>
      </w:del>
    </w:p>
    <w:p w:rsidR="000D6F90" w:rsidRDefault="00B623F9">
      <w:pPr>
        <w:pStyle w:val="Subsection"/>
        <w:rPr>
          <w:del w:id="907" w:author="Master Repository Process" w:date="2021-04-08T17:47:00Z"/>
          <w:snapToGrid w:val="0"/>
          <w:spacing w:val="-4"/>
        </w:rPr>
      </w:pPr>
      <w:del w:id="908" w:author="Master Repository Process" w:date="2021-04-08T17:47:00Z">
        <w:r>
          <w:rPr>
            <w:snapToGrid w:val="0"/>
            <w:spacing w:val="-4"/>
          </w:rPr>
          <w:tab/>
          <w:delText>(1)</w:delText>
        </w:r>
        <w:r>
          <w:rPr>
            <w:snapToGrid w:val="0"/>
            <w:spacing w:val="-4"/>
          </w:rPr>
          <w:tab/>
          <w:delText>This section applies to any district other than a district in respect of which the Minister has published a notice under subsection (6).</w:delText>
        </w:r>
      </w:del>
    </w:p>
    <w:p w:rsidR="000D6F90" w:rsidRDefault="00B623F9">
      <w:pPr>
        <w:pStyle w:val="Subsection"/>
        <w:rPr>
          <w:del w:id="909" w:author="Master Repository Process" w:date="2021-04-08T17:47:00Z"/>
          <w:snapToGrid w:val="0"/>
        </w:rPr>
      </w:pPr>
      <w:del w:id="910" w:author="Master Repository Process" w:date="2021-04-08T17:47:00Z">
        <w:r>
          <w:rPr>
            <w:snapToGrid w:val="0"/>
          </w:rPr>
          <w:tab/>
          <w:delText>(2)</w:delText>
        </w:r>
        <w:r>
          <w:rPr>
            <w:snapToGrid w:val="0"/>
          </w:rPr>
          <w:tab/>
          <w:delText>Notwithstanding this Part, the Minister shall not issue a taxi</w:delText>
        </w:r>
        <w:r>
          <w:rPr>
            <w:snapToGrid w:val="0"/>
          </w:rPr>
          <w:noBreakHyphen/>
          <w:delText>car licence in a district to which this section applies without having first obtained the approval of the local government or local governments of the district or districts in which the vehicle is to be operated as a taxi</w:delText>
        </w:r>
        <w:r>
          <w:rPr>
            <w:snapToGrid w:val="0"/>
          </w:rPr>
          <w:noBreakHyphen/>
          <w:delText>car.</w:delText>
        </w:r>
      </w:del>
    </w:p>
    <w:p w:rsidR="000D6F90" w:rsidRDefault="00B623F9">
      <w:pPr>
        <w:pStyle w:val="Subsection"/>
        <w:rPr>
          <w:del w:id="911" w:author="Master Repository Process" w:date="2021-04-08T17:47:00Z"/>
          <w:snapToGrid w:val="0"/>
        </w:rPr>
      </w:pPr>
      <w:del w:id="912" w:author="Master Repository Process" w:date="2021-04-08T17:47:00Z">
        <w:r>
          <w:rPr>
            <w:snapToGrid w:val="0"/>
          </w:rPr>
          <w:tab/>
          <w:delText>(3)</w:delText>
        </w:r>
        <w:r>
          <w:rPr>
            <w:snapToGrid w:val="0"/>
          </w:rPr>
          <w:tab/>
          <w:delText>The local government of a district to which this section applies may, with the approval of the Governor, make local laws regulating the fares for, and the driving and operation of, taxi</w:delText>
        </w:r>
        <w:r>
          <w:rPr>
            <w:snapToGrid w:val="0"/>
          </w:rPr>
          <w:noBreakHyphen/>
          <w:delText>cars in its district and imposing penalties not exceeding $200 for any breach thereof.</w:delText>
        </w:r>
      </w:del>
    </w:p>
    <w:p w:rsidR="000D6F90" w:rsidRDefault="00B623F9">
      <w:pPr>
        <w:pStyle w:val="Subsection"/>
        <w:rPr>
          <w:del w:id="913" w:author="Master Repository Process" w:date="2021-04-08T17:47:00Z"/>
          <w:snapToGrid w:val="0"/>
        </w:rPr>
      </w:pPr>
      <w:del w:id="914" w:author="Master Repository Process" w:date="2021-04-08T17:47:00Z">
        <w:r>
          <w:rPr>
            <w:snapToGrid w:val="0"/>
          </w:rPr>
          <w:tab/>
          <w:delText>(4)</w:delText>
        </w:r>
        <w:r>
          <w:rPr>
            <w:snapToGrid w:val="0"/>
          </w:rPr>
          <w:tab/>
          <w:delText>Where there is any inconsistency between the regulations and any local law made or preserved pursuant to this section, the regulations shall prevail and the local law shall, to the extent of the inconsistency, be of no effect.</w:delText>
        </w:r>
      </w:del>
    </w:p>
    <w:p w:rsidR="000D6F90" w:rsidRDefault="00B623F9">
      <w:pPr>
        <w:pStyle w:val="Ednotesubsection"/>
        <w:rPr>
          <w:del w:id="915" w:author="Master Repository Process" w:date="2021-04-08T17:47:00Z"/>
        </w:rPr>
      </w:pPr>
      <w:del w:id="916" w:author="Master Repository Process" w:date="2021-04-08T17:47:00Z">
        <w:r>
          <w:tab/>
          <w:delText>[(5)</w:delText>
        </w:r>
        <w:r>
          <w:tab/>
          <w:delText>deleted]</w:delText>
        </w:r>
      </w:del>
    </w:p>
    <w:p w:rsidR="000D6F90" w:rsidRDefault="00B623F9">
      <w:pPr>
        <w:pStyle w:val="Subsection"/>
        <w:rPr>
          <w:del w:id="917" w:author="Master Repository Process" w:date="2021-04-08T17:47:00Z"/>
          <w:snapToGrid w:val="0"/>
        </w:rPr>
      </w:pPr>
      <w:del w:id="918" w:author="Master Repository Process" w:date="2021-04-08T17:47:00Z">
        <w:r>
          <w:rPr>
            <w:snapToGrid w:val="0"/>
          </w:rPr>
          <w:tab/>
          <w:delText>(6)</w:delText>
        </w:r>
        <w:r>
          <w:rPr>
            <w:snapToGrid w:val="0"/>
          </w:rPr>
          <w:tab/>
          <w:delText xml:space="preserve">The Minister may, at the request of a local government, by notice published in the </w:delText>
        </w:r>
        <w:r>
          <w:rPr>
            <w:i/>
            <w:snapToGrid w:val="0"/>
          </w:rPr>
          <w:delText>Government Gazette</w:delText>
        </w:r>
        <w:r>
          <w:rPr>
            <w:snapToGrid w:val="0"/>
          </w:rPr>
          <w:delText>, declare that this section does not apply to a district specified in the notice, from a date specified in the notice or from the date of publication of the notice, and such a notice when so published is irrevocable.</w:delText>
        </w:r>
      </w:del>
    </w:p>
    <w:p w:rsidR="000D6F90" w:rsidRDefault="00B623F9">
      <w:pPr>
        <w:pStyle w:val="Subsection"/>
        <w:rPr>
          <w:del w:id="919" w:author="Master Repository Process" w:date="2021-04-08T17:47:00Z"/>
          <w:snapToGrid w:val="0"/>
        </w:rPr>
      </w:pPr>
      <w:del w:id="920" w:author="Master Repository Process" w:date="2021-04-08T17:47:00Z">
        <w:r>
          <w:rPr>
            <w:snapToGrid w:val="0"/>
          </w:rPr>
          <w:tab/>
          <w:delText>(7)</w:delText>
        </w:r>
        <w:r>
          <w:rPr>
            <w:snapToGrid w:val="0"/>
          </w:rPr>
          <w:tab/>
          <w:delText>Where a notice is published pursuant to subsection (6) any local laws made by the local government of the district specified in the notice shall, by force of the notice, be deemed to be repealed on a date specified in the notice or on the date of publication of the notice.</w:delText>
        </w:r>
      </w:del>
    </w:p>
    <w:p w:rsidR="000D6F90" w:rsidRDefault="00B623F9">
      <w:pPr>
        <w:pStyle w:val="Footnotesection"/>
        <w:rPr>
          <w:del w:id="921" w:author="Master Repository Process" w:date="2021-04-08T17:47:00Z"/>
        </w:rPr>
      </w:pPr>
      <w:del w:id="922" w:author="Master Repository Process" w:date="2021-04-08T17:47:00Z">
        <w:r>
          <w:tab/>
          <w:delText xml:space="preserve">[Section 47ZG inserted: No. 70 of 1981 s. 3; amended: No. 54 of 1985 s. 52; No. 14 of 1996 s. 4; No. 8 of 2012 s. 192.] </w:delText>
        </w:r>
      </w:del>
    </w:p>
    <w:p w:rsidR="00D32720" w:rsidRDefault="00BD28E1">
      <w:pPr>
        <w:pStyle w:val="Heading2"/>
      </w:pPr>
      <w:bookmarkStart w:id="923" w:name="_Toc66951473"/>
      <w:bookmarkStart w:id="924" w:name="_Toc66951574"/>
      <w:bookmarkStart w:id="925" w:name="_Toc66951675"/>
      <w:bookmarkStart w:id="926" w:name="_Toc66954783"/>
      <w:bookmarkStart w:id="927" w:name="_Toc377112351"/>
      <w:bookmarkStart w:id="928" w:name="_Toc392164813"/>
      <w:bookmarkStart w:id="929" w:name="_Toc397955180"/>
      <w:bookmarkStart w:id="930" w:name="_Toc416963379"/>
      <w:bookmarkStart w:id="931" w:name="_Toc416963497"/>
      <w:bookmarkStart w:id="932" w:name="_Toc468701785"/>
      <w:bookmarkStart w:id="933" w:name="_Toc474226063"/>
      <w:bookmarkStart w:id="934" w:name="_Toc474226182"/>
      <w:bookmarkStart w:id="935" w:name="_Toc528769308"/>
      <w:bookmarkStart w:id="936" w:name="_Toc10109791"/>
      <w:r>
        <w:rPr>
          <w:rStyle w:val="CharPartNo"/>
        </w:rPr>
        <w:t>Part IV</w:t>
      </w:r>
      <w:r>
        <w:rPr>
          <w:rStyle w:val="CharDivNo"/>
        </w:rPr>
        <w:t> </w:t>
      </w:r>
      <w:r>
        <w:t>—</w:t>
      </w:r>
      <w:r>
        <w:rPr>
          <w:rStyle w:val="CharDivText"/>
        </w:rPr>
        <w:t> </w:t>
      </w:r>
      <w:r>
        <w:rPr>
          <w:rStyle w:val="CharPartText"/>
        </w:rPr>
        <w:t>Miscellaneous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rsidR="00D32720" w:rsidRDefault="00BD28E1">
      <w:pPr>
        <w:pStyle w:val="Heading5"/>
        <w:rPr>
          <w:snapToGrid w:val="0"/>
        </w:rPr>
      </w:pPr>
      <w:bookmarkStart w:id="937" w:name="_Toc66954784"/>
      <w:bookmarkStart w:id="938" w:name="_Toc397955181"/>
      <w:bookmarkStart w:id="939" w:name="_Toc10109792"/>
      <w:r>
        <w:rPr>
          <w:rStyle w:val="CharSectno"/>
        </w:rPr>
        <w:t>48</w:t>
      </w:r>
      <w:r>
        <w:rPr>
          <w:snapToGrid w:val="0"/>
        </w:rPr>
        <w:t>.</w:t>
      </w:r>
      <w:r>
        <w:rPr>
          <w:snapToGrid w:val="0"/>
        </w:rPr>
        <w:tab/>
        <w:t>Time limits for continuously driving commercial goods vehicles</w:t>
      </w:r>
      <w:bookmarkEnd w:id="937"/>
      <w:bookmarkEnd w:id="938"/>
      <w:bookmarkEnd w:id="939"/>
      <w:r>
        <w:rPr>
          <w:snapToGrid w:val="0"/>
        </w:rPr>
        <w:t xml:space="preserve"> </w:t>
      </w:r>
    </w:p>
    <w:p w:rsidR="00D32720" w:rsidRDefault="00BD28E1">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rsidR="00D32720" w:rsidRDefault="00BD28E1">
      <w:pPr>
        <w:pStyle w:val="Indenta"/>
        <w:rPr>
          <w:snapToGrid w:val="0"/>
        </w:rPr>
      </w:pPr>
      <w:r>
        <w:rPr>
          <w:snapToGrid w:val="0"/>
        </w:rPr>
        <w:tab/>
        <w:t>(a)</w:t>
      </w:r>
      <w:r>
        <w:rPr>
          <w:snapToGrid w:val="0"/>
        </w:rPr>
        <w:tab/>
        <w:t>for an unbroken period exceeding 5 and one</w:t>
      </w:r>
      <w:r>
        <w:rPr>
          <w:snapToGrid w:val="0"/>
        </w:rPr>
        <w:noBreakHyphen/>
        <w:t>half hours; or</w:t>
      </w:r>
    </w:p>
    <w:p w:rsidR="00D32720" w:rsidRDefault="00BD28E1">
      <w:pPr>
        <w:pStyle w:val="Indenta"/>
        <w:rPr>
          <w:snapToGrid w:val="0"/>
        </w:rPr>
      </w:pPr>
      <w:r>
        <w:rPr>
          <w:snapToGrid w:val="0"/>
        </w:rPr>
        <w:tab/>
        <w:t>(b)</w:t>
      </w:r>
      <w:r>
        <w:rPr>
          <w:snapToGrid w:val="0"/>
        </w:rPr>
        <w:tab/>
        <w:t>during any period of 24 hours commencing at midnight, for periods exceeding, in the aggregate, 11 hours; or</w:t>
      </w:r>
    </w:p>
    <w:p w:rsidR="00D32720" w:rsidRDefault="00BD28E1">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rsidR="00D32720" w:rsidRDefault="00BD28E1">
      <w:pPr>
        <w:pStyle w:val="Subsection"/>
        <w:rPr>
          <w:snapToGrid w:val="0"/>
        </w:rPr>
      </w:pPr>
      <w:r>
        <w:rPr>
          <w:snapToGrid w:val="0"/>
        </w:rPr>
        <w:tab/>
        <w:t>(2)</w:t>
      </w:r>
      <w:r>
        <w:rPr>
          <w:snapToGrid w:val="0"/>
        </w:rPr>
        <w:tab/>
        <w:t>For the purposes of this section — </w:t>
      </w:r>
    </w:p>
    <w:p w:rsidR="00D32720" w:rsidRDefault="00BD28E1">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rsidR="00D32720" w:rsidRDefault="00BD28E1">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rsidR="00D32720" w:rsidRDefault="00BD28E1">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rsidR="00D32720" w:rsidRDefault="00BD28E1">
      <w:pPr>
        <w:pStyle w:val="Footnotesection"/>
      </w:pPr>
      <w:r>
        <w:tab/>
        <w:t xml:space="preserve">[Section 48 amended: No. 30 of 1985 s. 11.] </w:t>
      </w:r>
    </w:p>
    <w:p w:rsidR="00D32720" w:rsidRDefault="00BD28E1">
      <w:pPr>
        <w:pStyle w:val="Heading5"/>
        <w:rPr>
          <w:snapToGrid w:val="0"/>
        </w:rPr>
      </w:pPr>
      <w:bookmarkStart w:id="940" w:name="_Toc66954785"/>
      <w:bookmarkStart w:id="941" w:name="_Toc397955182"/>
      <w:bookmarkStart w:id="942" w:name="_Toc10109793"/>
      <w:r>
        <w:rPr>
          <w:rStyle w:val="CharSectno"/>
        </w:rPr>
        <w:t>49</w:t>
      </w:r>
      <w:r>
        <w:rPr>
          <w:snapToGrid w:val="0"/>
        </w:rPr>
        <w:t>.</w:t>
      </w:r>
      <w:r>
        <w:rPr>
          <w:snapToGrid w:val="0"/>
        </w:rPr>
        <w:tab/>
        <w:t>Investigative powers of police etc.</w:t>
      </w:r>
      <w:bookmarkEnd w:id="940"/>
      <w:bookmarkEnd w:id="941"/>
      <w:bookmarkEnd w:id="942"/>
    </w:p>
    <w:p w:rsidR="00D32720" w:rsidRDefault="00BD28E1">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rsidR="00D32720" w:rsidRDefault="00BD28E1">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rsidR="00D32720" w:rsidRDefault="00BD28E1">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rsidR="00D32720" w:rsidRDefault="00BD28E1">
      <w:pPr>
        <w:pStyle w:val="Indenti"/>
        <w:rPr>
          <w:snapToGrid w:val="0"/>
        </w:rPr>
      </w:pPr>
      <w:r>
        <w:rPr>
          <w:snapToGrid w:val="0"/>
        </w:rPr>
        <w:tab/>
        <w:t>(ii)</w:t>
      </w:r>
      <w:r>
        <w:rPr>
          <w:snapToGrid w:val="0"/>
        </w:rPr>
        <w:tab/>
        <w:t>to state his name and place of abode; or</w:t>
      </w:r>
    </w:p>
    <w:p w:rsidR="00D32720" w:rsidRDefault="00BD28E1">
      <w:pPr>
        <w:pStyle w:val="Indenti"/>
        <w:rPr>
          <w:snapToGrid w:val="0"/>
        </w:rPr>
      </w:pPr>
      <w:r>
        <w:rPr>
          <w:snapToGrid w:val="0"/>
        </w:rPr>
        <w:tab/>
        <w:t>(iii)</w:t>
      </w:r>
      <w:r>
        <w:rPr>
          <w:snapToGrid w:val="0"/>
        </w:rPr>
        <w:tab/>
        <w:t>to permit an inspection to be made of any vehicle, any passenger or of any load; or</w:t>
      </w:r>
    </w:p>
    <w:p w:rsidR="00D32720" w:rsidRDefault="00BD28E1">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rsidR="00D32720" w:rsidRDefault="00BD28E1">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rsidR="00D32720" w:rsidRDefault="00BD28E1">
      <w:pPr>
        <w:pStyle w:val="Indenta"/>
        <w:rPr>
          <w:snapToGrid w:val="0"/>
        </w:rPr>
      </w:pPr>
      <w:r>
        <w:rPr>
          <w:snapToGrid w:val="0"/>
        </w:rPr>
        <w:tab/>
      </w:r>
      <w:r>
        <w:rPr>
          <w:snapToGrid w:val="0"/>
        </w:rPr>
        <w:tab/>
        <w:t>and</w:t>
      </w:r>
    </w:p>
    <w:p w:rsidR="00D32720" w:rsidRDefault="00BD28E1">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rsidR="00D32720" w:rsidRDefault="00BD28E1">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rsidR="00D32720" w:rsidRDefault="00BD28E1">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rsidR="00D32720" w:rsidRDefault="00BD28E1">
      <w:pPr>
        <w:pStyle w:val="Indenta"/>
        <w:rPr>
          <w:snapToGrid w:val="0"/>
        </w:rPr>
      </w:pPr>
      <w:r>
        <w:rPr>
          <w:snapToGrid w:val="0"/>
        </w:rPr>
        <w:tab/>
        <w:t>(d)</w:t>
      </w:r>
      <w:r>
        <w:rPr>
          <w:snapToGrid w:val="0"/>
        </w:rPr>
        <w:tab/>
        <w:t>take copies of or extracts or notes from any accounts, records, books or other documents, so inspected; and</w:t>
      </w:r>
    </w:p>
    <w:p w:rsidR="00D32720" w:rsidRDefault="00BD28E1">
      <w:pPr>
        <w:pStyle w:val="Indenta"/>
        <w:rPr>
          <w:snapToGrid w:val="0"/>
        </w:rPr>
      </w:pPr>
      <w:r>
        <w:rPr>
          <w:snapToGrid w:val="0"/>
        </w:rPr>
        <w:tab/>
        <w:t>(e)</w:t>
      </w:r>
      <w:r>
        <w:rPr>
          <w:snapToGrid w:val="0"/>
        </w:rPr>
        <w:tab/>
        <w:t>be accompanied and assisted by an interpreter,</w:t>
      </w:r>
    </w:p>
    <w:p w:rsidR="00D32720" w:rsidRDefault="00BD28E1">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rsidR="00D32720" w:rsidRDefault="00BD28E1">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rsidR="00D32720" w:rsidRDefault="00BD28E1">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rsidR="00D32720" w:rsidRDefault="00BD28E1">
      <w:pPr>
        <w:pStyle w:val="Indenta"/>
        <w:rPr>
          <w:snapToGrid w:val="0"/>
        </w:rPr>
      </w:pPr>
      <w:r>
        <w:rPr>
          <w:snapToGrid w:val="0"/>
        </w:rPr>
        <w:tab/>
        <w:t>(b)</w:t>
      </w:r>
      <w:r>
        <w:rPr>
          <w:snapToGrid w:val="0"/>
        </w:rPr>
        <w:tab/>
        <w:t>the issue of the warrant is reasonably required for the purpose referred to in subsection (1),</w:t>
      </w:r>
    </w:p>
    <w:p w:rsidR="00D32720" w:rsidRDefault="00BD28E1">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rsidR="00D32720" w:rsidRDefault="00BD28E1">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rsidR="00D32720" w:rsidRDefault="00BD28E1">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rsidR="00D32720" w:rsidRDefault="00BD28E1">
      <w:pPr>
        <w:pStyle w:val="Subsection"/>
        <w:rPr>
          <w:snapToGrid w:val="0"/>
        </w:rPr>
      </w:pPr>
      <w:r>
        <w:rPr>
          <w:snapToGrid w:val="0"/>
        </w:rPr>
        <w:tab/>
        <w:t>(3)</w:t>
      </w:r>
      <w:r>
        <w:rPr>
          <w:snapToGrid w:val="0"/>
        </w:rPr>
        <w:tab/>
        <w:t>A person shall not — </w:t>
      </w:r>
    </w:p>
    <w:p w:rsidR="00D32720" w:rsidRDefault="00BD28E1">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rsidR="00D32720" w:rsidRDefault="00BD28E1">
      <w:pPr>
        <w:pStyle w:val="Indenta"/>
        <w:spacing w:before="120"/>
        <w:rPr>
          <w:snapToGrid w:val="0"/>
        </w:rPr>
      </w:pPr>
      <w:r>
        <w:rPr>
          <w:snapToGrid w:val="0"/>
        </w:rPr>
        <w:tab/>
        <w:t>(b)</w:t>
      </w:r>
      <w:r>
        <w:rPr>
          <w:snapToGrid w:val="0"/>
        </w:rPr>
        <w:tab/>
        <w:t>assault, threaten or intimidate or use improper or abusive language to any person so acting.</w:t>
      </w:r>
    </w:p>
    <w:p w:rsidR="00D32720" w:rsidRDefault="00BD28E1">
      <w:pPr>
        <w:pStyle w:val="Penstart"/>
        <w:rPr>
          <w:snapToGrid w:val="0"/>
        </w:rPr>
      </w:pPr>
      <w:r>
        <w:rPr>
          <w:snapToGrid w:val="0"/>
        </w:rPr>
        <w:tab/>
      </w:r>
      <w:r>
        <w:t>Penalty: $400.</w:t>
      </w:r>
    </w:p>
    <w:p w:rsidR="00D32720" w:rsidRDefault="00BD28E1">
      <w:pPr>
        <w:pStyle w:val="Footnotesection"/>
      </w:pPr>
      <w:r>
        <w:tab/>
        <w:t xml:space="preserve">[Section 49 amended: No. 64 of 1970 s. 12; No. 51 of 1975 s. 6; No. 79 of 1976 s. 4; No. 47 of 1980 s. 13; No. 30 of 1985 s. 12; No. 54 of 1985 s. 52; No. 115 of 1987 s. 8; No. 50 of 2003 s. 99(2).] </w:t>
      </w:r>
    </w:p>
    <w:p w:rsidR="00D32720" w:rsidRDefault="00BD28E1">
      <w:pPr>
        <w:pStyle w:val="Heading5"/>
        <w:rPr>
          <w:snapToGrid w:val="0"/>
        </w:rPr>
      </w:pPr>
      <w:bookmarkStart w:id="943" w:name="_Toc66954786"/>
      <w:bookmarkStart w:id="944" w:name="_Toc397955183"/>
      <w:bookmarkStart w:id="945" w:name="_Toc10109794"/>
      <w:r>
        <w:rPr>
          <w:rStyle w:val="CharSectno"/>
        </w:rPr>
        <w:t>50</w:t>
      </w:r>
      <w:r>
        <w:rPr>
          <w:snapToGrid w:val="0"/>
        </w:rPr>
        <w:t>.</w:t>
      </w:r>
      <w:r>
        <w:rPr>
          <w:snapToGrid w:val="0"/>
        </w:rPr>
        <w:tab/>
        <w:t>Offences, defences and penalties for operating unlicensed public vehicles</w:t>
      </w:r>
      <w:bookmarkEnd w:id="943"/>
      <w:bookmarkEnd w:id="944"/>
      <w:bookmarkEnd w:id="945"/>
      <w:r>
        <w:rPr>
          <w:snapToGrid w:val="0"/>
        </w:rPr>
        <w:t xml:space="preserve"> </w:t>
      </w:r>
    </w:p>
    <w:p w:rsidR="00D32720" w:rsidRDefault="00BD28E1">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rsidR="00D32720" w:rsidRDefault="00BD28E1">
      <w:pPr>
        <w:pStyle w:val="Indenta"/>
        <w:rPr>
          <w:snapToGrid w:val="0"/>
        </w:rPr>
      </w:pPr>
      <w:r>
        <w:rPr>
          <w:snapToGrid w:val="0"/>
        </w:rPr>
        <w:tab/>
        <w:t>(a)</w:t>
      </w:r>
      <w:r>
        <w:rPr>
          <w:snapToGrid w:val="0"/>
        </w:rPr>
        <w:tab/>
        <w:t>the vehicle is not appropriately licensed as such under this Act; or</w:t>
      </w:r>
    </w:p>
    <w:p w:rsidR="00D32720" w:rsidRDefault="00BD28E1">
      <w:pPr>
        <w:pStyle w:val="Indenta"/>
        <w:rPr>
          <w:snapToGrid w:val="0"/>
        </w:rPr>
      </w:pPr>
      <w:r>
        <w:rPr>
          <w:snapToGrid w:val="0"/>
        </w:rPr>
        <w:tab/>
        <w:t>(b)</w:t>
      </w:r>
      <w:r>
        <w:rPr>
          <w:snapToGrid w:val="0"/>
        </w:rPr>
        <w:tab/>
        <w:t>the vehicle being licensed, is carrying goods not authorised, or otherwise than authorised, by the licence; or</w:t>
      </w:r>
    </w:p>
    <w:p w:rsidR="00D32720" w:rsidRDefault="00BD28E1">
      <w:pPr>
        <w:pStyle w:val="Indenta"/>
        <w:rPr>
          <w:snapToGrid w:val="0"/>
        </w:rPr>
      </w:pPr>
      <w:r>
        <w:rPr>
          <w:snapToGrid w:val="0"/>
        </w:rPr>
        <w:tab/>
        <w:t>(c)</w:t>
      </w:r>
      <w:r>
        <w:rPr>
          <w:snapToGrid w:val="0"/>
        </w:rPr>
        <w:tab/>
        <w:t>an appropriate Certificate of Authority issued under section 42C is not in force,</w:t>
      </w:r>
    </w:p>
    <w:p w:rsidR="00D32720" w:rsidRDefault="00BD28E1">
      <w:pPr>
        <w:pStyle w:val="Subsection"/>
        <w:rPr>
          <w:snapToGrid w:val="0"/>
        </w:rPr>
      </w:pPr>
      <w:r>
        <w:rPr>
          <w:snapToGrid w:val="0"/>
        </w:rPr>
        <w:tab/>
      </w:r>
      <w:r>
        <w:rPr>
          <w:snapToGrid w:val="0"/>
        </w:rPr>
        <w:tab/>
        <w:t>are, subject to subsection (2), severally guilty of an offence.</w:t>
      </w:r>
    </w:p>
    <w:p w:rsidR="00D32720" w:rsidRDefault="00BD28E1">
      <w:pPr>
        <w:pStyle w:val="Penstart"/>
        <w:rPr>
          <w:snapToGrid w:val="0"/>
        </w:rPr>
      </w:pPr>
      <w:r>
        <w:rPr>
          <w:snapToGrid w:val="0"/>
        </w:rPr>
        <w:tab/>
        <w:t>Penalty for an individual: $2 500.</w:t>
      </w:r>
    </w:p>
    <w:p w:rsidR="00D32720" w:rsidRDefault="00BD28E1">
      <w:pPr>
        <w:pStyle w:val="Penstart"/>
        <w:rPr>
          <w:snapToGrid w:val="0"/>
        </w:rPr>
      </w:pPr>
      <w:r>
        <w:rPr>
          <w:snapToGrid w:val="0"/>
        </w:rPr>
        <w:tab/>
        <w:t>Penalty for a body corporate: $10 000.</w:t>
      </w:r>
    </w:p>
    <w:p w:rsidR="00D32720" w:rsidRDefault="00BD28E1">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rsidR="00D32720" w:rsidRDefault="00BD28E1">
      <w:pPr>
        <w:pStyle w:val="Subsection"/>
        <w:rPr>
          <w:snapToGrid w:val="0"/>
        </w:rPr>
      </w:pPr>
      <w:r>
        <w:rPr>
          <w:snapToGrid w:val="0"/>
        </w:rPr>
        <w:tab/>
        <w:t>(3)</w:t>
      </w:r>
      <w:r>
        <w:rPr>
          <w:snapToGrid w:val="0"/>
        </w:rPr>
        <w:tab/>
        <w:t>Where — </w:t>
      </w:r>
    </w:p>
    <w:p w:rsidR="00D32720" w:rsidRDefault="00BD28E1">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rsidR="00D32720" w:rsidRDefault="00BD28E1">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rsidR="00D32720" w:rsidRDefault="00BD28E1">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rsidR="00D32720" w:rsidRDefault="00BD28E1">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rsidR="00D32720" w:rsidRDefault="00BD28E1">
      <w:pPr>
        <w:pStyle w:val="Footnotesection"/>
      </w:pPr>
      <w:r>
        <w:tab/>
        <w:t xml:space="preserve">[Section 50 amended: No. 51 of 1975 s. 7; No. 93 of 1979 s. 13; No. 47 of 1980 s. 14; No. 54 of 1985 s. 44; No. 40 of 2000 s. 10; No. 84 of 2004 s. 82.] </w:t>
      </w:r>
    </w:p>
    <w:p w:rsidR="00D32720" w:rsidRDefault="00BD28E1">
      <w:pPr>
        <w:pStyle w:val="Heading5"/>
        <w:rPr>
          <w:snapToGrid w:val="0"/>
        </w:rPr>
      </w:pPr>
      <w:bookmarkStart w:id="946" w:name="_Toc66954787"/>
      <w:bookmarkStart w:id="947" w:name="_Toc397955184"/>
      <w:bookmarkStart w:id="948" w:name="_Toc10109795"/>
      <w:r>
        <w:rPr>
          <w:rStyle w:val="CharSectno"/>
        </w:rPr>
        <w:t>51</w:t>
      </w:r>
      <w:r>
        <w:rPr>
          <w:snapToGrid w:val="0"/>
        </w:rPr>
        <w:t>.</w:t>
      </w:r>
      <w:r>
        <w:rPr>
          <w:snapToGrid w:val="0"/>
        </w:rPr>
        <w:tab/>
        <w:t>Evidentiary provisions</w:t>
      </w:r>
      <w:bookmarkEnd w:id="946"/>
      <w:bookmarkEnd w:id="947"/>
      <w:bookmarkEnd w:id="948"/>
      <w:r>
        <w:rPr>
          <w:snapToGrid w:val="0"/>
        </w:rPr>
        <w:t xml:space="preserve"> </w:t>
      </w:r>
    </w:p>
    <w:p w:rsidR="00D32720" w:rsidRDefault="00BD28E1">
      <w:pPr>
        <w:pStyle w:val="Subsection"/>
        <w:keepNext/>
        <w:rPr>
          <w:snapToGrid w:val="0"/>
        </w:rPr>
      </w:pPr>
      <w:r>
        <w:rPr>
          <w:snapToGrid w:val="0"/>
        </w:rPr>
        <w:tab/>
      </w:r>
      <w:r>
        <w:rPr>
          <w:snapToGrid w:val="0"/>
        </w:rPr>
        <w:tab/>
        <w:t>In any prosecution for an offence under this Act, an averment in the charge that — </w:t>
      </w:r>
    </w:p>
    <w:p w:rsidR="00D32720" w:rsidRDefault="00BD28E1">
      <w:pPr>
        <w:pStyle w:val="Indenta"/>
        <w:rPr>
          <w:snapToGrid w:val="0"/>
        </w:rPr>
      </w:pPr>
      <w:r>
        <w:rPr>
          <w:snapToGrid w:val="0"/>
        </w:rPr>
        <w:tab/>
        <w:t>(a)</w:t>
      </w:r>
      <w:r>
        <w:rPr>
          <w:snapToGrid w:val="0"/>
        </w:rPr>
        <w:tab/>
        <w:t>a person is, or was, the owner of a public vehicle; or</w:t>
      </w:r>
    </w:p>
    <w:p w:rsidR="00D32720" w:rsidRDefault="00BD28E1">
      <w:pPr>
        <w:pStyle w:val="Indenta"/>
        <w:rPr>
          <w:snapToGrid w:val="0"/>
        </w:rPr>
      </w:pPr>
      <w:r>
        <w:rPr>
          <w:snapToGrid w:val="0"/>
        </w:rPr>
        <w:tab/>
        <w:t>(b)</w:t>
      </w:r>
      <w:r>
        <w:rPr>
          <w:snapToGrid w:val="0"/>
        </w:rPr>
        <w:tab/>
        <w:t>a public vehicle is or was unlicensed,</w:t>
      </w:r>
    </w:p>
    <w:p w:rsidR="00D32720" w:rsidRDefault="00BD28E1">
      <w:pPr>
        <w:pStyle w:val="Subsection"/>
        <w:rPr>
          <w:snapToGrid w:val="0"/>
        </w:rPr>
      </w:pPr>
      <w:r>
        <w:rPr>
          <w:snapToGrid w:val="0"/>
        </w:rPr>
        <w:tab/>
      </w:r>
      <w:r>
        <w:rPr>
          <w:snapToGrid w:val="0"/>
        </w:rPr>
        <w:tab/>
        <w:t>is deemed to be proved, in absence of proof to the contrary.</w:t>
      </w:r>
    </w:p>
    <w:p w:rsidR="00D32720" w:rsidRDefault="00BD28E1">
      <w:pPr>
        <w:pStyle w:val="Footnotesection"/>
      </w:pPr>
      <w:r>
        <w:tab/>
        <w:t xml:space="preserve">[Section 51 inserted: No. 30 of 1985 s. 13; amended: No. 84 of 2004 s. 80.] </w:t>
      </w:r>
    </w:p>
    <w:p w:rsidR="00D32720" w:rsidRDefault="00BD28E1">
      <w:pPr>
        <w:pStyle w:val="Ednotesection"/>
      </w:pPr>
      <w:r>
        <w:t>[</w:t>
      </w:r>
      <w:r>
        <w:rPr>
          <w:b/>
        </w:rPr>
        <w:t>52.</w:t>
      </w:r>
      <w:r>
        <w:tab/>
        <w:t>Deleted: No. 47 of 1980 s. 15.]</w:t>
      </w:r>
    </w:p>
    <w:p w:rsidR="00D32720" w:rsidRDefault="00BD28E1">
      <w:pPr>
        <w:pStyle w:val="Heading5"/>
        <w:rPr>
          <w:snapToGrid w:val="0"/>
        </w:rPr>
      </w:pPr>
      <w:bookmarkStart w:id="949" w:name="_Toc66954788"/>
      <w:bookmarkStart w:id="950" w:name="_Toc397955185"/>
      <w:bookmarkStart w:id="951" w:name="_Toc10109796"/>
      <w:r>
        <w:rPr>
          <w:rStyle w:val="CharSectno"/>
        </w:rPr>
        <w:t>53</w:t>
      </w:r>
      <w:r>
        <w:rPr>
          <w:snapToGrid w:val="0"/>
        </w:rPr>
        <w:t>.</w:t>
      </w:r>
      <w:r>
        <w:rPr>
          <w:snapToGrid w:val="0"/>
        </w:rPr>
        <w:tab/>
        <w:t>Failure to comply with licence</w:t>
      </w:r>
      <w:bookmarkEnd w:id="949"/>
      <w:bookmarkEnd w:id="950"/>
      <w:bookmarkEnd w:id="951"/>
      <w:r>
        <w:rPr>
          <w:snapToGrid w:val="0"/>
        </w:rPr>
        <w:t xml:space="preserve"> </w:t>
      </w:r>
    </w:p>
    <w:p w:rsidR="00D32720" w:rsidRDefault="00BD28E1">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rsidR="00D32720" w:rsidRDefault="00BD28E1">
      <w:pPr>
        <w:pStyle w:val="Heading5"/>
        <w:rPr>
          <w:snapToGrid w:val="0"/>
        </w:rPr>
      </w:pPr>
      <w:bookmarkStart w:id="952" w:name="_Toc66954789"/>
      <w:bookmarkStart w:id="953" w:name="_Toc397955186"/>
      <w:bookmarkStart w:id="954" w:name="_Toc10109797"/>
      <w:r>
        <w:rPr>
          <w:rStyle w:val="CharSectno"/>
        </w:rPr>
        <w:t>54</w:t>
      </w:r>
      <w:r>
        <w:rPr>
          <w:snapToGrid w:val="0"/>
        </w:rPr>
        <w:t>.</w:t>
      </w:r>
      <w:r>
        <w:rPr>
          <w:snapToGrid w:val="0"/>
        </w:rPr>
        <w:tab/>
        <w:t>Commercial goods vehicle not to carry passengers</w:t>
      </w:r>
      <w:bookmarkEnd w:id="952"/>
      <w:bookmarkEnd w:id="953"/>
      <w:bookmarkEnd w:id="954"/>
      <w:r>
        <w:rPr>
          <w:snapToGrid w:val="0"/>
        </w:rPr>
        <w:t xml:space="preserve"> </w:t>
      </w:r>
    </w:p>
    <w:p w:rsidR="00D32720" w:rsidRDefault="00BD28E1">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rsidR="00D32720" w:rsidRDefault="00BD28E1">
      <w:pPr>
        <w:pStyle w:val="Indenta"/>
        <w:rPr>
          <w:snapToGrid w:val="0"/>
        </w:rPr>
      </w:pPr>
      <w:r>
        <w:rPr>
          <w:snapToGrid w:val="0"/>
        </w:rPr>
        <w:tab/>
        <w:t>(a)</w:t>
      </w:r>
      <w:r>
        <w:rPr>
          <w:snapToGrid w:val="0"/>
        </w:rPr>
        <w:tab/>
        <w:t>the licence granted in respect of the vehicle expressly authorises the carriage of passengers; or</w:t>
      </w:r>
    </w:p>
    <w:p w:rsidR="00D32720" w:rsidRDefault="00BD28E1">
      <w:pPr>
        <w:pStyle w:val="Indenta"/>
        <w:rPr>
          <w:snapToGrid w:val="0"/>
        </w:rPr>
      </w:pPr>
      <w:r>
        <w:rPr>
          <w:snapToGrid w:val="0"/>
        </w:rPr>
        <w:tab/>
        <w:t>(b)</w:t>
      </w:r>
      <w:r>
        <w:rPr>
          <w:snapToGrid w:val="0"/>
        </w:rPr>
        <w:tab/>
        <w:t>the person so carried is — </w:t>
      </w:r>
    </w:p>
    <w:p w:rsidR="00D32720" w:rsidRDefault="00BD28E1">
      <w:pPr>
        <w:pStyle w:val="Indenti"/>
        <w:rPr>
          <w:snapToGrid w:val="0"/>
        </w:rPr>
      </w:pPr>
      <w:r>
        <w:rPr>
          <w:snapToGrid w:val="0"/>
        </w:rPr>
        <w:tab/>
        <w:t>(i)</w:t>
      </w:r>
      <w:r>
        <w:rPr>
          <w:snapToGrid w:val="0"/>
        </w:rPr>
        <w:tab/>
        <w:t>carried in the case of an emergency; or</w:t>
      </w:r>
    </w:p>
    <w:p w:rsidR="00D32720" w:rsidRDefault="00BD28E1">
      <w:pPr>
        <w:pStyle w:val="Indenti"/>
        <w:rPr>
          <w:snapToGrid w:val="0"/>
        </w:rPr>
      </w:pPr>
      <w:r>
        <w:rPr>
          <w:snapToGrid w:val="0"/>
        </w:rPr>
        <w:tab/>
        <w:t>(ii)</w:t>
      </w:r>
      <w:r>
        <w:rPr>
          <w:snapToGrid w:val="0"/>
        </w:rPr>
        <w:tab/>
        <w:t>is carried without fee or reward of any kind;</w:t>
      </w:r>
    </w:p>
    <w:p w:rsidR="00D32720" w:rsidRDefault="00BD28E1">
      <w:pPr>
        <w:pStyle w:val="Indenta"/>
        <w:rPr>
          <w:snapToGrid w:val="0"/>
        </w:rPr>
      </w:pPr>
      <w:r>
        <w:rPr>
          <w:snapToGrid w:val="0"/>
        </w:rPr>
        <w:tab/>
      </w:r>
      <w:r>
        <w:rPr>
          <w:snapToGrid w:val="0"/>
        </w:rPr>
        <w:tab/>
        <w:t>or</w:t>
      </w:r>
    </w:p>
    <w:p w:rsidR="00D32720" w:rsidRDefault="00BD28E1">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rsidR="00D32720" w:rsidRDefault="00BD28E1">
      <w:pPr>
        <w:pStyle w:val="Footnotesection"/>
      </w:pPr>
      <w:r>
        <w:tab/>
        <w:t xml:space="preserve">[Section 54 amended: No. 54 of 1985 s. 52.] </w:t>
      </w:r>
    </w:p>
    <w:p w:rsidR="000D6F90" w:rsidRDefault="00B623F9">
      <w:pPr>
        <w:pStyle w:val="Heading5"/>
        <w:rPr>
          <w:del w:id="955" w:author="Master Repository Process" w:date="2021-04-08T17:47:00Z"/>
          <w:snapToGrid w:val="0"/>
        </w:rPr>
      </w:pPr>
      <w:bookmarkStart w:id="956" w:name="_Toc397955187"/>
      <w:bookmarkStart w:id="957" w:name="_Toc10109798"/>
      <w:del w:id="958" w:author="Master Repository Process" w:date="2021-04-08T17:47:00Z">
        <w:r>
          <w:rPr>
            <w:rStyle w:val="CharSectno"/>
          </w:rPr>
          <w:delText>55</w:delText>
        </w:r>
        <w:r>
          <w:rPr>
            <w:snapToGrid w:val="0"/>
          </w:rPr>
          <w:delText>.</w:delText>
        </w:r>
        <w:r>
          <w:rPr>
            <w:snapToGrid w:val="0"/>
          </w:rPr>
          <w:tab/>
          <w:delText>Proof that omnibus passengers carried at separate fares</w:delText>
        </w:r>
        <w:bookmarkEnd w:id="956"/>
        <w:bookmarkEnd w:id="957"/>
        <w:r>
          <w:rPr>
            <w:snapToGrid w:val="0"/>
          </w:rPr>
          <w:delText xml:space="preserve"> </w:delText>
        </w:r>
      </w:del>
    </w:p>
    <w:p w:rsidR="000D6F90" w:rsidRDefault="00B623F9">
      <w:pPr>
        <w:pStyle w:val="Subsection"/>
        <w:rPr>
          <w:del w:id="959" w:author="Master Repository Process" w:date="2021-04-08T17:47:00Z"/>
          <w:snapToGrid w:val="0"/>
        </w:rPr>
      </w:pPr>
      <w:del w:id="960" w:author="Master Repository Process" w:date="2021-04-08T17:47:00Z">
        <w:r>
          <w:rPr>
            <w:snapToGrid w:val="0"/>
          </w:rPr>
          <w:tab/>
        </w:r>
        <w:r>
          <w:rPr>
            <w:snapToGrid w:val="0"/>
          </w:rPr>
          <w:tab/>
          <w:delText>Where, in any prosecution under this Act against the owner or driver of any vehicle alleged to have operated as an omnibus, the prosecution shows that passengers were carried upon the vehicle, that fact is prima facie evidence that the passengers were carried at separate fares.</w:delText>
        </w:r>
      </w:del>
    </w:p>
    <w:p w:rsidR="00D32720" w:rsidRDefault="00BD28E1">
      <w:pPr>
        <w:pStyle w:val="Ednotesection"/>
        <w:rPr>
          <w:ins w:id="961" w:author="Master Repository Process" w:date="2021-04-08T17:47:00Z"/>
        </w:rPr>
      </w:pPr>
      <w:ins w:id="962" w:author="Master Repository Process" w:date="2021-04-08T17:47:00Z">
        <w:r>
          <w:t>[</w:t>
        </w:r>
        <w:r>
          <w:rPr>
            <w:b/>
          </w:rPr>
          <w:t>55.</w:t>
        </w:r>
        <w:r>
          <w:tab/>
          <w:t>Deleted: No. 26 of 2018 s. 343.]</w:t>
        </w:r>
      </w:ins>
    </w:p>
    <w:p w:rsidR="00D32720" w:rsidRDefault="00BD28E1">
      <w:pPr>
        <w:pStyle w:val="Heading5"/>
        <w:rPr>
          <w:snapToGrid w:val="0"/>
        </w:rPr>
      </w:pPr>
      <w:bookmarkStart w:id="963" w:name="_Toc66954790"/>
      <w:bookmarkStart w:id="964" w:name="_Toc397955188"/>
      <w:bookmarkStart w:id="965" w:name="_Toc10109799"/>
      <w:r>
        <w:rPr>
          <w:rStyle w:val="CharSectno"/>
        </w:rPr>
        <w:t>55A</w:t>
      </w:r>
      <w:r>
        <w:rPr>
          <w:snapToGrid w:val="0"/>
        </w:rPr>
        <w:t>.</w:t>
      </w:r>
      <w:del w:id="966" w:author="Master Repository Process" w:date="2021-04-08T17:47:00Z">
        <w:r w:rsidR="00B623F9">
          <w:rPr>
            <w:snapToGrid w:val="0"/>
          </w:rPr>
          <w:delText xml:space="preserve"> </w:delText>
        </w:r>
      </w:del>
      <w:r>
        <w:rPr>
          <w:snapToGrid w:val="0"/>
        </w:rPr>
        <w:tab/>
        <w:t>Directors etc. of bodies corporate, liability of</w:t>
      </w:r>
      <w:bookmarkEnd w:id="963"/>
      <w:bookmarkEnd w:id="964"/>
      <w:bookmarkEnd w:id="965"/>
      <w:r>
        <w:rPr>
          <w:snapToGrid w:val="0"/>
        </w:rPr>
        <w:t xml:space="preserve"> </w:t>
      </w:r>
    </w:p>
    <w:p w:rsidR="00D32720" w:rsidRDefault="00BD28E1">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D32720" w:rsidRDefault="00BD28E1">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rsidR="00D32720" w:rsidRDefault="00BD28E1">
      <w:pPr>
        <w:pStyle w:val="Footnotesection"/>
      </w:pPr>
      <w:r>
        <w:tab/>
        <w:t xml:space="preserve">[Section 55A inserted: No. 53 of 1977 s. 6.] </w:t>
      </w:r>
    </w:p>
    <w:p w:rsidR="00D32720" w:rsidRDefault="00BD28E1">
      <w:pPr>
        <w:pStyle w:val="Heading5"/>
        <w:spacing w:before="180"/>
        <w:rPr>
          <w:snapToGrid w:val="0"/>
        </w:rPr>
      </w:pPr>
      <w:bookmarkStart w:id="967" w:name="_Toc66954791"/>
      <w:bookmarkStart w:id="968" w:name="_Toc397955189"/>
      <w:bookmarkStart w:id="969" w:name="_Toc10109800"/>
      <w:r>
        <w:rPr>
          <w:rStyle w:val="CharSectno"/>
        </w:rPr>
        <w:t>56</w:t>
      </w:r>
      <w:r>
        <w:rPr>
          <w:snapToGrid w:val="0"/>
        </w:rPr>
        <w:t>.</w:t>
      </w:r>
      <w:r>
        <w:rPr>
          <w:snapToGrid w:val="0"/>
        </w:rPr>
        <w:tab/>
        <w:t>General penalty</w:t>
      </w:r>
      <w:bookmarkEnd w:id="967"/>
      <w:bookmarkEnd w:id="968"/>
      <w:bookmarkEnd w:id="969"/>
    </w:p>
    <w:p w:rsidR="00D32720" w:rsidRDefault="00BD28E1">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rsidR="00D32720" w:rsidRDefault="00BD28E1">
      <w:pPr>
        <w:pStyle w:val="Footnotesection"/>
      </w:pPr>
      <w:r>
        <w:tab/>
        <w:t xml:space="preserve">[Section 56 amended: No. 30 of 1985 s. 14; No. 40 of 2000 s. 11.] </w:t>
      </w:r>
    </w:p>
    <w:p w:rsidR="00D32720" w:rsidRDefault="00BD28E1">
      <w:pPr>
        <w:pStyle w:val="Ednotesection"/>
      </w:pPr>
      <w:r>
        <w:t>[</w:t>
      </w:r>
      <w:r>
        <w:rPr>
          <w:b/>
        </w:rPr>
        <w:t>56A, 56B.</w:t>
      </w:r>
      <w:r>
        <w:tab/>
        <w:t>Deleted: No. 10 of 1999 s. 10.]</w:t>
      </w:r>
    </w:p>
    <w:p w:rsidR="00D32720" w:rsidRDefault="00BD28E1">
      <w:pPr>
        <w:pStyle w:val="Heading5"/>
        <w:spacing w:before="180"/>
        <w:rPr>
          <w:snapToGrid w:val="0"/>
        </w:rPr>
      </w:pPr>
      <w:bookmarkStart w:id="970" w:name="_Toc66954792"/>
      <w:bookmarkStart w:id="971" w:name="_Toc397955190"/>
      <w:bookmarkStart w:id="972" w:name="_Toc10109801"/>
      <w:r>
        <w:rPr>
          <w:rStyle w:val="CharSectno"/>
        </w:rPr>
        <w:t>57</w:t>
      </w:r>
      <w:r>
        <w:rPr>
          <w:snapToGrid w:val="0"/>
        </w:rPr>
        <w:t>.</w:t>
      </w:r>
      <w:r>
        <w:rPr>
          <w:snapToGrid w:val="0"/>
        </w:rPr>
        <w:tab/>
        <w:t>Minister may revoke or suspend licence or permit</w:t>
      </w:r>
      <w:bookmarkEnd w:id="970"/>
      <w:bookmarkEnd w:id="971"/>
      <w:bookmarkEnd w:id="972"/>
    </w:p>
    <w:p w:rsidR="00D32720" w:rsidRDefault="00BD28E1">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rsidR="00D32720" w:rsidRDefault="00BD28E1">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rsidR="00D32720" w:rsidRDefault="00BD28E1">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rsidR="00D32720" w:rsidRDefault="00BD28E1">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rsidR="00D32720" w:rsidRDefault="00BD28E1">
      <w:pPr>
        <w:pStyle w:val="Ednotesubsection"/>
        <w:tabs>
          <w:tab w:val="clear" w:pos="595"/>
          <w:tab w:val="clear" w:pos="879"/>
          <w:tab w:val="right" w:pos="960"/>
          <w:tab w:val="left" w:pos="1200"/>
        </w:tabs>
        <w:ind w:left="1202" w:hanging="1202"/>
      </w:pPr>
      <w:r>
        <w:tab/>
        <w:t>[(5</w:t>
      </w:r>
      <w:del w:id="973" w:author="Master Repository Process" w:date="2021-04-08T17:47:00Z">
        <w:r w:rsidR="00B623F9">
          <w:delText>), (6</w:delText>
        </w:r>
      </w:del>
      <w:ins w:id="974" w:author="Master Repository Process" w:date="2021-04-08T17:47:00Z">
        <w:r>
          <w:t>)-(7</w:t>
        </w:r>
      </w:ins>
      <w:r>
        <w:t>)</w:t>
      </w:r>
      <w:r>
        <w:tab/>
        <w:t>deleted]</w:t>
      </w:r>
    </w:p>
    <w:p w:rsidR="000D6F90" w:rsidRDefault="00B623F9">
      <w:pPr>
        <w:pStyle w:val="Subsection"/>
        <w:rPr>
          <w:del w:id="975" w:author="Master Repository Process" w:date="2021-04-08T17:47:00Z"/>
          <w:snapToGrid w:val="0"/>
        </w:rPr>
      </w:pPr>
      <w:del w:id="976" w:author="Master Repository Process" w:date="2021-04-08T17:47:00Z">
        <w:r>
          <w:rPr>
            <w:snapToGrid w:val="0"/>
          </w:rPr>
          <w:tab/>
          <w:delText>(7)</w:delText>
        </w:r>
        <w:r>
          <w:rPr>
            <w:snapToGrid w:val="0"/>
          </w:rPr>
          <w:tab/>
          <w:delText xml:space="preserve">In this section </w:delText>
        </w:r>
        <w:r>
          <w:rPr>
            <w:rStyle w:val="CharDefText"/>
          </w:rPr>
          <w:delText>licence</w:delText>
        </w:r>
        <w:r>
          <w:rPr>
            <w:snapToGrid w:val="0"/>
          </w:rPr>
          <w:delText xml:space="preserve"> does not include a licence under Part IIIB.</w:delText>
        </w:r>
      </w:del>
    </w:p>
    <w:p w:rsidR="00D32720" w:rsidRDefault="00BD28E1">
      <w:pPr>
        <w:pStyle w:val="Footnotesection"/>
      </w:pPr>
      <w:r>
        <w:tab/>
        <w:t>[Section 57 amended: No. 9 of 1979 s. 13; No. 70 of 1981 s. 4; No. 54 of 1985 s. 45 and 52; No. 56 of 1997 s. 60; No. 55 of 2004 s. 1232</w:t>
      </w:r>
      <w:ins w:id="977" w:author="Master Repository Process" w:date="2021-04-08T17:47:00Z">
        <w:r>
          <w:t xml:space="preserve">; No. 26 of 2018 s. 344 </w:t>
        </w:r>
      </w:ins>
      <w:r>
        <w:t xml:space="preserve">.] </w:t>
      </w:r>
    </w:p>
    <w:p w:rsidR="00D32720" w:rsidRDefault="00BD28E1">
      <w:pPr>
        <w:pStyle w:val="Heading5"/>
        <w:spacing w:before="180"/>
        <w:rPr>
          <w:snapToGrid w:val="0"/>
        </w:rPr>
      </w:pPr>
      <w:bookmarkStart w:id="978" w:name="_Toc66954793"/>
      <w:bookmarkStart w:id="979" w:name="_Toc397955191"/>
      <w:bookmarkStart w:id="980" w:name="_Toc10109802"/>
      <w:r>
        <w:rPr>
          <w:rStyle w:val="CharSectno"/>
        </w:rPr>
        <w:t>58</w:t>
      </w:r>
      <w:r>
        <w:rPr>
          <w:snapToGrid w:val="0"/>
        </w:rPr>
        <w:t>.</w:t>
      </w:r>
      <w:r>
        <w:rPr>
          <w:snapToGrid w:val="0"/>
        </w:rPr>
        <w:tab/>
        <w:t>Recovering penalties</w:t>
      </w:r>
      <w:bookmarkEnd w:id="978"/>
      <w:bookmarkEnd w:id="979"/>
      <w:bookmarkEnd w:id="980"/>
      <w:r>
        <w:rPr>
          <w:snapToGrid w:val="0"/>
        </w:rPr>
        <w:t xml:space="preserve"> </w:t>
      </w:r>
    </w:p>
    <w:p w:rsidR="00D32720" w:rsidRDefault="00BD28E1">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rsidR="00D32720" w:rsidRDefault="00BD28E1">
      <w:pPr>
        <w:pStyle w:val="Subsection"/>
        <w:rPr>
          <w:snapToGrid w:val="0"/>
        </w:rPr>
      </w:pPr>
      <w:r>
        <w:rPr>
          <w:snapToGrid w:val="0"/>
        </w:rPr>
        <w:tab/>
        <w:t>(2)</w:t>
      </w:r>
      <w:r>
        <w:rPr>
          <w:snapToGrid w:val="0"/>
        </w:rPr>
        <w:tab/>
        <w:t>In any such proceedings no proof is, unless evidence is given to the contrary, required — </w:t>
      </w:r>
    </w:p>
    <w:p w:rsidR="00D32720" w:rsidRDefault="00BD28E1">
      <w:pPr>
        <w:pStyle w:val="Indenta"/>
        <w:rPr>
          <w:snapToGrid w:val="0"/>
        </w:rPr>
      </w:pPr>
      <w:r>
        <w:rPr>
          <w:snapToGrid w:val="0"/>
        </w:rPr>
        <w:tab/>
        <w:t>(a)</w:t>
      </w:r>
      <w:r>
        <w:rPr>
          <w:snapToGrid w:val="0"/>
        </w:rPr>
        <w:tab/>
        <w:t>of a direction to take the proceedings; or</w:t>
      </w:r>
    </w:p>
    <w:p w:rsidR="00D32720" w:rsidRDefault="00BD28E1">
      <w:pPr>
        <w:pStyle w:val="Indenta"/>
        <w:rPr>
          <w:snapToGrid w:val="0"/>
        </w:rPr>
      </w:pPr>
      <w:r>
        <w:rPr>
          <w:snapToGrid w:val="0"/>
        </w:rPr>
        <w:tab/>
        <w:t>(b)</w:t>
      </w:r>
      <w:r>
        <w:rPr>
          <w:snapToGrid w:val="0"/>
        </w:rPr>
        <w:tab/>
        <w:t>of the authority of any officer of the Department, or of any other person, to take the proceedings; or</w:t>
      </w:r>
    </w:p>
    <w:p w:rsidR="00D32720" w:rsidRDefault="00BD28E1">
      <w:pPr>
        <w:pStyle w:val="Indenta"/>
        <w:rPr>
          <w:snapToGrid w:val="0"/>
        </w:rPr>
      </w:pPr>
      <w:r>
        <w:rPr>
          <w:snapToGrid w:val="0"/>
        </w:rPr>
        <w:tab/>
        <w:t>(c)</w:t>
      </w:r>
      <w:r>
        <w:rPr>
          <w:snapToGrid w:val="0"/>
        </w:rPr>
        <w:tab/>
        <w:t>of the due appointment of the Director General.</w:t>
      </w:r>
    </w:p>
    <w:p w:rsidR="00D32720" w:rsidRDefault="00BD28E1">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rsidR="00D32720" w:rsidRDefault="00BD28E1">
      <w:pPr>
        <w:pStyle w:val="Footnotesection"/>
        <w:spacing w:before="60"/>
        <w:ind w:left="890" w:hanging="890"/>
      </w:pPr>
      <w:r>
        <w:tab/>
        <w:t xml:space="preserve">[Section 58 amended: No. 54 of 1985 s. 46 and 52; No. 57 of 1997 s. 122(4).] </w:t>
      </w:r>
    </w:p>
    <w:p w:rsidR="00D32720" w:rsidRDefault="00BD28E1">
      <w:pPr>
        <w:pStyle w:val="Heading5"/>
        <w:rPr>
          <w:spacing w:val="-2"/>
        </w:rPr>
      </w:pPr>
      <w:bookmarkStart w:id="981" w:name="_Toc66954794"/>
      <w:bookmarkStart w:id="982" w:name="_Toc397955192"/>
      <w:bookmarkStart w:id="983" w:name="_Toc10109803"/>
      <w:r>
        <w:rPr>
          <w:rStyle w:val="CharSectno"/>
        </w:rPr>
        <w:t>58A</w:t>
      </w:r>
      <w:r>
        <w:rPr>
          <w:bCs/>
          <w:spacing w:val="-2"/>
        </w:rPr>
        <w:t>.</w:t>
      </w:r>
      <w:r>
        <w:rPr>
          <w:b w:val="0"/>
          <w:spacing w:val="-2"/>
        </w:rPr>
        <w:tab/>
      </w:r>
      <w:r>
        <w:rPr>
          <w:spacing w:val="-2"/>
        </w:rPr>
        <w:t>Infringement notices</w:t>
      </w:r>
      <w:bookmarkEnd w:id="981"/>
      <w:bookmarkEnd w:id="982"/>
      <w:bookmarkEnd w:id="983"/>
    </w:p>
    <w:p w:rsidR="00D32720" w:rsidRDefault="00BD28E1">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rsidR="00D32720" w:rsidRDefault="00BD28E1">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rsidR="00D32720" w:rsidRDefault="00BD28E1">
      <w:pPr>
        <w:pStyle w:val="Subsection"/>
      </w:pPr>
      <w:r>
        <w:tab/>
        <w:t>(3)</w:t>
      </w:r>
      <w:r>
        <w:tab/>
        <w:t>An infringement notice is to be in the prescribed form and is to —</w:t>
      </w:r>
    </w:p>
    <w:p w:rsidR="00D32720" w:rsidRDefault="00BD28E1">
      <w:pPr>
        <w:pStyle w:val="Indenta"/>
      </w:pPr>
      <w:r>
        <w:tab/>
        <w:t>(a)</w:t>
      </w:r>
      <w:r>
        <w:tab/>
        <w:t>contain a description of the alleged offence; and</w:t>
      </w:r>
    </w:p>
    <w:p w:rsidR="00D32720" w:rsidRDefault="00BD28E1">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D32720" w:rsidRDefault="00BD28E1">
      <w:pPr>
        <w:pStyle w:val="Indenta"/>
      </w:pPr>
      <w:r>
        <w:tab/>
        <w:t>(c)</w:t>
      </w:r>
      <w:r>
        <w:tab/>
        <w:t>inform the alleged offender as to who are authorised persons for the purposes of receiving payment of modified penalties.</w:t>
      </w:r>
    </w:p>
    <w:p w:rsidR="00D32720" w:rsidRDefault="00BD28E1">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rsidR="00D32720" w:rsidRDefault="00BD28E1">
      <w:pPr>
        <w:pStyle w:val="Subsection"/>
      </w:pPr>
      <w:r>
        <w:tab/>
        <w:t>(5)</w:t>
      </w:r>
      <w:r>
        <w:tab/>
        <w:t>An authorised person may, in a particular case, extend the period of 28 days within which the modified penalty may be paid and the extension may be allowed whether or not the period of 28 days has elapsed.</w:t>
      </w:r>
    </w:p>
    <w:p w:rsidR="00D32720" w:rsidRDefault="00BD28E1">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D32720" w:rsidRDefault="00BD28E1">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rsidR="00D32720" w:rsidRDefault="00BD28E1">
      <w:pPr>
        <w:pStyle w:val="Subsection"/>
      </w:pPr>
      <w:r>
        <w:tab/>
        <w:t>(8)</w:t>
      </w:r>
      <w:r>
        <w:tab/>
        <w:t>If an infringement notice is withdrawn after the modified penalty has been paid, the amount is to be refunded.</w:t>
      </w:r>
    </w:p>
    <w:p w:rsidR="00D32720" w:rsidRDefault="00BD28E1">
      <w:pPr>
        <w:pStyle w:val="Subsection"/>
      </w:pPr>
      <w:r>
        <w:tab/>
        <w:t>(9)</w:t>
      </w:r>
      <w:r>
        <w:tab/>
        <w:t>Payment of a modified penalty is not to be regarded as an admission for the purposes of any proceedings, whether civil or criminal.</w:t>
      </w:r>
    </w:p>
    <w:p w:rsidR="00D32720" w:rsidRDefault="00BD28E1">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D32720" w:rsidRDefault="00BD28E1">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rsidR="00D32720" w:rsidRDefault="00BD28E1">
      <w:pPr>
        <w:pStyle w:val="Footnotesection"/>
      </w:pPr>
      <w:r>
        <w:tab/>
        <w:t>[Section 58A inserted: No. 40 of 2000 s. 12; amended: No. 84 of 2004 s. 80.]</w:t>
      </w:r>
    </w:p>
    <w:p w:rsidR="00D32720" w:rsidRDefault="00BD28E1">
      <w:pPr>
        <w:pStyle w:val="Heading5"/>
      </w:pPr>
      <w:bookmarkStart w:id="984" w:name="_Toc66954795"/>
      <w:bookmarkStart w:id="985" w:name="_Toc397955193"/>
      <w:bookmarkStart w:id="986" w:name="_Toc10109804"/>
      <w:r>
        <w:rPr>
          <w:rStyle w:val="CharSectno"/>
        </w:rPr>
        <w:t>58B</w:t>
      </w:r>
      <w:r>
        <w:t>.</w:t>
      </w:r>
      <w:r>
        <w:tab/>
        <w:t>Owner onus in relation to motor vehicles</w:t>
      </w:r>
      <w:bookmarkEnd w:id="984"/>
      <w:bookmarkEnd w:id="985"/>
      <w:bookmarkEnd w:id="986"/>
    </w:p>
    <w:p w:rsidR="00D32720" w:rsidRDefault="00BD28E1">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rsidR="00D32720" w:rsidRDefault="00BD28E1">
      <w:pPr>
        <w:pStyle w:val="Indenta"/>
      </w:pPr>
      <w:r>
        <w:tab/>
        <w:t>(a)</w:t>
      </w:r>
      <w:r>
        <w:tab/>
        <w:t>at the owner’s last known place of residence or business; or</w:t>
      </w:r>
    </w:p>
    <w:p w:rsidR="00D32720" w:rsidRDefault="00BD28E1">
      <w:pPr>
        <w:pStyle w:val="Indenta"/>
        <w:rPr>
          <w:spacing w:val="-2"/>
        </w:rPr>
      </w:pPr>
      <w:r>
        <w:rPr>
          <w:spacing w:val="-2"/>
        </w:rPr>
        <w:tab/>
        <w:t>(b)</w:t>
      </w:r>
      <w:r>
        <w:rPr>
          <w:spacing w:val="-2"/>
        </w:rPr>
        <w:tab/>
        <w:t>by leaving the infringement notice in or on, or attaching it to, the motor vehicle.</w:t>
      </w:r>
    </w:p>
    <w:p w:rsidR="00D32720" w:rsidRDefault="00BD28E1">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rsidR="00D32720" w:rsidRDefault="00BD28E1">
      <w:pPr>
        <w:pStyle w:val="Indenta"/>
        <w:rPr>
          <w:spacing w:val="-2"/>
        </w:rPr>
      </w:pPr>
      <w:r>
        <w:rPr>
          <w:spacing w:val="-2"/>
        </w:rPr>
        <w:tab/>
        <w:t>(a)</w:t>
      </w:r>
      <w:r>
        <w:rPr>
          <w:spacing w:val="-2"/>
        </w:rPr>
        <w:tab/>
        <w:t>the modified penalty is paid; or</w:t>
      </w:r>
    </w:p>
    <w:p w:rsidR="00D32720" w:rsidRDefault="00BD28E1">
      <w:pPr>
        <w:pStyle w:val="Indenta"/>
        <w:rPr>
          <w:spacing w:val="-2"/>
        </w:rPr>
      </w:pPr>
      <w:r>
        <w:rPr>
          <w:spacing w:val="-2"/>
        </w:rPr>
        <w:tab/>
        <w:t>(b)</w:t>
      </w:r>
      <w:r>
        <w:rPr>
          <w:spacing w:val="-2"/>
        </w:rPr>
        <w:tab/>
        <w:t xml:space="preserve">the owner — </w:t>
      </w:r>
    </w:p>
    <w:p w:rsidR="00D32720" w:rsidRDefault="00BD28E1">
      <w:pPr>
        <w:pStyle w:val="Indenti"/>
      </w:pPr>
      <w:r>
        <w:tab/>
        <w:t>(i)</w:t>
      </w:r>
      <w:r>
        <w:tab/>
        <w:t>identifies to an authorised person the person who was the driver or person in charge of the motor vehicle at the relevant time; or</w:t>
      </w:r>
    </w:p>
    <w:p w:rsidR="00D32720" w:rsidRDefault="00BD28E1">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rsidR="00D32720" w:rsidRDefault="00BD28E1">
      <w:pPr>
        <w:pStyle w:val="Subsection"/>
        <w:rPr>
          <w:spacing w:val="-2"/>
        </w:rPr>
      </w:pPr>
      <w:r>
        <w:rPr>
          <w:spacing w:val="-2"/>
        </w:rPr>
        <w:tab/>
      </w:r>
      <w:r>
        <w:rPr>
          <w:spacing w:val="-2"/>
        </w:rPr>
        <w:tab/>
        <w:t>the owner is deemed to be the driver or person in charge of the motor vehicle at the time of the commission of the alleged offence.</w:t>
      </w:r>
    </w:p>
    <w:p w:rsidR="00D32720" w:rsidRDefault="00BD28E1">
      <w:pPr>
        <w:pStyle w:val="Subsection"/>
        <w:rPr>
          <w:spacing w:val="-2"/>
        </w:rPr>
      </w:pPr>
      <w:r>
        <w:rPr>
          <w:spacing w:val="-2"/>
        </w:rPr>
        <w:tab/>
        <w:t>(3)</w:t>
      </w:r>
      <w:r>
        <w:rPr>
          <w:spacing w:val="-2"/>
        </w:rPr>
        <w:tab/>
        <w:t xml:space="preserve">In this section — </w:t>
      </w:r>
    </w:p>
    <w:p w:rsidR="00D32720" w:rsidRDefault="00BD28E1">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rsidR="00D32720" w:rsidRDefault="00BD28E1">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D32720" w:rsidRDefault="00BD28E1">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rsidR="00D32720" w:rsidRDefault="00BD28E1">
      <w:pPr>
        <w:pStyle w:val="Footnotesection"/>
      </w:pPr>
      <w:r>
        <w:tab/>
        <w:t>[Section 58B inserted: No. 40 of 2000 s. 12; amended: No. 8 of 2012 s. 193.]</w:t>
      </w:r>
    </w:p>
    <w:p w:rsidR="00D32720" w:rsidRDefault="00BD28E1">
      <w:pPr>
        <w:pStyle w:val="Heading5"/>
        <w:rPr>
          <w:snapToGrid w:val="0"/>
        </w:rPr>
      </w:pPr>
      <w:bookmarkStart w:id="987" w:name="_Toc66954796"/>
      <w:bookmarkStart w:id="988" w:name="_Toc397955194"/>
      <w:bookmarkStart w:id="989" w:name="_Toc10109805"/>
      <w:r>
        <w:rPr>
          <w:rStyle w:val="CharSectno"/>
        </w:rPr>
        <w:t>59</w:t>
      </w:r>
      <w:r>
        <w:rPr>
          <w:snapToGrid w:val="0"/>
        </w:rPr>
        <w:t>.</w:t>
      </w:r>
      <w:r>
        <w:rPr>
          <w:snapToGrid w:val="0"/>
        </w:rPr>
        <w:tab/>
        <w:t>Effect of other road laws</w:t>
      </w:r>
      <w:bookmarkEnd w:id="987"/>
      <w:bookmarkEnd w:id="988"/>
      <w:bookmarkEnd w:id="989"/>
    </w:p>
    <w:p w:rsidR="00D32720" w:rsidRDefault="00BD28E1">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rsidR="00D32720" w:rsidRDefault="00BD28E1">
      <w:pPr>
        <w:pStyle w:val="Footnotesection"/>
      </w:pPr>
      <w:r>
        <w:tab/>
        <w:t>[Section 59 amended: No. 8 of 2012 s. 194.]</w:t>
      </w:r>
    </w:p>
    <w:p w:rsidR="00D32720" w:rsidRDefault="00BD28E1">
      <w:pPr>
        <w:pStyle w:val="Ednotesection"/>
      </w:pPr>
      <w:r>
        <w:t>[</w:t>
      </w:r>
      <w:r>
        <w:rPr>
          <w:b/>
        </w:rPr>
        <w:t>59A.</w:t>
      </w:r>
      <w:r>
        <w:rPr>
          <w:b/>
        </w:rPr>
        <w:tab/>
      </w:r>
      <w:r>
        <w:t xml:space="preserve">Deleted: No. 4 of 1986 s. 4.] </w:t>
      </w:r>
    </w:p>
    <w:p w:rsidR="00D32720" w:rsidRDefault="00BD28E1">
      <w:pPr>
        <w:pStyle w:val="Heading5"/>
        <w:rPr>
          <w:snapToGrid w:val="0"/>
        </w:rPr>
      </w:pPr>
      <w:bookmarkStart w:id="990" w:name="_Toc66954797"/>
      <w:bookmarkStart w:id="991" w:name="_Toc397955195"/>
      <w:bookmarkStart w:id="992" w:name="_Toc10109806"/>
      <w:r>
        <w:rPr>
          <w:rStyle w:val="CharSectno"/>
        </w:rPr>
        <w:t>60</w:t>
      </w:r>
      <w:r>
        <w:rPr>
          <w:snapToGrid w:val="0"/>
        </w:rPr>
        <w:t>.</w:t>
      </w:r>
      <w:r>
        <w:rPr>
          <w:snapToGrid w:val="0"/>
        </w:rPr>
        <w:tab/>
        <w:t>Regulations</w:t>
      </w:r>
      <w:bookmarkEnd w:id="990"/>
      <w:bookmarkEnd w:id="991"/>
      <w:bookmarkEnd w:id="992"/>
      <w:r>
        <w:rPr>
          <w:snapToGrid w:val="0"/>
        </w:rPr>
        <w:t xml:space="preserve"> </w:t>
      </w:r>
    </w:p>
    <w:p w:rsidR="00D32720" w:rsidRDefault="00BD28E1">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rsidR="00D32720" w:rsidRDefault="00BD28E1">
      <w:pPr>
        <w:pStyle w:val="Subsection"/>
        <w:rPr>
          <w:snapToGrid w:val="0"/>
        </w:rPr>
      </w:pPr>
      <w:r>
        <w:rPr>
          <w:snapToGrid w:val="0"/>
        </w:rPr>
        <w:tab/>
        <w:t>(2)</w:t>
      </w:r>
      <w:r>
        <w:rPr>
          <w:snapToGrid w:val="0"/>
        </w:rPr>
        <w:tab/>
        <w:t>Without limiting the generality of subsection (1), the Governor may make regulations with respect to — </w:t>
      </w:r>
    </w:p>
    <w:p w:rsidR="00D32720" w:rsidRDefault="00BD28E1">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rsidR="00D32720" w:rsidRDefault="00BD28E1">
      <w:pPr>
        <w:pStyle w:val="Indenta"/>
        <w:rPr>
          <w:snapToGrid w:val="0"/>
        </w:rPr>
      </w:pPr>
      <w:r>
        <w:rPr>
          <w:snapToGrid w:val="0"/>
        </w:rPr>
        <w:tab/>
        <w:t>(b)</w:t>
      </w:r>
      <w:r>
        <w:rPr>
          <w:snapToGrid w:val="0"/>
        </w:rPr>
        <w:tab/>
        <w:t>the form of the common seal; and</w:t>
      </w:r>
    </w:p>
    <w:p w:rsidR="000D6F90" w:rsidRDefault="00B623F9">
      <w:pPr>
        <w:pStyle w:val="Indenta"/>
        <w:rPr>
          <w:del w:id="993" w:author="Master Repository Process" w:date="2021-04-08T17:47:00Z"/>
          <w:snapToGrid w:val="0"/>
        </w:rPr>
      </w:pPr>
      <w:del w:id="994" w:author="Master Repository Process" w:date="2021-04-08T17:47:00Z">
        <w:r>
          <w:rPr>
            <w:snapToGrid w:val="0"/>
          </w:rPr>
          <w:tab/>
          <w:delText>(c)</w:delText>
        </w:r>
        <w:r>
          <w:rPr>
            <w:snapToGrid w:val="0"/>
          </w:rPr>
          <w:tab/>
          <w:delText>the design and construction of omnibuses, so as to secure the safety, comfort, and convenience of passengers and the public; and</w:delText>
        </w:r>
      </w:del>
    </w:p>
    <w:p w:rsidR="000D6F90" w:rsidRDefault="00B623F9">
      <w:pPr>
        <w:pStyle w:val="Indenta"/>
        <w:rPr>
          <w:del w:id="995" w:author="Master Repository Process" w:date="2021-04-08T17:47:00Z"/>
          <w:snapToGrid w:val="0"/>
        </w:rPr>
      </w:pPr>
      <w:del w:id="996" w:author="Master Repository Process" w:date="2021-04-08T17:47:00Z">
        <w:r>
          <w:rPr>
            <w:snapToGrid w:val="0"/>
          </w:rPr>
          <w:tab/>
          <w:delText>(d)</w:delText>
        </w:r>
        <w:r>
          <w:rPr>
            <w:snapToGrid w:val="0"/>
          </w:rPr>
          <w:tab/>
          <w:delText>the maximum fares to be paid by passengers on omnibuses; and</w:delText>
        </w:r>
      </w:del>
    </w:p>
    <w:p w:rsidR="000D6F90" w:rsidRDefault="00B623F9">
      <w:pPr>
        <w:pStyle w:val="Indenta"/>
        <w:rPr>
          <w:del w:id="997" w:author="Master Repository Process" w:date="2021-04-08T17:47:00Z"/>
          <w:snapToGrid w:val="0"/>
        </w:rPr>
      </w:pPr>
      <w:del w:id="998" w:author="Master Repository Process" w:date="2021-04-08T17:47:00Z">
        <w:r>
          <w:rPr>
            <w:snapToGrid w:val="0"/>
          </w:rPr>
          <w:tab/>
          <w:delText>(e)</w:delText>
        </w:r>
        <w:r>
          <w:rPr>
            <w:snapToGrid w:val="0"/>
          </w:rPr>
          <w:tab/>
          <w:delText>the returns of earnings of omnibuses for the purpose of assessing licence fees (such information being treated as confidential); the method of assessment; the time and manner of payment; and providing for refund of excess payments of fees or recovery of fees short paid; and</w:delText>
        </w:r>
      </w:del>
    </w:p>
    <w:p w:rsidR="000D6F90" w:rsidRDefault="00B623F9">
      <w:pPr>
        <w:pStyle w:val="Indenta"/>
        <w:keepNext/>
        <w:rPr>
          <w:del w:id="999" w:author="Master Repository Process" w:date="2021-04-08T17:47:00Z"/>
          <w:snapToGrid w:val="0"/>
        </w:rPr>
      </w:pPr>
      <w:del w:id="1000" w:author="Master Repository Process" w:date="2021-04-08T17:47:00Z">
        <w:r>
          <w:rPr>
            <w:snapToGrid w:val="0"/>
          </w:rPr>
          <w:tab/>
          <w:delText>(ea)</w:delText>
        </w:r>
        <w:r>
          <w:rPr>
            <w:snapToGrid w:val="0"/>
          </w:rPr>
          <w:tab/>
          <w:delText>number plates for omnibuses, including — </w:delText>
        </w:r>
      </w:del>
    </w:p>
    <w:p w:rsidR="000D6F90" w:rsidRDefault="00B623F9">
      <w:pPr>
        <w:pStyle w:val="Indenti"/>
        <w:rPr>
          <w:del w:id="1001" w:author="Master Repository Process" w:date="2021-04-08T17:47:00Z"/>
          <w:snapToGrid w:val="0"/>
        </w:rPr>
      </w:pPr>
      <w:del w:id="1002" w:author="Master Repository Process" w:date="2021-04-08T17:47:00Z">
        <w:r>
          <w:rPr>
            <w:snapToGrid w:val="0"/>
          </w:rPr>
          <w:tab/>
          <w:delText>(i)</w:delText>
        </w:r>
        <w:r>
          <w:rPr>
            <w:snapToGrid w:val="0"/>
          </w:rPr>
          <w:tab/>
          <w:delText>requirements as to their fixing and display; and</w:delText>
        </w:r>
      </w:del>
    </w:p>
    <w:p w:rsidR="000D6F90" w:rsidRDefault="00B623F9">
      <w:pPr>
        <w:pStyle w:val="Indenti"/>
        <w:rPr>
          <w:del w:id="1003" w:author="Master Repository Process" w:date="2021-04-08T17:47:00Z"/>
          <w:snapToGrid w:val="0"/>
        </w:rPr>
      </w:pPr>
      <w:del w:id="1004" w:author="Master Repository Process" w:date="2021-04-08T17:47:00Z">
        <w:r>
          <w:rPr>
            <w:snapToGrid w:val="0"/>
          </w:rPr>
          <w:tab/>
          <w:delText>(ii)</w:delText>
        </w:r>
        <w:r>
          <w:rPr>
            <w:snapToGrid w:val="0"/>
          </w:rPr>
          <w:tab/>
          <w:delText>the maximum fee for their issue under section 32A;</w:delText>
        </w:r>
      </w:del>
    </w:p>
    <w:p w:rsidR="000D6F90" w:rsidRDefault="00B623F9">
      <w:pPr>
        <w:pStyle w:val="Indenta"/>
        <w:rPr>
          <w:del w:id="1005" w:author="Master Repository Process" w:date="2021-04-08T17:47:00Z"/>
          <w:snapToGrid w:val="0"/>
        </w:rPr>
      </w:pPr>
      <w:del w:id="1006" w:author="Master Repository Process" w:date="2021-04-08T17:47:00Z">
        <w:r>
          <w:rPr>
            <w:snapToGrid w:val="0"/>
          </w:rPr>
          <w:tab/>
        </w:r>
        <w:r>
          <w:rPr>
            <w:snapToGrid w:val="0"/>
          </w:rPr>
          <w:tab/>
          <w:delText>and</w:delText>
        </w:r>
      </w:del>
    </w:p>
    <w:p w:rsidR="00D32720" w:rsidRDefault="00BD28E1">
      <w:pPr>
        <w:pStyle w:val="Ednotepara"/>
        <w:rPr>
          <w:ins w:id="1007" w:author="Master Repository Process" w:date="2021-04-08T17:47:00Z"/>
          <w:snapToGrid w:val="0"/>
        </w:rPr>
      </w:pPr>
      <w:ins w:id="1008" w:author="Master Repository Process" w:date="2021-04-08T17:47:00Z">
        <w:r>
          <w:rPr>
            <w:snapToGrid w:val="0"/>
          </w:rPr>
          <w:tab/>
          <w:t>[(c)</w:t>
        </w:r>
        <w:r>
          <w:rPr>
            <w:snapToGrid w:val="0"/>
          </w:rPr>
          <w:noBreakHyphen/>
          <w:t>(ea)</w:t>
        </w:r>
        <w:r>
          <w:rPr>
            <w:snapToGrid w:val="0"/>
          </w:rPr>
          <w:tab/>
          <w:t>deleted]</w:t>
        </w:r>
      </w:ins>
    </w:p>
    <w:p w:rsidR="00D32720" w:rsidRDefault="00BD28E1">
      <w:pPr>
        <w:pStyle w:val="Indenta"/>
        <w:rPr>
          <w:snapToGrid w:val="0"/>
        </w:rPr>
      </w:pPr>
      <w:r>
        <w:rPr>
          <w:snapToGrid w:val="0"/>
        </w:rPr>
        <w:tab/>
        <w:t>(f)</w:t>
      </w:r>
      <w:r>
        <w:rPr>
          <w:snapToGrid w:val="0"/>
        </w:rPr>
        <w:tab/>
        <w:t>stopping places and signs and shelters; and</w:t>
      </w:r>
    </w:p>
    <w:p w:rsidR="00D32720" w:rsidRDefault="00BD28E1">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rsidR="00D32720" w:rsidRDefault="00BD28E1">
      <w:pPr>
        <w:pStyle w:val="Indenta"/>
        <w:rPr>
          <w:snapToGrid w:val="0"/>
        </w:rPr>
      </w:pPr>
      <w:r>
        <w:rPr>
          <w:snapToGrid w:val="0"/>
        </w:rPr>
        <w:tab/>
        <w:t>(h)</w:t>
      </w:r>
      <w:r>
        <w:rPr>
          <w:snapToGrid w:val="0"/>
        </w:rPr>
        <w:tab/>
        <w:t>the maintenance and repair of public vehicles; and</w:t>
      </w:r>
    </w:p>
    <w:p w:rsidR="00D32720" w:rsidRDefault="00BD28E1">
      <w:pPr>
        <w:pStyle w:val="Indenta"/>
        <w:rPr>
          <w:snapToGrid w:val="0"/>
        </w:rPr>
      </w:pPr>
      <w:r>
        <w:rPr>
          <w:snapToGrid w:val="0"/>
        </w:rPr>
        <w:tab/>
        <w:t>(i)</w:t>
      </w:r>
      <w:r>
        <w:rPr>
          <w:snapToGrid w:val="0"/>
        </w:rPr>
        <w:tab/>
        <w:t>the publication of time tables, fares, and rates, whether by exhibition in or on public vehicles, or otherwise; and</w:t>
      </w:r>
    </w:p>
    <w:p w:rsidR="00D32720" w:rsidRDefault="00BD28E1">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rsidR="00D32720" w:rsidRDefault="00BD28E1">
      <w:pPr>
        <w:pStyle w:val="Indenta"/>
        <w:rPr>
          <w:snapToGrid w:val="0"/>
        </w:rPr>
      </w:pPr>
      <w:r>
        <w:rPr>
          <w:snapToGrid w:val="0"/>
        </w:rPr>
        <w:tab/>
        <w:t>(k)</w:t>
      </w:r>
      <w:r>
        <w:rPr>
          <w:snapToGrid w:val="0"/>
        </w:rPr>
        <w:tab/>
        <w:t>the form and conditions of and any particulars to be set out in licences or permits under this Act; and</w:t>
      </w:r>
    </w:p>
    <w:p w:rsidR="00D32720" w:rsidRDefault="00BD28E1">
      <w:pPr>
        <w:pStyle w:val="Indenta"/>
        <w:rPr>
          <w:snapToGrid w:val="0"/>
        </w:rPr>
      </w:pPr>
      <w:r>
        <w:rPr>
          <w:snapToGrid w:val="0"/>
        </w:rPr>
        <w:tab/>
        <w:t>(l)</w:t>
      </w:r>
      <w:r>
        <w:rPr>
          <w:snapToGrid w:val="0"/>
        </w:rPr>
        <w:tab/>
        <w:t>records to be kept in relation to public vehicles; and</w:t>
      </w:r>
    </w:p>
    <w:p w:rsidR="00D32720" w:rsidRDefault="00BD28E1">
      <w:pPr>
        <w:pStyle w:val="Indenta"/>
        <w:rPr>
          <w:snapToGrid w:val="0"/>
        </w:rPr>
      </w:pPr>
      <w:r>
        <w:rPr>
          <w:snapToGrid w:val="0"/>
        </w:rPr>
        <w:tab/>
        <w:t>(m)</w:t>
      </w:r>
      <w:r>
        <w:rPr>
          <w:snapToGrid w:val="0"/>
        </w:rPr>
        <w:tab/>
        <w:t>the furnishing by owners of public vehicles of statistical and other information; and</w:t>
      </w:r>
    </w:p>
    <w:p w:rsidR="00D32720" w:rsidRDefault="00BD28E1">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rsidR="00D32720" w:rsidRDefault="00BD28E1">
      <w:pPr>
        <w:pStyle w:val="Indenta"/>
        <w:rPr>
          <w:snapToGrid w:val="0"/>
        </w:rPr>
      </w:pPr>
      <w:r>
        <w:rPr>
          <w:snapToGrid w:val="0"/>
        </w:rPr>
        <w:tab/>
        <w:t>(mb)</w:t>
      </w:r>
      <w:r>
        <w:rPr>
          <w:snapToGrid w:val="0"/>
        </w:rPr>
        <w:tab/>
        <w:t>the percentages and amounts required to be prescribed under section 21(1) and section 47B(8); and</w:t>
      </w:r>
    </w:p>
    <w:p w:rsidR="00D32720" w:rsidRDefault="00BD28E1">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rsidR="00D32720" w:rsidRDefault="00BD28E1">
      <w:pPr>
        <w:pStyle w:val="Indenta"/>
        <w:rPr>
          <w:snapToGrid w:val="0"/>
        </w:rPr>
      </w:pPr>
      <w:r>
        <w:rPr>
          <w:snapToGrid w:val="0"/>
        </w:rPr>
        <w:tab/>
        <w:t>(o)</w:t>
      </w:r>
      <w:r>
        <w:rPr>
          <w:snapToGrid w:val="0"/>
        </w:rPr>
        <w:tab/>
        <w:t>the fee payable for any special permit under this Act or any Certificate of Authority under section 42C; and</w:t>
      </w:r>
    </w:p>
    <w:p w:rsidR="00D32720" w:rsidRDefault="00BD28E1">
      <w:pPr>
        <w:pStyle w:val="Indenta"/>
        <w:rPr>
          <w:snapToGrid w:val="0"/>
        </w:rPr>
      </w:pPr>
      <w:r>
        <w:rPr>
          <w:snapToGrid w:val="0"/>
        </w:rPr>
        <w:tab/>
        <w:t>(oa)</w:t>
      </w:r>
      <w:r>
        <w:rPr>
          <w:snapToGrid w:val="0"/>
        </w:rPr>
        <w:tab/>
        <w:t>the prescription of offences for which an infringement notice may be given under section 58A; and</w:t>
      </w:r>
    </w:p>
    <w:p w:rsidR="00D32720" w:rsidRDefault="00BD28E1">
      <w:pPr>
        <w:pStyle w:val="Indenta"/>
        <w:rPr>
          <w:snapToGrid w:val="0"/>
        </w:rPr>
      </w:pPr>
      <w:r>
        <w:rPr>
          <w:snapToGrid w:val="0"/>
        </w:rPr>
        <w:tab/>
        <w:t>(ob)</w:t>
      </w:r>
      <w:r>
        <w:rPr>
          <w:snapToGrid w:val="0"/>
        </w:rPr>
        <w:tab/>
        <w:t>the prescription of a modified penalty not exceeding $500 for an offence prescribed under paragraph (oa); and</w:t>
      </w:r>
    </w:p>
    <w:p w:rsidR="00D32720" w:rsidRDefault="00BD28E1">
      <w:pPr>
        <w:pStyle w:val="Indenta"/>
        <w:rPr>
          <w:snapToGrid w:val="0"/>
        </w:rPr>
      </w:pPr>
      <w:r>
        <w:rPr>
          <w:snapToGrid w:val="0"/>
        </w:rPr>
        <w:tab/>
        <w:t>(p)</w:t>
      </w:r>
      <w:r>
        <w:rPr>
          <w:snapToGrid w:val="0"/>
        </w:rPr>
        <w:tab/>
        <w:t>providing for distinguishing words, letters, numbers, colours, or marks, being or not being placed on public vehicles; and</w:t>
      </w:r>
    </w:p>
    <w:p w:rsidR="00D32720" w:rsidRDefault="00BD28E1">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rsidR="00D32720" w:rsidRDefault="00BD28E1">
      <w:pPr>
        <w:pStyle w:val="Indenti"/>
        <w:rPr>
          <w:snapToGrid w:val="0"/>
        </w:rPr>
      </w:pPr>
      <w:r>
        <w:rPr>
          <w:snapToGrid w:val="0"/>
        </w:rPr>
        <w:tab/>
        <w:t>(i)</w:t>
      </w:r>
      <w:r>
        <w:rPr>
          <w:snapToGrid w:val="0"/>
        </w:rPr>
        <w:tab/>
        <w:t>the areas to be served, and the routes to be followed; and</w:t>
      </w:r>
    </w:p>
    <w:p w:rsidR="00D32720" w:rsidRDefault="00BD28E1">
      <w:pPr>
        <w:pStyle w:val="Indenti"/>
        <w:rPr>
          <w:snapToGrid w:val="0"/>
        </w:rPr>
      </w:pPr>
      <w:r>
        <w:rPr>
          <w:snapToGrid w:val="0"/>
        </w:rPr>
        <w:tab/>
        <w:t>(ii)</w:t>
      </w:r>
      <w:r>
        <w:rPr>
          <w:snapToGrid w:val="0"/>
        </w:rPr>
        <w:tab/>
        <w:t>the classes of goods to be carried; and</w:t>
      </w:r>
    </w:p>
    <w:p w:rsidR="00D32720" w:rsidRDefault="00BD28E1">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rsidR="00D32720" w:rsidRDefault="00BD28E1">
      <w:pPr>
        <w:pStyle w:val="Subsection"/>
        <w:rPr>
          <w:snapToGrid w:val="0"/>
        </w:rPr>
      </w:pPr>
      <w:r>
        <w:rPr>
          <w:snapToGrid w:val="0"/>
        </w:rPr>
        <w:tab/>
        <w:t>(3)</w:t>
      </w:r>
      <w:r>
        <w:rPr>
          <w:snapToGrid w:val="0"/>
        </w:rPr>
        <w:tab/>
        <w:t>Any regulations made under this Act — </w:t>
      </w:r>
    </w:p>
    <w:p w:rsidR="00D32720" w:rsidRDefault="00BD28E1">
      <w:pPr>
        <w:pStyle w:val="Indenta"/>
        <w:rPr>
          <w:snapToGrid w:val="0"/>
        </w:rPr>
      </w:pPr>
      <w:r>
        <w:rPr>
          <w:snapToGrid w:val="0"/>
        </w:rPr>
        <w:tab/>
        <w:t>(a)</w:t>
      </w:r>
      <w:r>
        <w:rPr>
          <w:snapToGrid w:val="0"/>
        </w:rPr>
        <w:tab/>
        <w:t>may be of general or specially limited application, according to time, place, or circumstances; and</w:t>
      </w:r>
    </w:p>
    <w:p w:rsidR="00D32720" w:rsidRDefault="00BD28E1">
      <w:pPr>
        <w:pStyle w:val="Indenta"/>
        <w:rPr>
          <w:snapToGrid w:val="0"/>
        </w:rPr>
      </w:pPr>
      <w:r>
        <w:rPr>
          <w:snapToGrid w:val="0"/>
        </w:rPr>
        <w:tab/>
        <w:t>(b)</w:t>
      </w:r>
      <w:r>
        <w:rPr>
          <w:snapToGrid w:val="0"/>
        </w:rPr>
        <w:tab/>
        <w:t>may prescribe penalties of not exceeding $2 000 for any breach of them.</w:t>
      </w:r>
    </w:p>
    <w:p w:rsidR="00D32720" w:rsidRDefault="00BD28E1">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rsidR="00D32720" w:rsidRDefault="00BD28E1">
      <w:pPr>
        <w:pStyle w:val="Footnotesection"/>
      </w:pPr>
      <w:r>
        <w:tab/>
        <w:t>[Section 60 amended: No. 79 of 1976 s. 7; No. 53 of 1977 s. 7; No. 70 of 1981 s. 5; No. 54 of 1985 s. 48; No. 115 of 1987 s. 9; No. 13 of 1989 s. 8; No. 64 of 1994 s. 10; No. 40 of 2000 s. 13; No. 7 of 2002 s. 50; No. 31 of 2003 s. 196; No. 55 of 2004 s. 1233</w:t>
      </w:r>
      <w:ins w:id="1009" w:author="Master Repository Process" w:date="2021-04-08T17:47:00Z">
        <w:r>
          <w:t xml:space="preserve">; No. 26 of 2018 s. 345 </w:t>
        </w:r>
      </w:ins>
      <w:r>
        <w:t xml:space="preserve">.] </w:t>
      </w:r>
    </w:p>
    <w:p w:rsidR="00D32720" w:rsidRDefault="00BD28E1">
      <w:pPr>
        <w:pStyle w:val="Heading5"/>
        <w:rPr>
          <w:snapToGrid w:val="0"/>
        </w:rPr>
      </w:pPr>
      <w:bookmarkStart w:id="1010" w:name="_Toc66954798"/>
      <w:bookmarkStart w:id="1011" w:name="_Toc397955196"/>
      <w:bookmarkStart w:id="1012" w:name="_Toc10109807"/>
      <w:r>
        <w:rPr>
          <w:rStyle w:val="CharSectno"/>
        </w:rPr>
        <w:t>61</w:t>
      </w:r>
      <w:r>
        <w:rPr>
          <w:snapToGrid w:val="0"/>
        </w:rPr>
        <w:t>.</w:t>
      </w:r>
      <w:r>
        <w:rPr>
          <w:snapToGrid w:val="0"/>
        </w:rPr>
        <w:tab/>
        <w:t>Protection of Minister, Director General etc.</w:t>
      </w:r>
      <w:bookmarkEnd w:id="1010"/>
      <w:bookmarkEnd w:id="1011"/>
      <w:bookmarkEnd w:id="1012"/>
    </w:p>
    <w:p w:rsidR="00D32720" w:rsidRDefault="00BD28E1">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rsidR="00D32720" w:rsidRDefault="00BD28E1">
      <w:pPr>
        <w:pStyle w:val="Footnotesection"/>
      </w:pPr>
      <w:r>
        <w:tab/>
        <w:t xml:space="preserve">[Section 61 amended: No. 52 of 1985 s. 52; No. 42 of 1999 s. 10; No. 7 of 2002 s. 51.] </w:t>
      </w:r>
    </w:p>
    <w:p w:rsidR="00D32720" w:rsidRDefault="00BD28E1">
      <w:pPr>
        <w:pStyle w:val="Ednotesection"/>
      </w:pPr>
      <w:r>
        <w:t>[</w:t>
      </w:r>
      <w:r>
        <w:rPr>
          <w:b/>
        </w:rPr>
        <w:t>62, 62A</w:t>
      </w:r>
      <w:r>
        <w:rPr>
          <w:b/>
          <w:bCs/>
        </w:rPr>
        <w:t>.</w:t>
      </w:r>
      <w:r>
        <w:tab/>
        <w:t>Deleted: No. 7 of 2002 s. 52.]</w:t>
      </w:r>
    </w:p>
    <w:p w:rsidR="00D32720" w:rsidRDefault="00BD28E1">
      <w:pPr>
        <w:pStyle w:val="Ednotesection"/>
      </w:pPr>
      <w:r>
        <w:t>[</w:t>
      </w:r>
      <w:r>
        <w:rPr>
          <w:b/>
        </w:rPr>
        <w:t>62B.</w:t>
      </w:r>
      <w:r>
        <w:rPr>
          <w:b/>
        </w:rPr>
        <w:tab/>
      </w:r>
      <w:r>
        <w:t>Deleted: No. 31 of 2003 s. 197.]</w:t>
      </w:r>
    </w:p>
    <w:p w:rsidR="00D32720" w:rsidRDefault="00BD28E1">
      <w:pPr>
        <w:pStyle w:val="Heading5"/>
        <w:rPr>
          <w:snapToGrid w:val="0"/>
        </w:rPr>
      </w:pPr>
      <w:bookmarkStart w:id="1013" w:name="_Toc66954799"/>
      <w:bookmarkStart w:id="1014" w:name="_Toc397955197"/>
      <w:bookmarkStart w:id="1015" w:name="_Toc10109808"/>
      <w:r>
        <w:rPr>
          <w:rStyle w:val="CharSectno"/>
        </w:rPr>
        <w:t>63</w:t>
      </w:r>
      <w:r>
        <w:rPr>
          <w:snapToGrid w:val="0"/>
        </w:rPr>
        <w:t>.</w:t>
      </w:r>
      <w:r>
        <w:rPr>
          <w:snapToGrid w:val="0"/>
        </w:rPr>
        <w:tab/>
        <w:t>Subsidies, payment of</w:t>
      </w:r>
      <w:bookmarkEnd w:id="1013"/>
      <w:bookmarkEnd w:id="1014"/>
      <w:bookmarkEnd w:id="1015"/>
      <w:r>
        <w:rPr>
          <w:snapToGrid w:val="0"/>
        </w:rPr>
        <w:t xml:space="preserve"> </w:t>
      </w:r>
    </w:p>
    <w:p w:rsidR="00D32720" w:rsidRDefault="00BD28E1">
      <w:pPr>
        <w:pStyle w:val="Subsection"/>
        <w:rPr>
          <w:snapToGrid w:val="0"/>
        </w:rPr>
      </w:pPr>
      <w:r>
        <w:rPr>
          <w:snapToGrid w:val="0"/>
        </w:rPr>
        <w:tab/>
      </w:r>
      <w:r>
        <w:rPr>
          <w:snapToGrid w:val="0"/>
        </w:rPr>
        <w:tab/>
        <w:t xml:space="preserve">Subject to the regulations, the Minister may, out of such moneys as may, from time to time, be appropriated by Parliament, authorise the payment of subsidies for the purposes of </w:t>
      </w:r>
      <w:r>
        <w:t>this Act</w:t>
      </w:r>
      <w:ins w:id="1016" w:author="Master Repository Process" w:date="2021-04-08T17:47:00Z">
        <w:r>
          <w:t xml:space="preserve"> or the </w:t>
        </w:r>
        <w:r>
          <w:rPr>
            <w:i/>
          </w:rPr>
          <w:t>Transport (Road Passenger Services) Act 2018</w:t>
        </w:r>
      </w:ins>
      <w:r>
        <w:t>.</w:t>
      </w:r>
    </w:p>
    <w:p w:rsidR="00D32720" w:rsidRDefault="00BD28E1">
      <w:pPr>
        <w:pStyle w:val="Footnotesection"/>
        <w:rPr>
          <w:ins w:id="1017" w:author="Master Repository Process" w:date="2021-04-08T17:47:00Z"/>
        </w:rPr>
      </w:pPr>
      <w:ins w:id="1018" w:author="Master Repository Process" w:date="2021-04-08T17:47:00Z">
        <w:r>
          <w:tab/>
          <w:t>[Section 63 amended: No. 26 of 2018 s. 346.]</w:t>
        </w:r>
      </w:ins>
    </w:p>
    <w:p w:rsidR="00D32720" w:rsidRDefault="00BD28E1">
      <w:pPr>
        <w:pStyle w:val="Heading5"/>
        <w:rPr>
          <w:snapToGrid w:val="0"/>
        </w:rPr>
      </w:pPr>
      <w:bookmarkStart w:id="1019" w:name="_Toc66954800"/>
      <w:bookmarkStart w:id="1020" w:name="_Toc397955198"/>
      <w:bookmarkStart w:id="1021" w:name="_Toc10109809"/>
      <w:r>
        <w:rPr>
          <w:rStyle w:val="CharSectno"/>
        </w:rPr>
        <w:t>64</w:t>
      </w:r>
      <w:r>
        <w:rPr>
          <w:snapToGrid w:val="0"/>
        </w:rPr>
        <w:t>.</w:t>
      </w:r>
      <w:r>
        <w:rPr>
          <w:snapToGrid w:val="0"/>
        </w:rPr>
        <w:tab/>
        <w:t>Review of Act</w:t>
      </w:r>
      <w:bookmarkEnd w:id="1019"/>
      <w:bookmarkEnd w:id="1020"/>
      <w:bookmarkEnd w:id="1021"/>
      <w:r>
        <w:rPr>
          <w:snapToGrid w:val="0"/>
        </w:rPr>
        <w:t xml:space="preserve"> </w:t>
      </w:r>
    </w:p>
    <w:p w:rsidR="00D32720" w:rsidRDefault="00BD28E1">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rsidR="00D32720" w:rsidRDefault="00BD28E1">
      <w:pPr>
        <w:pStyle w:val="Indenta"/>
        <w:rPr>
          <w:snapToGrid w:val="0"/>
        </w:rPr>
      </w:pPr>
      <w:r>
        <w:rPr>
          <w:snapToGrid w:val="0"/>
        </w:rPr>
        <w:tab/>
        <w:t>(a)</w:t>
      </w:r>
      <w:r>
        <w:rPr>
          <w:snapToGrid w:val="0"/>
        </w:rPr>
        <w:tab/>
        <w:t>the attainment of the object of this Act;</w:t>
      </w:r>
    </w:p>
    <w:p w:rsidR="00D32720" w:rsidRDefault="00BD28E1">
      <w:pPr>
        <w:pStyle w:val="Indenta"/>
        <w:rPr>
          <w:snapToGrid w:val="0"/>
        </w:rPr>
      </w:pPr>
      <w:r>
        <w:rPr>
          <w:snapToGrid w:val="0"/>
        </w:rPr>
        <w:tab/>
        <w:t>(b)</w:t>
      </w:r>
      <w:r>
        <w:rPr>
          <w:snapToGrid w:val="0"/>
        </w:rPr>
        <w:tab/>
        <w:t>the administration of this Act;</w:t>
      </w:r>
    </w:p>
    <w:p w:rsidR="00D32720" w:rsidRDefault="00BD28E1">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rsidR="00D32720" w:rsidRDefault="00BD28E1">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rsidR="00D32720" w:rsidRDefault="00BD28E1">
      <w:pPr>
        <w:pStyle w:val="Indenta"/>
        <w:rPr>
          <w:snapToGrid w:val="0"/>
        </w:rPr>
      </w:pPr>
      <w:r>
        <w:rPr>
          <w:snapToGrid w:val="0"/>
        </w:rPr>
        <w:tab/>
        <w:t>(e)</w:t>
      </w:r>
      <w:r>
        <w:rPr>
          <w:snapToGrid w:val="0"/>
        </w:rPr>
        <w:tab/>
        <w:t>such other matters as appear to the Minister to be relevant.</w:t>
      </w:r>
    </w:p>
    <w:p w:rsidR="00D32720" w:rsidRDefault="00BD28E1">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D32720" w:rsidRDefault="00BD28E1">
      <w:pPr>
        <w:pStyle w:val="Footnotesection"/>
      </w:pPr>
      <w:r>
        <w:tab/>
        <w:t xml:space="preserve">[Section 64 inserted: No. 54 of 1985 s. 50.] </w:t>
      </w:r>
    </w:p>
    <w:p w:rsidR="00D32720" w:rsidRDefault="00D32720">
      <w:pPr>
        <w:rPr>
          <w:rStyle w:val="CharDivText"/>
        </w:rPr>
        <w:sectPr w:rsidR="00D32720">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D32720" w:rsidRDefault="00BD28E1">
      <w:pPr>
        <w:pStyle w:val="yScheduleHeading"/>
      </w:pPr>
      <w:bookmarkStart w:id="1022" w:name="_Toc66951491"/>
      <w:bookmarkStart w:id="1023" w:name="_Toc66951592"/>
      <w:bookmarkStart w:id="1024" w:name="_Toc66951693"/>
      <w:bookmarkStart w:id="1025" w:name="_Toc66954801"/>
      <w:bookmarkStart w:id="1026" w:name="_Toc377112370"/>
      <w:bookmarkStart w:id="1027" w:name="_Toc392164832"/>
      <w:bookmarkStart w:id="1028" w:name="_Toc397955199"/>
      <w:bookmarkStart w:id="1029" w:name="_Toc416963398"/>
      <w:bookmarkStart w:id="1030" w:name="_Toc416963516"/>
      <w:bookmarkStart w:id="1031" w:name="_Toc468701804"/>
      <w:bookmarkStart w:id="1032" w:name="_Toc474226082"/>
      <w:bookmarkStart w:id="1033" w:name="_Toc474226201"/>
      <w:bookmarkStart w:id="1034" w:name="_Toc528769327"/>
      <w:bookmarkStart w:id="1035" w:name="_Toc10109810"/>
      <w:r>
        <w:rPr>
          <w:rStyle w:val="CharSchNo"/>
        </w:rPr>
        <w:t>First Schedule</w:t>
      </w:r>
      <w:r>
        <w:t xml:space="preserve"> — </w:t>
      </w:r>
      <w:r>
        <w:rPr>
          <w:rStyle w:val="CharSchText"/>
        </w:rPr>
        <w:t>Carriage for which commercial goods vehicle licence not required</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 xml:space="preserve"> </w:t>
      </w:r>
    </w:p>
    <w:p w:rsidR="00D32720" w:rsidRDefault="00BD28E1">
      <w:pPr>
        <w:pStyle w:val="yShoulderClause"/>
        <w:rPr>
          <w:snapToGrid w:val="0"/>
        </w:rPr>
      </w:pPr>
      <w:r>
        <w:rPr>
          <w:snapToGrid w:val="0"/>
        </w:rPr>
        <w:t>[s. 33(4)]</w:t>
      </w:r>
    </w:p>
    <w:p w:rsidR="00D32720" w:rsidRDefault="00BD28E1">
      <w:pPr>
        <w:pStyle w:val="yFootnotesection"/>
      </w:pPr>
      <w:r>
        <w:tab/>
        <w:t>[Heading amended: No. 19 of 2010 s. 4.]</w:t>
      </w:r>
    </w:p>
    <w:p w:rsidR="00D32720" w:rsidRDefault="00BD28E1">
      <w:pPr>
        <w:pStyle w:val="yNumberedItem"/>
        <w:tabs>
          <w:tab w:val="left" w:pos="426"/>
        </w:tabs>
        <w:ind w:left="851" w:hanging="851"/>
        <w:rPr>
          <w:snapToGrid w:val="0"/>
        </w:rPr>
      </w:pPr>
      <w:r>
        <w:rPr>
          <w:snapToGrid w:val="0"/>
        </w:rPr>
        <w:tab/>
      </w:r>
      <w:r>
        <w:rPr>
          <w:snapToGrid w:val="0"/>
        </w:rPr>
        <w:tab/>
        <w:t>For the purposes of this Schedule a vehicle shall not be regarded as being owned by the producer of the goods being carried unless — </w:t>
      </w:r>
    </w:p>
    <w:p w:rsidR="00D32720" w:rsidRDefault="00BD28E1">
      <w:pPr>
        <w:pStyle w:val="yNumberedItemPar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rsidR="00D32720" w:rsidRDefault="00BD28E1">
      <w:pPr>
        <w:pStyle w:val="yNumberedItemPara"/>
        <w:rPr>
          <w:snapToGrid w:val="0"/>
        </w:rPr>
      </w:pPr>
      <w:r>
        <w:rPr>
          <w:snapToGrid w:val="0"/>
        </w:rPr>
        <w:tab/>
        <w:t>(b)</w:t>
      </w:r>
      <w:r>
        <w:rPr>
          <w:snapToGrid w:val="0"/>
        </w:rPr>
        <w:tab/>
        <w:t>where the vehicle is owned by more than 1 person, those persons are bona fide the producers of the goods being carried;</w:t>
      </w:r>
    </w:p>
    <w:p w:rsidR="00D32720" w:rsidRDefault="00BD28E1">
      <w:pPr>
        <w:pStyle w:val="yNumberedItemPar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rsidR="00D32720" w:rsidRDefault="00BD28E1">
      <w:pPr>
        <w:pStyle w:val="yNumberedItem"/>
        <w:tabs>
          <w:tab w:val="left" w:pos="426"/>
        </w:tabs>
        <w:ind w:left="851" w:hanging="851"/>
        <w:rPr>
          <w:snapToGrid w:val="0"/>
        </w:rPr>
      </w:pPr>
      <w:r>
        <w:rPr>
          <w:snapToGrid w:val="0"/>
        </w:rPr>
        <w:tab/>
      </w:r>
      <w:r>
        <w:rPr>
          <w:snapToGrid w:val="0"/>
        </w:rPr>
        <w:tab/>
        <w:t>and that person or one of those persons or one of the members of the body corporate, as the case requires, is the person to whom a licence in respect of the vehicle is granted under the Road Traffic (Vehicles) Act 2012.</w:t>
      </w:r>
    </w:p>
    <w:p w:rsidR="00D32720" w:rsidRDefault="00BD28E1">
      <w:pPr>
        <w:pStyle w:val="yNumberedItem"/>
        <w:tabs>
          <w:tab w:val="left" w:pos="426"/>
        </w:tabs>
        <w:ind w:left="851" w:hanging="851"/>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rsidR="00D32720" w:rsidRDefault="00BD28E1">
      <w:pPr>
        <w:pStyle w:val="yNumberedItem"/>
        <w:tabs>
          <w:tab w:val="left" w:pos="426"/>
        </w:tabs>
        <w:ind w:left="851" w:hanging="851"/>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rsidR="00D32720" w:rsidRDefault="00BD28E1">
      <w:pPr>
        <w:pStyle w:val="yNumberedItem"/>
        <w:tabs>
          <w:tab w:val="left" w:pos="426"/>
        </w:tabs>
        <w:ind w:left="851" w:hanging="851"/>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rsidR="00D32720" w:rsidRDefault="00BD28E1">
      <w:pPr>
        <w:pStyle w:val="yNumberedItem"/>
        <w:tabs>
          <w:tab w:val="left" w:pos="426"/>
        </w:tabs>
        <w:ind w:left="851" w:hanging="851"/>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rsidR="00D32720" w:rsidRDefault="00BD28E1">
      <w:pPr>
        <w:pStyle w:val="yNumberedItem"/>
        <w:tabs>
          <w:tab w:val="left" w:pos="426"/>
        </w:tabs>
        <w:ind w:left="851" w:hanging="851"/>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rsidR="00D32720" w:rsidRDefault="00BD28E1">
      <w:pPr>
        <w:pStyle w:val="yNumberedItem"/>
        <w:tabs>
          <w:tab w:val="left" w:pos="426"/>
        </w:tabs>
        <w:ind w:left="851" w:hanging="851"/>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rsidR="00D32720" w:rsidRDefault="00BD28E1">
      <w:pPr>
        <w:pStyle w:val="yNumberedItem"/>
        <w:tabs>
          <w:tab w:val="left" w:pos="426"/>
        </w:tabs>
        <w:ind w:left="851" w:hanging="851"/>
        <w:rPr>
          <w:snapToGrid w:val="0"/>
        </w:rPr>
      </w:pPr>
      <w:r>
        <w:rPr>
          <w:snapToGrid w:val="0"/>
        </w:rPr>
        <w:tab/>
        <w:t>6.</w:t>
      </w:r>
      <w:r>
        <w:rPr>
          <w:snapToGrid w:val="0"/>
        </w:rPr>
        <w:tab/>
        <w:t>The carriage of ore from mines and mining requisites within any one prescribed mining district.</w:t>
      </w:r>
    </w:p>
    <w:p w:rsidR="00D32720" w:rsidRDefault="00BD28E1">
      <w:pPr>
        <w:pStyle w:val="yNumberedItem"/>
        <w:tabs>
          <w:tab w:val="left" w:pos="426"/>
        </w:tabs>
        <w:ind w:left="851" w:hanging="851"/>
        <w:rPr>
          <w:snapToGrid w:val="0"/>
        </w:rPr>
      </w:pPr>
      <w:r>
        <w:rPr>
          <w:snapToGrid w:val="0"/>
        </w:rPr>
        <w:tab/>
        <w:t>7.</w:t>
      </w:r>
      <w:r>
        <w:rPr>
          <w:snapToGrid w:val="0"/>
        </w:rPr>
        <w:tab/>
        <w:t>By the Crown or any local government for its own purposes other than the carriage of goods for hire or reward.</w:t>
      </w:r>
    </w:p>
    <w:p w:rsidR="00D32720" w:rsidRDefault="00BD28E1">
      <w:pPr>
        <w:pStyle w:val="yNumberedItem"/>
        <w:tabs>
          <w:tab w:val="left" w:pos="426"/>
        </w:tabs>
        <w:ind w:left="851" w:hanging="851"/>
        <w:rPr>
          <w:snapToGrid w:val="0"/>
        </w:rPr>
      </w:pPr>
      <w:r>
        <w:rPr>
          <w:snapToGrid w:val="0"/>
        </w:rPr>
        <w:tab/>
        <w:t>8.</w:t>
      </w:r>
      <w:r>
        <w:rPr>
          <w:snapToGrid w:val="0"/>
        </w:rPr>
        <w:tab/>
        <w:t>The carriage of household furniture or personal effects of a householder or a member of his family, where the furniture or effects are being moved — </w:t>
      </w:r>
    </w:p>
    <w:p w:rsidR="00D32720" w:rsidRDefault="00BD28E1">
      <w:pPr>
        <w:pStyle w:val="yNumberedItemPara"/>
        <w:rPr>
          <w:snapToGrid w:val="0"/>
        </w:rPr>
      </w:pPr>
      <w:r>
        <w:rPr>
          <w:snapToGrid w:val="0"/>
        </w:rPr>
        <w:tab/>
        <w:t>(a)</w:t>
      </w:r>
      <w:r>
        <w:rPr>
          <w:snapToGrid w:val="0"/>
        </w:rPr>
        <w:tab/>
        <w:t>from residence to residence;</w:t>
      </w:r>
    </w:p>
    <w:p w:rsidR="00D32720" w:rsidRDefault="00BD28E1">
      <w:pPr>
        <w:pStyle w:val="yNumberedItemPara"/>
        <w:rPr>
          <w:snapToGrid w:val="0"/>
        </w:rPr>
      </w:pPr>
      <w:r>
        <w:rPr>
          <w:snapToGrid w:val="0"/>
        </w:rPr>
        <w:tab/>
        <w:t>(b)</w:t>
      </w:r>
      <w:r>
        <w:rPr>
          <w:snapToGrid w:val="0"/>
        </w:rPr>
        <w:tab/>
        <w:t>from storage to residence;</w:t>
      </w:r>
    </w:p>
    <w:p w:rsidR="00D32720" w:rsidRDefault="00BD28E1">
      <w:pPr>
        <w:pStyle w:val="yNumberedItemPara"/>
        <w:rPr>
          <w:snapToGrid w:val="0"/>
        </w:rPr>
      </w:pPr>
      <w:r>
        <w:rPr>
          <w:snapToGrid w:val="0"/>
        </w:rPr>
        <w:tab/>
        <w:t>(c)</w:t>
      </w:r>
      <w:r>
        <w:rPr>
          <w:snapToGrid w:val="0"/>
        </w:rPr>
        <w:tab/>
        <w:t>from residence to storage or sale;</w:t>
      </w:r>
    </w:p>
    <w:p w:rsidR="00D32720" w:rsidRDefault="00BD28E1">
      <w:pPr>
        <w:pStyle w:val="yNumberedItemPara"/>
        <w:rPr>
          <w:snapToGrid w:val="0"/>
        </w:rPr>
      </w:pPr>
      <w:r>
        <w:rPr>
          <w:snapToGrid w:val="0"/>
        </w:rPr>
        <w:tab/>
        <w:t>(d)</w:t>
      </w:r>
      <w:r>
        <w:rPr>
          <w:snapToGrid w:val="0"/>
        </w:rPr>
        <w:tab/>
        <w:t>from a vendor to the residence of the purchaser.</w:t>
      </w:r>
    </w:p>
    <w:p w:rsidR="00D32720" w:rsidRDefault="00BD28E1">
      <w:pPr>
        <w:pStyle w:val="yNumberedItem"/>
        <w:tabs>
          <w:tab w:val="left" w:pos="426"/>
        </w:tabs>
        <w:ind w:left="851" w:hanging="851"/>
        <w:rPr>
          <w:snapToGrid w:val="0"/>
        </w:rPr>
      </w:pPr>
      <w:r>
        <w:rPr>
          <w:snapToGrid w:val="0"/>
        </w:rPr>
        <w:tab/>
        <w:t>9.</w:t>
      </w:r>
      <w:r>
        <w:rPr>
          <w:snapToGrid w:val="0"/>
        </w:rPr>
        <w:tab/>
        <w:t>The carriage by commercial travellers, of samples of goods for exhibition to prospective purchasers and not for sale.</w:t>
      </w:r>
    </w:p>
    <w:p w:rsidR="00D32720" w:rsidRDefault="00BD28E1">
      <w:pPr>
        <w:pStyle w:val="yNumberedItem"/>
        <w:tabs>
          <w:tab w:val="left" w:pos="426"/>
        </w:tabs>
        <w:ind w:left="851" w:hanging="851"/>
        <w:rPr>
          <w:snapToGrid w:val="0"/>
        </w:rPr>
      </w:pPr>
      <w:r>
        <w:rPr>
          <w:snapToGrid w:val="0"/>
        </w:rPr>
        <w:tab/>
        <w:t>10.</w:t>
      </w:r>
      <w:r>
        <w:rPr>
          <w:snapToGrid w:val="0"/>
        </w:rPr>
        <w:tab/>
        <w:t>The carriage of livestock to or from agricultural shows or exhibitions.</w:t>
      </w:r>
    </w:p>
    <w:p w:rsidR="00D32720" w:rsidRDefault="00BD28E1">
      <w:pPr>
        <w:pStyle w:val="yNumberedItem"/>
        <w:tabs>
          <w:tab w:val="left" w:pos="426"/>
        </w:tabs>
        <w:ind w:left="851" w:hanging="851"/>
        <w:rPr>
          <w:snapToGrid w:val="0"/>
        </w:rPr>
      </w:pPr>
      <w:r>
        <w:rPr>
          <w:snapToGrid w:val="0"/>
        </w:rPr>
        <w:tab/>
        <w:t>11.</w:t>
      </w:r>
      <w:r>
        <w:rPr>
          <w:snapToGrid w:val="0"/>
        </w:rPr>
        <w:tab/>
        <w:t>The carriage of milk or cream to the nearest factory.</w:t>
      </w:r>
    </w:p>
    <w:p w:rsidR="00D32720" w:rsidRDefault="00BD28E1">
      <w:pPr>
        <w:pStyle w:val="yNumberedItem"/>
        <w:tabs>
          <w:tab w:val="left" w:pos="426"/>
        </w:tabs>
        <w:ind w:left="851" w:hanging="851"/>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rsidR="00D32720" w:rsidRDefault="00BD28E1">
      <w:pPr>
        <w:pStyle w:val="yNumberedItem"/>
        <w:tabs>
          <w:tab w:val="left" w:pos="426"/>
        </w:tabs>
        <w:ind w:left="851" w:hanging="851"/>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rsidR="00D32720" w:rsidRDefault="00BD28E1">
      <w:pPr>
        <w:pStyle w:val="yNumberedItem"/>
        <w:tabs>
          <w:tab w:val="left" w:pos="426"/>
        </w:tabs>
        <w:ind w:left="851" w:hanging="851"/>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rsidR="00D32720" w:rsidRDefault="00BD28E1">
      <w:pPr>
        <w:pStyle w:val="yNumberedItem"/>
        <w:tabs>
          <w:tab w:val="left" w:pos="426"/>
        </w:tabs>
        <w:ind w:left="851" w:hanging="851"/>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rsidR="00D32720" w:rsidRDefault="00BD28E1">
      <w:pPr>
        <w:pStyle w:val="yNumberedItem"/>
        <w:tabs>
          <w:tab w:val="left" w:pos="426"/>
        </w:tabs>
        <w:ind w:left="851" w:hanging="851"/>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rStyle w:val="CharDefText"/>
        </w:rPr>
        <w:t>railway station</w:t>
      </w:r>
      <w:r>
        <w:rPr>
          <w:snapToGrid w:val="0"/>
        </w:rPr>
        <w:t xml:space="preserve"> includes any railway station whatsoever.</w:t>
      </w:r>
    </w:p>
    <w:p w:rsidR="00D32720" w:rsidRDefault="00BD28E1">
      <w:pPr>
        <w:pStyle w:val="yFootnotesection"/>
      </w:pPr>
      <w:r>
        <w:tab/>
        <w:t xml:space="preserve">[First Schedule amended: No. 94 of 1972 s. 4(1); No. 30 of 1985 s. 16; No. 54 of 1985 s. 51 and 52; No. 14 of 1996 s. 4; No. 39 of 2000 s. 66; No. 29 of 2002 s. 25; No. 8 of 2012 s. 195.] </w:t>
      </w:r>
    </w:p>
    <w:p w:rsidR="00D32720" w:rsidRDefault="00BD28E1">
      <w:pPr>
        <w:pStyle w:val="yEdnoteschedule"/>
      </w:pPr>
      <w:r>
        <w:t>[Second Schedule deleted: No. 13 of 1989 s. 10.]</w:t>
      </w:r>
    </w:p>
    <w:p w:rsidR="00D32720" w:rsidRDefault="00BD28E1">
      <w:pPr>
        <w:pStyle w:val="yEdnoteschedule"/>
      </w:pPr>
      <w:r>
        <w:t xml:space="preserve">[Third Schedule deleted: No. 56 of 1997 s. 60.] </w:t>
      </w:r>
    </w:p>
    <w:p w:rsidR="00D32720" w:rsidRDefault="00D32720"/>
    <w:p w:rsidR="00D32720" w:rsidRDefault="00BD28E1">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D32720" w:rsidRDefault="00D32720">
      <w:pPr>
        <w:sectPr w:rsidR="00D32720">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D32720" w:rsidRDefault="00BD28E1">
      <w:pPr>
        <w:pStyle w:val="nHeading2"/>
        <w:rPr>
          <w:sz w:val="32"/>
        </w:rPr>
      </w:pPr>
      <w:bookmarkStart w:id="1037" w:name="_Toc66951492"/>
      <w:bookmarkStart w:id="1038" w:name="_Toc66951593"/>
      <w:bookmarkStart w:id="1039" w:name="_Toc66951694"/>
      <w:bookmarkStart w:id="1040" w:name="_Toc66954802"/>
      <w:bookmarkStart w:id="1041" w:name="_Toc377112371"/>
      <w:bookmarkStart w:id="1042" w:name="_Toc392164833"/>
      <w:bookmarkStart w:id="1043" w:name="_Toc397955200"/>
      <w:bookmarkStart w:id="1044" w:name="_Toc416963399"/>
      <w:bookmarkStart w:id="1045" w:name="_Toc416963517"/>
      <w:bookmarkStart w:id="1046" w:name="_Toc468701805"/>
      <w:bookmarkStart w:id="1047" w:name="_Toc474226083"/>
      <w:bookmarkStart w:id="1048" w:name="_Toc474226202"/>
      <w:bookmarkStart w:id="1049" w:name="_Toc528769328"/>
      <w:bookmarkStart w:id="1050" w:name="_Toc10109811"/>
      <w:r>
        <w:rPr>
          <w:sz w:val="32"/>
        </w:rPr>
        <w:t>Notes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D32720" w:rsidRDefault="00B623F9">
      <w:pPr>
        <w:pStyle w:val="nStatement"/>
      </w:pPr>
      <w:del w:id="1051" w:author="Master Repository Process" w:date="2021-04-08T17:47:00Z">
        <w:r>
          <w:rPr>
            <w:snapToGrid w:val="0"/>
            <w:vertAlign w:val="superscript"/>
          </w:rPr>
          <w:delText>1</w:delText>
        </w:r>
        <w:r>
          <w:rPr>
            <w:snapToGrid w:val="0"/>
          </w:rPr>
          <w:tab/>
        </w:r>
      </w:del>
      <w:r w:rsidR="00BD28E1">
        <w:t xml:space="preserve">This is a compilation of the </w:t>
      </w:r>
      <w:r w:rsidR="00BD28E1">
        <w:rPr>
          <w:i/>
          <w:noProof/>
        </w:rPr>
        <w:t>Transport Co-ordination Act 1966</w:t>
      </w:r>
      <w:r w:rsidR="00BD28E1">
        <w:t xml:space="preserve"> and includes </w:t>
      </w:r>
      <w:del w:id="1052" w:author="Master Repository Process" w:date="2021-04-08T17:47:00Z">
        <w:r>
          <w:rPr>
            <w:snapToGrid w:val="0"/>
          </w:rPr>
          <w:delText xml:space="preserve">the </w:delText>
        </w:r>
      </w:del>
      <w:r w:rsidR="00BD28E1">
        <w:t xml:space="preserve">amendments made by </w:t>
      </w:r>
      <w:del w:id="1053" w:author="Master Repository Process" w:date="2021-04-08T17:47:00Z">
        <w:r>
          <w:rPr>
            <w:snapToGrid w:val="0"/>
          </w:rPr>
          <w:delText xml:space="preserve">the </w:delText>
        </w:r>
      </w:del>
      <w:r w:rsidR="00BD28E1">
        <w:t>other written laws</w:t>
      </w:r>
      <w:del w:id="1054" w:author="Master Repository Process" w:date="2021-04-08T17:47:00Z">
        <w:r>
          <w:rPr>
            <w:snapToGrid w:val="0"/>
          </w:rPr>
          <w:delText xml:space="preserve"> referred to in the following table</w:delText>
        </w:r>
        <w:r>
          <w:rPr>
            <w:snapToGrid w:val="0"/>
            <w:vertAlign w:val="superscript"/>
          </w:rPr>
          <w:delText> 1a,</w:delText>
        </w:r>
      </w:del>
      <w:r w:rsidR="00BD28E1">
        <w:rPr>
          <w:snapToGrid w:val="0"/>
          <w:vertAlign w:val="superscript"/>
        </w:rPr>
        <w:t> 6, 7, 15-20</w:t>
      </w:r>
      <w:r w:rsidR="00BD28E1">
        <w:t xml:space="preserve">. </w:t>
      </w:r>
      <w:del w:id="1055" w:author="Master Repository Process" w:date="2021-04-08T17:47:00Z">
        <w:r>
          <w:rPr>
            <w:snapToGrid w:val="0"/>
          </w:rPr>
          <w:delText xml:space="preserve"> The table also contains</w:delText>
        </w:r>
      </w:del>
      <w:ins w:id="1056" w:author="Master Repository Process" w:date="2021-04-08T17:47:00Z">
        <w:r w:rsidR="00BD28E1">
          <w:t>For provisions that have come into operation, and for</w:t>
        </w:r>
      </w:ins>
      <w:r w:rsidR="00BD28E1">
        <w:t xml:space="preserve"> information about any </w:t>
      </w:r>
      <w:del w:id="1057" w:author="Master Repository Process" w:date="2021-04-08T17:47:00Z">
        <w:r>
          <w:rPr>
            <w:snapToGrid w:val="0"/>
          </w:rPr>
          <w:delText>reprint</w:delText>
        </w:r>
      </w:del>
      <w:ins w:id="1058" w:author="Master Repository Process" w:date="2021-04-08T17:47:00Z">
        <w:r w:rsidR="00BD28E1">
          <w:t>reprints, see the compilation table</w:t>
        </w:r>
      </w:ins>
      <w:r w:rsidR="00BD28E1">
        <w:t>.</w:t>
      </w:r>
    </w:p>
    <w:p w:rsidR="00D32720" w:rsidRDefault="00BD28E1">
      <w:pPr>
        <w:pStyle w:val="nHeading3"/>
      </w:pPr>
      <w:bookmarkStart w:id="1059" w:name="_Toc66954803"/>
      <w:bookmarkStart w:id="1060" w:name="_Toc397955201"/>
      <w:bookmarkStart w:id="1061" w:name="_Toc10109812"/>
      <w:r>
        <w:t>Compilation table</w:t>
      </w:r>
      <w:bookmarkEnd w:id="1059"/>
      <w:bookmarkEnd w:id="1060"/>
      <w:bookmarkEnd w:id="10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D32720">
        <w:trPr>
          <w:tblHeader/>
        </w:trPr>
        <w:tc>
          <w:tcPr>
            <w:tcW w:w="2268" w:type="dxa"/>
          </w:tcPr>
          <w:p w:rsidR="00D32720" w:rsidRDefault="00BD28E1">
            <w:pPr>
              <w:pStyle w:val="nTable"/>
              <w:spacing w:after="40"/>
              <w:rPr>
                <w:b/>
              </w:rPr>
            </w:pPr>
            <w:r>
              <w:rPr>
                <w:b/>
              </w:rPr>
              <w:t>Short title</w:t>
            </w:r>
          </w:p>
        </w:tc>
        <w:tc>
          <w:tcPr>
            <w:tcW w:w="1134" w:type="dxa"/>
          </w:tcPr>
          <w:p w:rsidR="00D32720" w:rsidRDefault="00BD28E1">
            <w:pPr>
              <w:pStyle w:val="nTable"/>
              <w:spacing w:after="40"/>
              <w:rPr>
                <w:b/>
              </w:rPr>
            </w:pPr>
            <w:r>
              <w:rPr>
                <w:b/>
              </w:rPr>
              <w:t>Number and</w:t>
            </w:r>
            <w:del w:id="1062" w:author="Master Repository Process" w:date="2021-04-08T17:47:00Z">
              <w:r w:rsidR="00B623F9">
                <w:rPr>
                  <w:b/>
                </w:rPr>
                <w:delText xml:space="preserve"> </w:delText>
              </w:r>
            </w:del>
            <w:ins w:id="1063" w:author="Master Repository Process" w:date="2021-04-08T17:47:00Z">
              <w:r>
                <w:rPr>
                  <w:b/>
                </w:rPr>
                <w:t> </w:t>
              </w:r>
            </w:ins>
            <w:r>
              <w:rPr>
                <w:b/>
              </w:rPr>
              <w:t>year</w:t>
            </w:r>
          </w:p>
        </w:tc>
        <w:tc>
          <w:tcPr>
            <w:tcW w:w="1136" w:type="dxa"/>
          </w:tcPr>
          <w:p w:rsidR="00D32720" w:rsidRDefault="00BD28E1">
            <w:pPr>
              <w:pStyle w:val="nTable"/>
              <w:spacing w:after="40"/>
              <w:rPr>
                <w:b/>
              </w:rPr>
            </w:pPr>
            <w:r>
              <w:rPr>
                <w:b/>
              </w:rPr>
              <w:t>Assent</w:t>
            </w:r>
          </w:p>
        </w:tc>
        <w:tc>
          <w:tcPr>
            <w:tcW w:w="2552" w:type="dxa"/>
          </w:tcPr>
          <w:p w:rsidR="00D32720" w:rsidRDefault="00BD28E1">
            <w:pPr>
              <w:pStyle w:val="nTable"/>
              <w:spacing w:after="40"/>
              <w:rPr>
                <w:b/>
              </w:rPr>
            </w:pPr>
            <w:r>
              <w:rPr>
                <w:b/>
              </w:rPr>
              <w:t>Commencement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rsidR="00D32720" w:rsidRDefault="00BD28E1">
            <w:pPr>
              <w:pStyle w:val="nTable"/>
              <w:spacing w:after="40"/>
            </w:pPr>
            <w:r>
              <w:t>53 of 1966</w:t>
            </w:r>
          </w:p>
        </w:tc>
        <w:tc>
          <w:tcPr>
            <w:tcW w:w="1136" w:type="dxa"/>
          </w:tcPr>
          <w:p w:rsidR="00D32720" w:rsidRDefault="00BD28E1">
            <w:pPr>
              <w:pStyle w:val="nTable"/>
              <w:spacing w:after="40"/>
            </w:pPr>
            <w:r>
              <w:t>5 Dec 1966</w:t>
            </w:r>
          </w:p>
        </w:tc>
        <w:tc>
          <w:tcPr>
            <w:tcW w:w="2552" w:type="dxa"/>
          </w:tcPr>
          <w:p w:rsidR="00D32720" w:rsidRDefault="00BD28E1">
            <w:pPr>
              <w:pStyle w:val="nTable"/>
              <w:spacing w:after="40"/>
            </w:pPr>
            <w:r>
              <w:t xml:space="preserve">19 Jun 1967 (see s. 2 and </w:t>
            </w:r>
            <w:r>
              <w:rPr>
                <w:i/>
              </w:rPr>
              <w:t>Gazette</w:t>
            </w:r>
            <w:r>
              <w:t xml:space="preserve"> 9 Jun 1967 p. 1547)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Road and Air Transport Commission Act Amendment Act 1968</w:t>
            </w:r>
          </w:p>
        </w:tc>
        <w:tc>
          <w:tcPr>
            <w:tcW w:w="1134" w:type="dxa"/>
          </w:tcPr>
          <w:p w:rsidR="00D32720" w:rsidRDefault="00BD28E1">
            <w:pPr>
              <w:pStyle w:val="nTable"/>
              <w:spacing w:after="40"/>
            </w:pPr>
            <w:r>
              <w:t>6 of 1968</w:t>
            </w:r>
          </w:p>
        </w:tc>
        <w:tc>
          <w:tcPr>
            <w:tcW w:w="1136" w:type="dxa"/>
          </w:tcPr>
          <w:p w:rsidR="00D32720" w:rsidRDefault="00BD28E1">
            <w:pPr>
              <w:pStyle w:val="nTable"/>
              <w:spacing w:after="40"/>
            </w:pPr>
            <w:r>
              <w:t>26 Sep 1968</w:t>
            </w:r>
          </w:p>
        </w:tc>
        <w:tc>
          <w:tcPr>
            <w:tcW w:w="2552" w:type="dxa"/>
          </w:tcPr>
          <w:p w:rsidR="00D32720" w:rsidRDefault="00BD28E1">
            <w:pPr>
              <w:pStyle w:val="nTable"/>
              <w:spacing w:after="40"/>
            </w:pPr>
            <w:r>
              <w:t>26 Sep 1968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Road and Air Transport Commission Act Amendment Act 1970</w:t>
            </w:r>
          </w:p>
        </w:tc>
        <w:tc>
          <w:tcPr>
            <w:tcW w:w="1134" w:type="dxa"/>
          </w:tcPr>
          <w:p w:rsidR="00D32720" w:rsidRDefault="00BD28E1">
            <w:pPr>
              <w:pStyle w:val="nTable"/>
              <w:spacing w:after="40"/>
            </w:pPr>
            <w:r>
              <w:t>64 of 1970</w:t>
            </w:r>
          </w:p>
        </w:tc>
        <w:tc>
          <w:tcPr>
            <w:tcW w:w="1136" w:type="dxa"/>
          </w:tcPr>
          <w:p w:rsidR="00D32720" w:rsidRDefault="00BD28E1">
            <w:pPr>
              <w:pStyle w:val="nTable"/>
              <w:spacing w:after="40"/>
            </w:pPr>
            <w:r>
              <w:t>17 Nov 1970</w:t>
            </w:r>
          </w:p>
        </w:tc>
        <w:tc>
          <w:tcPr>
            <w:tcW w:w="2552" w:type="dxa"/>
          </w:tcPr>
          <w:p w:rsidR="00D32720" w:rsidRDefault="00BD28E1">
            <w:pPr>
              <w:pStyle w:val="nTable"/>
              <w:spacing w:after="40"/>
            </w:pPr>
            <w:r>
              <w:t xml:space="preserve">8 Aug 1971 (see s. 2 and </w:t>
            </w:r>
            <w:r>
              <w:rPr>
                <w:i/>
              </w:rPr>
              <w:t>Gazette</w:t>
            </w:r>
            <w:r>
              <w:t xml:space="preserve"> 16 Jul 1971 p. 2558)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1972</w:t>
            </w:r>
          </w:p>
        </w:tc>
        <w:tc>
          <w:tcPr>
            <w:tcW w:w="1134" w:type="dxa"/>
          </w:tcPr>
          <w:p w:rsidR="00D32720" w:rsidRDefault="00BD28E1">
            <w:pPr>
              <w:pStyle w:val="nTable"/>
              <w:spacing w:after="40"/>
            </w:pPr>
            <w:r>
              <w:t>58 of 1972</w:t>
            </w:r>
          </w:p>
        </w:tc>
        <w:tc>
          <w:tcPr>
            <w:tcW w:w="1136" w:type="dxa"/>
          </w:tcPr>
          <w:p w:rsidR="00D32720" w:rsidRDefault="00BD28E1">
            <w:pPr>
              <w:pStyle w:val="nTable"/>
              <w:spacing w:after="40"/>
            </w:pPr>
            <w:r>
              <w:t>31 Oct 1972</w:t>
            </w:r>
          </w:p>
        </w:tc>
        <w:tc>
          <w:tcPr>
            <w:tcW w:w="2552" w:type="dxa"/>
          </w:tcPr>
          <w:p w:rsidR="00D32720" w:rsidRDefault="00BD28E1">
            <w:pPr>
              <w:pStyle w:val="nTable"/>
              <w:spacing w:after="40"/>
            </w:pPr>
            <w:r>
              <w:t>31 Oct 1972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Metric Conversion Act 1972</w:t>
            </w:r>
          </w:p>
        </w:tc>
        <w:tc>
          <w:tcPr>
            <w:tcW w:w="1134" w:type="dxa"/>
          </w:tcPr>
          <w:p w:rsidR="00D32720" w:rsidRDefault="00BD28E1">
            <w:pPr>
              <w:pStyle w:val="nTable"/>
              <w:spacing w:after="40"/>
            </w:pPr>
            <w:r>
              <w:t>94 of 1972</w:t>
            </w:r>
            <w:r>
              <w:br/>
              <w:t>(as amended by No. 19 and 83 of 1973)</w:t>
            </w:r>
          </w:p>
        </w:tc>
        <w:tc>
          <w:tcPr>
            <w:tcW w:w="1136" w:type="dxa"/>
          </w:tcPr>
          <w:p w:rsidR="00D32720" w:rsidRDefault="00BD28E1">
            <w:pPr>
              <w:pStyle w:val="nTable"/>
              <w:spacing w:after="40"/>
            </w:pPr>
            <w:r>
              <w:t>4 Dec 1972</w:t>
            </w:r>
          </w:p>
        </w:tc>
        <w:tc>
          <w:tcPr>
            <w:tcW w:w="2552" w:type="dxa"/>
          </w:tcPr>
          <w:p w:rsidR="00D32720" w:rsidRDefault="00BD28E1">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1975</w:t>
            </w:r>
          </w:p>
        </w:tc>
        <w:tc>
          <w:tcPr>
            <w:tcW w:w="1134" w:type="dxa"/>
          </w:tcPr>
          <w:p w:rsidR="00D32720" w:rsidRDefault="00BD28E1">
            <w:pPr>
              <w:pStyle w:val="nTable"/>
              <w:keepNext/>
              <w:spacing w:after="40"/>
            </w:pPr>
            <w:r>
              <w:t>51 of 1975</w:t>
            </w:r>
          </w:p>
        </w:tc>
        <w:tc>
          <w:tcPr>
            <w:tcW w:w="1136" w:type="dxa"/>
          </w:tcPr>
          <w:p w:rsidR="00D32720" w:rsidRDefault="00BD28E1">
            <w:pPr>
              <w:pStyle w:val="nTable"/>
              <w:keepNext/>
              <w:spacing w:after="40"/>
            </w:pPr>
            <w:r>
              <w:t>18 Sep 1975</w:t>
            </w:r>
          </w:p>
        </w:tc>
        <w:tc>
          <w:tcPr>
            <w:tcW w:w="2552" w:type="dxa"/>
          </w:tcPr>
          <w:p w:rsidR="00D32720" w:rsidRDefault="00BD28E1">
            <w:pPr>
              <w:pStyle w:val="nTable"/>
              <w:keepNext/>
              <w:spacing w:after="40"/>
            </w:pPr>
            <w:r>
              <w:t>18 Sep 1975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1976</w:t>
            </w:r>
          </w:p>
        </w:tc>
        <w:tc>
          <w:tcPr>
            <w:tcW w:w="1134" w:type="dxa"/>
          </w:tcPr>
          <w:p w:rsidR="00D32720" w:rsidRDefault="00BD28E1">
            <w:pPr>
              <w:pStyle w:val="nTable"/>
              <w:spacing w:after="40"/>
            </w:pPr>
            <w:r>
              <w:t>24 of 1976</w:t>
            </w:r>
          </w:p>
        </w:tc>
        <w:tc>
          <w:tcPr>
            <w:tcW w:w="1136" w:type="dxa"/>
          </w:tcPr>
          <w:p w:rsidR="00D32720" w:rsidRDefault="00BD28E1">
            <w:pPr>
              <w:pStyle w:val="nTable"/>
              <w:spacing w:after="40"/>
            </w:pPr>
            <w:r>
              <w:t>9 Jun 1976</w:t>
            </w:r>
          </w:p>
        </w:tc>
        <w:tc>
          <w:tcPr>
            <w:tcW w:w="2552" w:type="dxa"/>
          </w:tcPr>
          <w:p w:rsidR="00D32720" w:rsidRDefault="00BD28E1">
            <w:pPr>
              <w:pStyle w:val="nTable"/>
              <w:spacing w:after="40"/>
            </w:pPr>
            <w:r>
              <w:t xml:space="preserve">1 Feb 1977 (see s. 2 and </w:t>
            </w:r>
            <w:r>
              <w:rPr>
                <w:i/>
              </w:rPr>
              <w:t>Gazette</w:t>
            </w:r>
            <w:r>
              <w:t xml:space="preserve"> 24 Dec 1976 p. 5028)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(No. 2) 1976</w:t>
            </w:r>
          </w:p>
        </w:tc>
        <w:tc>
          <w:tcPr>
            <w:tcW w:w="1134" w:type="dxa"/>
          </w:tcPr>
          <w:p w:rsidR="00D32720" w:rsidRDefault="00BD28E1">
            <w:pPr>
              <w:pStyle w:val="nTable"/>
              <w:spacing w:after="40"/>
            </w:pPr>
            <w:r>
              <w:t>79 of 1976</w:t>
            </w:r>
          </w:p>
        </w:tc>
        <w:tc>
          <w:tcPr>
            <w:tcW w:w="1136" w:type="dxa"/>
          </w:tcPr>
          <w:p w:rsidR="00D32720" w:rsidRDefault="00BD28E1">
            <w:pPr>
              <w:pStyle w:val="nTable"/>
              <w:spacing w:after="40"/>
            </w:pPr>
            <w:r>
              <w:t>18 Oct 1976</w:t>
            </w:r>
          </w:p>
        </w:tc>
        <w:tc>
          <w:tcPr>
            <w:tcW w:w="2552" w:type="dxa"/>
          </w:tcPr>
          <w:p w:rsidR="00D32720" w:rsidRDefault="00BD28E1">
            <w:pPr>
              <w:pStyle w:val="nTable"/>
              <w:spacing w:after="40"/>
            </w:pPr>
            <w:r>
              <w:t>Act other than s. 5 and 6: 18 Oct 1976 (see. s. 2(1));</w:t>
            </w:r>
            <w:r>
              <w:br/>
              <w:t xml:space="preserve">s. 5 and 6: 1 Feb 1977 (see s. 2(2) and </w:t>
            </w:r>
            <w:r>
              <w:rPr>
                <w:i/>
              </w:rPr>
              <w:t>Gazette</w:t>
            </w:r>
            <w:r>
              <w:t xml:space="preserve"> 24 Dec 1976 p. 5028)</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1977</w:t>
            </w:r>
          </w:p>
        </w:tc>
        <w:tc>
          <w:tcPr>
            <w:tcW w:w="1134" w:type="dxa"/>
          </w:tcPr>
          <w:p w:rsidR="00D32720" w:rsidRDefault="00BD28E1">
            <w:pPr>
              <w:pStyle w:val="nTable"/>
              <w:spacing w:after="40"/>
            </w:pPr>
            <w:r>
              <w:t>53 of 1977</w:t>
            </w:r>
          </w:p>
        </w:tc>
        <w:tc>
          <w:tcPr>
            <w:tcW w:w="1136" w:type="dxa"/>
          </w:tcPr>
          <w:p w:rsidR="00D32720" w:rsidRDefault="00BD28E1">
            <w:pPr>
              <w:pStyle w:val="nTable"/>
              <w:spacing w:after="40"/>
            </w:pPr>
            <w:r>
              <w:t>23 Nov 1977</w:t>
            </w:r>
          </w:p>
        </w:tc>
        <w:tc>
          <w:tcPr>
            <w:tcW w:w="2552" w:type="dxa"/>
          </w:tcPr>
          <w:p w:rsidR="00D32720" w:rsidRDefault="00BD28E1">
            <w:pPr>
              <w:pStyle w:val="nTable"/>
              <w:spacing w:after="40"/>
            </w:pPr>
            <w:r>
              <w:t>23 Nov 1977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and Repeal (Road Maintenance) Act 1979</w:t>
            </w:r>
            <w:r>
              <w:t xml:space="preserve"> Pt. III</w:t>
            </w:r>
          </w:p>
        </w:tc>
        <w:tc>
          <w:tcPr>
            <w:tcW w:w="1134" w:type="dxa"/>
          </w:tcPr>
          <w:p w:rsidR="00D32720" w:rsidRDefault="00BD28E1">
            <w:pPr>
              <w:pStyle w:val="nTable"/>
              <w:spacing w:after="40"/>
            </w:pPr>
            <w:r>
              <w:t>9 of 1979</w:t>
            </w:r>
          </w:p>
        </w:tc>
        <w:tc>
          <w:tcPr>
            <w:tcW w:w="1136" w:type="dxa"/>
          </w:tcPr>
          <w:p w:rsidR="00D32720" w:rsidRDefault="00BD28E1">
            <w:pPr>
              <w:pStyle w:val="nTable"/>
              <w:spacing w:after="40"/>
            </w:pPr>
            <w:r>
              <w:t>18 May 1979</w:t>
            </w:r>
          </w:p>
        </w:tc>
        <w:tc>
          <w:tcPr>
            <w:tcW w:w="2552" w:type="dxa"/>
          </w:tcPr>
          <w:p w:rsidR="00D32720" w:rsidRDefault="00BD28E1">
            <w:pPr>
              <w:pStyle w:val="nTable"/>
              <w:spacing w:after="40"/>
            </w:pPr>
            <w:r>
              <w:t>18 May 1979 (see 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Commission Act Amendment Act (No. 2) 1979</w:t>
            </w:r>
          </w:p>
        </w:tc>
        <w:tc>
          <w:tcPr>
            <w:tcW w:w="1134" w:type="dxa"/>
          </w:tcPr>
          <w:p w:rsidR="00D32720" w:rsidRDefault="00BD28E1">
            <w:pPr>
              <w:pStyle w:val="nTable"/>
              <w:spacing w:after="40"/>
            </w:pPr>
            <w:r>
              <w:t>93 of 1979</w:t>
            </w:r>
          </w:p>
        </w:tc>
        <w:tc>
          <w:tcPr>
            <w:tcW w:w="1136" w:type="dxa"/>
          </w:tcPr>
          <w:p w:rsidR="00D32720" w:rsidRDefault="00BD28E1">
            <w:pPr>
              <w:pStyle w:val="nTable"/>
              <w:spacing w:after="40"/>
            </w:pPr>
            <w:r>
              <w:t>17 Dec 1979</w:t>
            </w:r>
          </w:p>
        </w:tc>
        <w:tc>
          <w:tcPr>
            <w:tcW w:w="2552" w:type="dxa"/>
          </w:tcPr>
          <w:p w:rsidR="00D32720" w:rsidRDefault="00BD28E1">
            <w:pPr>
              <w:pStyle w:val="nTable"/>
              <w:spacing w:after="40"/>
            </w:pPr>
            <w:r>
              <w:t xml:space="preserve">8 Feb 1980 (see s. 2 and </w:t>
            </w:r>
            <w:r>
              <w:rPr>
                <w:i/>
              </w:rPr>
              <w:t>Gazette</w:t>
            </w:r>
            <w:r>
              <w:t xml:space="preserve"> 8 Feb 1980 p. 383)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1980</w:t>
            </w:r>
          </w:p>
        </w:tc>
        <w:tc>
          <w:tcPr>
            <w:tcW w:w="1134" w:type="dxa"/>
          </w:tcPr>
          <w:p w:rsidR="00D32720" w:rsidRDefault="00BD28E1">
            <w:pPr>
              <w:pStyle w:val="nTable"/>
              <w:spacing w:after="40"/>
            </w:pPr>
            <w:r>
              <w:t>47 of 1980</w:t>
            </w:r>
          </w:p>
        </w:tc>
        <w:tc>
          <w:tcPr>
            <w:tcW w:w="1136" w:type="dxa"/>
          </w:tcPr>
          <w:p w:rsidR="00D32720" w:rsidRDefault="00BD28E1">
            <w:pPr>
              <w:pStyle w:val="nTable"/>
              <w:spacing w:after="40"/>
            </w:pPr>
            <w:r>
              <w:t>19 Nov 1980</w:t>
            </w:r>
          </w:p>
        </w:tc>
        <w:tc>
          <w:tcPr>
            <w:tcW w:w="2552" w:type="dxa"/>
          </w:tcPr>
          <w:p w:rsidR="00D32720" w:rsidRDefault="00BD28E1">
            <w:pPr>
              <w:pStyle w:val="nTable"/>
              <w:spacing w:after="40"/>
            </w:pPr>
            <w:r>
              <w:t>19 Nov 1980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(Motor Vehicle Pools) Act 1980</w:t>
            </w:r>
            <w:r>
              <w:t xml:space="preserve"> Pt. I</w:t>
            </w:r>
          </w:p>
        </w:tc>
        <w:tc>
          <w:tcPr>
            <w:tcW w:w="1134" w:type="dxa"/>
          </w:tcPr>
          <w:p w:rsidR="00D32720" w:rsidRDefault="00BD28E1">
            <w:pPr>
              <w:pStyle w:val="nTable"/>
              <w:spacing w:after="40"/>
            </w:pPr>
            <w:r>
              <w:t>48 of 1980</w:t>
            </w:r>
          </w:p>
        </w:tc>
        <w:tc>
          <w:tcPr>
            <w:tcW w:w="1136" w:type="dxa"/>
          </w:tcPr>
          <w:p w:rsidR="00D32720" w:rsidRDefault="00BD28E1">
            <w:pPr>
              <w:pStyle w:val="nTable"/>
              <w:spacing w:after="40"/>
            </w:pPr>
            <w:r>
              <w:t>19 Nov 1980</w:t>
            </w:r>
          </w:p>
        </w:tc>
        <w:tc>
          <w:tcPr>
            <w:tcW w:w="2552" w:type="dxa"/>
          </w:tcPr>
          <w:p w:rsidR="00D32720" w:rsidRDefault="00BD28E1">
            <w:pPr>
              <w:pStyle w:val="nTable"/>
              <w:spacing w:after="40"/>
            </w:pPr>
            <w:r>
              <w:t>19 Nov 1980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1981</w:t>
            </w:r>
          </w:p>
        </w:tc>
        <w:tc>
          <w:tcPr>
            <w:tcW w:w="1134" w:type="dxa"/>
          </w:tcPr>
          <w:p w:rsidR="00D32720" w:rsidRDefault="00BD28E1">
            <w:pPr>
              <w:pStyle w:val="nTable"/>
              <w:spacing w:after="40"/>
            </w:pPr>
            <w:r>
              <w:t>8 of 1981</w:t>
            </w:r>
          </w:p>
        </w:tc>
        <w:tc>
          <w:tcPr>
            <w:tcW w:w="1136" w:type="dxa"/>
          </w:tcPr>
          <w:p w:rsidR="00D32720" w:rsidRDefault="00BD28E1">
            <w:pPr>
              <w:pStyle w:val="nTable"/>
              <w:spacing w:after="40"/>
            </w:pPr>
            <w:r>
              <w:t>22 May 1981</w:t>
            </w:r>
          </w:p>
        </w:tc>
        <w:tc>
          <w:tcPr>
            <w:tcW w:w="2552" w:type="dxa"/>
          </w:tcPr>
          <w:p w:rsidR="00D32720" w:rsidRDefault="00BD28E1">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(No. 2) 1981</w:t>
            </w:r>
          </w:p>
        </w:tc>
        <w:tc>
          <w:tcPr>
            <w:tcW w:w="1134" w:type="dxa"/>
          </w:tcPr>
          <w:p w:rsidR="00D32720" w:rsidRDefault="00BD28E1">
            <w:pPr>
              <w:pStyle w:val="nTable"/>
              <w:spacing w:after="40"/>
            </w:pPr>
            <w:r>
              <w:t>56 of 1981</w:t>
            </w:r>
          </w:p>
        </w:tc>
        <w:tc>
          <w:tcPr>
            <w:tcW w:w="1136" w:type="dxa"/>
          </w:tcPr>
          <w:p w:rsidR="00D32720" w:rsidRDefault="00BD28E1">
            <w:pPr>
              <w:pStyle w:val="nTable"/>
              <w:spacing w:after="40"/>
            </w:pPr>
            <w:r>
              <w:t>13 Oct 1981</w:t>
            </w:r>
          </w:p>
        </w:tc>
        <w:tc>
          <w:tcPr>
            <w:tcW w:w="2552" w:type="dxa"/>
          </w:tcPr>
          <w:p w:rsidR="00D32720" w:rsidRDefault="00BD28E1">
            <w:pPr>
              <w:pStyle w:val="nTable"/>
              <w:spacing w:after="40"/>
            </w:pPr>
            <w:r>
              <w:t>Act other than s. 10 and 11: 13 Oct 1981 (see s. 2(1));</w:t>
            </w:r>
            <w:r>
              <w:br/>
              <w:t xml:space="preserve">s. 10 and 11: 31 Dec 1981 (see s. 2(2) and </w:t>
            </w:r>
            <w:r>
              <w:rPr>
                <w:i/>
              </w:rPr>
              <w:t>Gazette</w:t>
            </w:r>
            <w:r>
              <w:t xml:space="preserve"> 31 Dec 1981 p. 5363)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(No. 3) 1981</w:t>
            </w:r>
          </w:p>
        </w:tc>
        <w:tc>
          <w:tcPr>
            <w:tcW w:w="1134" w:type="dxa"/>
          </w:tcPr>
          <w:p w:rsidR="00D32720" w:rsidRDefault="00BD28E1">
            <w:pPr>
              <w:pStyle w:val="nTable"/>
              <w:spacing w:after="40"/>
            </w:pPr>
            <w:r>
              <w:t>70 of 1981</w:t>
            </w:r>
          </w:p>
        </w:tc>
        <w:tc>
          <w:tcPr>
            <w:tcW w:w="1136" w:type="dxa"/>
          </w:tcPr>
          <w:p w:rsidR="00D32720" w:rsidRDefault="00BD28E1">
            <w:pPr>
              <w:pStyle w:val="nTable"/>
              <w:spacing w:after="40"/>
            </w:pPr>
            <w:r>
              <w:t>30 Oct 1981</w:t>
            </w:r>
          </w:p>
        </w:tc>
        <w:tc>
          <w:tcPr>
            <w:tcW w:w="2552" w:type="dxa"/>
          </w:tcPr>
          <w:p w:rsidR="00D32720" w:rsidRDefault="00BD28E1">
            <w:pPr>
              <w:pStyle w:val="nTable"/>
              <w:spacing w:after="40"/>
            </w:pPr>
            <w:r>
              <w:t xml:space="preserve">1 Aug 1982 (see s. 2 and </w:t>
            </w:r>
            <w:r>
              <w:rPr>
                <w:i/>
              </w:rPr>
              <w:t>Gazette</w:t>
            </w:r>
            <w:r>
              <w:t xml:space="preserve"> 23 Jul 1982 p. 2842)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(Traffic Board) Act 1981</w:t>
            </w:r>
            <w:r>
              <w:t xml:space="preserve"> Pt. V</w:t>
            </w:r>
          </w:p>
        </w:tc>
        <w:tc>
          <w:tcPr>
            <w:tcW w:w="1134" w:type="dxa"/>
          </w:tcPr>
          <w:p w:rsidR="00D32720" w:rsidRDefault="00BD28E1">
            <w:pPr>
              <w:pStyle w:val="nTable"/>
              <w:spacing w:after="40"/>
            </w:pPr>
            <w:r>
              <w:t>106 of 1981</w:t>
            </w:r>
          </w:p>
        </w:tc>
        <w:tc>
          <w:tcPr>
            <w:tcW w:w="1136" w:type="dxa"/>
          </w:tcPr>
          <w:p w:rsidR="00D32720" w:rsidRDefault="00BD28E1">
            <w:pPr>
              <w:pStyle w:val="nTable"/>
              <w:spacing w:after="40"/>
            </w:pPr>
            <w:r>
              <w:t>4 Dec 1981</w:t>
            </w:r>
          </w:p>
        </w:tc>
        <w:tc>
          <w:tcPr>
            <w:tcW w:w="2552" w:type="dxa"/>
          </w:tcPr>
          <w:p w:rsidR="00D32720" w:rsidRDefault="00BD28E1">
            <w:pPr>
              <w:pStyle w:val="nTable"/>
              <w:spacing w:after="40"/>
            </w:pPr>
            <w:r>
              <w:t xml:space="preserve">2 Feb 1982 (see s. 2 and </w:t>
            </w:r>
            <w:r>
              <w:rPr>
                <w:i/>
              </w:rPr>
              <w:t>Gazette</w:t>
            </w:r>
            <w:r>
              <w:t xml:space="preserve"> 2 Feb 1982 p. 393)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(Motor Vehicle Fees) Act 1982 </w:t>
            </w:r>
            <w:r>
              <w:t>Pt. IV</w:t>
            </w:r>
          </w:p>
        </w:tc>
        <w:tc>
          <w:tcPr>
            <w:tcW w:w="1134" w:type="dxa"/>
          </w:tcPr>
          <w:p w:rsidR="00D32720" w:rsidRDefault="00BD28E1">
            <w:pPr>
              <w:pStyle w:val="nTable"/>
              <w:spacing w:after="40"/>
            </w:pPr>
            <w:r>
              <w:t>25 of 1982</w:t>
            </w:r>
          </w:p>
        </w:tc>
        <w:tc>
          <w:tcPr>
            <w:tcW w:w="1136" w:type="dxa"/>
          </w:tcPr>
          <w:p w:rsidR="00D32720" w:rsidRDefault="00BD28E1">
            <w:pPr>
              <w:pStyle w:val="nTable"/>
              <w:spacing w:after="40"/>
            </w:pPr>
            <w:r>
              <w:t>27 May 1982</w:t>
            </w:r>
          </w:p>
        </w:tc>
        <w:tc>
          <w:tcPr>
            <w:tcW w:w="2552" w:type="dxa"/>
          </w:tcPr>
          <w:p w:rsidR="00D32720" w:rsidRDefault="00BD28E1">
            <w:pPr>
              <w:pStyle w:val="nTable"/>
              <w:spacing w:after="40"/>
            </w:pPr>
            <w:r>
              <w:t>1 Jul 1982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Act 1966</w:t>
            </w:r>
            <w:r>
              <w:rPr>
                <w:b/>
              </w:rPr>
              <w:t xml:space="preserve"> approved 19 Jul 1983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and Repeal (Credit) Act 1984</w:t>
            </w:r>
            <w:r>
              <w:t xml:space="preserve"> Pt. IX</w:t>
            </w:r>
          </w:p>
        </w:tc>
        <w:tc>
          <w:tcPr>
            <w:tcW w:w="1134" w:type="dxa"/>
          </w:tcPr>
          <w:p w:rsidR="00D32720" w:rsidRDefault="00BD28E1">
            <w:pPr>
              <w:pStyle w:val="nTable"/>
              <w:spacing w:after="40"/>
            </w:pPr>
            <w:r>
              <w:t>102 of 1984</w:t>
            </w:r>
          </w:p>
        </w:tc>
        <w:tc>
          <w:tcPr>
            <w:tcW w:w="1136" w:type="dxa"/>
          </w:tcPr>
          <w:p w:rsidR="00D32720" w:rsidRDefault="00BD28E1">
            <w:pPr>
              <w:pStyle w:val="nTable"/>
              <w:spacing w:after="40"/>
            </w:pPr>
            <w:r>
              <w:t>19 Dec 1984</w:t>
            </w:r>
          </w:p>
        </w:tc>
        <w:tc>
          <w:tcPr>
            <w:tcW w:w="2552" w:type="dxa"/>
          </w:tcPr>
          <w:p w:rsidR="00D32720" w:rsidRDefault="00BD28E1">
            <w:pPr>
              <w:pStyle w:val="nTable"/>
              <w:spacing w:after="40"/>
            </w:pPr>
            <w:r>
              <w:t xml:space="preserve">31 Mar 1985 (see s. 2 and </w:t>
            </w:r>
            <w:r>
              <w:rPr>
                <w:i/>
              </w:rPr>
              <w:t>Gazette</w:t>
            </w:r>
            <w:r>
              <w:t xml:space="preserve"> 8 Mar 1985 p. 867)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Amendment Act 1985</w:t>
            </w:r>
          </w:p>
        </w:tc>
        <w:tc>
          <w:tcPr>
            <w:tcW w:w="1134" w:type="dxa"/>
          </w:tcPr>
          <w:p w:rsidR="00D32720" w:rsidRDefault="00BD28E1">
            <w:pPr>
              <w:pStyle w:val="nTable"/>
              <w:spacing w:after="40"/>
            </w:pPr>
            <w:r>
              <w:t>30 of 1985</w:t>
            </w:r>
          </w:p>
        </w:tc>
        <w:tc>
          <w:tcPr>
            <w:tcW w:w="1136" w:type="dxa"/>
          </w:tcPr>
          <w:p w:rsidR="00D32720" w:rsidRDefault="00BD28E1">
            <w:pPr>
              <w:pStyle w:val="nTable"/>
              <w:spacing w:after="40"/>
            </w:pPr>
            <w:r>
              <w:t>24 Apr 1985</w:t>
            </w:r>
          </w:p>
        </w:tc>
        <w:tc>
          <w:tcPr>
            <w:tcW w:w="2552" w:type="dxa"/>
          </w:tcPr>
          <w:p w:rsidR="00D32720" w:rsidRDefault="00BD28E1">
            <w:pPr>
              <w:pStyle w:val="nTable"/>
              <w:spacing w:after="40"/>
            </w:pPr>
            <w:r>
              <w:t>s. 1 and 2: 24 Apr 1985;</w:t>
            </w:r>
            <w:r>
              <w:br/>
              <w:t xml:space="preserve">Act other than s. 1 and 2: 7 Jun 1985 (see s. 2 and </w:t>
            </w:r>
            <w:r>
              <w:rPr>
                <w:i/>
              </w:rPr>
              <w:t>Gazette</w:t>
            </w:r>
            <w:r>
              <w:t xml:space="preserve"> 7 Jun 1985 p. 1932)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and Repeal (Transport Co</w:t>
            </w:r>
            <w:r>
              <w:rPr>
                <w:i/>
              </w:rPr>
              <w:noBreakHyphen/>
              <w:t xml:space="preserve">ordination) Act 1985 </w:t>
            </w:r>
            <w:r>
              <w:t>Pt. II</w:t>
            </w:r>
          </w:p>
        </w:tc>
        <w:tc>
          <w:tcPr>
            <w:tcW w:w="1134" w:type="dxa"/>
          </w:tcPr>
          <w:p w:rsidR="00D32720" w:rsidRDefault="00BD28E1">
            <w:pPr>
              <w:pStyle w:val="nTable"/>
              <w:spacing w:after="40"/>
            </w:pPr>
            <w:r>
              <w:t>54 of 1985</w:t>
            </w:r>
          </w:p>
        </w:tc>
        <w:tc>
          <w:tcPr>
            <w:tcW w:w="1136" w:type="dxa"/>
          </w:tcPr>
          <w:p w:rsidR="00D32720" w:rsidRDefault="00BD28E1">
            <w:pPr>
              <w:pStyle w:val="nTable"/>
              <w:spacing w:after="40"/>
            </w:pPr>
            <w:r>
              <w:t>28 Oct 1985</w:t>
            </w:r>
          </w:p>
        </w:tc>
        <w:tc>
          <w:tcPr>
            <w:tcW w:w="2552" w:type="dxa"/>
          </w:tcPr>
          <w:p w:rsidR="00D32720" w:rsidRDefault="00BD28E1">
            <w:pPr>
              <w:pStyle w:val="nTable"/>
              <w:spacing w:after="40"/>
            </w:pPr>
            <w:r>
              <w:t xml:space="preserve">1 Jan 1986 (see s. 2 and </w:t>
            </w:r>
            <w:r>
              <w:rPr>
                <w:i/>
              </w:rPr>
              <w:t>Gazette</w:t>
            </w:r>
            <w:r>
              <w:t xml:space="preserve"> 20 Dec 1985 p. 4822)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1986</w:t>
            </w:r>
          </w:p>
        </w:tc>
        <w:tc>
          <w:tcPr>
            <w:tcW w:w="1134" w:type="dxa"/>
          </w:tcPr>
          <w:p w:rsidR="00D32720" w:rsidRDefault="00BD28E1">
            <w:pPr>
              <w:pStyle w:val="nTable"/>
              <w:spacing w:after="40"/>
            </w:pPr>
            <w:r>
              <w:t>2 of 1986</w:t>
            </w:r>
          </w:p>
        </w:tc>
        <w:tc>
          <w:tcPr>
            <w:tcW w:w="1136" w:type="dxa"/>
          </w:tcPr>
          <w:p w:rsidR="00D32720" w:rsidRDefault="00BD28E1">
            <w:pPr>
              <w:pStyle w:val="nTable"/>
              <w:spacing w:after="40"/>
            </w:pPr>
            <w:r>
              <w:t>26 Jun 1986</w:t>
            </w:r>
          </w:p>
        </w:tc>
        <w:tc>
          <w:tcPr>
            <w:tcW w:w="2552" w:type="dxa"/>
          </w:tcPr>
          <w:p w:rsidR="00D32720" w:rsidRDefault="00BD28E1">
            <w:pPr>
              <w:pStyle w:val="nTable"/>
              <w:spacing w:after="40"/>
            </w:pPr>
            <w:r>
              <w:t>26 Jun 1986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(Financial Administration and Audit) Act 1986</w:t>
            </w:r>
            <w:r>
              <w:t xml:space="preserve"> s. 4</w:t>
            </w:r>
          </w:p>
        </w:tc>
        <w:tc>
          <w:tcPr>
            <w:tcW w:w="1134" w:type="dxa"/>
          </w:tcPr>
          <w:p w:rsidR="00D32720" w:rsidRDefault="00BD28E1">
            <w:pPr>
              <w:pStyle w:val="nTable"/>
              <w:spacing w:after="40"/>
            </w:pPr>
            <w:r>
              <w:t>4 of 1986</w:t>
            </w:r>
          </w:p>
        </w:tc>
        <w:tc>
          <w:tcPr>
            <w:tcW w:w="1136" w:type="dxa"/>
          </w:tcPr>
          <w:p w:rsidR="00D32720" w:rsidRDefault="00BD28E1">
            <w:pPr>
              <w:pStyle w:val="nTable"/>
              <w:spacing w:after="40"/>
            </w:pPr>
            <w:r>
              <w:t>27 Jun 1986</w:t>
            </w:r>
          </w:p>
        </w:tc>
        <w:tc>
          <w:tcPr>
            <w:tcW w:w="2552" w:type="dxa"/>
          </w:tcPr>
          <w:p w:rsidR="00D32720" w:rsidRDefault="00BD28E1">
            <w:pPr>
              <w:pStyle w:val="nTable"/>
              <w:spacing w:after="40"/>
            </w:pPr>
            <w:r>
              <w:t>1 Jul 1986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(No. 2) 1986</w:t>
            </w:r>
          </w:p>
        </w:tc>
        <w:tc>
          <w:tcPr>
            <w:tcW w:w="1134" w:type="dxa"/>
          </w:tcPr>
          <w:p w:rsidR="00D32720" w:rsidRDefault="00BD28E1">
            <w:pPr>
              <w:pStyle w:val="nTable"/>
              <w:spacing w:after="40"/>
            </w:pPr>
            <w:r>
              <w:t>46 of 1986</w:t>
            </w:r>
          </w:p>
        </w:tc>
        <w:tc>
          <w:tcPr>
            <w:tcW w:w="1136" w:type="dxa"/>
          </w:tcPr>
          <w:p w:rsidR="00D32720" w:rsidRDefault="00BD28E1">
            <w:pPr>
              <w:pStyle w:val="nTable"/>
              <w:spacing w:after="40"/>
            </w:pPr>
            <w:r>
              <w:t>1 Aug 1986</w:t>
            </w:r>
          </w:p>
        </w:tc>
        <w:tc>
          <w:tcPr>
            <w:tcW w:w="2552" w:type="dxa"/>
          </w:tcPr>
          <w:p w:rsidR="00D32720" w:rsidRDefault="00BD28E1">
            <w:pPr>
              <w:pStyle w:val="nTable"/>
              <w:spacing w:after="40"/>
            </w:pPr>
            <w:r>
              <w:t>1 Jul 1986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(No. 2) 1987</w:t>
            </w:r>
          </w:p>
        </w:tc>
        <w:tc>
          <w:tcPr>
            <w:tcW w:w="1134" w:type="dxa"/>
          </w:tcPr>
          <w:p w:rsidR="00D32720" w:rsidRDefault="00BD28E1">
            <w:pPr>
              <w:pStyle w:val="nTable"/>
              <w:spacing w:after="40"/>
            </w:pPr>
            <w:r>
              <w:t>95 of 1987</w:t>
            </w:r>
          </w:p>
        </w:tc>
        <w:tc>
          <w:tcPr>
            <w:tcW w:w="1136" w:type="dxa"/>
          </w:tcPr>
          <w:p w:rsidR="00D32720" w:rsidRDefault="00BD28E1">
            <w:pPr>
              <w:pStyle w:val="nTable"/>
              <w:spacing w:after="40"/>
            </w:pPr>
            <w:r>
              <w:t>16 Dec 1987</w:t>
            </w:r>
          </w:p>
        </w:tc>
        <w:tc>
          <w:tcPr>
            <w:tcW w:w="2552" w:type="dxa"/>
          </w:tcPr>
          <w:p w:rsidR="00D32720" w:rsidRDefault="00BD28E1">
            <w:pPr>
              <w:pStyle w:val="nTable"/>
              <w:spacing w:after="40"/>
            </w:pPr>
            <w:r>
              <w:t>16 Dec 1987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1987</w:t>
            </w:r>
          </w:p>
        </w:tc>
        <w:tc>
          <w:tcPr>
            <w:tcW w:w="1134" w:type="dxa"/>
          </w:tcPr>
          <w:p w:rsidR="00D32720" w:rsidRDefault="00BD28E1">
            <w:pPr>
              <w:pStyle w:val="nTable"/>
              <w:spacing w:after="40"/>
            </w:pPr>
            <w:r>
              <w:t>115 of 1987</w:t>
            </w:r>
          </w:p>
        </w:tc>
        <w:tc>
          <w:tcPr>
            <w:tcW w:w="1136" w:type="dxa"/>
          </w:tcPr>
          <w:p w:rsidR="00D32720" w:rsidRDefault="00BD28E1">
            <w:pPr>
              <w:pStyle w:val="nTable"/>
              <w:spacing w:after="40"/>
            </w:pPr>
            <w:r>
              <w:t>31 Dec 1987</w:t>
            </w:r>
          </w:p>
        </w:tc>
        <w:tc>
          <w:tcPr>
            <w:tcW w:w="2552" w:type="dxa"/>
          </w:tcPr>
          <w:p w:rsidR="00D32720" w:rsidRDefault="00BD28E1">
            <w:pPr>
              <w:pStyle w:val="nTable"/>
              <w:spacing w:after="40"/>
            </w:pPr>
            <w:r>
              <w:t xml:space="preserve">s. 1 and 2: 31 Dec 1987; Act other than s. 1 and 2: 1 May 1988 (see s. 2 and </w:t>
            </w:r>
            <w:r>
              <w:rPr>
                <w:i/>
              </w:rPr>
              <w:t>Gazette</w:t>
            </w:r>
            <w:r>
              <w:t xml:space="preserve"> 29 Apr 1988 p. 1292)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1989</w:t>
            </w:r>
          </w:p>
        </w:tc>
        <w:tc>
          <w:tcPr>
            <w:tcW w:w="1134" w:type="dxa"/>
          </w:tcPr>
          <w:p w:rsidR="00D32720" w:rsidRDefault="00BD28E1">
            <w:pPr>
              <w:pStyle w:val="nTable"/>
              <w:spacing w:after="40"/>
            </w:pPr>
            <w:r>
              <w:t>13 of 1989</w:t>
            </w:r>
          </w:p>
        </w:tc>
        <w:tc>
          <w:tcPr>
            <w:tcW w:w="1136" w:type="dxa"/>
          </w:tcPr>
          <w:p w:rsidR="00D32720" w:rsidRDefault="00BD28E1">
            <w:pPr>
              <w:pStyle w:val="nTable"/>
              <w:spacing w:after="40"/>
            </w:pPr>
            <w:r>
              <w:t>2 Nov 1989</w:t>
            </w:r>
          </w:p>
        </w:tc>
        <w:tc>
          <w:tcPr>
            <w:tcW w:w="2552" w:type="dxa"/>
          </w:tcPr>
          <w:p w:rsidR="00D32720" w:rsidRDefault="00BD28E1">
            <w:pPr>
              <w:pStyle w:val="nTable"/>
              <w:spacing w:after="40"/>
            </w:pPr>
            <w:r>
              <w:t xml:space="preserve">s. 1 and 2: 2 Nov 1989; Act other than s. 1 and 2: 29 Jun 1990 (see s. 2 and </w:t>
            </w:r>
            <w:r>
              <w:rPr>
                <w:i/>
              </w:rPr>
              <w:t>Gazette</w:t>
            </w:r>
            <w:r>
              <w:t xml:space="preserve"> 15 Jun 1990 p. 2707)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Transport Co</w:t>
            </w:r>
            <w:r>
              <w:rPr>
                <w:i/>
              </w:rPr>
              <w:noBreakHyphen/>
              <w:t>ordination Amendment Act 1990</w:t>
            </w:r>
          </w:p>
        </w:tc>
        <w:tc>
          <w:tcPr>
            <w:tcW w:w="1134" w:type="dxa"/>
          </w:tcPr>
          <w:p w:rsidR="00D32720" w:rsidRDefault="00BD28E1">
            <w:pPr>
              <w:pStyle w:val="nTable"/>
              <w:spacing w:after="40"/>
            </w:pPr>
            <w:r>
              <w:t>34 of 1990</w:t>
            </w:r>
          </w:p>
        </w:tc>
        <w:tc>
          <w:tcPr>
            <w:tcW w:w="1136" w:type="dxa"/>
          </w:tcPr>
          <w:p w:rsidR="00D32720" w:rsidRDefault="00BD28E1">
            <w:pPr>
              <w:pStyle w:val="nTable"/>
              <w:spacing w:after="40"/>
            </w:pPr>
            <w:r>
              <w:t>9 Oct 1990</w:t>
            </w:r>
          </w:p>
        </w:tc>
        <w:tc>
          <w:tcPr>
            <w:tcW w:w="2552" w:type="dxa"/>
          </w:tcPr>
          <w:p w:rsidR="00D32720" w:rsidRDefault="00BD28E1">
            <w:pPr>
              <w:pStyle w:val="nTable"/>
              <w:spacing w:after="40"/>
            </w:pPr>
            <w:r>
              <w:t>9 Oct 1990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Financial Administration Legislation Amendment Act 1993</w:t>
            </w:r>
            <w:r>
              <w:t xml:space="preserve"> s. 7</w:t>
            </w:r>
          </w:p>
        </w:tc>
        <w:tc>
          <w:tcPr>
            <w:tcW w:w="1134" w:type="dxa"/>
          </w:tcPr>
          <w:p w:rsidR="00D32720" w:rsidRDefault="00BD28E1">
            <w:pPr>
              <w:pStyle w:val="nTable"/>
              <w:spacing w:after="40"/>
            </w:pPr>
            <w:r>
              <w:t>6 of 1993</w:t>
            </w:r>
          </w:p>
        </w:tc>
        <w:tc>
          <w:tcPr>
            <w:tcW w:w="1136" w:type="dxa"/>
          </w:tcPr>
          <w:p w:rsidR="00D32720" w:rsidRDefault="00BD28E1">
            <w:pPr>
              <w:pStyle w:val="nTable"/>
              <w:spacing w:after="40"/>
            </w:pPr>
            <w:r>
              <w:t>27 Aug 1993</w:t>
            </w:r>
          </w:p>
        </w:tc>
        <w:tc>
          <w:tcPr>
            <w:tcW w:w="2552" w:type="dxa"/>
          </w:tcPr>
          <w:p w:rsidR="00D32720" w:rsidRDefault="00BD28E1">
            <w:pPr>
              <w:pStyle w:val="nTable"/>
              <w:spacing w:after="40"/>
            </w:pPr>
            <w:r>
              <w:t>27 Aug 1993 (see s. 2(2))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(Department of Transport) Act 1993</w:t>
            </w:r>
            <w:r>
              <w:t xml:space="preserve"> Pt. 14</w:t>
            </w:r>
          </w:p>
        </w:tc>
        <w:tc>
          <w:tcPr>
            <w:tcW w:w="1134" w:type="dxa"/>
          </w:tcPr>
          <w:p w:rsidR="00D32720" w:rsidRDefault="00BD28E1">
            <w:pPr>
              <w:pStyle w:val="nTable"/>
              <w:spacing w:after="40"/>
            </w:pPr>
            <w:r>
              <w:t>47 of 1993</w:t>
            </w:r>
          </w:p>
        </w:tc>
        <w:tc>
          <w:tcPr>
            <w:tcW w:w="1136" w:type="dxa"/>
          </w:tcPr>
          <w:p w:rsidR="00D32720" w:rsidRDefault="00BD28E1">
            <w:pPr>
              <w:pStyle w:val="nTable"/>
              <w:spacing w:after="40"/>
            </w:pPr>
            <w:r>
              <w:t>20 Dec 1993</w:t>
            </w:r>
          </w:p>
        </w:tc>
        <w:tc>
          <w:tcPr>
            <w:tcW w:w="2552" w:type="dxa"/>
          </w:tcPr>
          <w:p w:rsidR="00D32720" w:rsidRDefault="00BD28E1">
            <w:pPr>
              <w:pStyle w:val="nTable"/>
              <w:spacing w:after="40"/>
            </w:pPr>
            <w:r>
              <w:t xml:space="preserve">1 Jan 1994 (see s. 2 and </w:t>
            </w:r>
            <w:r>
              <w:rPr>
                <w:i/>
              </w:rPr>
              <w:t>Gazette</w:t>
            </w:r>
            <w:r>
              <w:t xml:space="preserve"> 31 Dec 1993 p. 6861)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(Public Sector Management) Act 1994</w:t>
            </w:r>
            <w:r>
              <w:t xml:space="preserve"> s. 19</w:t>
            </w:r>
          </w:p>
        </w:tc>
        <w:tc>
          <w:tcPr>
            <w:tcW w:w="1134" w:type="dxa"/>
          </w:tcPr>
          <w:p w:rsidR="00D32720" w:rsidRDefault="00BD28E1">
            <w:pPr>
              <w:pStyle w:val="nTable"/>
              <w:spacing w:after="40"/>
            </w:pPr>
            <w:r>
              <w:t>32 of 1994</w:t>
            </w:r>
          </w:p>
        </w:tc>
        <w:tc>
          <w:tcPr>
            <w:tcW w:w="1136" w:type="dxa"/>
          </w:tcPr>
          <w:p w:rsidR="00D32720" w:rsidRDefault="00BD28E1">
            <w:pPr>
              <w:pStyle w:val="nTable"/>
              <w:spacing w:after="40"/>
            </w:pPr>
            <w:r>
              <w:t>29 Jun 1994</w:t>
            </w:r>
          </w:p>
        </w:tc>
        <w:tc>
          <w:tcPr>
            <w:tcW w:w="2552" w:type="dxa"/>
          </w:tcPr>
          <w:p w:rsidR="00D32720" w:rsidRDefault="00BD28E1">
            <w:pPr>
              <w:pStyle w:val="nTable"/>
              <w:spacing w:after="40"/>
            </w:pPr>
            <w:r>
              <w:t xml:space="preserve">1 Oct 1994 (see s. 2 and </w:t>
            </w:r>
            <w:r>
              <w:rPr>
                <w:i/>
              </w:rPr>
              <w:t>Gazette</w:t>
            </w:r>
            <w:r>
              <w:t xml:space="preserve"> 30 Sep 1994 p. 4948)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rsidR="00D32720" w:rsidRDefault="00BD28E1">
            <w:pPr>
              <w:pStyle w:val="nTable"/>
              <w:spacing w:after="40"/>
            </w:pPr>
            <w:r>
              <w:t>64 of 1994</w:t>
            </w:r>
          </w:p>
        </w:tc>
        <w:tc>
          <w:tcPr>
            <w:tcW w:w="1136" w:type="dxa"/>
          </w:tcPr>
          <w:p w:rsidR="00D32720" w:rsidRDefault="00BD28E1">
            <w:pPr>
              <w:pStyle w:val="nTable"/>
              <w:spacing w:after="40"/>
            </w:pPr>
            <w:r>
              <w:t>1 Dec 1994</w:t>
            </w:r>
          </w:p>
        </w:tc>
        <w:tc>
          <w:tcPr>
            <w:tcW w:w="2552" w:type="dxa"/>
          </w:tcPr>
          <w:p w:rsidR="00D32720" w:rsidRDefault="00BD28E1">
            <w:pPr>
              <w:pStyle w:val="nTable"/>
              <w:spacing w:after="40"/>
            </w:pPr>
            <w:r>
              <w:t xml:space="preserve">1 Jan 1995 (see s. 2 and </w:t>
            </w:r>
            <w:r>
              <w:rPr>
                <w:i/>
              </w:rPr>
              <w:t>Gazette</w:t>
            </w:r>
            <w:r>
              <w:t xml:space="preserve"> 30 Dec 1994 p. 7211)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Taxi Act 1994 </w:t>
            </w:r>
            <w:r>
              <w:t>s. 49</w:t>
            </w:r>
          </w:p>
        </w:tc>
        <w:tc>
          <w:tcPr>
            <w:tcW w:w="1134" w:type="dxa"/>
          </w:tcPr>
          <w:p w:rsidR="00D32720" w:rsidRDefault="00BD28E1">
            <w:pPr>
              <w:pStyle w:val="nTable"/>
              <w:spacing w:after="40"/>
            </w:pPr>
            <w:r>
              <w:t>83 of 1994</w:t>
            </w:r>
          </w:p>
        </w:tc>
        <w:tc>
          <w:tcPr>
            <w:tcW w:w="1136" w:type="dxa"/>
          </w:tcPr>
          <w:p w:rsidR="00D32720" w:rsidRDefault="00BD28E1">
            <w:pPr>
              <w:pStyle w:val="nTable"/>
              <w:spacing w:after="40"/>
            </w:pPr>
            <w:r>
              <w:t>20 Dec 1994</w:t>
            </w:r>
          </w:p>
        </w:tc>
        <w:tc>
          <w:tcPr>
            <w:tcW w:w="2552" w:type="dxa"/>
          </w:tcPr>
          <w:p w:rsidR="00D32720" w:rsidRDefault="00BD28E1">
            <w:pPr>
              <w:pStyle w:val="nTable"/>
              <w:spacing w:after="40"/>
            </w:pPr>
            <w:r>
              <w:t xml:space="preserve">10 Jan 1995 (see s. 2 and </w:t>
            </w:r>
            <w:r>
              <w:rPr>
                <w:i/>
              </w:rPr>
              <w:t>Gazette</w:t>
            </w:r>
            <w:r>
              <w:t xml:space="preserve"> 10 Jan 1995 p. 73)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Local Government (Consequential Amendments) Act 1996</w:t>
            </w:r>
            <w:r>
              <w:t xml:space="preserve"> s. 4</w:t>
            </w:r>
          </w:p>
        </w:tc>
        <w:tc>
          <w:tcPr>
            <w:tcW w:w="1134" w:type="dxa"/>
          </w:tcPr>
          <w:p w:rsidR="00D32720" w:rsidRDefault="00BD28E1">
            <w:pPr>
              <w:pStyle w:val="nTable"/>
              <w:spacing w:after="40"/>
            </w:pPr>
            <w:r>
              <w:t>14 of 1996</w:t>
            </w:r>
          </w:p>
        </w:tc>
        <w:tc>
          <w:tcPr>
            <w:tcW w:w="1136" w:type="dxa"/>
          </w:tcPr>
          <w:p w:rsidR="00D32720" w:rsidRDefault="00BD28E1">
            <w:pPr>
              <w:pStyle w:val="nTable"/>
              <w:spacing w:after="40"/>
            </w:pPr>
            <w:r>
              <w:t>28 Jun 1996</w:t>
            </w:r>
          </w:p>
        </w:tc>
        <w:tc>
          <w:tcPr>
            <w:tcW w:w="2552" w:type="dxa"/>
          </w:tcPr>
          <w:p w:rsidR="00D32720" w:rsidRDefault="00BD28E1">
            <w:pPr>
              <w:pStyle w:val="nTable"/>
              <w:spacing w:after="40"/>
            </w:pPr>
            <w:r>
              <w:t>1 Jul 1996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rsidR="00D32720" w:rsidRDefault="00BD28E1">
            <w:pPr>
              <w:pStyle w:val="nTable"/>
              <w:spacing w:after="40"/>
            </w:pPr>
            <w:r>
              <w:t>30 of 1996</w:t>
            </w:r>
          </w:p>
        </w:tc>
        <w:tc>
          <w:tcPr>
            <w:tcW w:w="1136" w:type="dxa"/>
          </w:tcPr>
          <w:p w:rsidR="00D32720" w:rsidRDefault="00BD28E1">
            <w:pPr>
              <w:pStyle w:val="nTable"/>
              <w:spacing w:after="40"/>
            </w:pPr>
            <w:r>
              <w:t>10 Sep 1996</w:t>
            </w:r>
          </w:p>
        </w:tc>
        <w:tc>
          <w:tcPr>
            <w:tcW w:w="2552" w:type="dxa"/>
          </w:tcPr>
          <w:p w:rsidR="00D32720" w:rsidRDefault="00BD28E1">
            <w:pPr>
              <w:pStyle w:val="nTable"/>
              <w:spacing w:after="40"/>
            </w:pPr>
            <w:r>
              <w:t>1 Nov 1996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Financial Legislation Amendment Act 1996</w:t>
            </w:r>
            <w:r>
              <w:t xml:space="preserve"> s. 64</w:t>
            </w:r>
          </w:p>
        </w:tc>
        <w:tc>
          <w:tcPr>
            <w:tcW w:w="1134" w:type="dxa"/>
          </w:tcPr>
          <w:p w:rsidR="00D32720" w:rsidRDefault="00BD28E1">
            <w:pPr>
              <w:pStyle w:val="nTable"/>
              <w:spacing w:after="40"/>
            </w:pPr>
            <w:r>
              <w:t>49 of 1996</w:t>
            </w:r>
          </w:p>
        </w:tc>
        <w:tc>
          <w:tcPr>
            <w:tcW w:w="1136" w:type="dxa"/>
          </w:tcPr>
          <w:p w:rsidR="00D32720" w:rsidRDefault="00BD28E1">
            <w:pPr>
              <w:pStyle w:val="nTable"/>
              <w:spacing w:after="40"/>
            </w:pPr>
            <w:r>
              <w:t>25 Oct 1996</w:t>
            </w:r>
          </w:p>
        </w:tc>
        <w:tc>
          <w:tcPr>
            <w:tcW w:w="2552" w:type="dxa"/>
          </w:tcPr>
          <w:p w:rsidR="00D32720" w:rsidRDefault="00BD28E1">
            <w:pPr>
              <w:pStyle w:val="nTable"/>
              <w:spacing w:after="40"/>
            </w:pPr>
            <w:r>
              <w:t>25 Oct 1996 (see 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Road Traffic Amendment Act 1996 </w:t>
            </w:r>
            <w:r>
              <w:t>Pt. 3 Div. 9</w:t>
            </w:r>
          </w:p>
        </w:tc>
        <w:tc>
          <w:tcPr>
            <w:tcW w:w="1134" w:type="dxa"/>
          </w:tcPr>
          <w:p w:rsidR="00D32720" w:rsidRDefault="00BD28E1">
            <w:pPr>
              <w:pStyle w:val="nTable"/>
              <w:spacing w:after="40"/>
            </w:pPr>
            <w:r>
              <w:t>76 of 1996</w:t>
            </w:r>
          </w:p>
        </w:tc>
        <w:tc>
          <w:tcPr>
            <w:tcW w:w="1136" w:type="dxa"/>
          </w:tcPr>
          <w:p w:rsidR="00D32720" w:rsidRDefault="00BD28E1">
            <w:pPr>
              <w:pStyle w:val="nTable"/>
              <w:spacing w:after="40"/>
            </w:pPr>
            <w:r>
              <w:t>14 Nov 1996</w:t>
            </w:r>
          </w:p>
        </w:tc>
        <w:tc>
          <w:tcPr>
            <w:tcW w:w="2552" w:type="dxa"/>
          </w:tcPr>
          <w:p w:rsidR="00D32720" w:rsidRDefault="00BD28E1">
            <w:pPr>
              <w:pStyle w:val="nTable"/>
              <w:spacing w:after="40"/>
            </w:pPr>
            <w:r>
              <w:t xml:space="preserve">1 Feb 1997 (see s. 2 and </w:t>
            </w:r>
            <w:r>
              <w:rPr>
                <w:i/>
              </w:rPr>
              <w:t>Gazette</w:t>
            </w:r>
            <w:r>
              <w:t xml:space="preserve"> 31 Jan 1997 p. 613)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(Franchise Fees) Act 1997 </w:t>
            </w:r>
            <w:r>
              <w:t>Pt. 8</w:t>
            </w:r>
          </w:p>
        </w:tc>
        <w:tc>
          <w:tcPr>
            <w:tcW w:w="1134" w:type="dxa"/>
          </w:tcPr>
          <w:p w:rsidR="00D32720" w:rsidRDefault="00BD28E1">
            <w:pPr>
              <w:pStyle w:val="nTable"/>
              <w:spacing w:after="40"/>
            </w:pPr>
            <w:r>
              <w:t>56 of 1997</w:t>
            </w:r>
          </w:p>
        </w:tc>
        <w:tc>
          <w:tcPr>
            <w:tcW w:w="1136" w:type="dxa"/>
          </w:tcPr>
          <w:p w:rsidR="00D32720" w:rsidRDefault="00BD28E1">
            <w:pPr>
              <w:pStyle w:val="nTable"/>
              <w:spacing w:after="40"/>
            </w:pPr>
            <w:r>
              <w:t>12 Dec 1997</w:t>
            </w:r>
          </w:p>
        </w:tc>
        <w:tc>
          <w:tcPr>
            <w:tcW w:w="2552" w:type="dxa"/>
          </w:tcPr>
          <w:p w:rsidR="00D32720" w:rsidRDefault="00BD28E1">
            <w:pPr>
              <w:pStyle w:val="nTable"/>
              <w:spacing w:after="40"/>
            </w:pPr>
            <w:r>
              <w:t xml:space="preserve">31 Jan 1998 (see s. 2 and </w:t>
            </w:r>
            <w:r>
              <w:rPr>
                <w:i/>
              </w:rPr>
              <w:t>Gazette</w:t>
            </w:r>
            <w:r>
              <w:t xml:space="preserve"> 30 Jan 1998 p. 577)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Statutes (Repeals and Minor Amendments) Act 1997</w:t>
            </w:r>
            <w:r>
              <w:t xml:space="preserve"> s. 122</w:t>
            </w:r>
          </w:p>
        </w:tc>
        <w:tc>
          <w:tcPr>
            <w:tcW w:w="1134" w:type="dxa"/>
          </w:tcPr>
          <w:p w:rsidR="00D32720" w:rsidRDefault="00BD28E1">
            <w:pPr>
              <w:pStyle w:val="nTable"/>
              <w:spacing w:after="40"/>
            </w:pPr>
            <w:r>
              <w:t>57 of 1997</w:t>
            </w:r>
          </w:p>
        </w:tc>
        <w:tc>
          <w:tcPr>
            <w:tcW w:w="1136" w:type="dxa"/>
          </w:tcPr>
          <w:p w:rsidR="00D32720" w:rsidRDefault="00BD28E1">
            <w:pPr>
              <w:pStyle w:val="nTable"/>
              <w:spacing w:after="40"/>
            </w:pPr>
            <w:r>
              <w:t>15 Dec 1997</w:t>
            </w:r>
          </w:p>
        </w:tc>
        <w:tc>
          <w:tcPr>
            <w:tcW w:w="2552" w:type="dxa"/>
          </w:tcPr>
          <w:p w:rsidR="00D32720" w:rsidRDefault="00BD28E1">
            <w:pPr>
              <w:pStyle w:val="nTable"/>
              <w:spacing w:after="40"/>
            </w:pPr>
            <w:r>
              <w:t>15 Dec 1997 (see s. 2(1))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Rail Safety Act 1998 </w:t>
            </w:r>
            <w:r>
              <w:t>s. 64(2)</w:t>
            </w:r>
          </w:p>
        </w:tc>
        <w:tc>
          <w:tcPr>
            <w:tcW w:w="1134" w:type="dxa"/>
          </w:tcPr>
          <w:p w:rsidR="00D32720" w:rsidRDefault="00BD28E1">
            <w:pPr>
              <w:pStyle w:val="nTable"/>
              <w:spacing w:after="40"/>
            </w:pPr>
            <w:r>
              <w:t>32 of 1998</w:t>
            </w:r>
          </w:p>
        </w:tc>
        <w:tc>
          <w:tcPr>
            <w:tcW w:w="1136" w:type="dxa"/>
          </w:tcPr>
          <w:p w:rsidR="00D32720" w:rsidRDefault="00BD28E1">
            <w:pPr>
              <w:pStyle w:val="nTable"/>
              <w:spacing w:after="40"/>
            </w:pPr>
            <w:r>
              <w:t>6 Jul 1998</w:t>
            </w:r>
          </w:p>
        </w:tc>
        <w:tc>
          <w:tcPr>
            <w:tcW w:w="2552" w:type="dxa"/>
          </w:tcPr>
          <w:p w:rsidR="00D32720" w:rsidRDefault="00BD28E1">
            <w:pPr>
              <w:pStyle w:val="nTable"/>
              <w:spacing w:after="40"/>
            </w:pPr>
            <w:r>
              <w:t xml:space="preserve">3 Feb 1999 (see s. 2 and </w:t>
            </w:r>
            <w:r>
              <w:rPr>
                <w:i/>
              </w:rPr>
              <w:t>Gazette</w:t>
            </w:r>
            <w:r>
              <w:t xml:space="preserve"> 2 Feb 1999 p. 351)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(Criminal Procedure) Act 1999 </w:t>
            </w:r>
            <w:r>
              <w:t>s. 10</w:t>
            </w:r>
          </w:p>
        </w:tc>
        <w:tc>
          <w:tcPr>
            <w:tcW w:w="1134" w:type="dxa"/>
          </w:tcPr>
          <w:p w:rsidR="00D32720" w:rsidRDefault="00BD28E1">
            <w:pPr>
              <w:pStyle w:val="nTable"/>
              <w:spacing w:after="40"/>
            </w:pPr>
            <w:r>
              <w:t>10 of 1999</w:t>
            </w:r>
          </w:p>
        </w:tc>
        <w:tc>
          <w:tcPr>
            <w:tcW w:w="1136" w:type="dxa"/>
          </w:tcPr>
          <w:p w:rsidR="00D32720" w:rsidRDefault="00BD28E1">
            <w:pPr>
              <w:pStyle w:val="nTable"/>
              <w:spacing w:after="40"/>
            </w:pPr>
            <w:r>
              <w:t>5 May 1999</w:t>
            </w:r>
          </w:p>
        </w:tc>
        <w:tc>
          <w:tcPr>
            <w:tcW w:w="2552" w:type="dxa"/>
          </w:tcPr>
          <w:p w:rsidR="00D32720" w:rsidRDefault="00BD28E1">
            <w:pPr>
              <w:pStyle w:val="nTable"/>
              <w:spacing w:after="40"/>
            </w:pPr>
            <w:r>
              <w:t xml:space="preserve">1 Oct 1999 (see s. 2 and </w:t>
            </w:r>
            <w:r>
              <w:rPr>
                <w:i/>
              </w:rPr>
              <w:t>Gazette</w:t>
            </w:r>
            <w:r>
              <w:t xml:space="preserve"> 17 Sep 1999 p. 4557)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rsidR="00D32720" w:rsidRDefault="00BD28E1">
            <w:pPr>
              <w:pStyle w:val="nTable"/>
              <w:spacing w:after="40"/>
            </w:pPr>
            <w:r>
              <w:t>16 of 1999</w:t>
            </w:r>
          </w:p>
        </w:tc>
        <w:tc>
          <w:tcPr>
            <w:tcW w:w="1136" w:type="dxa"/>
          </w:tcPr>
          <w:p w:rsidR="00D32720" w:rsidRDefault="00BD28E1">
            <w:pPr>
              <w:pStyle w:val="nTable"/>
              <w:spacing w:after="40"/>
            </w:pPr>
            <w:r>
              <w:t>19 May 1999</w:t>
            </w:r>
          </w:p>
        </w:tc>
        <w:tc>
          <w:tcPr>
            <w:tcW w:w="2552" w:type="dxa"/>
          </w:tcPr>
          <w:p w:rsidR="00D32720" w:rsidRDefault="00BD28E1">
            <w:pPr>
              <w:pStyle w:val="nTable"/>
              <w:spacing w:after="40"/>
            </w:pPr>
            <w:r>
              <w:t xml:space="preserve">7 Aug 1999 (see s. 2 and </w:t>
            </w:r>
            <w:r>
              <w:rPr>
                <w:i/>
              </w:rPr>
              <w:t>Gazette</w:t>
            </w:r>
            <w:r>
              <w:t xml:space="preserve"> 6 Aug 1999 p. 3727)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Acts Amendment (Police Immunity) Act 1999 </w:t>
            </w:r>
            <w:r>
              <w:t>s. 10</w:t>
            </w:r>
          </w:p>
        </w:tc>
        <w:tc>
          <w:tcPr>
            <w:tcW w:w="1134" w:type="dxa"/>
          </w:tcPr>
          <w:p w:rsidR="00D32720" w:rsidRDefault="00BD28E1">
            <w:pPr>
              <w:pStyle w:val="nTable"/>
              <w:keepNext/>
              <w:keepLines/>
              <w:spacing w:after="40"/>
            </w:pPr>
            <w:r>
              <w:t>42 of 1999</w:t>
            </w:r>
          </w:p>
        </w:tc>
        <w:tc>
          <w:tcPr>
            <w:tcW w:w="1136" w:type="dxa"/>
          </w:tcPr>
          <w:p w:rsidR="00D32720" w:rsidRDefault="00BD28E1">
            <w:pPr>
              <w:pStyle w:val="nTable"/>
              <w:keepNext/>
              <w:keepLines/>
              <w:spacing w:after="40"/>
            </w:pPr>
            <w:r>
              <w:t>25 Nov 1999</w:t>
            </w:r>
          </w:p>
        </w:tc>
        <w:tc>
          <w:tcPr>
            <w:tcW w:w="2552" w:type="dxa"/>
          </w:tcPr>
          <w:p w:rsidR="00D32720" w:rsidRDefault="00BD28E1">
            <w:pPr>
              <w:pStyle w:val="nTable"/>
              <w:keepNext/>
              <w:keepLines/>
              <w:spacing w:after="40"/>
            </w:pPr>
            <w:r>
              <w:t>25 Nov 1999 (see s. 2)</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pPr>
            <w:r>
              <w:rPr>
                <w:i/>
              </w:rPr>
              <w:t xml:space="preserve">Statutes (Repeals and Minor Amendments) Act 2000 </w:t>
            </w:r>
            <w:r>
              <w:t>s. 43</w:t>
            </w:r>
          </w:p>
        </w:tc>
        <w:tc>
          <w:tcPr>
            <w:tcW w:w="1134" w:type="dxa"/>
          </w:tcPr>
          <w:p w:rsidR="00D32720" w:rsidRDefault="00BD28E1">
            <w:pPr>
              <w:pStyle w:val="nTable"/>
              <w:keepNext/>
              <w:keepLines/>
              <w:spacing w:after="40"/>
            </w:pPr>
            <w:r>
              <w:t>24 of 2000</w:t>
            </w:r>
          </w:p>
        </w:tc>
        <w:tc>
          <w:tcPr>
            <w:tcW w:w="1136" w:type="dxa"/>
          </w:tcPr>
          <w:p w:rsidR="00D32720" w:rsidRDefault="00BD28E1">
            <w:pPr>
              <w:pStyle w:val="nTable"/>
              <w:keepNext/>
              <w:keepLines/>
              <w:spacing w:after="40"/>
            </w:pPr>
            <w:r>
              <w:t>4 Jul 2000</w:t>
            </w:r>
          </w:p>
        </w:tc>
        <w:tc>
          <w:tcPr>
            <w:tcW w:w="2552" w:type="dxa"/>
          </w:tcPr>
          <w:p w:rsidR="00D32720" w:rsidRDefault="00BD28E1">
            <w:pPr>
              <w:pStyle w:val="nTable"/>
              <w:keepNext/>
              <w:keepLines/>
              <w:spacing w:after="40"/>
            </w:pPr>
            <w:r>
              <w:t>4 Jul 2000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rPr>
            </w:pPr>
            <w:r>
              <w:rPr>
                <w:i/>
              </w:rPr>
              <w:t xml:space="preserve">Road Traffic Amendment Act 2000 </w:t>
            </w:r>
            <w:r>
              <w:rPr>
                <w:iCs/>
              </w:rPr>
              <w:t>Pt. 3 Div. 4</w:t>
            </w:r>
          </w:p>
        </w:tc>
        <w:tc>
          <w:tcPr>
            <w:tcW w:w="1134" w:type="dxa"/>
          </w:tcPr>
          <w:p w:rsidR="00D32720" w:rsidRDefault="00BD28E1">
            <w:pPr>
              <w:pStyle w:val="nTable"/>
              <w:keepNext/>
              <w:keepLines/>
              <w:spacing w:after="40"/>
            </w:pPr>
            <w:r>
              <w:t>39 of 2000</w:t>
            </w:r>
          </w:p>
        </w:tc>
        <w:tc>
          <w:tcPr>
            <w:tcW w:w="1136" w:type="dxa"/>
          </w:tcPr>
          <w:p w:rsidR="00D32720" w:rsidRDefault="00BD28E1">
            <w:pPr>
              <w:pStyle w:val="nTable"/>
              <w:keepNext/>
              <w:keepLines/>
              <w:spacing w:after="40"/>
            </w:pPr>
            <w:r>
              <w:t>10 Oct 2000</w:t>
            </w:r>
          </w:p>
        </w:tc>
        <w:tc>
          <w:tcPr>
            <w:tcW w:w="2552" w:type="dxa"/>
          </w:tcPr>
          <w:p w:rsidR="00D32720" w:rsidRDefault="00BD28E1">
            <w:pPr>
              <w:pStyle w:val="nTable"/>
              <w:keepNext/>
              <w:keepLines/>
              <w:spacing w:after="40"/>
            </w:pPr>
            <w:r>
              <w:t xml:space="preserve">22 Mar 2006 (see s. 2 and </w:t>
            </w:r>
            <w:r>
              <w:rPr>
                <w:i/>
                <w:iCs/>
              </w:rPr>
              <w:t>Gazette</w:t>
            </w:r>
            <w:r>
              <w:t xml:space="preserve"> 21 Mar 2006 p. 1078)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rsidR="00D32720" w:rsidRDefault="00BD28E1">
            <w:pPr>
              <w:pStyle w:val="nTable"/>
              <w:keepNext/>
              <w:keepLines/>
              <w:spacing w:after="40"/>
            </w:pPr>
            <w:r>
              <w:t>40 of 2000</w:t>
            </w:r>
          </w:p>
        </w:tc>
        <w:tc>
          <w:tcPr>
            <w:tcW w:w="1136" w:type="dxa"/>
          </w:tcPr>
          <w:p w:rsidR="00D32720" w:rsidRDefault="00BD28E1">
            <w:pPr>
              <w:pStyle w:val="nTable"/>
              <w:keepNext/>
              <w:keepLines/>
              <w:spacing w:after="40"/>
            </w:pPr>
            <w:r>
              <w:t>2 Nov 2000</w:t>
            </w:r>
          </w:p>
        </w:tc>
        <w:tc>
          <w:tcPr>
            <w:tcW w:w="2552" w:type="dxa"/>
          </w:tcPr>
          <w:p w:rsidR="00D32720" w:rsidRDefault="00BD28E1">
            <w:pPr>
              <w:pStyle w:val="nTable"/>
              <w:keepNext/>
              <w:keepLines/>
              <w:spacing w:after="40"/>
            </w:pPr>
            <w:r>
              <w:t>2 Nov 2000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rPr>
            </w:pPr>
            <w:r>
              <w:rPr>
                <w:i/>
              </w:rPr>
              <w:t xml:space="preserve">State Superannuation (Transitional and Consequential Provisions) Act 2000 </w:t>
            </w:r>
            <w:r>
              <w:t>s. 69</w:t>
            </w:r>
          </w:p>
        </w:tc>
        <w:tc>
          <w:tcPr>
            <w:tcW w:w="1134" w:type="dxa"/>
          </w:tcPr>
          <w:p w:rsidR="00D32720" w:rsidRDefault="00BD28E1">
            <w:pPr>
              <w:pStyle w:val="nTable"/>
              <w:keepNext/>
              <w:keepLines/>
              <w:spacing w:after="40"/>
            </w:pPr>
            <w:r>
              <w:t>43 of 2000</w:t>
            </w:r>
          </w:p>
        </w:tc>
        <w:tc>
          <w:tcPr>
            <w:tcW w:w="1136" w:type="dxa"/>
          </w:tcPr>
          <w:p w:rsidR="00D32720" w:rsidRDefault="00BD28E1">
            <w:pPr>
              <w:pStyle w:val="nTable"/>
              <w:keepNext/>
              <w:keepLines/>
              <w:spacing w:after="40"/>
            </w:pPr>
            <w:r>
              <w:t>2 Nov 2000</w:t>
            </w:r>
          </w:p>
        </w:tc>
        <w:tc>
          <w:tcPr>
            <w:tcW w:w="2552" w:type="dxa"/>
          </w:tcPr>
          <w:p w:rsidR="00D32720" w:rsidRDefault="00BD28E1">
            <w:pPr>
              <w:pStyle w:val="nTable"/>
              <w:keepNext/>
              <w:keepLines/>
              <w:spacing w:after="40"/>
            </w:pPr>
            <w:r>
              <w:t xml:space="preserve">17 Feb 2001 (see s. 2(1) and </w:t>
            </w:r>
            <w:r>
              <w:rPr>
                <w:i/>
              </w:rPr>
              <w:t>Gazette</w:t>
            </w:r>
            <w:r>
              <w:t xml:space="preserve"> 16 Feb 2001 p. 903)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rsidR="00D32720" w:rsidRDefault="00BD28E1">
            <w:pPr>
              <w:pStyle w:val="nTable"/>
              <w:spacing w:after="40"/>
            </w:pPr>
            <w:r>
              <w:rPr>
                <w:snapToGrid w:val="0"/>
              </w:rPr>
              <w:t>7 of 2002</w:t>
            </w:r>
          </w:p>
        </w:tc>
        <w:tc>
          <w:tcPr>
            <w:tcW w:w="1136" w:type="dxa"/>
          </w:tcPr>
          <w:p w:rsidR="00D32720" w:rsidRDefault="00BD28E1">
            <w:pPr>
              <w:pStyle w:val="nTable"/>
              <w:spacing w:after="40"/>
            </w:pPr>
            <w:r>
              <w:t>19 Jun 2002</w:t>
            </w:r>
          </w:p>
        </w:tc>
        <w:tc>
          <w:tcPr>
            <w:tcW w:w="2552" w:type="dxa"/>
          </w:tcPr>
          <w:p w:rsidR="00D32720" w:rsidRDefault="00BD28E1">
            <w:pPr>
              <w:pStyle w:val="nTable"/>
              <w:spacing w:after="40"/>
            </w:pPr>
            <w:r>
              <w:t xml:space="preserve">1 Jul 2002 (see s. 2 and </w:t>
            </w:r>
            <w:r>
              <w:rPr>
                <w:i/>
              </w:rPr>
              <w:t>Gazette</w:t>
            </w:r>
            <w:r>
              <w:t xml:space="preserve"> 28 Jun 2002 p. 3037)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rsidR="00D32720" w:rsidRDefault="00BD28E1">
            <w:pPr>
              <w:pStyle w:val="nTable"/>
              <w:spacing w:after="40"/>
              <w:rPr>
                <w:snapToGrid w:val="0"/>
              </w:rPr>
            </w:pPr>
            <w:r>
              <w:rPr>
                <w:snapToGrid w:val="0"/>
              </w:rPr>
              <w:t>29 of 2002</w:t>
            </w:r>
          </w:p>
        </w:tc>
        <w:tc>
          <w:tcPr>
            <w:tcW w:w="1136" w:type="dxa"/>
          </w:tcPr>
          <w:p w:rsidR="00D32720" w:rsidRDefault="00BD28E1">
            <w:pPr>
              <w:pStyle w:val="nTable"/>
              <w:spacing w:after="40"/>
            </w:pPr>
            <w:r>
              <w:t>25 Oct 2002</w:t>
            </w:r>
          </w:p>
        </w:tc>
        <w:tc>
          <w:tcPr>
            <w:tcW w:w="2552" w:type="dxa"/>
          </w:tcPr>
          <w:p w:rsidR="00D32720" w:rsidRDefault="00BD28E1">
            <w:pPr>
              <w:pStyle w:val="nTable"/>
              <w:spacing w:after="40"/>
            </w:pPr>
            <w:r>
              <w:t>25 Oct 2002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rsidR="00D32720" w:rsidRDefault="00BD28E1">
            <w:pPr>
              <w:pStyle w:val="nTable"/>
              <w:spacing w:after="40"/>
              <w:rPr>
                <w:snapToGrid w:val="0"/>
              </w:rPr>
            </w:pPr>
            <w:r>
              <w:t>31 of 2003</w:t>
            </w:r>
          </w:p>
        </w:tc>
        <w:tc>
          <w:tcPr>
            <w:tcW w:w="1136" w:type="dxa"/>
          </w:tcPr>
          <w:p w:rsidR="00D32720" w:rsidRDefault="00BD28E1">
            <w:pPr>
              <w:pStyle w:val="nTable"/>
              <w:spacing w:after="40"/>
            </w:pPr>
            <w:r>
              <w:t>26 May 2003</w:t>
            </w:r>
          </w:p>
        </w:tc>
        <w:tc>
          <w:tcPr>
            <w:tcW w:w="2552" w:type="dxa"/>
          </w:tcPr>
          <w:p w:rsidR="00D32720" w:rsidRDefault="00BD28E1">
            <w:pPr>
              <w:pStyle w:val="nTable"/>
              <w:spacing w:after="40"/>
            </w:pPr>
            <w:r>
              <w:t xml:space="preserve">1 Jul 2003 (see s. 2(1) and </w:t>
            </w:r>
            <w:r>
              <w:rPr>
                <w:i/>
              </w:rPr>
              <w:t xml:space="preserve">Gazette </w:t>
            </w:r>
            <w:r>
              <w:t>27 Jun 2003 p. 2384)</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rPr>
              <w:t xml:space="preserve">Sentencing Legislation Amendment and Repeal Act 2003 </w:t>
            </w:r>
            <w:r>
              <w:t>s. 99</w:t>
            </w:r>
          </w:p>
        </w:tc>
        <w:tc>
          <w:tcPr>
            <w:tcW w:w="1134" w:type="dxa"/>
          </w:tcPr>
          <w:p w:rsidR="00D32720" w:rsidRDefault="00BD28E1">
            <w:pPr>
              <w:pStyle w:val="nTable"/>
              <w:spacing w:after="40"/>
            </w:pPr>
            <w:r>
              <w:t>50 of 2003</w:t>
            </w:r>
          </w:p>
        </w:tc>
        <w:tc>
          <w:tcPr>
            <w:tcW w:w="1136" w:type="dxa"/>
          </w:tcPr>
          <w:p w:rsidR="00D32720" w:rsidRDefault="00BD28E1">
            <w:pPr>
              <w:pStyle w:val="nTable"/>
              <w:spacing w:after="40"/>
            </w:pPr>
            <w:r>
              <w:t>9 Jul 2003</w:t>
            </w:r>
          </w:p>
        </w:tc>
        <w:tc>
          <w:tcPr>
            <w:tcW w:w="2552" w:type="dxa"/>
          </w:tcPr>
          <w:p w:rsidR="00D32720" w:rsidRDefault="00BD28E1">
            <w:pPr>
              <w:pStyle w:val="nTable"/>
              <w:spacing w:after="40"/>
            </w:pPr>
            <w:r>
              <w:t>15</w:t>
            </w:r>
            <w:r>
              <w:rPr>
                <w:i/>
              </w:rPr>
              <w:t> </w:t>
            </w:r>
            <w:r>
              <w:t>May 2004 (see s. 2 and</w:t>
            </w:r>
            <w:r>
              <w:rPr>
                <w:i/>
              </w:rPr>
              <w:t xml:space="preserve"> Gazette </w:t>
            </w:r>
            <w:r>
              <w:t>14 May 2004 p. 1445)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rsidR="00D32720" w:rsidRDefault="00BD28E1">
            <w:pPr>
              <w:pStyle w:val="nTable"/>
              <w:spacing w:after="40"/>
            </w:pPr>
            <w:r>
              <w:t>74 of 2003</w:t>
            </w:r>
          </w:p>
        </w:tc>
        <w:tc>
          <w:tcPr>
            <w:tcW w:w="1136" w:type="dxa"/>
          </w:tcPr>
          <w:p w:rsidR="00D32720" w:rsidRDefault="00BD28E1">
            <w:pPr>
              <w:pStyle w:val="nTable"/>
              <w:spacing w:after="40"/>
            </w:pPr>
            <w:r>
              <w:t>15 Dec 2003</w:t>
            </w:r>
          </w:p>
        </w:tc>
        <w:tc>
          <w:tcPr>
            <w:tcW w:w="2552" w:type="dxa"/>
          </w:tcPr>
          <w:p w:rsidR="00D32720" w:rsidRDefault="00BD28E1">
            <w:pPr>
              <w:pStyle w:val="nTable"/>
              <w:spacing w:after="40"/>
            </w:pPr>
            <w:r>
              <w:rPr>
                <w:spacing w:val="-2"/>
              </w:rPr>
              <w:t>15 Dec 2003 (see s. 2)</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rsidR="00D32720" w:rsidRDefault="00BD28E1">
            <w:pPr>
              <w:pStyle w:val="nTable"/>
              <w:spacing w:after="40"/>
            </w:pPr>
            <w:r>
              <w:t>55 of 2004</w:t>
            </w:r>
          </w:p>
        </w:tc>
        <w:tc>
          <w:tcPr>
            <w:tcW w:w="1136" w:type="dxa"/>
          </w:tcPr>
          <w:p w:rsidR="00D32720" w:rsidRDefault="00BD28E1">
            <w:pPr>
              <w:pStyle w:val="nTable"/>
              <w:spacing w:after="40"/>
            </w:pPr>
            <w:r>
              <w:t>24 Nov 2004</w:t>
            </w:r>
          </w:p>
        </w:tc>
        <w:tc>
          <w:tcPr>
            <w:tcW w:w="2552" w:type="dxa"/>
          </w:tcPr>
          <w:p w:rsidR="00D32720" w:rsidRDefault="00BD28E1">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rsidR="00D32720" w:rsidRDefault="00BD28E1">
            <w:pPr>
              <w:pStyle w:val="nTable"/>
              <w:spacing w:after="40"/>
            </w:pPr>
            <w:r>
              <w:rPr>
                <w:snapToGrid w:val="0"/>
              </w:rPr>
              <w:t>84 of 2004</w:t>
            </w:r>
          </w:p>
        </w:tc>
        <w:tc>
          <w:tcPr>
            <w:tcW w:w="1136" w:type="dxa"/>
          </w:tcPr>
          <w:p w:rsidR="00D32720" w:rsidRDefault="00BD28E1">
            <w:pPr>
              <w:pStyle w:val="nTable"/>
              <w:spacing w:after="40"/>
            </w:pPr>
            <w:r>
              <w:t>16 Dec 2004</w:t>
            </w:r>
          </w:p>
        </w:tc>
        <w:tc>
          <w:tcPr>
            <w:tcW w:w="2552" w:type="dxa"/>
          </w:tcPr>
          <w:p w:rsidR="00D32720" w:rsidRDefault="00BD28E1">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rsidR="00D32720" w:rsidRDefault="00BD28E1">
            <w:pPr>
              <w:pStyle w:val="nTable"/>
              <w:spacing w:after="40"/>
            </w:pPr>
            <w:r>
              <w:rPr>
                <w:snapToGrid w:val="0"/>
              </w:rPr>
              <w:t>77 of 2006</w:t>
            </w:r>
          </w:p>
        </w:tc>
        <w:tc>
          <w:tcPr>
            <w:tcW w:w="1136" w:type="dxa"/>
          </w:tcPr>
          <w:p w:rsidR="00D32720" w:rsidRDefault="00BD28E1">
            <w:pPr>
              <w:pStyle w:val="nTable"/>
              <w:spacing w:after="40"/>
            </w:pPr>
            <w:r>
              <w:t>21 Dec 2006</w:t>
            </w:r>
          </w:p>
        </w:tc>
        <w:tc>
          <w:tcPr>
            <w:tcW w:w="2552" w:type="dxa"/>
          </w:tcPr>
          <w:p w:rsidR="00D32720" w:rsidRDefault="00BD28E1">
            <w:pPr>
              <w:pStyle w:val="nTable"/>
              <w:spacing w:after="40"/>
              <w:rPr>
                <w:spacing w:val="-2"/>
              </w:rPr>
            </w:pPr>
            <w:r>
              <w:t xml:space="preserve">1 Feb 2007 (see s. 2(1) and </w:t>
            </w:r>
            <w:r>
              <w:rPr>
                <w:i/>
                <w:iCs/>
              </w:rPr>
              <w:t>Gazette</w:t>
            </w:r>
            <w:r>
              <w:t xml:space="preserve"> 19 Jan 2007 p. 137)</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rsidR="00D32720" w:rsidRDefault="00BD28E1">
            <w:pPr>
              <w:pStyle w:val="nTable"/>
              <w:spacing w:after="40"/>
              <w:rPr>
                <w:snapToGrid w:val="0"/>
              </w:rPr>
            </w:pPr>
            <w:r>
              <w:rPr>
                <w:snapToGrid w:val="0"/>
              </w:rPr>
              <w:t>28 of 2008</w:t>
            </w:r>
          </w:p>
        </w:tc>
        <w:tc>
          <w:tcPr>
            <w:tcW w:w="1136" w:type="dxa"/>
          </w:tcPr>
          <w:p w:rsidR="00D32720" w:rsidRDefault="00BD28E1">
            <w:pPr>
              <w:pStyle w:val="nTable"/>
              <w:spacing w:after="40"/>
            </w:pPr>
            <w:r>
              <w:rPr>
                <w:snapToGrid w:val="0"/>
              </w:rPr>
              <w:t>1 Jul 2008</w:t>
            </w:r>
          </w:p>
        </w:tc>
        <w:tc>
          <w:tcPr>
            <w:tcW w:w="2552" w:type="dxa"/>
          </w:tcPr>
          <w:p w:rsidR="00D32720" w:rsidRDefault="00BD28E1">
            <w:pPr>
              <w:pStyle w:val="nTable"/>
              <w:spacing w:after="40"/>
            </w:pPr>
            <w:r>
              <w:rPr>
                <w:snapToGrid w:val="0"/>
                <w:spacing w:val="-2"/>
              </w:rPr>
              <w:t>29</w:t>
            </w:r>
            <w:r>
              <w:rPr>
                <w:snapToGrid w:val="0"/>
              </w:rPr>
              <w:t> Jul 2008</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rsidR="00D32720" w:rsidRDefault="00BD28E1">
            <w:pPr>
              <w:pStyle w:val="nTable"/>
              <w:spacing w:after="40"/>
              <w:rPr>
                <w:snapToGrid w:val="0"/>
              </w:rPr>
            </w:pPr>
            <w:r>
              <w:rPr>
                <w:snapToGrid w:val="0"/>
              </w:rPr>
              <w:t>14 of 2010</w:t>
            </w:r>
          </w:p>
        </w:tc>
        <w:tc>
          <w:tcPr>
            <w:tcW w:w="1136" w:type="dxa"/>
          </w:tcPr>
          <w:p w:rsidR="00D32720" w:rsidRDefault="00BD28E1">
            <w:pPr>
              <w:pStyle w:val="nTable"/>
              <w:spacing w:after="40"/>
              <w:rPr>
                <w:snapToGrid w:val="0"/>
              </w:rPr>
            </w:pPr>
            <w:r>
              <w:rPr>
                <w:snapToGrid w:val="0"/>
              </w:rPr>
              <w:t>25 Jun 2010</w:t>
            </w:r>
          </w:p>
        </w:tc>
        <w:tc>
          <w:tcPr>
            <w:tcW w:w="2552" w:type="dxa"/>
          </w:tcPr>
          <w:p w:rsidR="00D32720" w:rsidRDefault="00BD28E1">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rsidR="00D32720" w:rsidRDefault="00BD28E1">
            <w:pPr>
              <w:pStyle w:val="nTable"/>
              <w:spacing w:after="40"/>
              <w:rPr>
                <w:snapToGrid w:val="0"/>
              </w:rPr>
            </w:pPr>
            <w:r>
              <w:rPr>
                <w:snapToGrid w:val="0"/>
              </w:rPr>
              <w:t>19 of 2010</w:t>
            </w:r>
          </w:p>
        </w:tc>
        <w:tc>
          <w:tcPr>
            <w:tcW w:w="1136" w:type="dxa"/>
          </w:tcPr>
          <w:p w:rsidR="00D32720" w:rsidRDefault="00BD28E1">
            <w:pPr>
              <w:pStyle w:val="nTable"/>
              <w:spacing w:after="40"/>
              <w:rPr>
                <w:snapToGrid w:val="0"/>
              </w:rPr>
            </w:pPr>
            <w:r>
              <w:rPr>
                <w:snapToGrid w:val="0"/>
              </w:rPr>
              <w:t>28 Jun 2010</w:t>
            </w:r>
          </w:p>
        </w:tc>
        <w:tc>
          <w:tcPr>
            <w:tcW w:w="2552" w:type="dxa"/>
          </w:tcPr>
          <w:p w:rsidR="00D32720" w:rsidRDefault="00BD28E1">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D32720" w:rsidRDefault="00BD28E1">
            <w:pPr>
              <w:pStyle w:val="nTable"/>
              <w:spacing w:after="40"/>
              <w:rPr>
                <w:snapToGrid w:val="0"/>
              </w:rPr>
            </w:pPr>
            <w:r>
              <w:rPr>
                <w:snapToGrid w:val="0"/>
              </w:rPr>
              <w:t>39 of 2010</w:t>
            </w:r>
          </w:p>
        </w:tc>
        <w:tc>
          <w:tcPr>
            <w:tcW w:w="1136" w:type="dxa"/>
          </w:tcPr>
          <w:p w:rsidR="00D32720" w:rsidRDefault="00BD28E1">
            <w:pPr>
              <w:pStyle w:val="nTable"/>
              <w:spacing w:after="40"/>
              <w:rPr>
                <w:snapToGrid w:val="0"/>
              </w:rPr>
            </w:pPr>
            <w:r>
              <w:rPr>
                <w:snapToGrid w:val="0"/>
              </w:rPr>
              <w:t>1 Oct 2010</w:t>
            </w:r>
          </w:p>
        </w:tc>
        <w:tc>
          <w:tcPr>
            <w:tcW w:w="2552" w:type="dxa"/>
          </w:tcPr>
          <w:p w:rsidR="00D32720" w:rsidRDefault="00BD28E1">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D32720">
        <w:tblPrEx>
          <w:tblBorders>
            <w:top w:val="none" w:sz="0" w:space="0" w:color="auto"/>
            <w:bottom w:val="none" w:sz="0" w:space="0" w:color="auto"/>
            <w:insideH w:val="none" w:sz="0" w:space="0" w:color="auto"/>
          </w:tblBorders>
        </w:tblPrEx>
        <w:trPr>
          <w:cantSplit/>
        </w:trPr>
        <w:tc>
          <w:tcPr>
            <w:tcW w:w="7090" w:type="dxa"/>
            <w:gridSpan w:val="4"/>
          </w:tcPr>
          <w:p w:rsidR="00D32720" w:rsidRDefault="00BD28E1">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rsidR="00D32720" w:rsidRDefault="00BD28E1">
            <w:pPr>
              <w:pStyle w:val="nTable"/>
              <w:spacing w:after="40"/>
              <w:rPr>
                <w:snapToGrid w:val="0"/>
              </w:rPr>
            </w:pPr>
            <w:r>
              <w:rPr>
                <w:snapToGrid w:val="0"/>
              </w:rPr>
              <w:t>42 of 2011</w:t>
            </w:r>
          </w:p>
        </w:tc>
        <w:tc>
          <w:tcPr>
            <w:tcW w:w="1136" w:type="dxa"/>
          </w:tcPr>
          <w:p w:rsidR="00D32720" w:rsidRDefault="00BD28E1">
            <w:pPr>
              <w:pStyle w:val="nTable"/>
              <w:spacing w:after="40"/>
              <w:rPr>
                <w:snapToGrid w:val="0"/>
              </w:rPr>
            </w:pPr>
            <w:r>
              <w:t>4 Oct 2011</w:t>
            </w:r>
          </w:p>
        </w:tc>
        <w:tc>
          <w:tcPr>
            <w:tcW w:w="2552" w:type="dxa"/>
          </w:tcPr>
          <w:p w:rsidR="00D32720" w:rsidRDefault="00BD28E1">
            <w:pPr>
              <w:pStyle w:val="nTable"/>
              <w:spacing w:after="40"/>
              <w:rPr>
                <w:snapToGrid w:val="0"/>
              </w:rPr>
            </w:pPr>
            <w:r>
              <w:rPr>
                <w:snapToGrid w:val="0"/>
              </w:rPr>
              <w:t>30 Jan 2012 (see s. 2(c) and Cwlth Legislative Instrument No. F2011L02397 cl. 5 registered 21 Nov 2011)</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rsidR="00D32720" w:rsidRDefault="00BD28E1">
            <w:pPr>
              <w:pStyle w:val="nTable"/>
              <w:spacing w:after="40"/>
              <w:rPr>
                <w:snapToGrid w:val="0"/>
              </w:rPr>
            </w:pPr>
            <w:r>
              <w:rPr>
                <w:snapToGrid w:val="0"/>
              </w:rPr>
              <w:t xml:space="preserve">8 of 2012 </w:t>
            </w:r>
          </w:p>
        </w:tc>
        <w:tc>
          <w:tcPr>
            <w:tcW w:w="1136" w:type="dxa"/>
          </w:tcPr>
          <w:p w:rsidR="00D32720" w:rsidRDefault="00BD28E1">
            <w:pPr>
              <w:pStyle w:val="nTable"/>
              <w:spacing w:after="40"/>
            </w:pPr>
            <w:r>
              <w:t>21 May 2012</w:t>
            </w:r>
          </w:p>
        </w:tc>
        <w:tc>
          <w:tcPr>
            <w:tcW w:w="2552" w:type="dxa"/>
          </w:tcPr>
          <w:p w:rsidR="00D32720" w:rsidRDefault="00BD28E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rsidR="00D32720" w:rsidRDefault="00BD28E1">
            <w:pPr>
              <w:pStyle w:val="nTable"/>
              <w:spacing w:after="40"/>
              <w:rPr>
                <w:snapToGrid w:val="0"/>
              </w:rPr>
            </w:pPr>
            <w:r>
              <w:rPr>
                <w:snapToGrid w:val="0"/>
              </w:rPr>
              <w:t>17 of 2014</w:t>
            </w:r>
          </w:p>
        </w:tc>
        <w:tc>
          <w:tcPr>
            <w:tcW w:w="1136" w:type="dxa"/>
          </w:tcPr>
          <w:p w:rsidR="00D32720" w:rsidRDefault="00BD28E1">
            <w:pPr>
              <w:pStyle w:val="nTable"/>
              <w:spacing w:after="40"/>
            </w:pPr>
            <w:r>
              <w:t>2 Jul 2014</w:t>
            </w:r>
          </w:p>
        </w:tc>
        <w:tc>
          <w:tcPr>
            <w:tcW w:w="2552" w:type="dxa"/>
          </w:tcPr>
          <w:p w:rsidR="00D32720" w:rsidRDefault="00BD28E1">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D32720">
        <w:tblPrEx>
          <w:tblBorders>
            <w:top w:val="none" w:sz="0" w:space="0" w:color="auto"/>
            <w:bottom w:val="none" w:sz="0" w:space="0" w:color="auto"/>
            <w:insideH w:val="none" w:sz="0" w:space="0" w:color="auto"/>
          </w:tblBorders>
        </w:tblPrEx>
        <w:trPr>
          <w:cantSplit/>
        </w:trPr>
        <w:tc>
          <w:tcPr>
            <w:tcW w:w="2268" w:type="dxa"/>
          </w:tcPr>
          <w:p w:rsidR="00D32720" w:rsidRDefault="00BD28E1">
            <w:pPr>
              <w:pStyle w:val="nTable"/>
              <w:spacing w:after="40"/>
              <w:ind w:right="113"/>
              <w:rPr>
                <w:i/>
                <w:snapToGrid w:val="0"/>
              </w:rPr>
            </w:pPr>
            <w:r>
              <w:rPr>
                <w:i/>
                <w:snapToGrid w:val="0"/>
              </w:rPr>
              <w:t xml:space="preserve">Licensing Provisions Amendment Act 2016 </w:t>
            </w:r>
            <w:r>
              <w:rPr>
                <w:snapToGrid w:val="0"/>
              </w:rPr>
              <w:t>Pt. 9</w:t>
            </w:r>
          </w:p>
        </w:tc>
        <w:tc>
          <w:tcPr>
            <w:tcW w:w="1134" w:type="dxa"/>
          </w:tcPr>
          <w:p w:rsidR="00D32720" w:rsidRDefault="00BD28E1">
            <w:pPr>
              <w:pStyle w:val="nTable"/>
              <w:spacing w:after="40"/>
              <w:rPr>
                <w:snapToGrid w:val="0"/>
              </w:rPr>
            </w:pPr>
            <w:r>
              <w:rPr>
                <w:snapToGrid w:val="0"/>
              </w:rPr>
              <w:t>44 of 2016</w:t>
            </w:r>
          </w:p>
        </w:tc>
        <w:tc>
          <w:tcPr>
            <w:tcW w:w="1136" w:type="dxa"/>
          </w:tcPr>
          <w:p w:rsidR="00D32720" w:rsidRDefault="00BD28E1">
            <w:pPr>
              <w:pStyle w:val="nTable"/>
              <w:spacing w:after="40"/>
            </w:pPr>
            <w:r>
              <w:t>1 Dec 2016</w:t>
            </w:r>
          </w:p>
        </w:tc>
        <w:tc>
          <w:tcPr>
            <w:tcW w:w="2552" w:type="dxa"/>
          </w:tcPr>
          <w:p w:rsidR="00D32720" w:rsidRDefault="00BD28E1">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rsidR="000D6F90" w:rsidRDefault="00B623F9">
      <w:pPr>
        <w:pStyle w:val="nSubsection"/>
        <w:tabs>
          <w:tab w:val="clear" w:pos="454"/>
          <w:tab w:val="left" w:pos="567"/>
        </w:tabs>
        <w:spacing w:before="120"/>
        <w:ind w:left="567" w:hanging="567"/>
        <w:rPr>
          <w:del w:id="1064" w:author="Master Repository Process" w:date="2021-04-08T17:47:00Z"/>
          <w:snapToGrid w:val="0"/>
        </w:rPr>
      </w:pPr>
      <w:del w:id="1065" w:author="Master Repository Process" w:date="2021-04-08T17: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rsidR="000D6F90" w:rsidRDefault="00B623F9">
      <w:pPr>
        <w:pStyle w:val="nHeading3"/>
        <w:rPr>
          <w:del w:id="1066" w:author="Master Repository Process" w:date="2021-04-08T17:47:00Z"/>
        </w:rPr>
      </w:pPr>
      <w:bookmarkStart w:id="1067" w:name="_Toc397955202"/>
      <w:bookmarkStart w:id="1068" w:name="_Toc10109813"/>
      <w:del w:id="1069" w:author="Master Repository Process" w:date="2021-04-08T17:47:00Z">
        <w:r>
          <w:delText>Provisions that have not come into operation</w:delText>
        </w:r>
        <w:bookmarkEnd w:id="1067"/>
        <w:bookmarkEnd w:id="106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6"/>
        <w:gridCol w:w="2552"/>
      </w:tblGrid>
      <w:tr w:rsidR="000D6F90">
        <w:trPr>
          <w:tblHeader/>
          <w:del w:id="1070" w:author="Master Repository Process" w:date="2021-04-08T17:47:00Z"/>
        </w:trPr>
        <w:tc>
          <w:tcPr>
            <w:tcW w:w="2268" w:type="dxa"/>
            <w:tcBorders>
              <w:top w:val="single" w:sz="4" w:space="0" w:color="auto"/>
              <w:bottom w:val="single" w:sz="4" w:space="0" w:color="auto"/>
            </w:tcBorders>
          </w:tcPr>
          <w:p w:rsidR="000D6F90" w:rsidRDefault="00B623F9">
            <w:pPr>
              <w:pStyle w:val="nTable"/>
              <w:keepNext/>
              <w:spacing w:after="40"/>
              <w:rPr>
                <w:del w:id="1071" w:author="Master Repository Process" w:date="2021-04-08T17:47:00Z"/>
                <w:b/>
                <w:snapToGrid w:val="0"/>
              </w:rPr>
            </w:pPr>
            <w:del w:id="1072" w:author="Master Repository Process" w:date="2021-04-08T17:47:00Z">
              <w:r>
                <w:rPr>
                  <w:b/>
                  <w:snapToGrid w:val="0"/>
                </w:rPr>
                <w:delText>Short title</w:delText>
              </w:r>
            </w:del>
          </w:p>
        </w:tc>
        <w:tc>
          <w:tcPr>
            <w:tcW w:w="1118" w:type="dxa"/>
            <w:tcBorders>
              <w:top w:val="single" w:sz="4" w:space="0" w:color="auto"/>
              <w:bottom w:val="single" w:sz="4" w:space="0" w:color="auto"/>
            </w:tcBorders>
          </w:tcPr>
          <w:p w:rsidR="000D6F90" w:rsidRDefault="00B623F9">
            <w:pPr>
              <w:pStyle w:val="nTable"/>
              <w:keepNext/>
              <w:spacing w:after="40"/>
              <w:rPr>
                <w:del w:id="1073" w:author="Master Repository Process" w:date="2021-04-08T17:47:00Z"/>
                <w:b/>
                <w:snapToGrid w:val="0"/>
              </w:rPr>
            </w:pPr>
            <w:del w:id="1074" w:author="Master Repository Process" w:date="2021-04-08T17:47:00Z">
              <w:r>
                <w:rPr>
                  <w:b/>
                  <w:snapToGrid w:val="0"/>
                </w:rPr>
                <w:delText>Number and year</w:delText>
              </w:r>
            </w:del>
          </w:p>
        </w:tc>
        <w:tc>
          <w:tcPr>
            <w:tcW w:w="1134" w:type="dxa"/>
            <w:tcBorders>
              <w:top w:val="single" w:sz="4" w:space="0" w:color="auto"/>
              <w:bottom w:val="single" w:sz="4" w:space="0" w:color="auto"/>
            </w:tcBorders>
          </w:tcPr>
          <w:p w:rsidR="000D6F90" w:rsidRDefault="00B623F9">
            <w:pPr>
              <w:pStyle w:val="nTable"/>
              <w:keepNext/>
              <w:spacing w:after="40"/>
              <w:rPr>
                <w:del w:id="1075" w:author="Master Repository Process" w:date="2021-04-08T17:47:00Z"/>
                <w:b/>
                <w:snapToGrid w:val="0"/>
              </w:rPr>
            </w:pPr>
            <w:del w:id="1076" w:author="Master Repository Process" w:date="2021-04-08T17:47:00Z">
              <w:r>
                <w:rPr>
                  <w:b/>
                  <w:snapToGrid w:val="0"/>
                </w:rPr>
                <w:delText>Assent</w:delText>
              </w:r>
            </w:del>
          </w:p>
        </w:tc>
        <w:tc>
          <w:tcPr>
            <w:tcW w:w="2552" w:type="dxa"/>
            <w:tcBorders>
              <w:top w:val="single" w:sz="4" w:space="0" w:color="auto"/>
              <w:bottom w:val="single" w:sz="4" w:space="0" w:color="auto"/>
            </w:tcBorders>
          </w:tcPr>
          <w:p w:rsidR="000D6F90" w:rsidRDefault="00B623F9">
            <w:pPr>
              <w:pStyle w:val="nTable"/>
              <w:keepNext/>
              <w:spacing w:after="40"/>
              <w:rPr>
                <w:del w:id="1077" w:author="Master Repository Process" w:date="2021-04-08T17:47:00Z"/>
                <w:b/>
                <w:snapToGrid w:val="0"/>
              </w:rPr>
            </w:pPr>
            <w:del w:id="1078" w:author="Master Repository Process" w:date="2021-04-08T17:47:00Z">
              <w:r>
                <w:rPr>
                  <w:b/>
                  <w:snapToGrid w:val="0"/>
                </w:rPr>
                <w:delText>Commencement</w:delText>
              </w:r>
            </w:del>
          </w:p>
        </w:tc>
      </w:tr>
      <w:tr w:rsidR="00D32720">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rsidR="00D32720" w:rsidRDefault="00BD28E1">
            <w:pPr>
              <w:pStyle w:val="nTable"/>
              <w:spacing w:after="40"/>
              <w:ind w:right="113"/>
              <w:rPr>
                <w:i/>
                <w:snapToGrid w:val="0"/>
              </w:rPr>
            </w:pPr>
            <w:r>
              <w:rPr>
                <w:i/>
                <w:snapToGrid w:val="0"/>
              </w:rPr>
              <w:t>Transport (Road Passenger Services) Act 2018</w:t>
            </w:r>
            <w:r>
              <w:rPr>
                <w:snapToGrid w:val="0"/>
              </w:rPr>
              <w:t xml:space="preserve"> Pt. 14 Div. 2 Subdiv. 10</w:t>
            </w:r>
            <w:del w:id="1079" w:author="Master Repository Process" w:date="2021-04-08T17:47:00Z">
              <w:r w:rsidR="00B623F9">
                <w:rPr>
                  <w:snapToGrid w:val="0"/>
                  <w:vertAlign w:val="superscript"/>
                </w:rPr>
                <w:delText> 21</w:delText>
              </w:r>
            </w:del>
          </w:p>
        </w:tc>
        <w:tc>
          <w:tcPr>
            <w:tcW w:w="1134" w:type="dxa"/>
            <w:tcBorders>
              <w:bottom w:val="single" w:sz="8" w:space="0" w:color="auto"/>
            </w:tcBorders>
          </w:tcPr>
          <w:p w:rsidR="00D32720" w:rsidRDefault="00BD28E1">
            <w:pPr>
              <w:pStyle w:val="nTable"/>
              <w:spacing w:after="40"/>
              <w:rPr>
                <w:snapToGrid w:val="0"/>
              </w:rPr>
            </w:pPr>
            <w:r>
              <w:t>26 of 2018</w:t>
            </w:r>
          </w:p>
        </w:tc>
        <w:tc>
          <w:tcPr>
            <w:tcW w:w="1136" w:type="dxa"/>
            <w:tcBorders>
              <w:bottom w:val="single" w:sz="8" w:space="0" w:color="auto"/>
            </w:tcBorders>
          </w:tcPr>
          <w:p w:rsidR="00D32720" w:rsidRDefault="00BD28E1">
            <w:pPr>
              <w:pStyle w:val="nTable"/>
              <w:spacing w:after="40"/>
            </w:pPr>
            <w:r>
              <w:t>30 Oct 2018</w:t>
            </w:r>
          </w:p>
        </w:tc>
        <w:tc>
          <w:tcPr>
            <w:tcW w:w="2552" w:type="dxa"/>
            <w:tcBorders>
              <w:bottom w:val="single" w:sz="8" w:space="0" w:color="auto"/>
            </w:tcBorders>
          </w:tcPr>
          <w:p w:rsidR="00D32720" w:rsidRDefault="00B623F9">
            <w:pPr>
              <w:pStyle w:val="nTable"/>
              <w:spacing w:after="40"/>
              <w:rPr>
                <w:b/>
                <w:snapToGrid w:val="0"/>
              </w:rPr>
            </w:pPr>
            <w:del w:id="1080" w:author="Master Repository Process" w:date="2021-04-08T17:47:00Z">
              <w:r>
                <w:rPr>
                  <w:snapToGrid w:val="0"/>
                </w:rPr>
                <w:delText>To be proclaimed</w:delText>
              </w:r>
            </w:del>
            <w:ins w:id="1081" w:author="Master Repository Process" w:date="2021-04-08T17:47:00Z">
              <w:r w:rsidR="00BD28E1">
                <w:rPr>
                  <w:snapToGrid w:val="0"/>
                </w:rPr>
                <w:t>2 Jul 2019</w:t>
              </w:r>
            </w:ins>
            <w:r w:rsidR="00BD28E1">
              <w:rPr>
                <w:snapToGrid w:val="0"/>
              </w:rPr>
              <w:t xml:space="preserve"> (see s. 2(b</w:t>
            </w:r>
            <w:del w:id="1082" w:author="Master Repository Process" w:date="2021-04-08T17:47:00Z">
              <w:r>
                <w:rPr>
                  <w:snapToGrid w:val="0"/>
                </w:rPr>
                <w:delText>))</w:delText>
              </w:r>
            </w:del>
            <w:ins w:id="1083" w:author="Master Repository Process" w:date="2021-04-08T17:47:00Z">
              <w:r w:rsidR="00BD28E1">
                <w:rPr>
                  <w:snapToGrid w:val="0"/>
                </w:rPr>
                <w:t xml:space="preserve">) and </w:t>
              </w:r>
              <w:r w:rsidR="00BD28E1">
                <w:rPr>
                  <w:i/>
                  <w:snapToGrid w:val="0"/>
                </w:rPr>
                <w:t>Gazette</w:t>
              </w:r>
              <w:r w:rsidR="00BD28E1">
                <w:rPr>
                  <w:b/>
                  <w:snapToGrid w:val="0"/>
                </w:rPr>
                <w:t xml:space="preserve"> </w:t>
              </w:r>
              <w:r w:rsidR="00BD28E1">
                <w:rPr>
                  <w:snapToGrid w:val="0"/>
                </w:rPr>
                <w:t>28 Jun 2019 p. 2473)</w:t>
              </w:r>
            </w:ins>
          </w:p>
        </w:tc>
      </w:tr>
    </w:tbl>
    <w:p w:rsidR="00D32720" w:rsidRDefault="00BD28E1">
      <w:pPr>
        <w:pStyle w:val="nHeading3"/>
        <w:rPr>
          <w:ins w:id="1084" w:author="Master Repository Process" w:date="2021-04-08T17:47:00Z"/>
          <w:sz w:val="26"/>
          <w:szCs w:val="26"/>
        </w:rPr>
      </w:pPr>
      <w:bookmarkStart w:id="1085" w:name="_Toc59026908"/>
      <w:bookmarkStart w:id="1086" w:name="_Toc66954804"/>
      <w:ins w:id="1087" w:author="Master Repository Process" w:date="2021-04-08T17:47:00Z">
        <w:r>
          <w:rPr>
            <w:sz w:val="26"/>
            <w:szCs w:val="26"/>
          </w:rPr>
          <w:t>Other notes</w:t>
        </w:r>
        <w:bookmarkEnd w:id="1085"/>
        <w:bookmarkEnd w:id="1086"/>
      </w:ins>
    </w:p>
    <w:p w:rsidR="00D32720" w:rsidRDefault="00BD28E1">
      <w:pPr>
        <w:pStyle w:val="nSubsection"/>
        <w:spacing w:before="120"/>
        <w:rPr>
          <w:ins w:id="1088" w:author="Master Repository Process" w:date="2021-04-08T17:47:00Z"/>
          <w:snapToGrid w:val="0"/>
        </w:rPr>
      </w:pPr>
      <w:ins w:id="1089" w:author="Master Repository Process" w:date="2021-04-08T17:47:00Z">
        <w:r>
          <w:rPr>
            <w:snapToGrid w:val="0"/>
            <w:vertAlign w:val="superscript"/>
          </w:rPr>
          <w:t>1</w:t>
        </w:r>
        <w:r>
          <w:rPr>
            <w:snapToGrid w:val="0"/>
          </w:rPr>
          <w:tab/>
          <w:t xml:space="preserve">Footnote no longer applicable. </w:t>
        </w:r>
      </w:ins>
    </w:p>
    <w:p w:rsidR="00D32720" w:rsidRDefault="00BD28E1">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rsidR="00D32720" w:rsidRDefault="00BD28E1">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rsidR="00D32720" w:rsidRDefault="00D32720">
      <w:pPr>
        <w:pStyle w:val="BlankOpen"/>
        <w:rPr>
          <w:snapToGrid w:val="0"/>
        </w:rPr>
      </w:pPr>
    </w:p>
    <w:p w:rsidR="00D32720" w:rsidRDefault="00BD28E1">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rsidR="00D32720" w:rsidRDefault="00BD28E1">
      <w:pPr>
        <w:pStyle w:val="MiscOpen"/>
        <w:tabs>
          <w:tab w:val="left" w:pos="2268"/>
        </w:tabs>
        <w:rPr>
          <w:snapToGrid w:val="0"/>
        </w:rPr>
      </w:pPr>
      <w:r>
        <w:rPr>
          <w:snapToGrid w:val="0"/>
        </w:rPr>
        <w:tab/>
      </w:r>
      <w:r>
        <w:rPr>
          <w:snapToGrid w:val="0"/>
        </w:rPr>
        <w:tab/>
        <w:t>“</w:t>
      </w:r>
    </w:p>
    <w:p w:rsidR="00D32720" w:rsidRDefault="00BD28E1">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rsidR="00D32720" w:rsidRDefault="00BD28E1">
      <w:pPr>
        <w:pStyle w:val="MiscClose"/>
        <w:ind w:right="567"/>
      </w:pPr>
      <w:r>
        <w:t>”.</w:t>
      </w:r>
    </w:p>
    <w:p w:rsidR="00D32720" w:rsidRDefault="00D32720">
      <w:pPr>
        <w:pStyle w:val="BlankClose"/>
        <w:rPr>
          <w:snapToGrid w:val="0"/>
        </w:rPr>
      </w:pPr>
    </w:p>
    <w:p w:rsidR="00D32720" w:rsidRDefault="00BD28E1">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rsidR="00D32720" w:rsidRDefault="00BD28E1">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rsidR="00D32720" w:rsidRDefault="00BD28E1">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rsidR="00D32720" w:rsidRDefault="00BD28E1">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rsidR="00D32720" w:rsidRDefault="00BD28E1">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rsidR="00D32720" w:rsidRDefault="00BD28E1">
      <w:pPr>
        <w:pStyle w:val="nSubsection"/>
      </w:pPr>
      <w:r>
        <w:rPr>
          <w:vertAlign w:val="superscript"/>
        </w:rPr>
        <w:t>9</w:t>
      </w:r>
      <w:r>
        <w:tab/>
        <w:t xml:space="preserve">The Third Schedule was inserted by the </w:t>
      </w:r>
      <w:r>
        <w:rPr>
          <w:i/>
        </w:rPr>
        <w:t>Metric Conversion Act Amendment Act (No. 2) 1973</w:t>
      </w:r>
      <w:r>
        <w:t>.</w:t>
      </w:r>
    </w:p>
    <w:p w:rsidR="00D32720" w:rsidRDefault="00BD28E1">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rsidR="00D32720" w:rsidRDefault="00D32720">
      <w:pPr>
        <w:pStyle w:val="BlankOpen"/>
      </w:pPr>
    </w:p>
    <w:p w:rsidR="00D32720" w:rsidRDefault="00BD28E1">
      <w:pPr>
        <w:pStyle w:val="nzHeading5"/>
      </w:pPr>
      <w:r>
        <w:t>14.</w:t>
      </w:r>
      <w:r>
        <w:tab/>
        <w:t>Validation</w:t>
      </w:r>
    </w:p>
    <w:p w:rsidR="00D32720" w:rsidRDefault="00BD28E1">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rsidR="00D32720" w:rsidRDefault="00D32720">
      <w:pPr>
        <w:pStyle w:val="BlankClose"/>
        <w:rPr>
          <w:snapToGrid w:val="0"/>
        </w:rPr>
      </w:pPr>
    </w:p>
    <w:p w:rsidR="00D32720" w:rsidRDefault="00BD28E1">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rsidR="00D32720" w:rsidRDefault="00BD28E1">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rsidR="00D32720" w:rsidRDefault="00BD28E1">
      <w:pPr>
        <w:pStyle w:val="nzHeading5"/>
      </w:pPr>
      <w:r>
        <w:rPr>
          <w:rStyle w:val="CharSectno"/>
        </w:rPr>
        <w:t>66</w:t>
      </w:r>
      <w:r>
        <w:t>.</w:t>
      </w:r>
      <w:r>
        <w:tab/>
        <w:t>Transport Co</w:t>
      </w:r>
      <w:r>
        <w:noBreakHyphen/>
        <w:t>ordination Ministerial Body</w:t>
      </w:r>
    </w:p>
    <w:p w:rsidR="00D32720" w:rsidRDefault="00BD28E1">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rsidR="00D32720" w:rsidRDefault="00BD28E1">
      <w:pPr>
        <w:pStyle w:val="nzSubsection"/>
      </w:pPr>
      <w:r>
        <w:tab/>
        <w:t>(2)</w:t>
      </w:r>
      <w:r>
        <w:tab/>
        <w:t xml:space="preserve">In this section — </w:t>
      </w:r>
    </w:p>
    <w:p w:rsidR="00D32720" w:rsidRDefault="00BD28E1">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rsidR="00D32720" w:rsidRDefault="00BD28E1">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D32720" w:rsidRDefault="00BD28E1">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D32720" w:rsidRDefault="00BD28E1">
      <w:pPr>
        <w:pStyle w:val="nzSubsection"/>
        <w:keepNext/>
      </w:pPr>
      <w:r>
        <w:tab/>
        <w:t>(2)</w:t>
      </w:r>
      <w:r>
        <w:tab/>
        <w:t xml:space="preserve">To the extent that the agreement continues under subsection (1), it applies as if — </w:t>
      </w:r>
    </w:p>
    <w:p w:rsidR="00D32720" w:rsidRDefault="00BD28E1">
      <w:pPr>
        <w:pStyle w:val="nzIndenta"/>
      </w:pPr>
      <w:r>
        <w:tab/>
        <w:t>(a)</w:t>
      </w:r>
      <w:r>
        <w:tab/>
        <w:t>instead of being made by the Minister referred to in the former section 15C, the agreement had been made by the Director General referred to in the new provision of the relevant Act; and</w:t>
      </w:r>
    </w:p>
    <w:p w:rsidR="00D32720" w:rsidRDefault="00BD28E1">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D32720" w:rsidRDefault="00BD28E1">
      <w:pPr>
        <w:pStyle w:val="nzSubsection"/>
      </w:pPr>
      <w:r>
        <w:tab/>
        <w:t>(3)</w:t>
      </w:r>
      <w:r>
        <w:tab/>
        <w:t xml:space="preserve">In this section — </w:t>
      </w:r>
    </w:p>
    <w:p w:rsidR="00D32720" w:rsidRDefault="00BD28E1">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D32720" w:rsidRDefault="00BD28E1">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D32720" w:rsidRDefault="00BD28E1">
      <w:pPr>
        <w:pStyle w:val="nzDefstart"/>
      </w:pPr>
      <w:r>
        <w:tab/>
      </w:r>
      <w:r>
        <w:rPr>
          <w:rStyle w:val="CharDefText"/>
        </w:rPr>
        <w:t>new provision</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 xml:space="preserve"> section 4B;</w:t>
      </w:r>
    </w:p>
    <w:p w:rsidR="00D32720" w:rsidRDefault="00BD28E1">
      <w:pPr>
        <w:pStyle w:val="nzDefpara"/>
      </w:pPr>
      <w:r>
        <w:tab/>
        <w:t>(b)</w:t>
      </w:r>
      <w:r>
        <w:tab/>
        <w:t xml:space="preserve">the </w:t>
      </w:r>
      <w:r>
        <w:rPr>
          <w:i/>
        </w:rPr>
        <w:t>Motor Vehicle Drivers Instructors Act 1963</w:t>
      </w:r>
      <w:r>
        <w:t xml:space="preserve"> section 4A;</w:t>
      </w:r>
    </w:p>
    <w:p w:rsidR="00D32720" w:rsidRDefault="00BD28E1">
      <w:pPr>
        <w:pStyle w:val="nzDefpara"/>
      </w:pPr>
      <w:r>
        <w:tab/>
        <w:t>(c)</w:t>
      </w:r>
      <w:r>
        <w:tab/>
        <w:t xml:space="preserve">the </w:t>
      </w:r>
      <w:r>
        <w:rPr>
          <w:i/>
        </w:rPr>
        <w:t>Motor Vehicle (Third Party Insurance) Act 1943</w:t>
      </w:r>
      <w:r>
        <w:t xml:space="preserve"> section 3QA; or</w:t>
      </w:r>
    </w:p>
    <w:p w:rsidR="00D32720" w:rsidRDefault="00BD28E1">
      <w:pPr>
        <w:pStyle w:val="nzDefpara"/>
      </w:pPr>
      <w:r>
        <w:tab/>
        <w:t>(d)</w:t>
      </w:r>
      <w:r>
        <w:tab/>
        <w:t xml:space="preserve">the </w:t>
      </w:r>
      <w:r>
        <w:rPr>
          <w:i/>
        </w:rPr>
        <w:t>Road Traffic Act 1974</w:t>
      </w:r>
      <w:r>
        <w:t xml:space="preserve"> section 6B;</w:t>
      </w:r>
    </w:p>
    <w:p w:rsidR="00D32720" w:rsidRDefault="00BD28E1">
      <w:pPr>
        <w:pStyle w:val="nzDefstart"/>
      </w:pPr>
      <w:r>
        <w:tab/>
      </w:r>
      <w:r>
        <w:rPr>
          <w:rStyle w:val="CharDefText"/>
        </w:rPr>
        <w:t>relevant Act</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w:t>
      </w:r>
    </w:p>
    <w:p w:rsidR="00D32720" w:rsidRDefault="00BD28E1">
      <w:pPr>
        <w:pStyle w:val="nzDefpara"/>
      </w:pPr>
      <w:r>
        <w:tab/>
        <w:t>(b)</w:t>
      </w:r>
      <w:r>
        <w:tab/>
        <w:t xml:space="preserve">the </w:t>
      </w:r>
      <w:r>
        <w:rPr>
          <w:i/>
        </w:rPr>
        <w:t>Motor Vehicle Drivers Instructors Act 1963</w:t>
      </w:r>
      <w:r>
        <w:t>;</w:t>
      </w:r>
    </w:p>
    <w:p w:rsidR="00D32720" w:rsidRDefault="00BD28E1">
      <w:pPr>
        <w:pStyle w:val="nzDefpara"/>
      </w:pPr>
      <w:r>
        <w:tab/>
        <w:t>(c)</w:t>
      </w:r>
      <w:r>
        <w:tab/>
        <w:t xml:space="preserve">the </w:t>
      </w:r>
      <w:r>
        <w:rPr>
          <w:i/>
        </w:rPr>
        <w:t>Motor Vehicle (Third Party Insurance) Act 1943</w:t>
      </w:r>
      <w:r>
        <w:t>; or</w:t>
      </w:r>
    </w:p>
    <w:p w:rsidR="00D32720" w:rsidRDefault="00BD28E1">
      <w:pPr>
        <w:pStyle w:val="nzDefpara"/>
      </w:pPr>
      <w:r>
        <w:tab/>
        <w:t>(d)</w:t>
      </w:r>
      <w:r>
        <w:tab/>
        <w:t xml:space="preserve">the </w:t>
      </w:r>
      <w:r>
        <w:rPr>
          <w:i/>
        </w:rPr>
        <w:t>Road Traffic Act 1974</w:t>
      </w:r>
      <w:r>
        <w:t>.</w:t>
      </w:r>
    </w:p>
    <w:p w:rsidR="00D32720" w:rsidRDefault="00BD28E1">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D32720" w:rsidRDefault="00BD28E1">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D32720" w:rsidRDefault="00BD28E1">
      <w:pPr>
        <w:pStyle w:val="nzSubsection"/>
        <w:keepNext/>
      </w:pPr>
      <w:r>
        <w:tab/>
        <w:t>(2)</w:t>
      </w:r>
      <w:r>
        <w:tab/>
        <w:t xml:space="preserve">To the extent that the delegation continues under subsection (1), it applies as if — </w:t>
      </w:r>
    </w:p>
    <w:p w:rsidR="00D32720" w:rsidRDefault="00BD28E1">
      <w:pPr>
        <w:pStyle w:val="nzIndenta"/>
      </w:pPr>
      <w:r>
        <w:tab/>
        <w:t>(a)</w:t>
      </w:r>
      <w:r>
        <w:tab/>
        <w:t>instead of being made by the former Director General, the delegation had been made by the Director General referred to in the new provision of the relevant Act;</w:t>
      </w:r>
    </w:p>
    <w:p w:rsidR="00D32720" w:rsidRDefault="00BD28E1">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D32720" w:rsidRDefault="00BD28E1">
      <w:pPr>
        <w:pStyle w:val="nzIndenta"/>
      </w:pPr>
      <w:r>
        <w:tab/>
        <w:t>(c)</w:t>
      </w:r>
      <w:r>
        <w:tab/>
        <w:t>any Ministerial approval that would have been required in order for the delegation to be made under the new provision of the relevant Act had been given.</w:t>
      </w:r>
    </w:p>
    <w:p w:rsidR="00D32720" w:rsidRDefault="00BD28E1">
      <w:pPr>
        <w:pStyle w:val="nzSubsection"/>
      </w:pPr>
      <w:r>
        <w:tab/>
        <w:t>(3)</w:t>
      </w:r>
      <w:r>
        <w:tab/>
        <w:t xml:space="preserve">In this section — </w:t>
      </w:r>
    </w:p>
    <w:p w:rsidR="00D32720" w:rsidRDefault="00BD28E1">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D32720" w:rsidRDefault="00BD28E1">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D32720" w:rsidRDefault="00BD28E1">
      <w:pPr>
        <w:pStyle w:val="nzDefstart"/>
      </w:pPr>
      <w:r>
        <w:tab/>
      </w:r>
      <w:r>
        <w:rPr>
          <w:rStyle w:val="CharDefText"/>
        </w:rPr>
        <w:t>new provision</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 xml:space="preserve"> section 4A;</w:t>
      </w:r>
    </w:p>
    <w:p w:rsidR="00D32720" w:rsidRDefault="00BD28E1">
      <w:pPr>
        <w:pStyle w:val="nzDefpara"/>
      </w:pPr>
      <w:r>
        <w:tab/>
        <w:t>(b)</w:t>
      </w:r>
      <w:r>
        <w:tab/>
        <w:t xml:space="preserve">the </w:t>
      </w:r>
      <w:r>
        <w:rPr>
          <w:i/>
        </w:rPr>
        <w:t>Motor Vehicle Drivers Instructors Act 1963</w:t>
      </w:r>
      <w:r>
        <w:t xml:space="preserve"> section 4;</w:t>
      </w:r>
    </w:p>
    <w:p w:rsidR="00D32720" w:rsidRDefault="00BD28E1">
      <w:pPr>
        <w:pStyle w:val="nzDefpara"/>
      </w:pPr>
      <w:r>
        <w:tab/>
        <w:t>(c)</w:t>
      </w:r>
      <w:r>
        <w:tab/>
        <w:t xml:space="preserve">the </w:t>
      </w:r>
      <w:r>
        <w:rPr>
          <w:i/>
        </w:rPr>
        <w:t>Motor Vehicle (Third Party Insurance) Act 1943</w:t>
      </w:r>
      <w:r>
        <w:t xml:space="preserve"> section 3QB;</w:t>
      </w:r>
    </w:p>
    <w:p w:rsidR="00D32720" w:rsidRDefault="00BD28E1">
      <w:pPr>
        <w:pStyle w:val="nzDefpara"/>
      </w:pPr>
      <w:r>
        <w:tab/>
        <w:t>(d)</w:t>
      </w:r>
      <w:r>
        <w:tab/>
        <w:t xml:space="preserve">the </w:t>
      </w:r>
      <w:r>
        <w:rPr>
          <w:i/>
        </w:rPr>
        <w:t>Rail Safety Act 1998</w:t>
      </w:r>
      <w:r>
        <w:t xml:space="preserve"> section 57A;</w:t>
      </w:r>
    </w:p>
    <w:p w:rsidR="00D32720" w:rsidRDefault="00BD28E1">
      <w:pPr>
        <w:pStyle w:val="nzDefpara"/>
      </w:pPr>
      <w:r>
        <w:tab/>
        <w:t>(e)</w:t>
      </w:r>
      <w:r>
        <w:tab/>
        <w:t xml:space="preserve">the </w:t>
      </w:r>
      <w:r>
        <w:rPr>
          <w:i/>
        </w:rPr>
        <w:t>Road Traffic Act 1974</w:t>
      </w:r>
      <w:r>
        <w:t xml:space="preserve"> section 6A; or</w:t>
      </w:r>
    </w:p>
    <w:p w:rsidR="00D32720" w:rsidRDefault="00BD28E1">
      <w:pPr>
        <w:pStyle w:val="nzDefpara"/>
      </w:pPr>
      <w:r>
        <w:tab/>
        <w:t>(f)</w:t>
      </w:r>
      <w:r>
        <w:tab/>
        <w:t xml:space="preserve">the </w:t>
      </w:r>
      <w:r>
        <w:rPr>
          <w:i/>
        </w:rPr>
        <w:t>Transport Co</w:t>
      </w:r>
      <w:r>
        <w:rPr>
          <w:i/>
        </w:rPr>
        <w:noBreakHyphen/>
        <w:t>ordination Act 1966</w:t>
      </w:r>
      <w:r>
        <w:t xml:space="preserve"> section 18;</w:t>
      </w:r>
    </w:p>
    <w:p w:rsidR="00D32720" w:rsidRDefault="00BD28E1">
      <w:pPr>
        <w:pStyle w:val="nzDefstart"/>
      </w:pPr>
      <w:r>
        <w:tab/>
      </w:r>
      <w:r>
        <w:rPr>
          <w:rStyle w:val="CharDefText"/>
        </w:rPr>
        <w:t>relevant Act</w:t>
      </w:r>
      <w:r>
        <w:t xml:space="preserve"> means — </w:t>
      </w:r>
    </w:p>
    <w:p w:rsidR="00D32720" w:rsidRDefault="00BD28E1">
      <w:pPr>
        <w:pStyle w:val="nzDefpara"/>
      </w:pPr>
      <w:r>
        <w:tab/>
        <w:t>(a)</w:t>
      </w:r>
      <w:r>
        <w:tab/>
        <w:t xml:space="preserve">the </w:t>
      </w:r>
      <w:r>
        <w:rPr>
          <w:i/>
        </w:rPr>
        <w:t>Control of Vehicles (Off</w:t>
      </w:r>
      <w:r>
        <w:rPr>
          <w:i/>
        </w:rPr>
        <w:noBreakHyphen/>
        <w:t>road Areas) Act 1978</w:t>
      </w:r>
      <w:r>
        <w:t>;</w:t>
      </w:r>
    </w:p>
    <w:p w:rsidR="00D32720" w:rsidRDefault="00BD28E1">
      <w:pPr>
        <w:pStyle w:val="nzDefpara"/>
      </w:pPr>
      <w:r>
        <w:tab/>
        <w:t>(b)</w:t>
      </w:r>
      <w:r>
        <w:tab/>
        <w:t xml:space="preserve">the </w:t>
      </w:r>
      <w:r>
        <w:rPr>
          <w:i/>
        </w:rPr>
        <w:t>Motor Vehicle Drivers Instructors Act 1963</w:t>
      </w:r>
      <w:r>
        <w:t>;</w:t>
      </w:r>
    </w:p>
    <w:p w:rsidR="00D32720" w:rsidRDefault="00BD28E1">
      <w:pPr>
        <w:pStyle w:val="nzDefpara"/>
      </w:pPr>
      <w:r>
        <w:tab/>
        <w:t>(c)</w:t>
      </w:r>
      <w:r>
        <w:tab/>
        <w:t xml:space="preserve">the </w:t>
      </w:r>
      <w:r>
        <w:rPr>
          <w:i/>
        </w:rPr>
        <w:t>Motor Vehicle (Third Party Insurance) Act 1943</w:t>
      </w:r>
      <w:r>
        <w:t>;</w:t>
      </w:r>
    </w:p>
    <w:p w:rsidR="00D32720" w:rsidRDefault="00BD28E1">
      <w:pPr>
        <w:pStyle w:val="nzDefpara"/>
      </w:pPr>
      <w:r>
        <w:tab/>
        <w:t>(d)</w:t>
      </w:r>
      <w:r>
        <w:tab/>
        <w:t xml:space="preserve">the </w:t>
      </w:r>
      <w:r>
        <w:rPr>
          <w:i/>
        </w:rPr>
        <w:t>Rail Safety Act 1998</w:t>
      </w:r>
      <w:r>
        <w:t>;</w:t>
      </w:r>
    </w:p>
    <w:p w:rsidR="00D32720" w:rsidRDefault="00BD28E1">
      <w:pPr>
        <w:pStyle w:val="nzDefpara"/>
      </w:pPr>
      <w:r>
        <w:tab/>
        <w:t>(e)</w:t>
      </w:r>
      <w:r>
        <w:tab/>
        <w:t xml:space="preserve">the </w:t>
      </w:r>
      <w:r>
        <w:rPr>
          <w:i/>
        </w:rPr>
        <w:t>Road Traffic Act 1974</w:t>
      </w:r>
      <w:r>
        <w:t>; or</w:t>
      </w:r>
    </w:p>
    <w:p w:rsidR="00D32720" w:rsidRDefault="00BD28E1">
      <w:pPr>
        <w:pStyle w:val="nzDefpara"/>
      </w:pPr>
      <w:r>
        <w:tab/>
        <w:t>(f)</w:t>
      </w:r>
      <w:r>
        <w:tab/>
        <w:t xml:space="preserve">the </w:t>
      </w:r>
      <w:r>
        <w:rPr>
          <w:i/>
        </w:rPr>
        <w:t>Transport Co</w:t>
      </w:r>
      <w:r>
        <w:rPr>
          <w:i/>
        </w:rPr>
        <w:noBreakHyphen/>
        <w:t>ordination Act 1966</w:t>
      </w:r>
      <w:r>
        <w:t>.</w:t>
      </w:r>
    </w:p>
    <w:p w:rsidR="00D32720" w:rsidRDefault="00BD28E1">
      <w:pPr>
        <w:pStyle w:val="nzHeading5"/>
      </w:pPr>
      <w:r>
        <w:rPr>
          <w:rStyle w:val="CharSectno"/>
        </w:rPr>
        <w:t>69</w:t>
      </w:r>
      <w:r>
        <w:t>.</w:t>
      </w:r>
      <w:r>
        <w:tab/>
        <w:t>Regulations about transitional matters</w:t>
      </w:r>
    </w:p>
    <w:p w:rsidR="00D32720" w:rsidRDefault="00BD28E1">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D32720" w:rsidRDefault="00BD28E1">
      <w:pPr>
        <w:pStyle w:val="nzSubsection"/>
      </w:pPr>
      <w:r>
        <w:tab/>
        <w:t>(2)</w:t>
      </w:r>
      <w:r>
        <w:tab/>
        <w:t>In subsection (1) —</w:t>
      </w:r>
    </w:p>
    <w:p w:rsidR="00D32720" w:rsidRDefault="00BD28E1">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D32720" w:rsidRDefault="00BD28E1">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D32720" w:rsidRDefault="00BD28E1">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D32720" w:rsidRDefault="00BD28E1">
      <w:pPr>
        <w:pStyle w:val="nzIndenta"/>
      </w:pPr>
      <w:r>
        <w:tab/>
        <w:t>(a)</w:t>
      </w:r>
      <w:r>
        <w:tab/>
        <w:t>affect in a manner prejudicial to any person (other than the State or an agency of the State), the rights of that person existing before the day of its publication; or</w:t>
      </w:r>
    </w:p>
    <w:p w:rsidR="00D32720" w:rsidRDefault="00BD28E1">
      <w:pPr>
        <w:pStyle w:val="nzIndenta"/>
      </w:pPr>
      <w:r>
        <w:tab/>
        <w:t>(b)</w:t>
      </w:r>
      <w:r>
        <w:tab/>
        <w:t>impose liabilities on any person (other than the State or an agency of the State) in respect of anything done or omitted to be done before the day of its publication.</w:t>
      </w:r>
    </w:p>
    <w:p w:rsidR="00D32720" w:rsidRDefault="00D32720">
      <w:pPr>
        <w:pStyle w:val="BlankClose"/>
        <w:rPr>
          <w:snapToGrid w:val="0"/>
        </w:rPr>
      </w:pPr>
    </w:p>
    <w:p w:rsidR="00D32720" w:rsidRDefault="00BD28E1">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rsidR="00D32720" w:rsidRDefault="00BD28E1">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rsidR="00D32720" w:rsidRDefault="00BD28E1">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32720" w:rsidRDefault="00BD28E1">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rsidR="00D32720" w:rsidRDefault="00BD28E1">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rsidR="00D32720" w:rsidRDefault="00BD28E1">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rsidR="00D32720" w:rsidRDefault="00BD28E1">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rsidR="00D32720" w:rsidRDefault="00BD28E1">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rsidR="000D6F90" w:rsidRDefault="00BD28E1">
      <w:pPr>
        <w:pStyle w:val="nSubsection"/>
        <w:rPr>
          <w:del w:id="1090" w:author="Master Repository Process" w:date="2021-04-08T17:47:00Z"/>
          <w:snapToGrid w:val="0"/>
        </w:rPr>
      </w:pPr>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del w:id="1091" w:author="Master Repository Process" w:date="2021-04-08T17:47:00Z">
        <w:r w:rsidR="00B623F9">
          <w:rPr>
            <w:snapToGrid w:val="0"/>
          </w:rPr>
          <w:delText>.</w:delText>
        </w:r>
      </w:del>
    </w:p>
    <w:p w:rsidR="000D6F90" w:rsidRDefault="00B623F9">
      <w:pPr>
        <w:pStyle w:val="nSubsection"/>
        <w:rPr>
          <w:del w:id="1092" w:author="Master Repository Process" w:date="2021-04-08T17:47:00Z"/>
        </w:rPr>
      </w:pPr>
      <w:del w:id="1093" w:author="Master Repository Process" w:date="2021-04-08T17:47:00Z">
        <w:r>
          <w:rPr>
            <w:vertAlign w:val="superscript"/>
          </w:rPr>
          <w:delText>21</w:delText>
        </w:r>
        <w:r>
          <w:tab/>
          <w:delText xml:space="preserve">On the date as at which this compilation was prepared, the </w:delText>
        </w:r>
        <w:r>
          <w:rPr>
            <w:i/>
          </w:rPr>
          <w:delText>Transport (Road Passenger Services) Act 2018</w:delText>
        </w:r>
        <w:r>
          <w:delText xml:space="preserve"> Pt. 14 Div. 2 Subdiv. 10 had not come into operation. It reads as follows:</w:delText>
        </w:r>
      </w:del>
    </w:p>
    <w:p w:rsidR="000D6F90" w:rsidRDefault="000D6F90">
      <w:pPr>
        <w:pStyle w:val="BlankOpen"/>
        <w:rPr>
          <w:del w:id="1094" w:author="Master Repository Process" w:date="2021-04-08T17:47:00Z"/>
        </w:rPr>
      </w:pPr>
    </w:p>
    <w:p w:rsidR="000D6F90" w:rsidRDefault="00B623F9">
      <w:pPr>
        <w:pStyle w:val="nzHeading2"/>
        <w:rPr>
          <w:del w:id="1095" w:author="Master Repository Process" w:date="2021-04-08T17:47:00Z"/>
        </w:rPr>
      </w:pPr>
      <w:bookmarkStart w:id="1096" w:name="_Toc522618304"/>
      <w:bookmarkStart w:id="1097" w:name="_Toc522618742"/>
      <w:bookmarkStart w:id="1098" w:name="_Toc522708578"/>
      <w:bookmarkStart w:id="1099" w:name="_Toc525292154"/>
      <w:bookmarkStart w:id="1100" w:name="_Toc527705435"/>
      <w:bookmarkStart w:id="1101" w:name="_Toc527706503"/>
      <w:bookmarkStart w:id="1102" w:name="_Toc527706941"/>
      <w:bookmarkStart w:id="1103" w:name="_Toc528145702"/>
      <w:bookmarkStart w:id="1104" w:name="_Toc528676301"/>
      <w:del w:id="1105" w:author="Master Repository Process" w:date="2021-04-08T17:47:00Z">
        <w:r>
          <w:rPr>
            <w:rStyle w:val="CharPartNo"/>
          </w:rPr>
          <w:delText>Part 14</w:delText>
        </w:r>
        <w:r>
          <w:delText> — </w:delText>
        </w:r>
        <w:r>
          <w:rPr>
            <w:rStyle w:val="CharPartText"/>
          </w:rPr>
          <w:delText>Repeals and consequential amendments</w:delText>
        </w:r>
        <w:bookmarkEnd w:id="1096"/>
        <w:bookmarkEnd w:id="1097"/>
        <w:bookmarkEnd w:id="1098"/>
        <w:bookmarkEnd w:id="1099"/>
        <w:bookmarkEnd w:id="1100"/>
        <w:bookmarkEnd w:id="1101"/>
        <w:bookmarkEnd w:id="1102"/>
        <w:bookmarkEnd w:id="1103"/>
        <w:bookmarkEnd w:id="1104"/>
      </w:del>
    </w:p>
    <w:p w:rsidR="000D6F90" w:rsidRDefault="00B623F9">
      <w:pPr>
        <w:pStyle w:val="nzHeading3"/>
        <w:rPr>
          <w:del w:id="1106" w:author="Master Repository Process" w:date="2021-04-08T17:47:00Z"/>
        </w:rPr>
      </w:pPr>
      <w:bookmarkStart w:id="1107" w:name="_Toc522618309"/>
      <w:bookmarkStart w:id="1108" w:name="_Toc522618747"/>
      <w:bookmarkStart w:id="1109" w:name="_Toc522708583"/>
      <w:bookmarkStart w:id="1110" w:name="_Toc525292159"/>
      <w:bookmarkStart w:id="1111" w:name="_Toc527705440"/>
      <w:bookmarkStart w:id="1112" w:name="_Toc527706508"/>
      <w:bookmarkStart w:id="1113" w:name="_Toc527706946"/>
      <w:bookmarkStart w:id="1114" w:name="_Toc528145707"/>
      <w:bookmarkStart w:id="1115" w:name="_Toc528676306"/>
      <w:del w:id="1116" w:author="Master Repository Process" w:date="2021-04-08T17:47:00Z">
        <w:r>
          <w:rPr>
            <w:rStyle w:val="CharDivNo"/>
          </w:rPr>
          <w:delText>Division 2</w:delText>
        </w:r>
        <w:r>
          <w:delText> — </w:delText>
        </w:r>
        <w:r>
          <w:rPr>
            <w:rStyle w:val="CharDivText"/>
          </w:rPr>
          <w:delText>Consequential amendments</w:delText>
        </w:r>
        <w:bookmarkEnd w:id="1107"/>
        <w:bookmarkEnd w:id="1108"/>
        <w:bookmarkEnd w:id="1109"/>
        <w:bookmarkEnd w:id="1110"/>
        <w:bookmarkEnd w:id="1111"/>
        <w:bookmarkEnd w:id="1112"/>
        <w:bookmarkEnd w:id="1113"/>
        <w:bookmarkEnd w:id="1114"/>
        <w:bookmarkEnd w:id="1115"/>
      </w:del>
    </w:p>
    <w:p w:rsidR="000D6F90" w:rsidRDefault="00B623F9">
      <w:pPr>
        <w:pStyle w:val="nzHeading4"/>
        <w:rPr>
          <w:del w:id="1117" w:author="Master Repository Process" w:date="2021-04-08T17:47:00Z"/>
        </w:rPr>
      </w:pPr>
      <w:bookmarkStart w:id="1118" w:name="_Toc522618349"/>
      <w:bookmarkStart w:id="1119" w:name="_Toc522618787"/>
      <w:bookmarkStart w:id="1120" w:name="_Toc522708623"/>
      <w:bookmarkStart w:id="1121" w:name="_Toc525292199"/>
      <w:bookmarkStart w:id="1122" w:name="_Toc527705480"/>
      <w:bookmarkStart w:id="1123" w:name="_Toc527706548"/>
      <w:bookmarkStart w:id="1124" w:name="_Toc527706986"/>
      <w:bookmarkStart w:id="1125" w:name="_Toc528145747"/>
      <w:bookmarkStart w:id="1126" w:name="_Toc528676346"/>
      <w:del w:id="1127" w:author="Master Repository Process" w:date="2021-04-08T17:47:00Z">
        <w:r>
          <w:delText>Subdivision 10 — </w:delText>
        </w:r>
        <w:r>
          <w:rPr>
            <w:i/>
          </w:rPr>
          <w:delText>Transport Co</w:delText>
        </w:r>
        <w:r>
          <w:rPr>
            <w:i/>
          </w:rPr>
          <w:noBreakHyphen/>
          <w:delText>ordination Act 1966</w:delText>
        </w:r>
        <w:r>
          <w:delText xml:space="preserve"> amended</w:delText>
        </w:r>
        <w:bookmarkEnd w:id="1118"/>
        <w:bookmarkEnd w:id="1119"/>
        <w:bookmarkEnd w:id="1120"/>
        <w:bookmarkEnd w:id="1121"/>
        <w:bookmarkEnd w:id="1122"/>
        <w:bookmarkEnd w:id="1123"/>
        <w:bookmarkEnd w:id="1124"/>
        <w:bookmarkEnd w:id="1125"/>
        <w:bookmarkEnd w:id="1126"/>
      </w:del>
    </w:p>
    <w:p w:rsidR="000D6F90" w:rsidRDefault="00B623F9">
      <w:pPr>
        <w:pStyle w:val="nzHeading5"/>
        <w:rPr>
          <w:del w:id="1128" w:author="Master Repository Process" w:date="2021-04-08T17:47:00Z"/>
        </w:rPr>
      </w:pPr>
      <w:bookmarkStart w:id="1129" w:name="_Toc522618788"/>
      <w:bookmarkStart w:id="1130" w:name="_Toc528676347"/>
      <w:del w:id="1131" w:author="Master Repository Process" w:date="2021-04-08T17:47:00Z">
        <w:r>
          <w:rPr>
            <w:rStyle w:val="CharSectno"/>
          </w:rPr>
          <w:delText>334</w:delText>
        </w:r>
        <w:r>
          <w:delText>.</w:delText>
        </w:r>
        <w:r>
          <w:tab/>
          <w:delText>Act amended</w:delText>
        </w:r>
        <w:bookmarkEnd w:id="1129"/>
        <w:bookmarkEnd w:id="1130"/>
      </w:del>
    </w:p>
    <w:p w:rsidR="000D6F90" w:rsidRDefault="00B623F9">
      <w:pPr>
        <w:pStyle w:val="nzSubsection"/>
        <w:rPr>
          <w:del w:id="1132" w:author="Master Repository Process" w:date="2021-04-08T17:47:00Z"/>
        </w:rPr>
      </w:pPr>
      <w:del w:id="1133" w:author="Master Repository Process" w:date="2021-04-08T17:47:00Z">
        <w:r>
          <w:tab/>
        </w:r>
        <w:r>
          <w:tab/>
          <w:delText xml:space="preserve">This Subdivision amends the </w:delText>
        </w:r>
        <w:r>
          <w:rPr>
            <w:i/>
          </w:rPr>
          <w:delText>Transport Co</w:delText>
        </w:r>
        <w:r>
          <w:rPr>
            <w:i/>
          </w:rPr>
          <w:noBreakHyphen/>
          <w:delText>ordination Act 1966</w:delText>
        </w:r>
        <w:r>
          <w:delText>.</w:delText>
        </w:r>
      </w:del>
    </w:p>
    <w:p w:rsidR="000D6F90" w:rsidRDefault="00B623F9">
      <w:pPr>
        <w:pStyle w:val="nzHeading5"/>
        <w:rPr>
          <w:del w:id="1134" w:author="Master Repository Process" w:date="2021-04-08T17:47:00Z"/>
        </w:rPr>
      </w:pPr>
      <w:bookmarkStart w:id="1135" w:name="_Toc522618789"/>
      <w:bookmarkStart w:id="1136" w:name="_Toc528676348"/>
      <w:del w:id="1137" w:author="Master Repository Process" w:date="2021-04-08T17:47:00Z">
        <w:r>
          <w:rPr>
            <w:rStyle w:val="CharSectno"/>
          </w:rPr>
          <w:delText>335</w:delText>
        </w:r>
        <w:r>
          <w:delText>.</w:delText>
        </w:r>
        <w:r>
          <w:tab/>
          <w:delText>Section 4 amended</w:delText>
        </w:r>
        <w:bookmarkEnd w:id="1135"/>
        <w:bookmarkEnd w:id="1136"/>
      </w:del>
    </w:p>
    <w:p w:rsidR="000D6F90" w:rsidRDefault="00B623F9">
      <w:pPr>
        <w:pStyle w:val="nzSubsection"/>
        <w:rPr>
          <w:del w:id="1138" w:author="Master Repository Process" w:date="2021-04-08T17:47:00Z"/>
        </w:rPr>
      </w:pPr>
      <w:del w:id="1139" w:author="Master Repository Process" w:date="2021-04-08T17:47:00Z">
        <w:r>
          <w:tab/>
          <w:delText>(1)</w:delText>
        </w:r>
        <w:r>
          <w:tab/>
          <w:delText xml:space="preserve">In section 4(1) delete the definition of </w:delText>
        </w:r>
        <w:r>
          <w:rPr>
            <w:b/>
            <w:i/>
          </w:rPr>
          <w:delText>omnibus</w:delText>
        </w:r>
        <w:r>
          <w:delText>.</w:delText>
        </w:r>
      </w:del>
    </w:p>
    <w:p w:rsidR="000D6F90" w:rsidRDefault="00B623F9">
      <w:pPr>
        <w:pStyle w:val="nzSubsection"/>
        <w:rPr>
          <w:del w:id="1140" w:author="Master Repository Process" w:date="2021-04-08T17:47:00Z"/>
        </w:rPr>
      </w:pPr>
      <w:del w:id="1141" w:author="Master Repository Process" w:date="2021-04-08T17:47:00Z">
        <w:r>
          <w:tab/>
          <w:delText>(2)</w:delText>
        </w:r>
        <w:r>
          <w:tab/>
          <w:delText>Delete section 4(3) and (4).</w:delText>
        </w:r>
      </w:del>
    </w:p>
    <w:p w:rsidR="000D6F90" w:rsidRDefault="00B623F9">
      <w:pPr>
        <w:pStyle w:val="nzHeading5"/>
        <w:rPr>
          <w:del w:id="1142" w:author="Master Repository Process" w:date="2021-04-08T17:47:00Z"/>
        </w:rPr>
      </w:pPr>
      <w:bookmarkStart w:id="1143" w:name="_Toc522618790"/>
      <w:bookmarkStart w:id="1144" w:name="_Toc528676349"/>
      <w:del w:id="1145" w:author="Master Repository Process" w:date="2021-04-08T17:47:00Z">
        <w:r>
          <w:rPr>
            <w:rStyle w:val="CharSectno"/>
          </w:rPr>
          <w:delText>336</w:delText>
        </w:r>
        <w:r>
          <w:delText>.</w:delText>
        </w:r>
        <w:r>
          <w:tab/>
          <w:delText>Section 15D inserted</w:delText>
        </w:r>
        <w:bookmarkEnd w:id="1143"/>
        <w:bookmarkEnd w:id="1144"/>
      </w:del>
    </w:p>
    <w:p w:rsidR="000D6F90" w:rsidRDefault="00B623F9">
      <w:pPr>
        <w:pStyle w:val="nzSubsection"/>
        <w:rPr>
          <w:del w:id="1146" w:author="Master Repository Process" w:date="2021-04-08T17:47:00Z"/>
        </w:rPr>
      </w:pPr>
      <w:del w:id="1147" w:author="Master Repository Process" w:date="2021-04-08T17:47:00Z">
        <w:r>
          <w:tab/>
        </w:r>
        <w:r>
          <w:tab/>
          <w:delText>After section 15C insert:</w:delText>
        </w:r>
      </w:del>
    </w:p>
    <w:p w:rsidR="000D6F90" w:rsidRDefault="000D6F90">
      <w:pPr>
        <w:pStyle w:val="BlankOpen"/>
        <w:rPr>
          <w:del w:id="1148" w:author="Master Repository Process" w:date="2021-04-08T17:47:00Z"/>
        </w:rPr>
      </w:pPr>
    </w:p>
    <w:p w:rsidR="000D6F90" w:rsidRDefault="00B623F9">
      <w:pPr>
        <w:pStyle w:val="nzHeading5"/>
        <w:rPr>
          <w:del w:id="1149" w:author="Master Repository Process" w:date="2021-04-08T17:47:00Z"/>
        </w:rPr>
      </w:pPr>
      <w:bookmarkStart w:id="1150" w:name="_Toc522618791"/>
      <w:bookmarkStart w:id="1151" w:name="_Toc528676350"/>
      <w:del w:id="1152" w:author="Master Repository Process" w:date="2021-04-08T17:47:00Z">
        <w:r>
          <w:delText>15D.</w:delText>
        </w:r>
        <w:r>
          <w:tab/>
          <w:delText>Stopping places</w:delText>
        </w:r>
        <w:bookmarkEnd w:id="1150"/>
        <w:bookmarkEnd w:id="1151"/>
      </w:del>
    </w:p>
    <w:p w:rsidR="000D6F90" w:rsidRDefault="00B623F9">
      <w:pPr>
        <w:pStyle w:val="nzSubsection"/>
        <w:rPr>
          <w:del w:id="1153" w:author="Master Repository Process" w:date="2021-04-08T17:47:00Z"/>
        </w:rPr>
      </w:pPr>
      <w:del w:id="1154" w:author="Master Repository Process" w:date="2021-04-08T17:47:00Z">
        <w:r>
          <w:tab/>
          <w:delText>(1)</w:delText>
        </w:r>
        <w:r>
          <w:tab/>
          <w:delText xml:space="preserve">In this section — </w:delText>
        </w:r>
      </w:del>
    </w:p>
    <w:p w:rsidR="000D6F90" w:rsidRDefault="00B623F9">
      <w:pPr>
        <w:pStyle w:val="nzDefstart"/>
        <w:rPr>
          <w:del w:id="1155" w:author="Master Repository Process" w:date="2021-04-08T17:47:00Z"/>
        </w:rPr>
      </w:pPr>
      <w:del w:id="1156" w:author="Master Repository Process" w:date="2021-04-08T17:47:00Z">
        <w:r>
          <w:tab/>
        </w:r>
        <w:r>
          <w:rPr>
            <w:rStyle w:val="CharDefText"/>
          </w:rPr>
          <w:delText>local government</w:delText>
        </w:r>
        <w:r>
          <w:delText xml:space="preserve"> includes the Commissioner of Main Roads, in relation to any road in relation to which the Commissioner may exercise power under the </w:delText>
        </w:r>
        <w:r>
          <w:rPr>
            <w:i/>
          </w:rPr>
          <w:delText>Main Roads Act 1930</w:delText>
        </w:r>
        <w:r>
          <w:delText>;</w:delText>
        </w:r>
      </w:del>
    </w:p>
    <w:p w:rsidR="000D6F90" w:rsidRDefault="00B623F9">
      <w:pPr>
        <w:pStyle w:val="nzDefstart"/>
        <w:rPr>
          <w:del w:id="1157" w:author="Master Repository Process" w:date="2021-04-08T17:47:00Z"/>
        </w:rPr>
      </w:pPr>
      <w:del w:id="1158" w:author="Master Repository Process" w:date="2021-04-08T17:47:00Z">
        <w:r>
          <w:tab/>
        </w:r>
        <w:r>
          <w:rPr>
            <w:rStyle w:val="CharDefText"/>
          </w:rPr>
          <w:delText>passenger transport vehicle</w:delText>
        </w:r>
        <w:r>
          <w:delText xml:space="preserve"> means a passenger transport vehicle as defined in the </w:delText>
        </w:r>
        <w:r>
          <w:rPr>
            <w:i/>
          </w:rPr>
          <w:delText>Transport (Road Passenger Services) Act 2018</w:delText>
        </w:r>
        <w:r>
          <w:delText xml:space="preserve"> section 4(1).</w:delText>
        </w:r>
      </w:del>
    </w:p>
    <w:p w:rsidR="000D6F90" w:rsidRDefault="00B623F9">
      <w:pPr>
        <w:pStyle w:val="nzSubsection"/>
        <w:rPr>
          <w:del w:id="1159" w:author="Master Repository Process" w:date="2021-04-08T17:47:00Z"/>
        </w:rPr>
      </w:pPr>
      <w:del w:id="1160" w:author="Master Repository Process" w:date="2021-04-08T17:47:00Z">
        <w:r>
          <w:tab/>
          <w:delText>(2)</w:delText>
        </w:r>
        <w:r>
          <w:tab/>
          <w:delText>The Minister may appoint stopping places to be used for passenger transport vehicles operated for hire or reward.</w:delText>
        </w:r>
      </w:del>
    </w:p>
    <w:p w:rsidR="000D6F90" w:rsidRDefault="00B623F9">
      <w:pPr>
        <w:pStyle w:val="nzSubsection"/>
        <w:rPr>
          <w:del w:id="1161" w:author="Master Repository Process" w:date="2021-04-08T17:47:00Z"/>
        </w:rPr>
      </w:pPr>
      <w:del w:id="1162" w:author="Master Repository Process" w:date="2021-04-08T17:47:00Z">
        <w:r>
          <w:tab/>
          <w:delText>(3)</w:delText>
        </w:r>
        <w:r>
          <w:tab/>
          <w:delText xml:space="preserve">The Minister may cause to be erected at a stopping place appointed under subsection (2) — </w:delText>
        </w:r>
      </w:del>
    </w:p>
    <w:p w:rsidR="000D6F90" w:rsidRDefault="00B623F9">
      <w:pPr>
        <w:pStyle w:val="nzIndenta"/>
        <w:rPr>
          <w:del w:id="1163" w:author="Master Repository Process" w:date="2021-04-08T17:47:00Z"/>
        </w:rPr>
      </w:pPr>
      <w:del w:id="1164" w:author="Master Repository Process" w:date="2021-04-08T17:47:00Z">
        <w:r>
          <w:tab/>
          <w:delText>(a)</w:delText>
        </w:r>
        <w:r>
          <w:tab/>
          <w:delText>any sign indicating and identifying the stopping place; and</w:delText>
        </w:r>
      </w:del>
    </w:p>
    <w:p w:rsidR="000D6F90" w:rsidRDefault="00B623F9">
      <w:pPr>
        <w:pStyle w:val="nzIndenta"/>
        <w:rPr>
          <w:del w:id="1165" w:author="Master Repository Process" w:date="2021-04-08T17:47:00Z"/>
        </w:rPr>
      </w:pPr>
      <w:del w:id="1166" w:author="Master Repository Process" w:date="2021-04-08T17:47:00Z">
        <w:r>
          <w:tab/>
          <w:delText>(b)</w:delText>
        </w:r>
        <w:r>
          <w:tab/>
          <w:delText>shelters of any design or construction the Minister thinks fit.</w:delText>
        </w:r>
      </w:del>
    </w:p>
    <w:p w:rsidR="000D6F90" w:rsidRDefault="00B623F9">
      <w:pPr>
        <w:pStyle w:val="nzSubsection"/>
        <w:rPr>
          <w:del w:id="1167" w:author="Master Repository Process" w:date="2021-04-08T17:47:00Z"/>
        </w:rPr>
      </w:pPr>
      <w:del w:id="1168" w:author="Master Repository Process" w:date="2021-04-08T17:47:00Z">
        <w:r>
          <w:tab/>
          <w:delText>(4)</w:delText>
        </w:r>
        <w:r>
          <w:tab/>
          <w:delText>Before a sign or shelter is erected under subsection (3), the Minister must cause the Director General to confer with the local government concerned on the matter.</w:delText>
        </w:r>
      </w:del>
    </w:p>
    <w:p w:rsidR="000D6F90" w:rsidRDefault="00B623F9">
      <w:pPr>
        <w:pStyle w:val="nzSubsection"/>
        <w:rPr>
          <w:del w:id="1169" w:author="Master Repository Process" w:date="2021-04-08T17:47:00Z"/>
        </w:rPr>
      </w:pPr>
      <w:del w:id="1170" w:author="Master Repository Process" w:date="2021-04-08T17:47:00Z">
        <w:r>
          <w:tab/>
          <w:delText>(5)</w:delText>
        </w:r>
        <w:r>
          <w:tab/>
          <w:delText xml:space="preserve">If agreement cannot be reached on the location, size and type of sign or shelter, the matter is to be determined by — </w:delText>
        </w:r>
      </w:del>
    </w:p>
    <w:p w:rsidR="000D6F90" w:rsidRDefault="00B623F9">
      <w:pPr>
        <w:pStyle w:val="nzIndenta"/>
        <w:rPr>
          <w:del w:id="1171" w:author="Master Repository Process" w:date="2021-04-08T17:47:00Z"/>
        </w:rPr>
      </w:pPr>
      <w:del w:id="1172" w:author="Master Repository Process" w:date="2021-04-08T17:47:00Z">
        <w:r>
          <w:tab/>
          <w:delText>(a)</w:delText>
        </w:r>
        <w:r>
          <w:tab/>
          <w:delText>the Minister; and</w:delText>
        </w:r>
      </w:del>
    </w:p>
    <w:p w:rsidR="000D6F90" w:rsidRDefault="00B623F9">
      <w:pPr>
        <w:pStyle w:val="nzIndenta"/>
        <w:rPr>
          <w:del w:id="1173" w:author="Master Repository Process" w:date="2021-04-08T17:47:00Z"/>
          <w:szCs w:val="24"/>
        </w:rPr>
      </w:pPr>
      <w:del w:id="1174" w:author="Master Repository Process" w:date="2021-04-08T17:47:00Z">
        <w:r>
          <w:rPr>
            <w:szCs w:val="24"/>
          </w:rPr>
          <w:tab/>
          <w:delText>(b)</w:delText>
        </w:r>
        <w:r>
          <w:rPr>
            <w:szCs w:val="24"/>
          </w:rPr>
          <w:tab/>
          <w:delText xml:space="preserve">as the case requires, </w:delText>
        </w:r>
        <w:r>
          <w:delText xml:space="preserve">the Minister administering the </w:delText>
        </w:r>
        <w:r>
          <w:rPr>
            <w:i/>
          </w:rPr>
          <w:delText>Local Government Act 1995</w:delText>
        </w:r>
        <w:r>
          <w:delText xml:space="preserve"> or the Minister administering the </w:delText>
        </w:r>
        <w:r>
          <w:rPr>
            <w:i/>
          </w:rPr>
          <w:delText>Main Roads Act 1930</w:delText>
        </w:r>
        <w:r>
          <w:delText>.</w:delText>
        </w:r>
      </w:del>
    </w:p>
    <w:p w:rsidR="000D6F90" w:rsidRDefault="00B623F9">
      <w:pPr>
        <w:pStyle w:val="nzSubsection"/>
        <w:rPr>
          <w:del w:id="1175" w:author="Master Repository Process" w:date="2021-04-08T17:47:00Z"/>
        </w:rPr>
      </w:pPr>
      <w:del w:id="1176" w:author="Master Repository Process" w:date="2021-04-08T17:47:00Z">
        <w:r>
          <w:tab/>
          <w:delText>(6)</w:delText>
        </w:r>
        <w:r>
          <w:tab/>
          <w:delText>A local government must, if so required by the Minister, appoint within its district any stands for passenger transport vehicles that are agreed on between the Minister and the local government.</w:delText>
        </w:r>
      </w:del>
    </w:p>
    <w:p w:rsidR="000D6F90" w:rsidRDefault="00B623F9">
      <w:pPr>
        <w:pStyle w:val="nzSubsection"/>
        <w:rPr>
          <w:del w:id="1177" w:author="Master Repository Process" w:date="2021-04-08T17:47:00Z"/>
        </w:rPr>
      </w:pPr>
      <w:del w:id="1178" w:author="Master Repository Process" w:date="2021-04-08T17:47:00Z">
        <w:r>
          <w:tab/>
          <w:delText>(7)</w:delText>
        </w:r>
        <w:r>
          <w:tab/>
          <w:delText>If agreement is not reached under subsection (6), the matter must be resolved in the manner provided by subsection (5) for resolving matters in dispute.</w:delText>
        </w:r>
      </w:del>
    </w:p>
    <w:p w:rsidR="000D6F90" w:rsidRDefault="000D6F90">
      <w:pPr>
        <w:pStyle w:val="BlankClose"/>
        <w:rPr>
          <w:del w:id="1179" w:author="Master Repository Process" w:date="2021-04-08T17:47:00Z"/>
        </w:rPr>
      </w:pPr>
    </w:p>
    <w:p w:rsidR="000D6F90" w:rsidRDefault="00B623F9">
      <w:pPr>
        <w:pStyle w:val="nzHeading5"/>
        <w:rPr>
          <w:del w:id="1180" w:author="Master Repository Process" w:date="2021-04-08T17:47:00Z"/>
        </w:rPr>
      </w:pPr>
      <w:bookmarkStart w:id="1181" w:name="_Toc522618792"/>
      <w:bookmarkStart w:id="1182" w:name="_Toc528676351"/>
      <w:del w:id="1183" w:author="Master Repository Process" w:date="2021-04-08T17:47:00Z">
        <w:r>
          <w:rPr>
            <w:rStyle w:val="CharSectno"/>
          </w:rPr>
          <w:delText>337</w:delText>
        </w:r>
        <w:r>
          <w:delText>.</w:delText>
        </w:r>
        <w:r>
          <w:tab/>
          <w:delText>Section 17 amended</w:delText>
        </w:r>
        <w:bookmarkEnd w:id="1181"/>
        <w:bookmarkEnd w:id="1182"/>
      </w:del>
    </w:p>
    <w:p w:rsidR="000D6F90" w:rsidRDefault="00B623F9">
      <w:pPr>
        <w:pStyle w:val="nzSubsection"/>
        <w:rPr>
          <w:del w:id="1184" w:author="Master Repository Process" w:date="2021-04-08T17:47:00Z"/>
        </w:rPr>
      </w:pPr>
      <w:del w:id="1185" w:author="Master Repository Process" w:date="2021-04-08T17:47:00Z">
        <w:r>
          <w:tab/>
          <w:delText>(1)</w:delText>
        </w:r>
        <w:r>
          <w:tab/>
          <w:delText>After section 17(2) insert:</w:delText>
        </w:r>
      </w:del>
    </w:p>
    <w:p w:rsidR="000D6F90" w:rsidRDefault="000D6F90">
      <w:pPr>
        <w:pStyle w:val="BlankOpen"/>
        <w:rPr>
          <w:del w:id="1186" w:author="Master Repository Process" w:date="2021-04-08T17:47:00Z"/>
        </w:rPr>
      </w:pPr>
    </w:p>
    <w:p w:rsidR="000D6F90" w:rsidRDefault="00B623F9">
      <w:pPr>
        <w:pStyle w:val="nzSubsection"/>
        <w:rPr>
          <w:del w:id="1187" w:author="Master Repository Process" w:date="2021-04-08T17:47:00Z"/>
        </w:rPr>
      </w:pPr>
      <w:del w:id="1188" w:author="Master Repository Process" w:date="2021-04-08T17:47:00Z">
        <w:r>
          <w:tab/>
          <w:delText>(2A)</w:delText>
        </w:r>
        <w:r>
          <w:tab/>
          <w:delText xml:space="preserve">The Minister may impose conditions, restrictions and prohibitions on an authorisation granted to a tenderer under the </w:delText>
        </w:r>
        <w:r>
          <w:rPr>
            <w:i/>
          </w:rPr>
          <w:delText xml:space="preserve">Transport (Road Passenger Services) Act 2018 </w:delText>
        </w:r>
        <w:r>
          <w:delText>Part 4 Division 2 in addition to any other conditions that may be imposed under that Division.</w:delText>
        </w:r>
      </w:del>
    </w:p>
    <w:p w:rsidR="000D6F90" w:rsidRDefault="000D6F90">
      <w:pPr>
        <w:pStyle w:val="BlankClose"/>
        <w:rPr>
          <w:del w:id="1189" w:author="Master Repository Process" w:date="2021-04-08T17:47:00Z"/>
        </w:rPr>
      </w:pPr>
    </w:p>
    <w:p w:rsidR="000D6F90" w:rsidRDefault="00B623F9">
      <w:pPr>
        <w:pStyle w:val="nzSubsection"/>
        <w:rPr>
          <w:del w:id="1190" w:author="Master Repository Process" w:date="2021-04-08T17:47:00Z"/>
        </w:rPr>
      </w:pPr>
      <w:del w:id="1191" w:author="Master Repository Process" w:date="2021-04-08T17:47:00Z">
        <w:r>
          <w:tab/>
          <w:delText>(2)</w:delText>
        </w:r>
        <w:r>
          <w:tab/>
          <w:delText>In section 17(3):</w:delText>
        </w:r>
      </w:del>
    </w:p>
    <w:p w:rsidR="000D6F90" w:rsidRDefault="00B623F9">
      <w:pPr>
        <w:pStyle w:val="nzIndenta"/>
        <w:rPr>
          <w:del w:id="1192" w:author="Master Repository Process" w:date="2021-04-08T17:47:00Z"/>
        </w:rPr>
      </w:pPr>
      <w:del w:id="1193" w:author="Master Repository Process" w:date="2021-04-08T17:47:00Z">
        <w:r>
          <w:tab/>
          <w:delText>(a)</w:delText>
        </w:r>
        <w:r>
          <w:tab/>
          <w:delText>after “licence” (first occurrence) insert:</w:delText>
        </w:r>
      </w:del>
    </w:p>
    <w:p w:rsidR="000D6F90" w:rsidRDefault="000D6F90">
      <w:pPr>
        <w:pStyle w:val="BlankOpen"/>
        <w:rPr>
          <w:del w:id="1194" w:author="Master Repository Process" w:date="2021-04-08T17:47:00Z"/>
        </w:rPr>
      </w:pPr>
    </w:p>
    <w:p w:rsidR="000D6F90" w:rsidRDefault="00B623F9">
      <w:pPr>
        <w:pStyle w:val="nzIndenta"/>
        <w:rPr>
          <w:del w:id="1195" w:author="Master Repository Process" w:date="2021-04-08T17:47:00Z"/>
        </w:rPr>
      </w:pPr>
      <w:del w:id="1196" w:author="Master Repository Process" w:date="2021-04-08T17:47:00Z">
        <w:r>
          <w:tab/>
        </w:r>
        <w:r>
          <w:tab/>
          <w:delText>or authorisation</w:delText>
        </w:r>
      </w:del>
    </w:p>
    <w:p w:rsidR="000D6F90" w:rsidRDefault="000D6F90">
      <w:pPr>
        <w:pStyle w:val="BlankClose"/>
        <w:rPr>
          <w:del w:id="1197" w:author="Master Repository Process" w:date="2021-04-08T17:47:00Z"/>
        </w:rPr>
      </w:pPr>
    </w:p>
    <w:p w:rsidR="000D6F90" w:rsidRDefault="00B623F9">
      <w:pPr>
        <w:pStyle w:val="nzIndenta"/>
        <w:rPr>
          <w:del w:id="1198" w:author="Master Repository Process" w:date="2021-04-08T17:47:00Z"/>
        </w:rPr>
      </w:pPr>
      <w:del w:id="1199" w:author="Master Repository Process" w:date="2021-04-08T17:47:00Z">
        <w:r>
          <w:tab/>
          <w:delText>(b)</w:delText>
        </w:r>
        <w:r>
          <w:tab/>
          <w:delText>delete “this Act to cancel the licence” and insert:</w:delText>
        </w:r>
      </w:del>
    </w:p>
    <w:p w:rsidR="000D6F90" w:rsidRDefault="000D6F90">
      <w:pPr>
        <w:pStyle w:val="BlankOpen"/>
        <w:rPr>
          <w:del w:id="1200" w:author="Master Repository Process" w:date="2021-04-08T17:47:00Z"/>
        </w:rPr>
      </w:pPr>
    </w:p>
    <w:p w:rsidR="000D6F90" w:rsidRDefault="00B623F9">
      <w:pPr>
        <w:pStyle w:val="nzIndenta"/>
        <w:rPr>
          <w:del w:id="1201" w:author="Master Repository Process" w:date="2021-04-08T17:47:00Z"/>
        </w:rPr>
      </w:pPr>
      <w:del w:id="1202" w:author="Master Repository Process" w:date="2021-04-08T17:47:00Z">
        <w:r>
          <w:tab/>
        </w:r>
        <w:r>
          <w:tab/>
          <w:delText xml:space="preserve">this Act or the </w:delText>
        </w:r>
        <w:r>
          <w:rPr>
            <w:i/>
          </w:rPr>
          <w:delText xml:space="preserve">Transport (Road Passenger Services) Act 2018 </w:delText>
        </w:r>
        <w:r>
          <w:delText>to cancel the licence or authorisation</w:delText>
        </w:r>
      </w:del>
    </w:p>
    <w:p w:rsidR="000D6F90" w:rsidRDefault="000D6F90">
      <w:pPr>
        <w:pStyle w:val="BlankClose"/>
        <w:rPr>
          <w:del w:id="1203" w:author="Master Repository Process" w:date="2021-04-08T17:47:00Z"/>
        </w:rPr>
      </w:pPr>
    </w:p>
    <w:p w:rsidR="000D6F90" w:rsidRDefault="00B623F9">
      <w:pPr>
        <w:pStyle w:val="nzHeading5"/>
        <w:rPr>
          <w:del w:id="1204" w:author="Master Repository Process" w:date="2021-04-08T17:47:00Z"/>
        </w:rPr>
      </w:pPr>
      <w:bookmarkStart w:id="1205" w:name="_Toc522618793"/>
      <w:bookmarkStart w:id="1206" w:name="_Toc528676352"/>
      <w:del w:id="1207" w:author="Master Repository Process" w:date="2021-04-08T17:47:00Z">
        <w:r>
          <w:rPr>
            <w:rStyle w:val="CharSectno"/>
          </w:rPr>
          <w:delText>338</w:delText>
        </w:r>
        <w:r>
          <w:delText>.</w:delText>
        </w:r>
        <w:r>
          <w:tab/>
          <w:delText>Section 19 amended</w:delText>
        </w:r>
        <w:bookmarkEnd w:id="1205"/>
        <w:bookmarkEnd w:id="1206"/>
      </w:del>
    </w:p>
    <w:p w:rsidR="000D6F90" w:rsidRDefault="00B623F9">
      <w:pPr>
        <w:pStyle w:val="nzSubsection"/>
        <w:rPr>
          <w:del w:id="1208" w:author="Master Repository Process" w:date="2021-04-08T17:47:00Z"/>
        </w:rPr>
      </w:pPr>
      <w:del w:id="1209" w:author="Master Repository Process" w:date="2021-04-08T17:47:00Z">
        <w:r>
          <w:tab/>
          <w:delText>(1)</w:delText>
        </w:r>
        <w:r>
          <w:tab/>
          <w:delText>In section 19(1) after “subject to” insert:</w:delText>
        </w:r>
      </w:del>
    </w:p>
    <w:p w:rsidR="000D6F90" w:rsidRDefault="000D6F90">
      <w:pPr>
        <w:pStyle w:val="BlankOpen"/>
        <w:rPr>
          <w:del w:id="1210" w:author="Master Repository Process" w:date="2021-04-08T17:47:00Z"/>
        </w:rPr>
      </w:pPr>
    </w:p>
    <w:p w:rsidR="000D6F90" w:rsidRDefault="00B623F9">
      <w:pPr>
        <w:pStyle w:val="nzSubsection"/>
        <w:rPr>
          <w:del w:id="1211" w:author="Master Repository Process" w:date="2021-04-08T17:47:00Z"/>
        </w:rPr>
      </w:pPr>
      <w:del w:id="1212" w:author="Master Repository Process" w:date="2021-04-08T17:47:00Z">
        <w:r>
          <w:tab/>
        </w:r>
        <w:r>
          <w:tab/>
          <w:delText>subsection (1A) and</w:delText>
        </w:r>
      </w:del>
    </w:p>
    <w:p w:rsidR="000D6F90" w:rsidRDefault="000D6F90">
      <w:pPr>
        <w:pStyle w:val="BlankClose"/>
        <w:rPr>
          <w:del w:id="1213" w:author="Master Repository Process" w:date="2021-04-08T17:47:00Z"/>
        </w:rPr>
      </w:pPr>
    </w:p>
    <w:p w:rsidR="000D6F90" w:rsidRDefault="00B623F9">
      <w:pPr>
        <w:pStyle w:val="nzSubsection"/>
        <w:rPr>
          <w:del w:id="1214" w:author="Master Repository Process" w:date="2021-04-08T17:47:00Z"/>
        </w:rPr>
      </w:pPr>
      <w:del w:id="1215" w:author="Master Repository Process" w:date="2021-04-08T17:47:00Z">
        <w:r>
          <w:tab/>
          <w:delText>(2)</w:delText>
        </w:r>
        <w:r>
          <w:tab/>
          <w:delText>After section 19(1) insert:</w:delText>
        </w:r>
      </w:del>
    </w:p>
    <w:p w:rsidR="000D6F90" w:rsidRDefault="000D6F90">
      <w:pPr>
        <w:pStyle w:val="BlankOpen"/>
        <w:rPr>
          <w:del w:id="1216" w:author="Master Repository Process" w:date="2021-04-08T17:47:00Z"/>
        </w:rPr>
      </w:pPr>
    </w:p>
    <w:p w:rsidR="000D6F90" w:rsidRDefault="00B623F9">
      <w:pPr>
        <w:pStyle w:val="nzSubsection"/>
        <w:rPr>
          <w:del w:id="1217" w:author="Master Repository Process" w:date="2021-04-08T17:47:00Z"/>
        </w:rPr>
      </w:pPr>
      <w:del w:id="1218" w:author="Master Repository Process" w:date="2021-04-08T17:47:00Z">
        <w:r>
          <w:tab/>
          <w:delText>(1A)</w:delText>
        </w:r>
        <w:r>
          <w:tab/>
          <w:delText xml:space="preserve">This Part does not apply to a passenger transport vehicle as defined in the </w:delText>
        </w:r>
        <w:r>
          <w:rPr>
            <w:i/>
          </w:rPr>
          <w:delText>Transport (Road Passenger Services) Act 2018</w:delText>
        </w:r>
        <w:r>
          <w:delText xml:space="preserve"> section 4(1).</w:delText>
        </w:r>
      </w:del>
    </w:p>
    <w:p w:rsidR="000D6F90" w:rsidRDefault="000D6F90">
      <w:pPr>
        <w:pStyle w:val="BlankClose"/>
        <w:rPr>
          <w:del w:id="1219" w:author="Master Repository Process" w:date="2021-04-08T17:47:00Z"/>
        </w:rPr>
      </w:pPr>
    </w:p>
    <w:p w:rsidR="000D6F90" w:rsidRDefault="00B623F9">
      <w:pPr>
        <w:pStyle w:val="nzHeading5"/>
        <w:rPr>
          <w:del w:id="1220" w:author="Master Repository Process" w:date="2021-04-08T17:47:00Z"/>
        </w:rPr>
      </w:pPr>
      <w:bookmarkStart w:id="1221" w:name="_Toc522618794"/>
      <w:bookmarkStart w:id="1222" w:name="_Toc528676353"/>
      <w:del w:id="1223" w:author="Master Repository Process" w:date="2021-04-08T17:47:00Z">
        <w:r>
          <w:rPr>
            <w:rStyle w:val="CharSectno"/>
          </w:rPr>
          <w:delText>339</w:delText>
        </w:r>
        <w:r>
          <w:delText>.</w:delText>
        </w:r>
        <w:r>
          <w:tab/>
          <w:delText>Section 20 amended</w:delText>
        </w:r>
        <w:bookmarkEnd w:id="1221"/>
        <w:bookmarkEnd w:id="1222"/>
      </w:del>
    </w:p>
    <w:p w:rsidR="000D6F90" w:rsidRDefault="00B623F9">
      <w:pPr>
        <w:pStyle w:val="nzSubsection"/>
        <w:rPr>
          <w:del w:id="1224" w:author="Master Repository Process" w:date="2021-04-08T17:47:00Z"/>
        </w:rPr>
      </w:pPr>
      <w:del w:id="1225" w:author="Master Repository Process" w:date="2021-04-08T17:47:00Z">
        <w:r>
          <w:tab/>
        </w:r>
        <w:r>
          <w:tab/>
          <w:delText xml:space="preserve">In section 20(2) delete “vehicle or omnibus,” and insert: </w:delText>
        </w:r>
      </w:del>
    </w:p>
    <w:p w:rsidR="000D6F90" w:rsidRDefault="000D6F90">
      <w:pPr>
        <w:pStyle w:val="BlankOpen"/>
        <w:rPr>
          <w:del w:id="1226" w:author="Master Repository Process" w:date="2021-04-08T17:47:00Z"/>
        </w:rPr>
      </w:pPr>
    </w:p>
    <w:p w:rsidR="000D6F90" w:rsidRDefault="00B623F9">
      <w:pPr>
        <w:pStyle w:val="nzSubsection"/>
        <w:rPr>
          <w:del w:id="1227" w:author="Master Repository Process" w:date="2021-04-08T17:47:00Z"/>
        </w:rPr>
      </w:pPr>
      <w:del w:id="1228" w:author="Master Repository Process" w:date="2021-04-08T17:47:00Z">
        <w:r>
          <w:tab/>
        </w:r>
        <w:r>
          <w:tab/>
          <w:delText>vehicle,</w:delText>
        </w:r>
      </w:del>
    </w:p>
    <w:p w:rsidR="000D6F90" w:rsidRDefault="000D6F90">
      <w:pPr>
        <w:pStyle w:val="BlankClose"/>
        <w:rPr>
          <w:del w:id="1229" w:author="Master Repository Process" w:date="2021-04-08T17:47:00Z"/>
        </w:rPr>
      </w:pPr>
    </w:p>
    <w:p w:rsidR="000D6F90" w:rsidRDefault="00B623F9">
      <w:pPr>
        <w:pStyle w:val="nzHeading5"/>
        <w:rPr>
          <w:del w:id="1230" w:author="Master Repository Process" w:date="2021-04-08T17:47:00Z"/>
        </w:rPr>
      </w:pPr>
      <w:bookmarkStart w:id="1231" w:name="_Toc522618795"/>
      <w:bookmarkStart w:id="1232" w:name="_Toc528676354"/>
      <w:del w:id="1233" w:author="Master Repository Process" w:date="2021-04-08T17:47:00Z">
        <w:r>
          <w:rPr>
            <w:rStyle w:val="CharSectno"/>
          </w:rPr>
          <w:delText>340</w:delText>
        </w:r>
        <w:r>
          <w:delText>.</w:delText>
        </w:r>
        <w:r>
          <w:tab/>
          <w:delText>Section 21 amended</w:delText>
        </w:r>
        <w:bookmarkEnd w:id="1231"/>
        <w:bookmarkEnd w:id="1232"/>
      </w:del>
    </w:p>
    <w:p w:rsidR="000D6F90" w:rsidRDefault="00B623F9">
      <w:pPr>
        <w:pStyle w:val="nzSubsection"/>
        <w:rPr>
          <w:del w:id="1234" w:author="Master Repository Process" w:date="2021-04-08T17:47:00Z"/>
        </w:rPr>
      </w:pPr>
      <w:del w:id="1235" w:author="Master Repository Process" w:date="2021-04-08T17:47:00Z">
        <w:r>
          <w:tab/>
        </w:r>
        <w:r>
          <w:tab/>
          <w:delText>Delete section 21(1)(a).</w:delText>
        </w:r>
      </w:del>
    </w:p>
    <w:p w:rsidR="000D6F90" w:rsidRDefault="00B623F9">
      <w:pPr>
        <w:pStyle w:val="nzHeading5"/>
        <w:rPr>
          <w:del w:id="1236" w:author="Master Repository Process" w:date="2021-04-08T17:47:00Z"/>
        </w:rPr>
      </w:pPr>
      <w:bookmarkStart w:id="1237" w:name="_Toc522618796"/>
      <w:bookmarkStart w:id="1238" w:name="_Toc528676355"/>
      <w:del w:id="1239" w:author="Master Repository Process" w:date="2021-04-08T17:47:00Z">
        <w:r>
          <w:rPr>
            <w:rStyle w:val="CharSectno"/>
          </w:rPr>
          <w:delText>341</w:delText>
        </w:r>
        <w:r>
          <w:delText>.</w:delText>
        </w:r>
        <w:r>
          <w:tab/>
          <w:delText>Part III Division 2 deleted</w:delText>
        </w:r>
        <w:bookmarkEnd w:id="1237"/>
        <w:bookmarkEnd w:id="1238"/>
      </w:del>
    </w:p>
    <w:p w:rsidR="000D6F90" w:rsidRDefault="00B623F9">
      <w:pPr>
        <w:pStyle w:val="nzSubsection"/>
        <w:rPr>
          <w:del w:id="1240" w:author="Master Repository Process" w:date="2021-04-08T17:47:00Z"/>
        </w:rPr>
      </w:pPr>
      <w:del w:id="1241" w:author="Master Repository Process" w:date="2021-04-08T17:47:00Z">
        <w:r>
          <w:tab/>
        </w:r>
        <w:r>
          <w:tab/>
          <w:delText>Delete Part III Division 2.</w:delText>
        </w:r>
      </w:del>
    </w:p>
    <w:p w:rsidR="000D6F90" w:rsidRDefault="00B623F9">
      <w:pPr>
        <w:pStyle w:val="nzHeading5"/>
        <w:rPr>
          <w:del w:id="1242" w:author="Master Repository Process" w:date="2021-04-08T17:47:00Z"/>
        </w:rPr>
      </w:pPr>
      <w:bookmarkStart w:id="1243" w:name="_Toc522618797"/>
      <w:bookmarkStart w:id="1244" w:name="_Toc528676356"/>
      <w:del w:id="1245" w:author="Master Repository Process" w:date="2021-04-08T17:47:00Z">
        <w:r>
          <w:rPr>
            <w:rStyle w:val="CharSectno"/>
          </w:rPr>
          <w:delText>342</w:delText>
        </w:r>
        <w:r>
          <w:delText>.</w:delText>
        </w:r>
        <w:r>
          <w:tab/>
          <w:delText>Part IIIB deleted</w:delText>
        </w:r>
        <w:bookmarkEnd w:id="1243"/>
        <w:bookmarkEnd w:id="1244"/>
      </w:del>
    </w:p>
    <w:p w:rsidR="000D6F90" w:rsidRDefault="00B623F9">
      <w:pPr>
        <w:pStyle w:val="nzSubsection"/>
        <w:rPr>
          <w:del w:id="1246" w:author="Master Repository Process" w:date="2021-04-08T17:47:00Z"/>
        </w:rPr>
      </w:pPr>
      <w:del w:id="1247" w:author="Master Repository Process" w:date="2021-04-08T17:47:00Z">
        <w:r>
          <w:tab/>
        </w:r>
        <w:r>
          <w:tab/>
          <w:delText>Delete Part IIIB.</w:delText>
        </w:r>
      </w:del>
    </w:p>
    <w:p w:rsidR="000D6F90" w:rsidRDefault="00B623F9">
      <w:pPr>
        <w:pStyle w:val="nzHeading5"/>
        <w:rPr>
          <w:del w:id="1248" w:author="Master Repository Process" w:date="2021-04-08T17:47:00Z"/>
        </w:rPr>
      </w:pPr>
      <w:bookmarkStart w:id="1249" w:name="_Toc522618798"/>
      <w:bookmarkStart w:id="1250" w:name="_Toc528676357"/>
      <w:del w:id="1251" w:author="Master Repository Process" w:date="2021-04-08T17:47:00Z">
        <w:r>
          <w:rPr>
            <w:rStyle w:val="CharSectno"/>
          </w:rPr>
          <w:delText>343</w:delText>
        </w:r>
        <w:r>
          <w:delText>.</w:delText>
        </w:r>
        <w:r>
          <w:tab/>
          <w:delText>Section 55 deleted</w:delText>
        </w:r>
        <w:bookmarkEnd w:id="1249"/>
        <w:bookmarkEnd w:id="1250"/>
      </w:del>
    </w:p>
    <w:p w:rsidR="000D6F90" w:rsidRDefault="00B623F9">
      <w:pPr>
        <w:pStyle w:val="nzSubsection"/>
        <w:rPr>
          <w:del w:id="1252" w:author="Master Repository Process" w:date="2021-04-08T17:47:00Z"/>
        </w:rPr>
      </w:pPr>
      <w:del w:id="1253" w:author="Master Repository Process" w:date="2021-04-08T17:47:00Z">
        <w:r>
          <w:tab/>
        </w:r>
        <w:r>
          <w:tab/>
          <w:delText>Delete section 55.</w:delText>
        </w:r>
      </w:del>
    </w:p>
    <w:p w:rsidR="000D6F90" w:rsidRDefault="00B623F9">
      <w:pPr>
        <w:pStyle w:val="nzHeading5"/>
        <w:rPr>
          <w:del w:id="1254" w:author="Master Repository Process" w:date="2021-04-08T17:47:00Z"/>
        </w:rPr>
      </w:pPr>
      <w:bookmarkStart w:id="1255" w:name="_Toc522618799"/>
      <w:bookmarkStart w:id="1256" w:name="_Toc528676358"/>
      <w:del w:id="1257" w:author="Master Repository Process" w:date="2021-04-08T17:47:00Z">
        <w:r>
          <w:rPr>
            <w:rStyle w:val="CharSectno"/>
          </w:rPr>
          <w:delText>344</w:delText>
        </w:r>
        <w:r>
          <w:delText>.</w:delText>
        </w:r>
        <w:r>
          <w:tab/>
          <w:delText>Section 57 amended</w:delText>
        </w:r>
        <w:bookmarkEnd w:id="1255"/>
        <w:bookmarkEnd w:id="1256"/>
      </w:del>
    </w:p>
    <w:p w:rsidR="000D6F90" w:rsidRDefault="00B623F9">
      <w:pPr>
        <w:pStyle w:val="nzSubsection"/>
        <w:rPr>
          <w:del w:id="1258" w:author="Master Repository Process" w:date="2021-04-08T17:47:00Z"/>
        </w:rPr>
      </w:pPr>
      <w:del w:id="1259" w:author="Master Repository Process" w:date="2021-04-08T17:47:00Z">
        <w:r>
          <w:tab/>
        </w:r>
        <w:r>
          <w:tab/>
          <w:delText>Delete section 57(7).</w:delText>
        </w:r>
      </w:del>
    </w:p>
    <w:p w:rsidR="000D6F90" w:rsidRDefault="00B623F9">
      <w:pPr>
        <w:pStyle w:val="nzHeading5"/>
        <w:rPr>
          <w:del w:id="1260" w:author="Master Repository Process" w:date="2021-04-08T17:47:00Z"/>
        </w:rPr>
      </w:pPr>
      <w:bookmarkStart w:id="1261" w:name="_Toc522618800"/>
      <w:bookmarkStart w:id="1262" w:name="_Toc528676359"/>
      <w:del w:id="1263" w:author="Master Repository Process" w:date="2021-04-08T17:47:00Z">
        <w:r>
          <w:rPr>
            <w:rStyle w:val="CharSectno"/>
          </w:rPr>
          <w:delText>345</w:delText>
        </w:r>
        <w:r>
          <w:delText>.</w:delText>
        </w:r>
        <w:r>
          <w:tab/>
          <w:delText>Section 60 amended</w:delText>
        </w:r>
        <w:bookmarkEnd w:id="1261"/>
        <w:bookmarkEnd w:id="1262"/>
      </w:del>
    </w:p>
    <w:p w:rsidR="000D6F90" w:rsidRDefault="00B623F9">
      <w:pPr>
        <w:pStyle w:val="nzSubsection"/>
        <w:rPr>
          <w:del w:id="1264" w:author="Master Repository Process" w:date="2021-04-08T17:47:00Z"/>
        </w:rPr>
      </w:pPr>
      <w:del w:id="1265" w:author="Master Repository Process" w:date="2021-04-08T17:47:00Z">
        <w:r>
          <w:tab/>
        </w:r>
        <w:r>
          <w:tab/>
          <w:delText>Delete section 60(2)(c), (d), (e) and (ea).</w:delText>
        </w:r>
      </w:del>
    </w:p>
    <w:p w:rsidR="000D6F90" w:rsidRDefault="00B623F9">
      <w:pPr>
        <w:pStyle w:val="nzHeading5"/>
        <w:rPr>
          <w:del w:id="1266" w:author="Master Repository Process" w:date="2021-04-08T17:47:00Z"/>
        </w:rPr>
      </w:pPr>
      <w:bookmarkStart w:id="1267" w:name="_Toc522618801"/>
      <w:bookmarkStart w:id="1268" w:name="_Toc528676360"/>
      <w:del w:id="1269" w:author="Master Repository Process" w:date="2021-04-08T17:47:00Z">
        <w:r>
          <w:rPr>
            <w:rStyle w:val="CharSectno"/>
          </w:rPr>
          <w:delText>346</w:delText>
        </w:r>
        <w:r>
          <w:delText>.</w:delText>
        </w:r>
        <w:r>
          <w:tab/>
          <w:delText>Section 63 amended</w:delText>
        </w:r>
        <w:bookmarkEnd w:id="1267"/>
        <w:bookmarkEnd w:id="1268"/>
      </w:del>
    </w:p>
    <w:p w:rsidR="000D6F90" w:rsidRDefault="00B623F9">
      <w:pPr>
        <w:pStyle w:val="nzSubsection"/>
        <w:rPr>
          <w:del w:id="1270" w:author="Master Repository Process" w:date="2021-04-08T17:47:00Z"/>
        </w:rPr>
      </w:pPr>
      <w:del w:id="1271" w:author="Master Repository Process" w:date="2021-04-08T17:47:00Z">
        <w:r>
          <w:tab/>
        </w:r>
        <w:r>
          <w:tab/>
          <w:delText>In section 63 delete “this Act.” and insert:</w:delText>
        </w:r>
      </w:del>
    </w:p>
    <w:p w:rsidR="000D6F90" w:rsidRDefault="000D6F90">
      <w:pPr>
        <w:pStyle w:val="BlankOpen"/>
        <w:rPr>
          <w:del w:id="1272" w:author="Master Repository Process" w:date="2021-04-08T17:47:00Z"/>
        </w:rPr>
      </w:pPr>
    </w:p>
    <w:p w:rsidR="000D6F90" w:rsidRDefault="00B623F9">
      <w:pPr>
        <w:pStyle w:val="nzSubsection"/>
        <w:rPr>
          <w:del w:id="1273" w:author="Master Repository Process" w:date="2021-04-08T17:47:00Z"/>
        </w:rPr>
      </w:pPr>
      <w:del w:id="1274" w:author="Master Repository Process" w:date="2021-04-08T17:47:00Z">
        <w:r>
          <w:tab/>
        </w:r>
        <w:r>
          <w:tab/>
          <w:delText xml:space="preserve">this Act or the </w:delText>
        </w:r>
        <w:r>
          <w:rPr>
            <w:i/>
          </w:rPr>
          <w:delText>Transport (Road Passenger Services) Act 2018</w:delText>
        </w:r>
        <w:r>
          <w:delText>.</w:delText>
        </w:r>
      </w:del>
    </w:p>
    <w:p w:rsidR="000D6F90" w:rsidRDefault="000D6F90">
      <w:pPr>
        <w:pStyle w:val="BlankClose"/>
        <w:rPr>
          <w:del w:id="1275" w:author="Master Repository Process" w:date="2021-04-08T17:47:00Z"/>
        </w:rPr>
      </w:pPr>
    </w:p>
    <w:p w:rsidR="000D6F90" w:rsidRDefault="000D6F90">
      <w:pPr>
        <w:pStyle w:val="BlankClose"/>
        <w:rPr>
          <w:del w:id="1276" w:author="Master Repository Process" w:date="2021-04-08T17:47:00Z"/>
        </w:rPr>
      </w:pPr>
    </w:p>
    <w:p w:rsidR="000D6F90" w:rsidRDefault="000D6F90">
      <w:pPr>
        <w:rPr>
          <w:del w:id="1277" w:author="Master Repository Process" w:date="2021-04-08T17:47:00Z"/>
        </w:rPr>
      </w:pPr>
    </w:p>
    <w:p w:rsidR="00D32720" w:rsidRDefault="00D32720">
      <w:pPr>
        <w:pStyle w:val="nSubsection"/>
        <w:sectPr w:rsidR="00D32720">
          <w:headerReference w:type="even" r:id="rId24"/>
          <w:headerReference w:type="default" r:id="rId25"/>
          <w:pgSz w:w="11907" w:h="16840" w:code="9"/>
          <w:pgMar w:top="2376" w:right="2405" w:bottom="3542" w:left="2405" w:header="706" w:footer="3380" w:gutter="0"/>
          <w:cols w:space="720"/>
          <w:noEndnote/>
          <w:docGrid w:linePitch="326"/>
        </w:sectPr>
      </w:pPr>
    </w:p>
    <w:p w:rsidR="00D32720" w:rsidRDefault="00D32720"/>
    <w:sectPr w:rsidR="00D32720">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A7" w:rsidRDefault="00571BA7">
      <w:r>
        <w:separator/>
      </w:r>
    </w:p>
  </w:endnote>
  <w:endnote w:type="continuationSeparator" w:id="0">
    <w:p w:rsidR="00571BA7" w:rsidRDefault="0057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Pr="009B3E54" w:rsidRDefault="00D32720" w:rsidP="009B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Pr="009B3E54" w:rsidRDefault="00D32720" w:rsidP="009B3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Pr="009B3E54" w:rsidRDefault="00D32720" w:rsidP="009B3E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54" w:rsidRDefault="009B3E54">
    <w:pPr>
      <w:pStyle w:val="Footer"/>
      <w:pBdr>
        <w:bottom w:val="single" w:sz="4" w:space="1" w:color="auto"/>
      </w:pBdr>
      <w:rPr>
        <w:sz w:val="20"/>
      </w:rPr>
    </w:pPr>
  </w:p>
  <w:p w:rsidR="009B3E54" w:rsidRDefault="009B3E5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p>
  <w:p w:rsidR="009B3E54" w:rsidRDefault="009B3E5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54" w:rsidRDefault="009B3E54">
    <w:pPr>
      <w:pStyle w:val="Footer"/>
      <w:pBdr>
        <w:bottom w:val="single" w:sz="4" w:space="1" w:color="auto"/>
      </w:pBdr>
      <w:rPr>
        <w:sz w:val="20"/>
      </w:rPr>
    </w:pPr>
  </w:p>
  <w:p w:rsidR="009B3E54" w:rsidRDefault="009B3E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B3E54" w:rsidRDefault="009B3E5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54" w:rsidRDefault="009B3E54">
    <w:pPr>
      <w:pStyle w:val="Footer"/>
      <w:pBdr>
        <w:bottom w:val="single" w:sz="4" w:space="1" w:color="auto"/>
      </w:pBdr>
      <w:rPr>
        <w:sz w:val="20"/>
      </w:rPr>
    </w:pPr>
  </w:p>
  <w:p w:rsidR="009B3E54" w:rsidRDefault="009B3E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B3E54" w:rsidRDefault="009B3E5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A7" w:rsidRDefault="00571BA7">
      <w:r>
        <w:separator/>
      </w:r>
    </w:p>
  </w:footnote>
  <w:footnote w:type="continuationSeparator" w:id="0">
    <w:p w:rsidR="00571BA7" w:rsidRDefault="0057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E1" w:rsidRDefault="00BD28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32720">
      <w:trPr>
        <w:cantSplit/>
        <w:jc w:val="center"/>
      </w:trPr>
      <w:tc>
        <w:tcPr>
          <w:tcW w:w="7312"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sidR="009B3E54">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 xml:space="preserve"> STYLEREF "nHeading 2" </w:instrText>
          </w:r>
          <w:r>
            <w:rPr>
              <w:b/>
            </w:rPr>
            <w:fldChar w:fldCharType="separate"/>
          </w:r>
          <w:r w:rsidR="009B3E54">
            <w:rPr>
              <w:b/>
            </w:rPr>
            <w:t>Notes</w:t>
          </w:r>
          <w:r>
            <w:rPr>
              <w:b/>
            </w:rPr>
            <w:fldChar w:fldCharType="end"/>
          </w:r>
        </w:p>
      </w:tc>
      <w:tc>
        <w:tcPr>
          <w:tcW w:w="5764" w:type="dxa"/>
        </w:tcPr>
        <w:p w:rsidR="00D32720" w:rsidRDefault="00BD28E1">
          <w:pPr>
            <w:pStyle w:val="Header"/>
            <w:spacing w:before="40"/>
          </w:pPr>
          <w:r>
            <w:fldChar w:fldCharType="begin"/>
          </w:r>
          <w:r>
            <w:instrText xml:space="preserve"> STYLEREF "nHeading 3" </w:instrText>
          </w:r>
          <w:r>
            <w:fldChar w:fldCharType="separate"/>
          </w:r>
          <w:r w:rsidR="009B3E54">
            <w:t>Compilation table</w:t>
          </w:r>
          <w:r>
            <w:fldChar w:fldCharType="end"/>
          </w:r>
        </w:p>
      </w:tc>
    </w:tr>
    <w:tr w:rsidR="00D32720">
      <w:trPr>
        <w:jc w:val="center"/>
      </w:trPr>
      <w:tc>
        <w:tcPr>
          <w:tcW w:w="1548" w:type="dxa"/>
        </w:tcPr>
        <w:p w:rsidR="00D32720" w:rsidRDefault="00D32720">
          <w:pPr>
            <w:pStyle w:val="Header"/>
            <w:spacing w:before="40"/>
          </w:pPr>
        </w:p>
      </w:tc>
      <w:tc>
        <w:tcPr>
          <w:tcW w:w="5764" w:type="dxa"/>
        </w:tcPr>
        <w:p w:rsidR="00D32720" w:rsidRDefault="00D32720">
          <w:pPr>
            <w:pStyle w:val="Header"/>
            <w:spacing w:before="40"/>
          </w:pPr>
        </w:p>
      </w:tc>
    </w:tr>
    <w:tr w:rsidR="00D32720">
      <w:trPr>
        <w:cantSplit/>
        <w:jc w:val="center"/>
      </w:trPr>
      <w:tc>
        <w:tcPr>
          <w:tcW w:w="7312" w:type="dxa"/>
          <w:gridSpan w:val="2"/>
        </w:tcPr>
        <w:p w:rsidR="00D32720" w:rsidRDefault="00D32720">
          <w:pPr>
            <w:pStyle w:val="Header"/>
            <w:spacing w:before="40"/>
          </w:pPr>
        </w:p>
      </w:tc>
    </w:tr>
  </w:tbl>
  <w:p w:rsidR="00D32720" w:rsidRDefault="00D3272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32720">
      <w:trPr>
        <w:cantSplit/>
        <w:jc w:val="center"/>
      </w:trPr>
      <w:tc>
        <w:tcPr>
          <w:tcW w:w="7312"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sidR="009B3E54">
            <w:rPr>
              <w:b/>
              <w:i/>
            </w:rPr>
            <w:t>Transport Co-ordination Act 1966</w:t>
          </w:r>
          <w:r>
            <w:rPr>
              <w:b/>
              <w:i/>
            </w:rPr>
            <w:fldChar w:fldCharType="end"/>
          </w:r>
        </w:p>
      </w:tc>
    </w:tr>
    <w:tr w:rsidR="00D32720">
      <w:trPr>
        <w:jc w:val="center"/>
      </w:trPr>
      <w:tc>
        <w:tcPr>
          <w:tcW w:w="5760" w:type="dxa"/>
        </w:tcPr>
        <w:p w:rsidR="00D32720" w:rsidRDefault="00BD28E1">
          <w:pPr>
            <w:pStyle w:val="Header"/>
            <w:spacing w:before="40"/>
            <w:jc w:val="right"/>
          </w:pPr>
          <w:r>
            <w:fldChar w:fldCharType="begin"/>
          </w:r>
          <w:r>
            <w:instrText xml:space="preserve"> STYLEREF "nHeading 3" </w:instrText>
          </w:r>
          <w:r>
            <w:fldChar w:fldCharType="separate"/>
          </w:r>
          <w:r w:rsidR="009B3E54">
            <w:t>Compilation table</w:t>
          </w:r>
          <w:r>
            <w:fldChar w:fldCharType="end"/>
          </w:r>
        </w:p>
      </w:tc>
      <w:tc>
        <w:tcPr>
          <w:tcW w:w="1552" w:type="dxa"/>
        </w:tcPr>
        <w:p w:rsidR="00D32720" w:rsidRDefault="00BD28E1">
          <w:pPr>
            <w:pStyle w:val="Header"/>
            <w:spacing w:before="40"/>
            <w:ind w:right="17"/>
            <w:jc w:val="right"/>
          </w:pPr>
          <w:r>
            <w:rPr>
              <w:b/>
            </w:rPr>
            <w:fldChar w:fldCharType="begin"/>
          </w:r>
          <w:r>
            <w:rPr>
              <w:b/>
            </w:rPr>
            <w:instrText xml:space="preserve"> STYLEREF "nHeading 2" </w:instrText>
          </w:r>
          <w:r>
            <w:rPr>
              <w:b/>
            </w:rPr>
            <w:fldChar w:fldCharType="separate"/>
          </w:r>
          <w:r w:rsidR="009B3E54">
            <w:rPr>
              <w:b/>
            </w:rPr>
            <w:t>Notes</w:t>
          </w:r>
          <w:r>
            <w:rPr>
              <w:b/>
            </w:rPr>
            <w:fldChar w:fldCharType="end"/>
          </w:r>
        </w:p>
      </w:tc>
    </w:tr>
    <w:tr w:rsidR="00D32720">
      <w:trPr>
        <w:jc w:val="center"/>
      </w:trPr>
      <w:tc>
        <w:tcPr>
          <w:tcW w:w="5760" w:type="dxa"/>
        </w:tcPr>
        <w:p w:rsidR="00D32720" w:rsidRDefault="00D32720">
          <w:pPr>
            <w:pStyle w:val="Header"/>
            <w:spacing w:before="40"/>
            <w:jc w:val="right"/>
          </w:pPr>
        </w:p>
      </w:tc>
      <w:tc>
        <w:tcPr>
          <w:tcW w:w="1552" w:type="dxa"/>
        </w:tcPr>
        <w:p w:rsidR="00D32720" w:rsidRDefault="00D32720">
          <w:pPr>
            <w:pStyle w:val="Header"/>
            <w:spacing w:before="40"/>
            <w:ind w:right="17"/>
            <w:jc w:val="right"/>
          </w:pPr>
        </w:p>
      </w:tc>
    </w:tr>
    <w:tr w:rsidR="00D32720">
      <w:trPr>
        <w:cantSplit/>
        <w:jc w:val="center"/>
      </w:trPr>
      <w:tc>
        <w:tcPr>
          <w:tcW w:w="7312" w:type="dxa"/>
          <w:gridSpan w:val="2"/>
        </w:tcPr>
        <w:p w:rsidR="00D32720" w:rsidRDefault="00D32720">
          <w:pPr>
            <w:pStyle w:val="Header"/>
            <w:spacing w:before="40"/>
            <w:ind w:right="17"/>
            <w:jc w:val="right"/>
          </w:pPr>
        </w:p>
      </w:tc>
    </w:tr>
  </w:tbl>
  <w:p w:rsidR="00D32720" w:rsidRDefault="00D32720">
    <w:pPr>
      <w:pStyle w:val="Header"/>
      <w:pBdr>
        <w:top w:val="single" w:sz="4" w:space="1" w:color="auto"/>
      </w:pBdr>
    </w:pPr>
    <w:bookmarkStart w:id="1278" w:name="Compilation"/>
    <w:bookmarkEnd w:id="12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bookmarkStart w:id="1279" w:name="Coversheet"/>
    <w:bookmarkEnd w:id="1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E1" w:rsidRDefault="00BD2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720">
      <w:trPr>
        <w:cantSplit/>
        <w:jc w:val="center"/>
      </w:trPr>
      <w:tc>
        <w:tcPr>
          <w:tcW w:w="7263" w:type="dxa"/>
          <w:gridSpan w:val="2"/>
        </w:tcPr>
        <w:p w:rsidR="00D32720" w:rsidRDefault="00BD28E1">
          <w:pPr>
            <w:pStyle w:val="Header"/>
          </w:pPr>
          <w:r>
            <w:rPr>
              <w:b/>
              <w:i/>
            </w:rPr>
            <w:fldChar w:fldCharType="begin"/>
          </w:r>
          <w:r>
            <w:rPr>
              <w:b/>
              <w:i/>
            </w:rPr>
            <w:instrText xml:space="preserve"> Styleref "Name of Act/Reg" </w:instrText>
          </w:r>
          <w:r>
            <w:rPr>
              <w:b/>
              <w:i/>
            </w:rPr>
            <w:fldChar w:fldCharType="separate"/>
          </w:r>
          <w:r w:rsidR="009B3E54">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styleref CharPartNo</w:instrText>
          </w:r>
          <w:r w:rsidR="009B3E54">
            <w:rPr>
              <w:b/>
            </w:rPr>
            <w:fldChar w:fldCharType="separate"/>
          </w:r>
          <w:r w:rsidR="009B3E54">
            <w:rPr>
              <w:b/>
            </w:rPr>
            <w:t>Part I</w:t>
          </w:r>
          <w:r>
            <w:rPr>
              <w:b/>
            </w:rPr>
            <w:fldChar w:fldCharType="end"/>
          </w:r>
        </w:p>
      </w:tc>
      <w:tc>
        <w:tcPr>
          <w:tcW w:w="5715" w:type="dxa"/>
        </w:tcPr>
        <w:p w:rsidR="00D32720" w:rsidRDefault="00BD28E1">
          <w:pPr>
            <w:pStyle w:val="Header"/>
            <w:spacing w:before="40"/>
          </w:pPr>
          <w:r>
            <w:fldChar w:fldCharType="begin"/>
          </w:r>
          <w:r>
            <w:instrText xml:space="preserve"> styleref CharPartText </w:instrText>
          </w:r>
          <w:r w:rsidR="009B3E54">
            <w:fldChar w:fldCharType="separate"/>
          </w:r>
          <w:r w:rsidR="009B3E54">
            <w:t>Preliminary</w:t>
          </w:r>
          <w: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 xml:space="preserve"> styleref CharDivNo </w:instrText>
          </w:r>
          <w:r>
            <w:rPr>
              <w:b/>
            </w:rPr>
            <w:fldChar w:fldCharType="end"/>
          </w:r>
        </w:p>
      </w:tc>
      <w:tc>
        <w:tcPr>
          <w:tcW w:w="5715" w:type="dxa"/>
        </w:tcPr>
        <w:p w:rsidR="00D32720" w:rsidRDefault="00BD28E1">
          <w:pPr>
            <w:pStyle w:val="Header"/>
            <w:spacing w:before="40"/>
          </w:pPr>
          <w:r>
            <w:fldChar w:fldCharType="begin"/>
          </w:r>
          <w:r>
            <w:instrText xml:space="preserve"> styleref CharDivText </w:instrText>
          </w:r>
          <w:r>
            <w:fldChar w:fldCharType="end"/>
          </w:r>
        </w:p>
      </w:tc>
    </w:tr>
    <w:tr w:rsidR="00D32720">
      <w:trPr>
        <w:cantSplit/>
        <w:jc w:val="center"/>
      </w:trPr>
      <w:tc>
        <w:tcPr>
          <w:tcW w:w="7263" w:type="dxa"/>
          <w:gridSpan w:val="2"/>
        </w:tcPr>
        <w:p w:rsidR="00D32720" w:rsidRDefault="00BD28E1">
          <w:pPr>
            <w:pStyle w:val="Header"/>
            <w:spacing w:before="40"/>
          </w:pPr>
          <w:r>
            <w:rPr>
              <w:b/>
            </w:rPr>
            <w:t xml:space="preserve">s. </w:t>
          </w:r>
          <w:r>
            <w:rPr>
              <w:b/>
            </w:rPr>
            <w:fldChar w:fldCharType="begin"/>
          </w:r>
          <w:r>
            <w:rPr>
              <w:b/>
            </w:rPr>
            <w:instrText xml:space="preserve"> styleref CharSectno </w:instrText>
          </w:r>
          <w:r>
            <w:rPr>
              <w:b/>
            </w:rPr>
            <w:fldChar w:fldCharType="separate"/>
          </w:r>
          <w:r w:rsidR="009B3E54">
            <w:rPr>
              <w:b/>
            </w:rPr>
            <w:t>1</w:t>
          </w:r>
          <w:r>
            <w:rPr>
              <w:b/>
            </w:rPr>
            <w:fldChar w:fldCharType="end"/>
          </w:r>
        </w:p>
      </w:tc>
    </w:tr>
  </w:tbl>
  <w:p w:rsidR="00D32720" w:rsidRDefault="00D3272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2720">
      <w:trPr>
        <w:cantSplit/>
        <w:jc w:val="center"/>
      </w:trPr>
      <w:tc>
        <w:tcPr>
          <w:tcW w:w="7263"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sidR="009B3E54">
            <w:rPr>
              <w:b/>
              <w:i/>
            </w:rPr>
            <w:t>Transport Co-ordination Act 1966</w:t>
          </w:r>
          <w:r>
            <w:rPr>
              <w:b/>
              <w:i/>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CharPartText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styleref CharPartNo</w:instrText>
          </w:r>
          <w:r>
            <w:rPr>
              <w:b/>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CharDivText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 xml:space="preserve"> styleref CharDivNo </w:instrText>
          </w:r>
          <w:r>
            <w:rPr>
              <w:b/>
            </w:rPr>
            <w:fldChar w:fldCharType="end"/>
          </w:r>
        </w:p>
      </w:tc>
    </w:tr>
    <w:tr w:rsidR="00D32720">
      <w:trPr>
        <w:cantSplit/>
        <w:jc w:val="center"/>
      </w:trPr>
      <w:tc>
        <w:tcPr>
          <w:tcW w:w="7263" w:type="dxa"/>
          <w:gridSpan w:val="2"/>
        </w:tcPr>
        <w:p w:rsidR="00D32720" w:rsidRDefault="00BD28E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9B3E54">
            <w:rPr>
              <w:b/>
            </w:rPr>
            <w:t>1</w:t>
          </w:r>
          <w:r>
            <w:rPr>
              <w:b/>
            </w:rPr>
            <w:fldChar w:fldCharType="end"/>
          </w:r>
        </w:p>
      </w:tc>
    </w:tr>
  </w:tbl>
  <w:p w:rsidR="00D32720" w:rsidRDefault="00D32720">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2720">
      <w:trPr>
        <w:cantSplit/>
        <w:jc w:val="center"/>
      </w:trPr>
      <w:tc>
        <w:tcPr>
          <w:tcW w:w="7258" w:type="dxa"/>
          <w:gridSpan w:val="2"/>
        </w:tcPr>
        <w:p w:rsidR="00D32720" w:rsidRDefault="00BD28E1">
          <w:pPr>
            <w:pStyle w:val="Header"/>
          </w:pPr>
          <w:r>
            <w:rPr>
              <w:b/>
              <w:i/>
            </w:rPr>
            <w:fldChar w:fldCharType="begin"/>
          </w:r>
          <w:r>
            <w:rPr>
              <w:b/>
              <w:i/>
            </w:rPr>
            <w:instrText>STYLEREF "Name of Act/Reg"</w:instrText>
          </w:r>
          <w:r>
            <w:rPr>
              <w:b/>
              <w:i/>
            </w:rPr>
            <w:fldChar w:fldCharType="separate"/>
          </w:r>
          <w:r w:rsidR="009B3E54">
            <w:rPr>
              <w:b/>
              <w:i/>
            </w:rPr>
            <w:t>Transport Co-ordination Act 1966</w:t>
          </w:r>
          <w:r>
            <w:rPr>
              <w:b/>
              <w:i/>
            </w:rPr>
            <w:fldChar w:fldCharType="end"/>
          </w:r>
        </w:p>
      </w:tc>
    </w:tr>
    <w:tr w:rsidR="00D32720">
      <w:trPr>
        <w:jc w:val="center"/>
      </w:trPr>
      <w:tc>
        <w:tcPr>
          <w:tcW w:w="1548" w:type="dxa"/>
        </w:tcPr>
        <w:p w:rsidR="00D32720" w:rsidRDefault="00BD28E1">
          <w:pPr>
            <w:pStyle w:val="Header"/>
            <w:spacing w:before="40"/>
          </w:pPr>
          <w:r>
            <w:rPr>
              <w:b/>
            </w:rPr>
            <w:fldChar w:fldCharType="begin"/>
          </w:r>
          <w:r>
            <w:rPr>
              <w:b/>
            </w:rPr>
            <w:instrText>styleref CharSchno</w:instrText>
          </w:r>
          <w:r>
            <w:rPr>
              <w:b/>
            </w:rPr>
            <w:fldChar w:fldCharType="end"/>
          </w:r>
        </w:p>
      </w:tc>
      <w:tc>
        <w:tcPr>
          <w:tcW w:w="5715" w:type="dxa"/>
          <w:vAlign w:val="bottom"/>
        </w:tcPr>
        <w:p w:rsidR="00D32720" w:rsidRDefault="00BD28E1">
          <w:pPr>
            <w:pStyle w:val="Header"/>
            <w:spacing w:before="40"/>
          </w:pPr>
          <w:r>
            <w:fldChar w:fldCharType="begin"/>
          </w:r>
          <w:r>
            <w:instrText xml:space="preserve"> styleref CharSchText </w:instrText>
          </w:r>
          <w:r>
            <w:fldChar w:fldCharType="end"/>
          </w: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r w:rsidR="00D32720">
      <w:trPr>
        <w:jc w:val="center"/>
      </w:trPr>
      <w:tc>
        <w:tcPr>
          <w:tcW w:w="1548" w:type="dxa"/>
        </w:tcPr>
        <w:p w:rsidR="00D32720" w:rsidRDefault="00D32720">
          <w:pPr>
            <w:pStyle w:val="Header"/>
            <w:spacing w:before="40"/>
          </w:pPr>
        </w:p>
      </w:tc>
      <w:tc>
        <w:tcPr>
          <w:tcW w:w="5715" w:type="dxa"/>
        </w:tcPr>
        <w:p w:rsidR="00D32720" w:rsidRDefault="00D32720">
          <w:pPr>
            <w:pStyle w:val="Header"/>
            <w:spacing w:before="40"/>
          </w:pPr>
        </w:p>
      </w:tc>
    </w:tr>
  </w:tbl>
  <w:p w:rsidR="00D32720" w:rsidRDefault="00D3272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32720">
      <w:trPr>
        <w:cantSplit/>
        <w:jc w:val="center"/>
      </w:trPr>
      <w:tc>
        <w:tcPr>
          <w:tcW w:w="7263" w:type="dxa"/>
          <w:gridSpan w:val="2"/>
        </w:tcPr>
        <w:p w:rsidR="00D32720" w:rsidRDefault="00BD28E1">
          <w:pPr>
            <w:pStyle w:val="Header"/>
            <w:ind w:right="17"/>
            <w:jc w:val="right"/>
          </w:pPr>
          <w:r>
            <w:rPr>
              <w:b/>
              <w:i/>
            </w:rPr>
            <w:fldChar w:fldCharType="begin"/>
          </w:r>
          <w:r>
            <w:rPr>
              <w:b/>
              <w:i/>
            </w:rPr>
            <w:instrText xml:space="preserve"> Styleref "Name of Act/Reg" </w:instrText>
          </w:r>
          <w:r>
            <w:rPr>
              <w:b/>
              <w:i/>
            </w:rPr>
            <w:fldChar w:fldCharType="separate"/>
          </w:r>
          <w:r w:rsidR="009B3E54">
            <w:rPr>
              <w:b/>
              <w:i/>
            </w:rPr>
            <w:t>Transport Co-ordination Act 1966</w:t>
          </w:r>
          <w:r>
            <w:rPr>
              <w:b/>
              <w:i/>
            </w:rPr>
            <w:fldChar w:fldCharType="end"/>
          </w:r>
        </w:p>
      </w:tc>
    </w:tr>
    <w:tr w:rsidR="00D32720">
      <w:trPr>
        <w:jc w:val="center"/>
      </w:trPr>
      <w:tc>
        <w:tcPr>
          <w:tcW w:w="5715" w:type="dxa"/>
          <w:vAlign w:val="bottom"/>
        </w:tcPr>
        <w:p w:rsidR="00D32720" w:rsidRDefault="00BD28E1">
          <w:pPr>
            <w:pStyle w:val="Header"/>
            <w:spacing w:before="40"/>
            <w:jc w:val="right"/>
          </w:pPr>
          <w:r>
            <w:fldChar w:fldCharType="begin"/>
          </w:r>
          <w:r>
            <w:instrText xml:space="preserve"> styleref CharSchText </w:instrText>
          </w:r>
          <w:r>
            <w:fldChar w:fldCharType="end"/>
          </w:r>
        </w:p>
      </w:tc>
      <w:tc>
        <w:tcPr>
          <w:tcW w:w="1548" w:type="dxa"/>
        </w:tcPr>
        <w:p w:rsidR="00D32720" w:rsidRDefault="00BD28E1">
          <w:pPr>
            <w:pStyle w:val="Header"/>
            <w:spacing w:before="40"/>
            <w:ind w:right="17"/>
            <w:jc w:val="right"/>
          </w:pPr>
          <w:r>
            <w:rPr>
              <w:b/>
            </w:rPr>
            <w:fldChar w:fldCharType="begin"/>
          </w:r>
          <w:r>
            <w:rPr>
              <w:b/>
            </w:rPr>
            <w:instrText>styleref CharSchno</w:instrText>
          </w:r>
          <w:r>
            <w:rPr>
              <w:b/>
            </w:rPr>
            <w:fldChar w:fldCharType="end"/>
          </w: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r w:rsidR="00D32720">
      <w:trPr>
        <w:jc w:val="center"/>
      </w:trPr>
      <w:tc>
        <w:tcPr>
          <w:tcW w:w="5715" w:type="dxa"/>
        </w:tcPr>
        <w:p w:rsidR="00D32720" w:rsidRDefault="00D32720">
          <w:pPr>
            <w:pStyle w:val="Header"/>
            <w:spacing w:before="40"/>
            <w:jc w:val="right"/>
          </w:pPr>
        </w:p>
      </w:tc>
      <w:tc>
        <w:tcPr>
          <w:tcW w:w="1548" w:type="dxa"/>
        </w:tcPr>
        <w:p w:rsidR="00D32720" w:rsidRDefault="00D32720">
          <w:pPr>
            <w:pStyle w:val="Header"/>
            <w:spacing w:before="40"/>
            <w:ind w:right="17"/>
            <w:jc w:val="right"/>
          </w:pPr>
        </w:p>
      </w:tc>
    </w:tr>
  </w:tbl>
  <w:p w:rsidR="00D32720" w:rsidRDefault="00D32720">
    <w:pPr>
      <w:pStyle w:val="Header"/>
      <w:pBdr>
        <w:top w:val="single" w:sz="4" w:space="1" w:color="auto"/>
      </w:pBdr>
    </w:pPr>
    <w:bookmarkStart w:id="1036" w:name="Schedule"/>
    <w:bookmarkEnd w:id="10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20" w:rsidRDefault="00D3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18085347"/>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 w:name="WAFER_2021031808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18085347_GUID" w:val="a247fbba-e913-46e6-9db2-79bbf51622e0"/>
  </w:docVars>
  <w:rsids>
    <w:rsidRoot w:val="00D32720"/>
    <w:rsid w:val="000D6F90"/>
    <w:rsid w:val="001A4556"/>
    <w:rsid w:val="002661E7"/>
    <w:rsid w:val="003E7896"/>
    <w:rsid w:val="00571BA7"/>
    <w:rsid w:val="00636653"/>
    <w:rsid w:val="00684CE1"/>
    <w:rsid w:val="0073456A"/>
    <w:rsid w:val="009A5F3E"/>
    <w:rsid w:val="009B3E54"/>
    <w:rsid w:val="00AA5EB6"/>
    <w:rsid w:val="00B623F9"/>
    <w:rsid w:val="00BD28E1"/>
    <w:rsid w:val="00D32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8393633-5999-40D7-BF51-E9B1B84C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571B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27277</Words>
  <Characters>126022</Characters>
  <Application>Microsoft Office Word</Application>
  <DocSecurity>0</DocSecurity>
  <Lines>3500</Lines>
  <Paragraphs>1762</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09-j0-02 - 09-k0-02</dc:title>
  <dc:subject/>
  <dc:creator/>
  <cp:keywords/>
  <dc:description/>
  <cp:lastModifiedBy>Master Repository Process</cp:lastModifiedBy>
  <cp:revision>2</cp:revision>
  <cp:lastPrinted>2021-03-18T01:31:00Z</cp:lastPrinted>
  <dcterms:created xsi:type="dcterms:W3CDTF">2021-04-08T09:47:00Z</dcterms:created>
  <dcterms:modified xsi:type="dcterms:W3CDTF">2021-04-08T09:47:00Z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CommencementDate">
    <vt:lpwstr>20190702</vt:lpwstr>
  </property>
  <property fmtid="{D5CDD505-2E9C-101B-9397-08002B2CF9AE}" pid="9" name="FromSuffix">
    <vt:lpwstr>09-j0-02</vt:lpwstr>
  </property>
  <property fmtid="{D5CDD505-2E9C-101B-9397-08002B2CF9AE}" pid="10" name="FromAsAtDate">
    <vt:lpwstr>30 Oct 2018</vt:lpwstr>
  </property>
  <property fmtid="{D5CDD505-2E9C-101B-9397-08002B2CF9AE}" pid="11" name="ToSuffix">
    <vt:lpwstr>09-k0-02</vt:lpwstr>
  </property>
  <property fmtid="{D5CDD505-2E9C-101B-9397-08002B2CF9AE}" pid="12" name="ToAsAtDate">
    <vt:lpwstr>02 Jul 2019</vt:lpwstr>
  </property>
</Properties>
</file>