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05 Jul 2019</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rPr>
          <w:del w:id="3" w:author="svcMRProcess" w:date="2020-02-24T09:54:00Z"/>
          <w:snapToGrid w:val="0"/>
        </w:rPr>
      </w:pP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2317396"/>
      <w:bookmarkStart w:id="5" w:name="_Toc474305078"/>
      <w:bookmarkStart w:id="6" w:name="_Toc474305198"/>
      <w:bookmarkStart w:id="7" w:name="_Toc47430839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2317397"/>
      <w:bookmarkStart w:id="9" w:name="_Toc474308391"/>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10" w:name="_Toc32317398"/>
      <w:bookmarkStart w:id="11" w:name="_Toc474308392"/>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12" w:name="_Toc32317399"/>
      <w:bookmarkStart w:id="13" w:name="_Toc474308393"/>
      <w:r>
        <w:rPr>
          <w:rStyle w:val="CharSectno"/>
        </w:rPr>
        <w:t>3</w:t>
      </w:r>
      <w:r>
        <w:rPr>
          <w:snapToGrid w:val="0"/>
        </w:rPr>
        <w:t>.</w:t>
      </w:r>
      <w:r>
        <w:rPr>
          <w:snapToGrid w:val="0"/>
        </w:rPr>
        <w:tab/>
        <w:t>Terms used</w:t>
      </w:r>
      <w:bookmarkEnd w:id="12"/>
      <w:bookmarkEnd w:id="13"/>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a person appointed under section 48(1);</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lastRenderedPageBreak/>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pPr>
      <w:r>
        <w:tab/>
      </w:r>
      <w:r>
        <w:rPr>
          <w:rStyle w:val="CharDefText"/>
        </w:rPr>
        <w:t>premises</w:t>
      </w:r>
      <w:r>
        <w:t xml:space="preserve"> includes the following — </w:t>
      </w:r>
    </w:p>
    <w:p>
      <w:pPr>
        <w:pStyle w:val="Defpara"/>
      </w:pPr>
      <w:r>
        <w:tab/>
        <w:t>(a)</w:t>
      </w:r>
      <w:r>
        <w:tab/>
        <w:t>land (whether or not vacant);</w:t>
      </w:r>
    </w:p>
    <w:p>
      <w:pPr>
        <w:pStyle w:val="Defpara"/>
      </w:pPr>
      <w:r>
        <w:lastRenderedPageBreak/>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w:t>
      </w:r>
    </w:p>
    <w:p>
      <w:pPr>
        <w:pStyle w:val="Heading5"/>
      </w:pPr>
      <w:bookmarkStart w:id="14" w:name="_Toc32317400"/>
      <w:bookmarkStart w:id="15" w:name="_Toc474308394"/>
      <w:r>
        <w:rPr>
          <w:rStyle w:val="CharSectno"/>
        </w:rPr>
        <w:t>4</w:t>
      </w:r>
      <w:r>
        <w:t>.</w:t>
      </w:r>
      <w:r>
        <w:tab/>
        <w:t>Term used: owner</w:t>
      </w:r>
      <w:bookmarkEnd w:id="14"/>
      <w:bookmarkEnd w:id="15"/>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6" w:name="_Toc32317401"/>
      <w:bookmarkStart w:id="17" w:name="_Toc474305083"/>
      <w:bookmarkStart w:id="18" w:name="_Toc474305203"/>
      <w:bookmarkStart w:id="19" w:name="_Toc474308395"/>
      <w:r>
        <w:rPr>
          <w:rStyle w:val="CharPartNo"/>
        </w:rPr>
        <w:t>Part 2</w:t>
      </w:r>
      <w:r>
        <w:t> — </w:t>
      </w:r>
      <w:r>
        <w:rPr>
          <w:rStyle w:val="CharPartText"/>
        </w:rPr>
        <w:t>Registration, identification and sterilisation of cats</w:t>
      </w:r>
      <w:bookmarkEnd w:id="16"/>
      <w:bookmarkEnd w:id="17"/>
      <w:bookmarkEnd w:id="18"/>
      <w:bookmarkEnd w:id="19"/>
    </w:p>
    <w:p>
      <w:pPr>
        <w:pStyle w:val="Heading3"/>
      </w:pPr>
      <w:bookmarkStart w:id="20" w:name="_Toc32317402"/>
      <w:bookmarkStart w:id="21" w:name="_Toc474305084"/>
      <w:bookmarkStart w:id="22" w:name="_Toc474305204"/>
      <w:bookmarkStart w:id="23" w:name="_Toc474308396"/>
      <w:r>
        <w:rPr>
          <w:rStyle w:val="CharDivNo"/>
        </w:rPr>
        <w:t>Division 1</w:t>
      </w:r>
      <w:r>
        <w:t> — </w:t>
      </w:r>
      <w:r>
        <w:rPr>
          <w:rStyle w:val="CharDivText"/>
        </w:rPr>
        <w:t>Registration and tagging</w:t>
      </w:r>
      <w:bookmarkEnd w:id="20"/>
      <w:bookmarkEnd w:id="21"/>
      <w:bookmarkEnd w:id="22"/>
      <w:bookmarkEnd w:id="23"/>
    </w:p>
    <w:p>
      <w:pPr>
        <w:pStyle w:val="Heading4"/>
      </w:pPr>
      <w:bookmarkStart w:id="24" w:name="_Toc32317403"/>
      <w:bookmarkStart w:id="25" w:name="_Toc474305085"/>
      <w:bookmarkStart w:id="26" w:name="_Toc474305205"/>
      <w:bookmarkStart w:id="27" w:name="_Toc474308397"/>
      <w:r>
        <w:t>Subdivision 1 — Cats must be registered and tagged</w:t>
      </w:r>
      <w:bookmarkEnd w:id="24"/>
      <w:bookmarkEnd w:id="25"/>
      <w:bookmarkEnd w:id="26"/>
      <w:bookmarkEnd w:id="27"/>
    </w:p>
    <w:p>
      <w:pPr>
        <w:pStyle w:val="Heading5"/>
      </w:pPr>
      <w:bookmarkStart w:id="28" w:name="_Toc32317404"/>
      <w:bookmarkStart w:id="29" w:name="_Toc474308398"/>
      <w:r>
        <w:rPr>
          <w:rStyle w:val="CharSectno"/>
        </w:rPr>
        <w:t>5</w:t>
      </w:r>
      <w:r>
        <w:t>.</w:t>
      </w:r>
      <w:r>
        <w:tab/>
        <w:t>Cats to be registered</w:t>
      </w:r>
      <w:bookmarkEnd w:id="28"/>
      <w:bookmarkEnd w:id="29"/>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30" w:name="_Toc32317405"/>
      <w:bookmarkStart w:id="31" w:name="_Toc474308399"/>
      <w:r>
        <w:rPr>
          <w:rStyle w:val="CharSectno"/>
        </w:rPr>
        <w:t>6</w:t>
      </w:r>
      <w:r>
        <w:t>.</w:t>
      </w:r>
      <w:r>
        <w:tab/>
        <w:t>Cats to wear tags</w:t>
      </w:r>
      <w:bookmarkEnd w:id="30"/>
      <w:bookmarkEnd w:id="31"/>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32" w:name="_Toc32317406"/>
      <w:bookmarkStart w:id="33" w:name="_Toc474308400"/>
      <w:r>
        <w:rPr>
          <w:rStyle w:val="CharSectno"/>
        </w:rPr>
        <w:t>7</w:t>
      </w:r>
      <w:r>
        <w:t>.</w:t>
      </w:r>
      <w:r>
        <w:tab/>
        <w:t>Interference with tag</w:t>
      </w:r>
      <w:bookmarkEnd w:id="32"/>
      <w:bookmarkEnd w:id="33"/>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34" w:name="_Toc32317407"/>
      <w:bookmarkStart w:id="35" w:name="_Toc474305089"/>
      <w:bookmarkStart w:id="36" w:name="_Toc474305209"/>
      <w:bookmarkStart w:id="37" w:name="_Toc474308401"/>
      <w:r>
        <w:t>Subdivision 2 — How to register a cat</w:t>
      </w:r>
      <w:bookmarkEnd w:id="34"/>
      <w:bookmarkEnd w:id="35"/>
      <w:bookmarkEnd w:id="36"/>
      <w:bookmarkEnd w:id="37"/>
    </w:p>
    <w:p>
      <w:pPr>
        <w:pStyle w:val="Heading5"/>
      </w:pPr>
      <w:bookmarkStart w:id="38" w:name="_Toc32317408"/>
      <w:bookmarkStart w:id="39" w:name="_Toc474308402"/>
      <w:r>
        <w:rPr>
          <w:rStyle w:val="CharSectno"/>
        </w:rPr>
        <w:t>8</w:t>
      </w:r>
      <w:r>
        <w:t>.</w:t>
      </w:r>
      <w:r>
        <w:tab/>
        <w:t>Application for registration</w:t>
      </w:r>
      <w:bookmarkEnd w:id="38"/>
      <w:bookmarkEnd w:id="39"/>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40" w:name="_Toc32317409"/>
      <w:bookmarkStart w:id="41" w:name="_Toc474308403"/>
      <w:r>
        <w:rPr>
          <w:rStyle w:val="CharSectno"/>
        </w:rPr>
        <w:t>9</w:t>
      </w:r>
      <w:r>
        <w:t>.</w:t>
      </w:r>
      <w:r>
        <w:tab/>
        <w:t>Registration</w:t>
      </w:r>
      <w:bookmarkEnd w:id="40"/>
      <w:bookmarkEnd w:id="41"/>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42" w:name="_Toc32317410"/>
      <w:bookmarkStart w:id="43" w:name="_Toc474308404"/>
      <w:r>
        <w:rPr>
          <w:rStyle w:val="CharSectno"/>
        </w:rPr>
        <w:t>10</w:t>
      </w:r>
      <w:r>
        <w:t>.</w:t>
      </w:r>
      <w:r>
        <w:tab/>
        <w:t>Cancellation of registration</w:t>
      </w:r>
      <w:bookmarkEnd w:id="42"/>
      <w:bookmarkEnd w:id="43"/>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44" w:name="_Toc32317411"/>
      <w:bookmarkStart w:id="45" w:name="_Toc474308405"/>
      <w:r>
        <w:rPr>
          <w:rStyle w:val="CharSectno"/>
        </w:rPr>
        <w:t>11</w:t>
      </w:r>
      <w:r>
        <w:t>.</w:t>
      </w:r>
      <w:r>
        <w:tab/>
        <w:t>Registration numbers, certificates and tags</w:t>
      </w:r>
      <w:bookmarkEnd w:id="44"/>
      <w:bookmarkEnd w:id="45"/>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46" w:name="_Toc32317412"/>
      <w:bookmarkStart w:id="47" w:name="_Toc474308406"/>
      <w:r>
        <w:rPr>
          <w:rStyle w:val="CharSectno"/>
        </w:rPr>
        <w:t>12</w:t>
      </w:r>
      <w:r>
        <w:t>.</w:t>
      </w:r>
      <w:r>
        <w:tab/>
        <w:t>Register of cats</w:t>
      </w:r>
      <w:bookmarkEnd w:id="46"/>
      <w:bookmarkEnd w:id="47"/>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48" w:name="_Toc32317413"/>
      <w:bookmarkStart w:id="49" w:name="_Toc474308407"/>
      <w:r>
        <w:rPr>
          <w:rStyle w:val="CharSectno"/>
        </w:rPr>
        <w:t>13</w:t>
      </w:r>
      <w:r>
        <w:t>.</w:t>
      </w:r>
      <w:r>
        <w:tab/>
        <w:t>Notice to be given of certain decisions made under this Subdivision</w:t>
      </w:r>
      <w:bookmarkEnd w:id="48"/>
      <w:bookmarkEnd w:id="49"/>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50" w:name="_Toc32317414"/>
      <w:bookmarkStart w:id="51" w:name="_Toc474305096"/>
      <w:bookmarkStart w:id="52" w:name="_Toc474305216"/>
      <w:bookmarkStart w:id="53" w:name="_Toc474308408"/>
      <w:r>
        <w:rPr>
          <w:rStyle w:val="CharDivNo"/>
        </w:rPr>
        <w:t>Division 2</w:t>
      </w:r>
      <w:r>
        <w:t> — </w:t>
      </w:r>
      <w:r>
        <w:rPr>
          <w:rStyle w:val="CharDivText"/>
        </w:rPr>
        <w:t>Microchipping</w:t>
      </w:r>
      <w:bookmarkEnd w:id="50"/>
      <w:bookmarkEnd w:id="51"/>
      <w:bookmarkEnd w:id="52"/>
      <w:bookmarkEnd w:id="53"/>
    </w:p>
    <w:p>
      <w:pPr>
        <w:pStyle w:val="Heading5"/>
        <w:spacing w:before="120"/>
      </w:pPr>
      <w:bookmarkStart w:id="54" w:name="_Toc32317415"/>
      <w:bookmarkStart w:id="55" w:name="_Toc474308409"/>
      <w:r>
        <w:rPr>
          <w:rStyle w:val="CharSectno"/>
        </w:rPr>
        <w:t>14</w:t>
      </w:r>
      <w:r>
        <w:t>.</w:t>
      </w:r>
      <w:r>
        <w:tab/>
        <w:t>Cats to be microchipped</w:t>
      </w:r>
      <w:bookmarkEnd w:id="54"/>
      <w:bookmarkEnd w:id="55"/>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56" w:name="_Toc32317416"/>
      <w:bookmarkStart w:id="57" w:name="_Toc474308410"/>
      <w:r>
        <w:rPr>
          <w:rStyle w:val="CharSectno"/>
        </w:rPr>
        <w:t>15</w:t>
      </w:r>
      <w:r>
        <w:t>.</w:t>
      </w:r>
      <w:r>
        <w:tab/>
        <w:t>Microchip implanter to give information to microchip database company</w:t>
      </w:r>
      <w:bookmarkEnd w:id="56"/>
      <w:bookmarkEnd w:id="57"/>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58" w:name="_Toc32317417"/>
      <w:bookmarkStart w:id="59" w:name="_Toc474308411"/>
      <w:r>
        <w:rPr>
          <w:rStyle w:val="CharSectno"/>
        </w:rPr>
        <w:t>16</w:t>
      </w:r>
      <w:r>
        <w:t>.</w:t>
      </w:r>
      <w:r>
        <w:tab/>
        <w:t>Microchip database company’s obligations</w:t>
      </w:r>
      <w:bookmarkEnd w:id="58"/>
      <w:bookmarkEnd w:id="59"/>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60" w:name="_Toc32317418"/>
      <w:bookmarkStart w:id="61" w:name="_Toc474308412"/>
      <w:r>
        <w:rPr>
          <w:rStyle w:val="CharSectno"/>
        </w:rPr>
        <w:t>17</w:t>
      </w:r>
      <w:r>
        <w:t>.</w:t>
      </w:r>
      <w:r>
        <w:tab/>
        <w:t>Interference with microchips</w:t>
      </w:r>
      <w:bookmarkEnd w:id="60"/>
      <w:bookmarkEnd w:id="61"/>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62" w:name="_Toc32317419"/>
      <w:bookmarkStart w:id="63" w:name="_Toc474305101"/>
      <w:bookmarkStart w:id="64" w:name="_Toc474305221"/>
      <w:bookmarkStart w:id="65" w:name="_Toc474308413"/>
      <w:r>
        <w:rPr>
          <w:rStyle w:val="CharDivNo"/>
        </w:rPr>
        <w:t>Division 3</w:t>
      </w:r>
      <w:r>
        <w:t> — </w:t>
      </w:r>
      <w:r>
        <w:rPr>
          <w:rStyle w:val="CharDivText"/>
        </w:rPr>
        <w:t>Sterilisation</w:t>
      </w:r>
      <w:bookmarkEnd w:id="62"/>
      <w:bookmarkEnd w:id="63"/>
      <w:bookmarkEnd w:id="64"/>
      <w:bookmarkEnd w:id="65"/>
    </w:p>
    <w:p>
      <w:pPr>
        <w:pStyle w:val="Heading5"/>
      </w:pPr>
      <w:bookmarkStart w:id="66" w:name="_Toc32317420"/>
      <w:bookmarkStart w:id="67" w:name="_Toc474308414"/>
      <w:r>
        <w:rPr>
          <w:rStyle w:val="CharSectno"/>
        </w:rPr>
        <w:t>18</w:t>
      </w:r>
      <w:r>
        <w:t>.</w:t>
      </w:r>
      <w:r>
        <w:tab/>
        <w:t>Cats to be sterilised</w:t>
      </w:r>
      <w:bookmarkEnd w:id="66"/>
      <w:bookmarkEnd w:id="67"/>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68" w:name="_Toc32317421"/>
      <w:bookmarkStart w:id="69" w:name="_Toc474308415"/>
      <w:r>
        <w:rPr>
          <w:rStyle w:val="CharSectno"/>
        </w:rPr>
        <w:t>19</w:t>
      </w:r>
      <w:r>
        <w:t>.</w:t>
      </w:r>
      <w:r>
        <w:tab/>
        <w:t>Identifying as sterilised a cat that is not sterilised</w:t>
      </w:r>
      <w:bookmarkEnd w:id="68"/>
      <w:bookmarkEnd w:id="69"/>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70" w:name="_Toc32317422"/>
      <w:bookmarkStart w:id="71" w:name="_Toc474308416"/>
      <w:r>
        <w:rPr>
          <w:rStyle w:val="CharSectno"/>
        </w:rPr>
        <w:t>20</w:t>
      </w:r>
      <w:r>
        <w:t>.</w:t>
      </w:r>
      <w:r>
        <w:tab/>
        <w:t>Notice of sterilisation to be given to microchip database company</w:t>
      </w:r>
      <w:bookmarkEnd w:id="70"/>
      <w:bookmarkEnd w:id="71"/>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72" w:name="_Toc32317423"/>
      <w:bookmarkStart w:id="73" w:name="_Toc474308417"/>
      <w:r>
        <w:rPr>
          <w:rStyle w:val="CharSectno"/>
        </w:rPr>
        <w:t>21</w:t>
      </w:r>
      <w:r>
        <w:t>.</w:t>
      </w:r>
      <w:r>
        <w:tab/>
        <w:t>Certificate of sterilisation to be given</w:t>
      </w:r>
      <w:bookmarkEnd w:id="72"/>
      <w:bookmarkEnd w:id="73"/>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74" w:name="_Toc32317424"/>
      <w:bookmarkStart w:id="75" w:name="_Toc474305106"/>
      <w:bookmarkStart w:id="76" w:name="_Toc474305226"/>
      <w:bookmarkStart w:id="77" w:name="_Toc474308418"/>
      <w:r>
        <w:rPr>
          <w:rStyle w:val="CharDivNo"/>
        </w:rPr>
        <w:t>Division 4</w:t>
      </w:r>
      <w:r>
        <w:t> — </w:t>
      </w:r>
      <w:r>
        <w:rPr>
          <w:rStyle w:val="CharDivText"/>
        </w:rPr>
        <w:t>Transfer of ownership of cats</w:t>
      </w:r>
      <w:bookmarkEnd w:id="74"/>
      <w:bookmarkEnd w:id="75"/>
      <w:bookmarkEnd w:id="76"/>
      <w:bookmarkEnd w:id="77"/>
    </w:p>
    <w:p>
      <w:pPr>
        <w:pStyle w:val="Heading5"/>
      </w:pPr>
      <w:bookmarkStart w:id="78" w:name="_Toc32317425"/>
      <w:bookmarkStart w:id="79" w:name="_Toc474308419"/>
      <w:r>
        <w:rPr>
          <w:rStyle w:val="CharSectno"/>
        </w:rPr>
        <w:t>22</w:t>
      </w:r>
      <w:r>
        <w:t>.</w:t>
      </w:r>
      <w:r>
        <w:tab/>
        <w:t>Terms used</w:t>
      </w:r>
      <w:bookmarkEnd w:id="78"/>
      <w:bookmarkEnd w:id="79"/>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80" w:name="_Toc32317426"/>
      <w:bookmarkStart w:id="81" w:name="_Toc474308420"/>
      <w:r>
        <w:rPr>
          <w:rStyle w:val="CharSectno"/>
        </w:rPr>
        <w:t>23</w:t>
      </w:r>
      <w:r>
        <w:t>.</w:t>
      </w:r>
      <w:r>
        <w:tab/>
        <w:t>Transfer of ownership of cats</w:t>
      </w:r>
      <w:bookmarkEnd w:id="80"/>
      <w:bookmarkEnd w:id="81"/>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82" w:name="_Toc32317427"/>
      <w:bookmarkStart w:id="83" w:name="_Toc474308421"/>
      <w:r>
        <w:rPr>
          <w:rStyle w:val="CharSectno"/>
        </w:rPr>
        <w:t>24</w:t>
      </w:r>
      <w:r>
        <w:t>.</w:t>
      </w:r>
      <w:r>
        <w:tab/>
        <w:t>Notice to be given of transfer of cat</w:t>
      </w:r>
      <w:bookmarkEnd w:id="82"/>
      <w:bookmarkEnd w:id="83"/>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84" w:name="_Toc32317428"/>
      <w:bookmarkStart w:id="85" w:name="_Toc474305110"/>
      <w:bookmarkStart w:id="86" w:name="_Toc474305230"/>
      <w:bookmarkStart w:id="87" w:name="_Toc474308422"/>
      <w:r>
        <w:rPr>
          <w:rStyle w:val="CharDivNo"/>
        </w:rPr>
        <w:t>Division 5</w:t>
      </w:r>
      <w:r>
        <w:t> — </w:t>
      </w:r>
      <w:r>
        <w:rPr>
          <w:rStyle w:val="CharDivText"/>
        </w:rPr>
        <w:t>Changes to recorded information</w:t>
      </w:r>
      <w:bookmarkEnd w:id="84"/>
      <w:bookmarkEnd w:id="85"/>
      <w:bookmarkEnd w:id="86"/>
      <w:bookmarkEnd w:id="87"/>
    </w:p>
    <w:p>
      <w:pPr>
        <w:pStyle w:val="Heading5"/>
      </w:pPr>
      <w:bookmarkStart w:id="88" w:name="_Toc32317429"/>
      <w:bookmarkStart w:id="89" w:name="_Toc474308423"/>
      <w:r>
        <w:rPr>
          <w:rStyle w:val="CharSectno"/>
        </w:rPr>
        <w:t>25</w:t>
      </w:r>
      <w:r>
        <w:t>.</w:t>
      </w:r>
      <w:r>
        <w:tab/>
        <w:t>Notice to be given of changes to recorded information</w:t>
      </w:r>
      <w:bookmarkEnd w:id="88"/>
      <w:bookmarkEnd w:id="89"/>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90" w:name="_Toc32317430"/>
      <w:bookmarkStart w:id="91" w:name="_Toc474305112"/>
      <w:bookmarkStart w:id="92" w:name="_Toc474305232"/>
      <w:bookmarkStart w:id="93" w:name="_Toc474308424"/>
      <w:r>
        <w:rPr>
          <w:rStyle w:val="CharPartNo"/>
        </w:rPr>
        <w:t>Part 3</w:t>
      </w:r>
      <w:r>
        <w:t> — </w:t>
      </w:r>
      <w:r>
        <w:rPr>
          <w:rStyle w:val="CharPartText"/>
        </w:rPr>
        <w:t>Management of cats</w:t>
      </w:r>
      <w:bookmarkEnd w:id="90"/>
      <w:bookmarkEnd w:id="91"/>
      <w:bookmarkEnd w:id="92"/>
      <w:bookmarkEnd w:id="93"/>
    </w:p>
    <w:p>
      <w:pPr>
        <w:pStyle w:val="Heading3"/>
      </w:pPr>
      <w:bookmarkStart w:id="94" w:name="_Toc32317431"/>
      <w:bookmarkStart w:id="95" w:name="_Toc474305113"/>
      <w:bookmarkStart w:id="96" w:name="_Toc474305233"/>
      <w:bookmarkStart w:id="97" w:name="_Toc474308425"/>
      <w:r>
        <w:rPr>
          <w:rStyle w:val="CharDivNo"/>
        </w:rPr>
        <w:t>Division 1</w:t>
      </w:r>
      <w:r>
        <w:t> — </w:t>
      </w:r>
      <w:r>
        <w:rPr>
          <w:rStyle w:val="CharDivText"/>
        </w:rPr>
        <w:t>Cat control notices</w:t>
      </w:r>
      <w:bookmarkEnd w:id="94"/>
      <w:bookmarkEnd w:id="95"/>
      <w:bookmarkEnd w:id="96"/>
      <w:bookmarkEnd w:id="97"/>
    </w:p>
    <w:p>
      <w:pPr>
        <w:pStyle w:val="Heading5"/>
      </w:pPr>
      <w:bookmarkStart w:id="98" w:name="_Toc32317432"/>
      <w:bookmarkStart w:id="99" w:name="_Toc474308426"/>
      <w:r>
        <w:rPr>
          <w:rStyle w:val="CharSectno"/>
        </w:rPr>
        <w:t>26</w:t>
      </w:r>
      <w:r>
        <w:t>.</w:t>
      </w:r>
      <w:r>
        <w:tab/>
        <w:t>Cat control notice may be given to cat owner</w:t>
      </w:r>
      <w:bookmarkEnd w:id="98"/>
      <w:bookmarkEnd w:id="99"/>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100" w:name="_Toc32317433"/>
      <w:bookmarkStart w:id="101" w:name="_Toc474305115"/>
      <w:bookmarkStart w:id="102" w:name="_Toc474305235"/>
      <w:bookmarkStart w:id="103" w:name="_Toc474308427"/>
      <w:r>
        <w:rPr>
          <w:rStyle w:val="CharDivNo"/>
        </w:rPr>
        <w:t>Division 2</w:t>
      </w:r>
      <w:r>
        <w:t> — </w:t>
      </w:r>
      <w:r>
        <w:rPr>
          <w:rStyle w:val="CharDivText"/>
        </w:rPr>
        <w:t>Seizing cats</w:t>
      </w:r>
      <w:bookmarkEnd w:id="100"/>
      <w:bookmarkEnd w:id="101"/>
      <w:bookmarkEnd w:id="102"/>
      <w:bookmarkEnd w:id="103"/>
    </w:p>
    <w:p>
      <w:pPr>
        <w:pStyle w:val="Heading5"/>
      </w:pPr>
      <w:bookmarkStart w:id="104" w:name="_Toc32317434"/>
      <w:bookmarkStart w:id="105" w:name="_Toc474308428"/>
      <w:r>
        <w:rPr>
          <w:rStyle w:val="CharSectno"/>
        </w:rPr>
        <w:t>27</w:t>
      </w:r>
      <w:r>
        <w:t>.</w:t>
      </w:r>
      <w:r>
        <w:tab/>
        <w:t>Cats may be seized</w:t>
      </w:r>
      <w:bookmarkEnd w:id="104"/>
      <w:bookmarkEnd w:id="105"/>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106" w:name="_Toc32317435"/>
      <w:bookmarkStart w:id="107" w:name="_Toc474308429"/>
      <w:r>
        <w:rPr>
          <w:rStyle w:val="CharSectno"/>
        </w:rPr>
        <w:t>28</w:t>
      </w:r>
      <w:r>
        <w:t>.</w:t>
      </w:r>
      <w:r>
        <w:tab/>
        <w:t>Disposing of seized cats</w:t>
      </w:r>
      <w:bookmarkEnd w:id="106"/>
      <w:bookmarkEnd w:id="107"/>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108" w:name="_Toc32317436"/>
      <w:bookmarkStart w:id="109" w:name="_Toc474305118"/>
      <w:bookmarkStart w:id="110" w:name="_Toc474305238"/>
      <w:bookmarkStart w:id="111" w:name="_Toc474308430"/>
      <w:r>
        <w:rPr>
          <w:rStyle w:val="CharDivNo"/>
        </w:rPr>
        <w:t>Division 3</w:t>
      </w:r>
      <w:r>
        <w:t> — </w:t>
      </w:r>
      <w:r>
        <w:rPr>
          <w:rStyle w:val="CharDivText"/>
        </w:rPr>
        <w:t>Dealing with cats at cat management facilities</w:t>
      </w:r>
      <w:bookmarkEnd w:id="108"/>
      <w:bookmarkEnd w:id="109"/>
      <w:bookmarkEnd w:id="110"/>
      <w:bookmarkEnd w:id="111"/>
    </w:p>
    <w:p>
      <w:pPr>
        <w:pStyle w:val="Heading5"/>
        <w:spacing w:before="120"/>
      </w:pPr>
      <w:bookmarkStart w:id="112" w:name="_Toc32317437"/>
      <w:bookmarkStart w:id="113" w:name="_Toc474308431"/>
      <w:r>
        <w:rPr>
          <w:rStyle w:val="CharSectno"/>
        </w:rPr>
        <w:t>29</w:t>
      </w:r>
      <w:r>
        <w:t>.</w:t>
      </w:r>
      <w:r>
        <w:tab/>
        <w:t>Application of Division</w:t>
      </w:r>
      <w:bookmarkEnd w:id="112"/>
      <w:bookmarkEnd w:id="113"/>
    </w:p>
    <w:p>
      <w:pPr>
        <w:pStyle w:val="Subsection"/>
      </w:pPr>
      <w:r>
        <w:tab/>
      </w:r>
      <w:r>
        <w:tab/>
        <w:t>This Division does not apply to a cat kept temporarily at a cat management facility at the request of its owner.</w:t>
      </w:r>
    </w:p>
    <w:p>
      <w:pPr>
        <w:pStyle w:val="Heading5"/>
        <w:spacing w:before="120"/>
      </w:pPr>
      <w:bookmarkStart w:id="114" w:name="_Toc32317438"/>
      <w:bookmarkStart w:id="115" w:name="_Toc474308432"/>
      <w:r>
        <w:rPr>
          <w:rStyle w:val="CharSectno"/>
        </w:rPr>
        <w:t>30</w:t>
      </w:r>
      <w:r>
        <w:t>.</w:t>
      </w:r>
      <w:r>
        <w:tab/>
        <w:t>Obligation to identify a cat’s owner</w:t>
      </w:r>
      <w:bookmarkEnd w:id="114"/>
      <w:bookmarkEnd w:id="115"/>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116" w:name="_Toc32317439"/>
      <w:bookmarkStart w:id="117" w:name="_Toc474308433"/>
      <w:r>
        <w:rPr>
          <w:rStyle w:val="CharSectno"/>
        </w:rPr>
        <w:t>31</w:t>
      </w:r>
      <w:r>
        <w:t>.</w:t>
      </w:r>
      <w:r>
        <w:tab/>
        <w:t>Cat owner liable to pay costs to cat management facility</w:t>
      </w:r>
      <w:bookmarkEnd w:id="116"/>
      <w:bookmarkEnd w:id="117"/>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118" w:name="_Toc32317440"/>
      <w:bookmarkStart w:id="119" w:name="_Toc474308434"/>
      <w:r>
        <w:rPr>
          <w:rStyle w:val="CharSectno"/>
        </w:rPr>
        <w:t>32</w:t>
      </w:r>
      <w:r>
        <w:t>.</w:t>
      </w:r>
      <w:r>
        <w:tab/>
        <w:t>Notice to be given to cat’s owner, if identified</w:t>
      </w:r>
      <w:bookmarkEnd w:id="118"/>
      <w:bookmarkEnd w:id="119"/>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120" w:name="_Toc32317441"/>
      <w:bookmarkStart w:id="121" w:name="_Toc474308435"/>
      <w:r>
        <w:rPr>
          <w:rStyle w:val="CharSectno"/>
        </w:rPr>
        <w:t>33</w:t>
      </w:r>
      <w:r>
        <w:t>.</w:t>
      </w:r>
      <w:r>
        <w:tab/>
        <w:t>Operator of cat management facility may have cat microchipped and sterilised</w:t>
      </w:r>
      <w:bookmarkEnd w:id="120"/>
      <w:bookmarkEnd w:id="121"/>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122" w:name="_Toc32317442"/>
      <w:bookmarkStart w:id="123" w:name="_Toc474308436"/>
      <w:r>
        <w:rPr>
          <w:rStyle w:val="CharSectno"/>
        </w:rPr>
        <w:t>34</w:t>
      </w:r>
      <w:r>
        <w:t>.</w:t>
      </w:r>
      <w:r>
        <w:tab/>
        <w:t>Dealing with unidentified and unclaimed cats</w:t>
      </w:r>
      <w:bookmarkEnd w:id="122"/>
      <w:bookmarkEnd w:id="123"/>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124" w:name="_Toc32317443"/>
      <w:bookmarkStart w:id="125" w:name="_Toc474305125"/>
      <w:bookmarkStart w:id="126" w:name="_Toc474305245"/>
      <w:bookmarkStart w:id="127" w:name="_Toc474308437"/>
      <w:r>
        <w:rPr>
          <w:rStyle w:val="CharDivNo"/>
        </w:rPr>
        <w:t>Division 4</w:t>
      </w:r>
      <w:r>
        <w:t> — </w:t>
      </w:r>
      <w:r>
        <w:rPr>
          <w:rStyle w:val="CharDivText"/>
        </w:rPr>
        <w:t>Breeding of cats</w:t>
      </w:r>
      <w:bookmarkEnd w:id="124"/>
      <w:bookmarkEnd w:id="125"/>
      <w:bookmarkEnd w:id="126"/>
      <w:bookmarkEnd w:id="127"/>
    </w:p>
    <w:p>
      <w:pPr>
        <w:pStyle w:val="Heading4"/>
      </w:pPr>
      <w:bookmarkStart w:id="128" w:name="_Toc32317444"/>
      <w:bookmarkStart w:id="129" w:name="_Toc474305126"/>
      <w:bookmarkStart w:id="130" w:name="_Toc474305246"/>
      <w:bookmarkStart w:id="131" w:name="_Toc474308438"/>
      <w:r>
        <w:t>Subdivision 1 — Restrictions on breeding cats</w:t>
      </w:r>
      <w:bookmarkEnd w:id="128"/>
      <w:bookmarkEnd w:id="129"/>
      <w:bookmarkEnd w:id="130"/>
      <w:bookmarkEnd w:id="131"/>
    </w:p>
    <w:p>
      <w:pPr>
        <w:pStyle w:val="Heading5"/>
      </w:pPr>
      <w:bookmarkStart w:id="132" w:name="_Toc32317445"/>
      <w:bookmarkStart w:id="133" w:name="_Toc474308439"/>
      <w:r>
        <w:rPr>
          <w:rStyle w:val="CharSectno"/>
        </w:rPr>
        <w:t>35</w:t>
      </w:r>
      <w:r>
        <w:t>.</w:t>
      </w:r>
      <w:r>
        <w:tab/>
        <w:t>Only approved cat breeders may breed cats</w:t>
      </w:r>
      <w:bookmarkEnd w:id="132"/>
      <w:bookmarkEnd w:id="133"/>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134" w:name="_Toc32317446"/>
      <w:bookmarkStart w:id="135" w:name="_Toc474305128"/>
      <w:bookmarkStart w:id="136" w:name="_Toc474305248"/>
      <w:bookmarkStart w:id="137" w:name="_Toc474308440"/>
      <w:r>
        <w:t>Subdivision 2 — Becoming an approved cat breeder</w:t>
      </w:r>
      <w:bookmarkEnd w:id="134"/>
      <w:bookmarkEnd w:id="135"/>
      <w:bookmarkEnd w:id="136"/>
      <w:bookmarkEnd w:id="137"/>
    </w:p>
    <w:p>
      <w:pPr>
        <w:pStyle w:val="Heading5"/>
      </w:pPr>
      <w:bookmarkStart w:id="138" w:name="_Toc32317447"/>
      <w:bookmarkStart w:id="139" w:name="_Toc474308441"/>
      <w:r>
        <w:rPr>
          <w:rStyle w:val="CharSectno"/>
        </w:rPr>
        <w:t>36</w:t>
      </w:r>
      <w:r>
        <w:t>.</w:t>
      </w:r>
      <w:r>
        <w:tab/>
        <w:t>Application for approval to breed cats</w:t>
      </w:r>
      <w:bookmarkEnd w:id="138"/>
      <w:bookmarkEnd w:id="139"/>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40" w:name="_Toc32317448"/>
      <w:bookmarkStart w:id="141" w:name="_Toc474308442"/>
      <w:r>
        <w:rPr>
          <w:rStyle w:val="CharSectno"/>
        </w:rPr>
        <w:t>37</w:t>
      </w:r>
      <w:r>
        <w:t>.</w:t>
      </w:r>
      <w:r>
        <w:tab/>
        <w:t>Approval to breed cats</w:t>
      </w:r>
      <w:bookmarkEnd w:id="140"/>
      <w:bookmarkEnd w:id="141"/>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142" w:name="_Toc32317449"/>
      <w:bookmarkStart w:id="143" w:name="_Toc474308443"/>
      <w:r>
        <w:rPr>
          <w:rStyle w:val="CharSectno"/>
        </w:rPr>
        <w:t>38</w:t>
      </w:r>
      <w:r>
        <w:t>.</w:t>
      </w:r>
      <w:r>
        <w:tab/>
        <w:t>Cancellation of approval to breed cats</w:t>
      </w:r>
      <w:bookmarkEnd w:id="142"/>
      <w:bookmarkEnd w:id="143"/>
    </w:p>
    <w:p>
      <w:pPr>
        <w:pStyle w:val="Subsection"/>
      </w:pPr>
      <w:r>
        <w:tab/>
      </w:r>
      <w:r>
        <w:tab/>
        <w:t>A local government may cancel an approval to breed cats if one or more of the things set out in section 37(2) applies in respect of the approved cat breeder.</w:t>
      </w:r>
    </w:p>
    <w:p>
      <w:pPr>
        <w:pStyle w:val="Heading5"/>
      </w:pPr>
      <w:bookmarkStart w:id="144" w:name="_Toc32317450"/>
      <w:bookmarkStart w:id="145" w:name="_Toc474308444"/>
      <w:r>
        <w:rPr>
          <w:rStyle w:val="CharSectno"/>
        </w:rPr>
        <w:t>39</w:t>
      </w:r>
      <w:r>
        <w:t>.</w:t>
      </w:r>
      <w:r>
        <w:tab/>
        <w:t>Certificate to be given to approved cat breeder</w:t>
      </w:r>
      <w:bookmarkEnd w:id="144"/>
      <w:bookmarkEnd w:id="145"/>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146" w:name="_Toc32317451"/>
      <w:bookmarkStart w:id="147" w:name="_Toc474308445"/>
      <w:r>
        <w:rPr>
          <w:rStyle w:val="CharSectno"/>
        </w:rPr>
        <w:t>40</w:t>
      </w:r>
      <w:r>
        <w:t>.</w:t>
      </w:r>
      <w:r>
        <w:tab/>
        <w:t>Notice to be given of certain decisions made under this Subdivision</w:t>
      </w:r>
      <w:bookmarkEnd w:id="146"/>
      <w:bookmarkEnd w:id="147"/>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148" w:name="_Toc32317452"/>
      <w:bookmarkStart w:id="149" w:name="_Toc474305134"/>
      <w:bookmarkStart w:id="150" w:name="_Toc474305254"/>
      <w:bookmarkStart w:id="151" w:name="_Toc474308446"/>
      <w:r>
        <w:rPr>
          <w:rStyle w:val="CharDivNo"/>
        </w:rPr>
        <w:t>Division 5</w:t>
      </w:r>
      <w:r>
        <w:t> — </w:t>
      </w:r>
      <w:r>
        <w:rPr>
          <w:rStyle w:val="CharDivText"/>
        </w:rPr>
        <w:t>Miscellaneous</w:t>
      </w:r>
      <w:bookmarkEnd w:id="148"/>
      <w:bookmarkEnd w:id="149"/>
      <w:bookmarkEnd w:id="150"/>
      <w:bookmarkEnd w:id="151"/>
    </w:p>
    <w:p>
      <w:pPr>
        <w:pStyle w:val="Heading5"/>
      </w:pPr>
      <w:bookmarkStart w:id="152" w:name="_Toc32317453"/>
      <w:bookmarkStart w:id="153" w:name="_Toc474308447"/>
      <w:r>
        <w:rPr>
          <w:rStyle w:val="CharSectno"/>
        </w:rPr>
        <w:t>41</w:t>
      </w:r>
      <w:r>
        <w:t>.</w:t>
      </w:r>
      <w:r>
        <w:tab/>
        <w:t>Cats not to be offered as prizes</w:t>
      </w:r>
      <w:bookmarkEnd w:id="152"/>
      <w:bookmarkEnd w:id="153"/>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154" w:name="_Toc32317454"/>
      <w:bookmarkStart w:id="155" w:name="_Toc474305136"/>
      <w:bookmarkStart w:id="156" w:name="_Toc474305256"/>
      <w:bookmarkStart w:id="157" w:name="_Toc474308448"/>
      <w:r>
        <w:rPr>
          <w:rStyle w:val="CharPartNo"/>
        </w:rPr>
        <w:t>Part 4</w:t>
      </w:r>
      <w:r>
        <w:t> — </w:t>
      </w:r>
      <w:r>
        <w:rPr>
          <w:rStyle w:val="CharPartText"/>
        </w:rPr>
        <w:t>Administration and enforcement</w:t>
      </w:r>
      <w:bookmarkEnd w:id="154"/>
      <w:bookmarkEnd w:id="155"/>
      <w:bookmarkEnd w:id="156"/>
      <w:bookmarkEnd w:id="157"/>
    </w:p>
    <w:p>
      <w:pPr>
        <w:pStyle w:val="Heading3"/>
      </w:pPr>
      <w:bookmarkStart w:id="158" w:name="_Toc32317455"/>
      <w:bookmarkStart w:id="159" w:name="_Toc474305137"/>
      <w:bookmarkStart w:id="160" w:name="_Toc474305257"/>
      <w:bookmarkStart w:id="161" w:name="_Toc474308449"/>
      <w:r>
        <w:rPr>
          <w:rStyle w:val="CharDivNo"/>
        </w:rPr>
        <w:t>Division 1</w:t>
      </w:r>
      <w:r>
        <w:t> — </w:t>
      </w:r>
      <w:r>
        <w:rPr>
          <w:rStyle w:val="CharDivText"/>
        </w:rPr>
        <w:t>Administration</w:t>
      </w:r>
      <w:bookmarkEnd w:id="158"/>
      <w:bookmarkEnd w:id="159"/>
      <w:bookmarkEnd w:id="160"/>
      <w:bookmarkEnd w:id="161"/>
    </w:p>
    <w:p>
      <w:pPr>
        <w:pStyle w:val="Heading5"/>
      </w:pPr>
      <w:bookmarkStart w:id="162" w:name="_Toc32317456"/>
      <w:bookmarkStart w:id="163" w:name="_Toc474308450"/>
      <w:r>
        <w:rPr>
          <w:rStyle w:val="CharSectno"/>
        </w:rPr>
        <w:t>42</w:t>
      </w:r>
      <w:r>
        <w:t>.</w:t>
      </w:r>
      <w:r>
        <w:tab/>
        <w:t>Administration by local governments</w:t>
      </w:r>
      <w:bookmarkEnd w:id="162"/>
      <w:bookmarkEnd w:id="163"/>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164" w:name="_Toc32317457"/>
      <w:bookmarkStart w:id="165" w:name="_Toc474308451"/>
      <w:r>
        <w:rPr>
          <w:rStyle w:val="CharSectno"/>
        </w:rPr>
        <w:t>43</w:t>
      </w:r>
      <w:r>
        <w:t>.</w:t>
      </w:r>
      <w:r>
        <w:tab/>
        <w:t>Places to be regarded as within district</w:t>
      </w:r>
      <w:bookmarkEnd w:id="164"/>
      <w:bookmarkEnd w:id="165"/>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166" w:name="_Toc32317458"/>
      <w:bookmarkStart w:id="167" w:name="_Toc474305140"/>
      <w:bookmarkStart w:id="168" w:name="_Toc474305260"/>
      <w:bookmarkStart w:id="169" w:name="_Toc474308452"/>
      <w:r>
        <w:rPr>
          <w:rStyle w:val="CharDivNo"/>
        </w:rPr>
        <w:t>Division 2</w:t>
      </w:r>
      <w:r>
        <w:t> — </w:t>
      </w:r>
      <w:r>
        <w:rPr>
          <w:rStyle w:val="CharDivText"/>
        </w:rPr>
        <w:t>Delegations</w:t>
      </w:r>
      <w:bookmarkEnd w:id="166"/>
      <w:bookmarkEnd w:id="167"/>
      <w:bookmarkEnd w:id="168"/>
      <w:bookmarkEnd w:id="169"/>
    </w:p>
    <w:p>
      <w:pPr>
        <w:pStyle w:val="Heading5"/>
      </w:pPr>
      <w:bookmarkStart w:id="170" w:name="_Toc32317459"/>
      <w:bookmarkStart w:id="171" w:name="_Toc474308453"/>
      <w:r>
        <w:rPr>
          <w:rStyle w:val="CharSectno"/>
        </w:rPr>
        <w:t>44</w:t>
      </w:r>
      <w:r>
        <w:rPr>
          <w:b w:val="0"/>
        </w:rPr>
        <w:t>.</w:t>
      </w:r>
      <w:r>
        <w:rPr>
          <w:b w:val="0"/>
        </w:rPr>
        <w:tab/>
      </w:r>
      <w:r>
        <w:t>Delegation by local government</w:t>
      </w:r>
      <w:bookmarkEnd w:id="170"/>
      <w:bookmarkEnd w:id="171"/>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172" w:name="_Toc32317460"/>
      <w:bookmarkStart w:id="173" w:name="_Toc474308454"/>
      <w:r>
        <w:rPr>
          <w:rStyle w:val="CharSectno"/>
        </w:rPr>
        <w:t>45</w:t>
      </w:r>
      <w:r>
        <w:t>.</w:t>
      </w:r>
      <w:r>
        <w:tab/>
        <w:t>Delegation by CEO of local government</w:t>
      </w:r>
      <w:bookmarkEnd w:id="172"/>
      <w:bookmarkEnd w:id="173"/>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174" w:name="_Toc32317461"/>
      <w:bookmarkStart w:id="175" w:name="_Toc474308455"/>
      <w:r>
        <w:rPr>
          <w:rStyle w:val="CharSectno"/>
        </w:rPr>
        <w:t>46</w:t>
      </w:r>
      <w:r>
        <w:t>.</w:t>
      </w:r>
      <w:r>
        <w:tab/>
        <w:t>Other matters relevant to delegations under this Division</w:t>
      </w:r>
      <w:bookmarkEnd w:id="174"/>
      <w:bookmarkEnd w:id="175"/>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176" w:name="_Toc32317462"/>
      <w:bookmarkStart w:id="177" w:name="_Toc474308456"/>
      <w:r>
        <w:rPr>
          <w:rStyle w:val="CharSectno"/>
        </w:rPr>
        <w:t>47</w:t>
      </w:r>
      <w:r>
        <w:t>.</w:t>
      </w:r>
      <w:r>
        <w:tab/>
        <w:t>Register of, and review of, delegations</w:t>
      </w:r>
      <w:bookmarkEnd w:id="176"/>
      <w:bookmarkEnd w:id="177"/>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178" w:name="_Toc32317463"/>
      <w:bookmarkStart w:id="179" w:name="_Toc474305145"/>
      <w:bookmarkStart w:id="180" w:name="_Toc474305265"/>
      <w:bookmarkStart w:id="181" w:name="_Toc474308457"/>
      <w:r>
        <w:rPr>
          <w:rStyle w:val="CharDivNo"/>
        </w:rPr>
        <w:t>Division 3</w:t>
      </w:r>
      <w:r>
        <w:t> — </w:t>
      </w:r>
      <w:r>
        <w:rPr>
          <w:rStyle w:val="CharDivText"/>
        </w:rPr>
        <w:t>Authorised persons</w:t>
      </w:r>
      <w:bookmarkEnd w:id="178"/>
      <w:bookmarkEnd w:id="179"/>
      <w:bookmarkEnd w:id="180"/>
      <w:bookmarkEnd w:id="181"/>
    </w:p>
    <w:p>
      <w:pPr>
        <w:pStyle w:val="Heading4"/>
      </w:pPr>
      <w:bookmarkStart w:id="182" w:name="_Toc32317464"/>
      <w:bookmarkStart w:id="183" w:name="_Toc474305146"/>
      <w:bookmarkStart w:id="184" w:name="_Toc474305266"/>
      <w:bookmarkStart w:id="185" w:name="_Toc474308458"/>
      <w:r>
        <w:t>Subdivision 1 — Appointment of authorised persons</w:t>
      </w:r>
      <w:bookmarkEnd w:id="182"/>
      <w:bookmarkEnd w:id="183"/>
      <w:bookmarkEnd w:id="184"/>
      <w:bookmarkEnd w:id="185"/>
    </w:p>
    <w:p>
      <w:pPr>
        <w:pStyle w:val="Heading5"/>
      </w:pPr>
      <w:bookmarkStart w:id="186" w:name="_Toc32317465"/>
      <w:bookmarkStart w:id="187" w:name="_Toc474308459"/>
      <w:r>
        <w:rPr>
          <w:rStyle w:val="CharSectno"/>
        </w:rPr>
        <w:t>48</w:t>
      </w:r>
      <w:r>
        <w:t>.</w:t>
      </w:r>
      <w:r>
        <w:tab/>
        <w:t>Authorised persons</w:t>
      </w:r>
      <w:bookmarkEnd w:id="186"/>
      <w:bookmarkEnd w:id="187"/>
    </w:p>
    <w:p>
      <w:pPr>
        <w:pStyle w:val="Subsection"/>
      </w:pPr>
      <w:r>
        <w:tab/>
        <w:t>(1)</w:t>
      </w:r>
      <w:r>
        <w:tab/>
        <w:t>A local government may, in writing, appoint persons or classes of persons to be authorised for the purposes of performing particular functions under this Act.</w:t>
      </w:r>
    </w:p>
    <w:p>
      <w:pPr>
        <w:pStyle w:val="Subsection"/>
      </w:pPr>
      <w:r>
        <w:tab/>
        <w:t>(2)</w:t>
      </w:r>
      <w:r>
        <w:tab/>
        <w:t>A person who is not an employee of a local government cannot be appointed to be an authorised person for the purposes of section 62.</w:t>
      </w:r>
    </w:p>
    <w:p>
      <w:pPr>
        <w:pStyle w:val="Subsection"/>
      </w:pPr>
      <w:r>
        <w:tab/>
        <w:t>(3)</w:t>
      </w:r>
      <w:r>
        <w:tab/>
        <w:t>An authorisation under this section may be made on such conditions as the local government determines, in writing given to the authorised person.</w:t>
      </w:r>
    </w:p>
    <w:p>
      <w:pPr>
        <w:pStyle w:val="Subsection"/>
      </w:pPr>
      <w:r>
        <w:tab/>
        <w:t>(4)</w:t>
      </w:r>
      <w:r>
        <w:tab/>
        <w:t>The local government may, in writing given to the authorised person, at any time, cancel an authorisation under this section or add, vary or cancel a condition of an authorisation.</w:t>
      </w:r>
    </w:p>
    <w:p>
      <w:pPr>
        <w:pStyle w:val="Subsection"/>
      </w:pPr>
      <w:r>
        <w:tab/>
        <w:t>(5)</w:t>
      </w:r>
      <w:r>
        <w:tab/>
        <w:t>The local government is to issue to each authorised person appointed under subsection (1) a certificate stating that the person is an authorised person for the purposes of this Act.</w:t>
      </w:r>
    </w:p>
    <w:p>
      <w:pPr>
        <w:pStyle w:val="Subsection"/>
      </w:pPr>
      <w:r>
        <w:tab/>
        <w:t>(6)</w:t>
      </w:r>
      <w:r>
        <w:tab/>
        <w:t xml:space="preserve">An authorised person (other than a police officer) must — </w:t>
      </w:r>
    </w:p>
    <w:p>
      <w:pPr>
        <w:pStyle w:val="Indenta"/>
      </w:pPr>
      <w:r>
        <w:tab/>
        <w:t>(a)</w:t>
      </w:r>
      <w:r>
        <w:tab/>
        <w:t xml:space="preserve">at all times when performing functions as an authorised officer carry — </w:t>
      </w:r>
    </w:p>
    <w:p>
      <w:pPr>
        <w:pStyle w:val="Indenti"/>
      </w:pPr>
      <w:r>
        <w:tab/>
        <w:t>(i)</w:t>
      </w:r>
      <w:r>
        <w:tab/>
        <w:t>the certificate issued under subsection (5); or</w:t>
      </w:r>
    </w:p>
    <w:p>
      <w:pPr>
        <w:pStyle w:val="Indenti"/>
      </w:pPr>
      <w:r>
        <w:tab/>
        <w:t>(ii)</w:t>
      </w:r>
      <w:r>
        <w:tab/>
        <w:t xml:space="preserve">the certificate of authority issued under the </w:t>
      </w:r>
      <w:r>
        <w:rPr>
          <w:i/>
        </w:rPr>
        <w:t>Public Health Act 2016</w:t>
      </w:r>
      <w:r>
        <w:t xml:space="preserve"> section 30;</w:t>
      </w:r>
    </w:p>
    <w:p>
      <w:pPr>
        <w:pStyle w:val="Indenta"/>
      </w:pPr>
      <w:r>
        <w:tab/>
      </w:r>
      <w:r>
        <w:tab/>
        <w:t xml:space="preserve"> and</w:t>
      </w:r>
    </w:p>
    <w:p>
      <w:pPr>
        <w:pStyle w:val="Indenta"/>
      </w:pPr>
      <w:r>
        <w:tab/>
        <w:t>(b)</w:t>
      </w:r>
      <w:r>
        <w:tab/>
        <w:t>produce for inspection the certificate or certificate of authority at the reasonable request of any person; and</w:t>
      </w:r>
    </w:p>
    <w:p>
      <w:pPr>
        <w:pStyle w:val="Indenta"/>
      </w:pPr>
      <w:r>
        <w:tab/>
        <w:t>(c)</w:t>
      </w:r>
      <w:r>
        <w:tab/>
        <w:t>in the case of an authorised person appointed under subsection (1), if he or she ceases to be an authorised person, return the certificate issued under subsection (5) to the local government as soon as is practicable.</w:t>
      </w:r>
    </w:p>
    <w:p>
      <w:pPr>
        <w:pStyle w:val="Penstart"/>
      </w:pPr>
      <w:r>
        <w:tab/>
        <w:t>Penalty for an offence under this subsection: a fine of $5 000.</w:t>
      </w:r>
    </w:p>
    <w:p>
      <w:pPr>
        <w:pStyle w:val="Footnotesection"/>
      </w:pPr>
      <w:r>
        <w:tab/>
        <w:t>[Section 48 amended: No. 19 of 2016 s. 117.]</w:t>
      </w:r>
    </w:p>
    <w:p>
      <w:pPr>
        <w:pStyle w:val="Heading4"/>
      </w:pPr>
      <w:bookmarkStart w:id="188" w:name="_Toc32317466"/>
      <w:bookmarkStart w:id="189" w:name="_Toc474305148"/>
      <w:bookmarkStart w:id="190" w:name="_Toc474305268"/>
      <w:bookmarkStart w:id="191" w:name="_Toc474308460"/>
      <w:r>
        <w:t>Subdivision 2 — Particular powers of authorised persons</w:t>
      </w:r>
      <w:bookmarkEnd w:id="188"/>
      <w:bookmarkEnd w:id="189"/>
      <w:bookmarkEnd w:id="190"/>
      <w:bookmarkEnd w:id="191"/>
    </w:p>
    <w:p>
      <w:pPr>
        <w:pStyle w:val="Heading5"/>
      </w:pPr>
      <w:bookmarkStart w:id="192" w:name="_Toc32317467"/>
      <w:bookmarkStart w:id="193" w:name="_Toc474308461"/>
      <w:r>
        <w:rPr>
          <w:rStyle w:val="CharSectno"/>
        </w:rPr>
        <w:t>49</w:t>
      </w:r>
      <w:r>
        <w:t>.</w:t>
      </w:r>
      <w:r>
        <w:tab/>
        <w:t>Authorised person may cause a cat to be destroyed</w:t>
      </w:r>
      <w:bookmarkEnd w:id="192"/>
      <w:bookmarkEnd w:id="193"/>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194" w:name="_Toc32317468"/>
      <w:bookmarkStart w:id="195" w:name="_Toc474308462"/>
      <w:r>
        <w:rPr>
          <w:rStyle w:val="CharSectno"/>
        </w:rPr>
        <w:t>50</w:t>
      </w:r>
      <w:r>
        <w:t>.</w:t>
      </w:r>
      <w:r>
        <w:tab/>
        <w:t>Persons found committing breach of Act to give name on demand</w:t>
      </w:r>
      <w:bookmarkEnd w:id="194"/>
      <w:bookmarkEnd w:id="195"/>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196" w:name="_Toc32317469"/>
      <w:bookmarkStart w:id="197" w:name="_Toc474308463"/>
      <w:r>
        <w:rPr>
          <w:rStyle w:val="CharSectno"/>
        </w:rPr>
        <w:t>51</w:t>
      </w:r>
      <w:r>
        <w:t>.</w:t>
      </w:r>
      <w:r>
        <w:tab/>
        <w:t>Power to enter premises</w:t>
      </w:r>
      <w:bookmarkEnd w:id="196"/>
      <w:bookmarkEnd w:id="197"/>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tab/>
        <w:t>(3)</w:t>
      </w:r>
      <w:r>
        <w:tab/>
        <w:t>Where a notice has been given under subsection (2) and no objection has been made to the authorised person within the time specified in the notice —</w:t>
      </w:r>
    </w:p>
    <w:p>
      <w:pPr>
        <w:pStyle w:val="Indenta"/>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198" w:name="_Toc32317470"/>
      <w:bookmarkStart w:id="199" w:name="_Toc474308464"/>
      <w:r>
        <w:rPr>
          <w:rStyle w:val="CharSectno"/>
        </w:rPr>
        <w:t>52</w:t>
      </w:r>
      <w:r>
        <w:t>.</w:t>
      </w:r>
      <w:r>
        <w:tab/>
        <w:t>General powers of authorised person</w:t>
      </w:r>
      <w:bookmarkEnd w:id="198"/>
      <w:bookmarkEnd w:id="199"/>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200" w:name="_Toc32317471"/>
      <w:bookmarkStart w:id="201" w:name="_Toc474308465"/>
      <w:r>
        <w:rPr>
          <w:rStyle w:val="CharSectno"/>
        </w:rPr>
        <w:t>53</w:t>
      </w:r>
      <w:r>
        <w:t>.</w:t>
      </w:r>
      <w:r>
        <w:tab/>
        <w:t>Act does not derogate from powers of police officers</w:t>
      </w:r>
      <w:bookmarkEnd w:id="200"/>
      <w:bookmarkEnd w:id="201"/>
    </w:p>
    <w:p>
      <w:pPr>
        <w:pStyle w:val="Subsection"/>
      </w:pPr>
      <w:r>
        <w:tab/>
      </w:r>
      <w:r>
        <w:tab/>
        <w:t>Nothing in this Act derogates from the powers of an authorised person who is a police officer.</w:t>
      </w:r>
    </w:p>
    <w:p>
      <w:pPr>
        <w:pStyle w:val="Heading5"/>
      </w:pPr>
      <w:bookmarkStart w:id="202" w:name="_Toc32317472"/>
      <w:bookmarkStart w:id="203" w:name="_Toc474308466"/>
      <w:r>
        <w:rPr>
          <w:rStyle w:val="CharSectno"/>
        </w:rPr>
        <w:t>54</w:t>
      </w:r>
      <w:r>
        <w:t>.</w:t>
      </w:r>
      <w:r>
        <w:tab/>
        <w:t>Obstruction</w:t>
      </w:r>
      <w:bookmarkEnd w:id="202"/>
      <w:bookmarkEnd w:id="203"/>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204" w:name="_Toc32317473"/>
      <w:bookmarkStart w:id="205" w:name="_Toc474305155"/>
      <w:bookmarkStart w:id="206" w:name="_Toc474305275"/>
      <w:bookmarkStart w:id="207" w:name="_Toc474308467"/>
      <w:r>
        <w:t>Subdivision 3 — Warrants</w:t>
      </w:r>
      <w:bookmarkEnd w:id="204"/>
      <w:bookmarkEnd w:id="205"/>
      <w:bookmarkEnd w:id="206"/>
      <w:bookmarkEnd w:id="207"/>
    </w:p>
    <w:p>
      <w:pPr>
        <w:pStyle w:val="Heading5"/>
      </w:pPr>
      <w:bookmarkStart w:id="208" w:name="_Toc32317474"/>
      <w:bookmarkStart w:id="209" w:name="_Toc474308468"/>
      <w:r>
        <w:rPr>
          <w:rStyle w:val="CharSectno"/>
        </w:rPr>
        <w:t>55</w:t>
      </w:r>
      <w:r>
        <w:t>.</w:t>
      </w:r>
      <w:r>
        <w:tab/>
        <w:t>Grounds for a search warrant</w:t>
      </w:r>
      <w:bookmarkEnd w:id="208"/>
      <w:bookmarkEnd w:id="209"/>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210" w:name="_Toc32317475"/>
      <w:bookmarkStart w:id="211" w:name="_Toc474308469"/>
      <w:r>
        <w:rPr>
          <w:rStyle w:val="CharSectno"/>
        </w:rPr>
        <w:t>56</w:t>
      </w:r>
      <w:r>
        <w:t>.</w:t>
      </w:r>
      <w:r>
        <w:tab/>
        <w:t>Grounds for a warrant to seize cat</w:t>
      </w:r>
      <w:bookmarkEnd w:id="210"/>
      <w:bookmarkEnd w:id="211"/>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212" w:name="_Toc32317476"/>
      <w:bookmarkStart w:id="213" w:name="_Toc474308470"/>
      <w:r>
        <w:rPr>
          <w:rStyle w:val="CharSectno"/>
        </w:rPr>
        <w:t>57</w:t>
      </w:r>
      <w:r>
        <w:t>.</w:t>
      </w:r>
      <w:r>
        <w:tab/>
        <w:t>Application for warrant</w:t>
      </w:r>
      <w:bookmarkEnd w:id="212"/>
      <w:bookmarkEnd w:id="213"/>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214" w:name="_Toc32317477"/>
      <w:bookmarkStart w:id="215" w:name="_Toc474308471"/>
      <w:r>
        <w:rPr>
          <w:rStyle w:val="CharSectno"/>
        </w:rPr>
        <w:t>58</w:t>
      </w:r>
      <w:r>
        <w:t>.</w:t>
      </w:r>
      <w:r>
        <w:tab/>
        <w:t>Form of warrant</w:t>
      </w:r>
      <w:bookmarkEnd w:id="214"/>
      <w:bookmarkEnd w:id="215"/>
    </w:p>
    <w:p>
      <w:pPr>
        <w:pStyle w:val="Subsection"/>
      </w:pPr>
      <w:r>
        <w:tab/>
      </w:r>
      <w:r>
        <w:tab/>
        <w:t>A warrant is to be in the prescribed form.</w:t>
      </w:r>
    </w:p>
    <w:p>
      <w:pPr>
        <w:pStyle w:val="Heading5"/>
      </w:pPr>
      <w:bookmarkStart w:id="216" w:name="_Toc32317478"/>
      <w:bookmarkStart w:id="217" w:name="_Toc474308472"/>
      <w:r>
        <w:rPr>
          <w:rStyle w:val="CharSectno"/>
        </w:rPr>
        <w:t>59</w:t>
      </w:r>
      <w:r>
        <w:t>.</w:t>
      </w:r>
      <w:r>
        <w:tab/>
        <w:t>Effect of warrant</w:t>
      </w:r>
      <w:bookmarkEnd w:id="216"/>
      <w:bookmarkEnd w:id="217"/>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218" w:name="_Toc32317479"/>
      <w:bookmarkStart w:id="219" w:name="_Toc474308473"/>
      <w:r>
        <w:rPr>
          <w:rStyle w:val="CharSectno"/>
        </w:rPr>
        <w:t>60</w:t>
      </w:r>
      <w:r>
        <w:t>.</w:t>
      </w:r>
      <w:r>
        <w:tab/>
        <w:t>Execution of warrant</w:t>
      </w:r>
      <w:bookmarkEnd w:id="218"/>
      <w:bookmarkEnd w:id="219"/>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220" w:name="_Toc32317480"/>
      <w:bookmarkStart w:id="221" w:name="_Toc474305162"/>
      <w:bookmarkStart w:id="222" w:name="_Toc474305282"/>
      <w:bookmarkStart w:id="223" w:name="_Toc474308474"/>
      <w:r>
        <w:rPr>
          <w:rStyle w:val="CharDivNo"/>
        </w:rPr>
        <w:t>Division 4</w:t>
      </w:r>
      <w:r>
        <w:t> — </w:t>
      </w:r>
      <w:r>
        <w:rPr>
          <w:rStyle w:val="CharDivText"/>
        </w:rPr>
        <w:t>Infringement notices</w:t>
      </w:r>
      <w:bookmarkEnd w:id="220"/>
      <w:bookmarkEnd w:id="221"/>
      <w:bookmarkEnd w:id="222"/>
      <w:bookmarkEnd w:id="223"/>
    </w:p>
    <w:p>
      <w:pPr>
        <w:pStyle w:val="Heading5"/>
      </w:pPr>
      <w:bookmarkStart w:id="224" w:name="_Toc32317481"/>
      <w:bookmarkStart w:id="225" w:name="_Toc474308475"/>
      <w:r>
        <w:rPr>
          <w:rStyle w:val="CharSectno"/>
        </w:rPr>
        <w:t>61</w:t>
      </w:r>
      <w:r>
        <w:t>.</w:t>
      </w:r>
      <w:r>
        <w:tab/>
        <w:t>Terms used</w:t>
      </w:r>
      <w:bookmarkEnd w:id="224"/>
      <w:bookmarkEnd w:id="225"/>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226" w:name="_Toc32317482"/>
      <w:bookmarkStart w:id="227" w:name="_Toc474308476"/>
      <w:r>
        <w:rPr>
          <w:rStyle w:val="CharSectno"/>
        </w:rPr>
        <w:t>62</w:t>
      </w:r>
      <w:r>
        <w:t>.</w:t>
      </w:r>
      <w:r>
        <w:tab/>
        <w:t>Giving an infringement notice</w:t>
      </w:r>
      <w:bookmarkEnd w:id="226"/>
      <w:bookmarkEnd w:id="227"/>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228" w:name="_Toc32317483"/>
      <w:bookmarkStart w:id="229" w:name="_Toc474308477"/>
      <w:r>
        <w:rPr>
          <w:rStyle w:val="CharSectno"/>
        </w:rPr>
        <w:t>63</w:t>
      </w:r>
      <w:r>
        <w:t>.</w:t>
      </w:r>
      <w:r>
        <w:tab/>
        <w:t>Content of infringement notice</w:t>
      </w:r>
      <w:bookmarkEnd w:id="228"/>
      <w:bookmarkEnd w:id="229"/>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230" w:name="_Toc32317484"/>
      <w:bookmarkStart w:id="231" w:name="_Toc474308478"/>
      <w:r>
        <w:rPr>
          <w:rStyle w:val="CharSectno"/>
        </w:rPr>
        <w:t>64</w:t>
      </w:r>
      <w:r>
        <w:t>.</w:t>
      </w:r>
      <w:r>
        <w:tab/>
        <w:t>Extension of time</w:t>
      </w:r>
      <w:bookmarkEnd w:id="230"/>
      <w:bookmarkEnd w:id="231"/>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232" w:name="_Toc32317485"/>
      <w:bookmarkStart w:id="233" w:name="_Toc474308479"/>
      <w:r>
        <w:rPr>
          <w:rStyle w:val="CharSectno"/>
        </w:rPr>
        <w:t>65</w:t>
      </w:r>
      <w:r>
        <w:t>.</w:t>
      </w:r>
      <w:r>
        <w:tab/>
        <w:t>Withdrawal of notice</w:t>
      </w:r>
      <w:bookmarkEnd w:id="232"/>
      <w:bookmarkEnd w:id="23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234" w:name="_Toc32317486"/>
      <w:bookmarkStart w:id="235" w:name="_Toc474308480"/>
      <w:r>
        <w:rPr>
          <w:rStyle w:val="CharSectno"/>
        </w:rPr>
        <w:t>66</w:t>
      </w:r>
      <w:r>
        <w:t>.</w:t>
      </w:r>
      <w:r>
        <w:tab/>
        <w:t>Benefit of paying modified penalty</w:t>
      </w:r>
      <w:bookmarkEnd w:id="234"/>
      <w:bookmarkEnd w:id="23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36" w:name="_Toc32317487"/>
      <w:bookmarkStart w:id="237" w:name="_Toc474308481"/>
      <w:r>
        <w:rPr>
          <w:rStyle w:val="CharSectno"/>
        </w:rPr>
        <w:t>67</w:t>
      </w:r>
      <w:r>
        <w:t>.</w:t>
      </w:r>
      <w:r>
        <w:tab/>
        <w:t>Application of penalties collected</w:t>
      </w:r>
      <w:bookmarkEnd w:id="236"/>
      <w:bookmarkEnd w:id="237"/>
    </w:p>
    <w:p>
      <w:pPr>
        <w:pStyle w:val="Subsection"/>
      </w:pPr>
      <w:r>
        <w:tab/>
      </w:r>
      <w:r>
        <w:tab/>
        <w:t>An amount paid as a modified penalty is, subject to section 65(2), to be dealt with as if it were a fine imposed by a court as a penalty for an offence.</w:t>
      </w:r>
    </w:p>
    <w:p>
      <w:pPr>
        <w:pStyle w:val="Heading3"/>
      </w:pPr>
      <w:bookmarkStart w:id="238" w:name="_Toc32317488"/>
      <w:bookmarkStart w:id="239" w:name="_Toc474305170"/>
      <w:bookmarkStart w:id="240" w:name="_Toc474305290"/>
      <w:bookmarkStart w:id="241" w:name="_Toc474308482"/>
      <w:r>
        <w:rPr>
          <w:rStyle w:val="CharDivNo"/>
        </w:rPr>
        <w:t>Division 5</w:t>
      </w:r>
      <w:r>
        <w:t> — </w:t>
      </w:r>
      <w:r>
        <w:rPr>
          <w:rStyle w:val="CharDivText"/>
        </w:rPr>
        <w:t>Objections and review</w:t>
      </w:r>
      <w:bookmarkEnd w:id="238"/>
      <w:bookmarkEnd w:id="239"/>
      <w:bookmarkEnd w:id="240"/>
      <w:bookmarkEnd w:id="241"/>
    </w:p>
    <w:p>
      <w:pPr>
        <w:pStyle w:val="Heading5"/>
      </w:pPr>
      <w:bookmarkStart w:id="242" w:name="_Toc32317489"/>
      <w:bookmarkStart w:id="243" w:name="_Toc474308483"/>
      <w:r>
        <w:rPr>
          <w:rStyle w:val="CharSectno"/>
        </w:rPr>
        <w:t>68</w:t>
      </w:r>
      <w:r>
        <w:t>.</w:t>
      </w:r>
      <w:r>
        <w:tab/>
        <w:t>When this Division applies</w:t>
      </w:r>
      <w:bookmarkEnd w:id="242"/>
      <w:bookmarkEnd w:id="243"/>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244" w:name="_Toc32317490"/>
      <w:bookmarkStart w:id="245" w:name="_Toc474308484"/>
      <w:r>
        <w:rPr>
          <w:rStyle w:val="CharSectno"/>
        </w:rPr>
        <w:t>69</w:t>
      </w:r>
      <w:r>
        <w:t>.</w:t>
      </w:r>
      <w:r>
        <w:tab/>
        <w:t>Objection may be lodged</w:t>
      </w:r>
      <w:bookmarkEnd w:id="244"/>
      <w:bookmarkEnd w:id="245"/>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246" w:name="_Toc32317491"/>
      <w:bookmarkStart w:id="247" w:name="_Toc474308485"/>
      <w:r>
        <w:rPr>
          <w:rStyle w:val="CharSectno"/>
        </w:rPr>
        <w:t>70</w:t>
      </w:r>
      <w:r>
        <w:t>.</w:t>
      </w:r>
      <w:r>
        <w:tab/>
        <w:t>Dealing with objection</w:t>
      </w:r>
      <w:bookmarkEnd w:id="246"/>
      <w:bookmarkEnd w:id="24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48" w:name="_Toc32317492"/>
      <w:bookmarkStart w:id="249" w:name="_Toc474308486"/>
      <w:r>
        <w:rPr>
          <w:rStyle w:val="CharSectno"/>
        </w:rPr>
        <w:t>71</w:t>
      </w:r>
      <w:r>
        <w:t>.</w:t>
      </w:r>
      <w:r>
        <w:tab/>
        <w:t>Review of decisions</w:t>
      </w:r>
      <w:bookmarkEnd w:id="248"/>
      <w:bookmarkEnd w:id="249"/>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250" w:name="_Toc32317493"/>
      <w:bookmarkStart w:id="251" w:name="_Toc474308487"/>
      <w:r>
        <w:rPr>
          <w:rStyle w:val="CharSectno"/>
        </w:rPr>
        <w:t>72</w:t>
      </w:r>
      <w:r>
        <w:t>.</w:t>
      </w:r>
      <w:r>
        <w:tab/>
        <w:t>Suspension of effect of some decisions</w:t>
      </w:r>
      <w:bookmarkEnd w:id="250"/>
      <w:bookmarkEnd w:id="251"/>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252" w:name="_Toc32317494"/>
      <w:bookmarkStart w:id="253" w:name="_Toc474305176"/>
      <w:bookmarkStart w:id="254" w:name="_Toc474305296"/>
      <w:bookmarkStart w:id="255" w:name="_Toc474308488"/>
      <w:r>
        <w:rPr>
          <w:rStyle w:val="CharDivNo"/>
        </w:rPr>
        <w:t>Division 6</w:t>
      </w:r>
      <w:r>
        <w:t> — </w:t>
      </w:r>
      <w:r>
        <w:rPr>
          <w:rStyle w:val="CharDivText"/>
        </w:rPr>
        <w:t>Legal proceedings</w:t>
      </w:r>
      <w:bookmarkEnd w:id="252"/>
      <w:bookmarkEnd w:id="253"/>
      <w:bookmarkEnd w:id="254"/>
      <w:bookmarkEnd w:id="255"/>
    </w:p>
    <w:p>
      <w:pPr>
        <w:pStyle w:val="Heading5"/>
      </w:pPr>
      <w:bookmarkStart w:id="256" w:name="_Toc32317495"/>
      <w:bookmarkStart w:id="257" w:name="_Toc474308489"/>
      <w:r>
        <w:rPr>
          <w:rStyle w:val="CharSectno"/>
        </w:rPr>
        <w:t>73</w:t>
      </w:r>
      <w:r>
        <w:t>.</w:t>
      </w:r>
      <w:r>
        <w:tab/>
        <w:t>Prosecutions</w:t>
      </w:r>
      <w:bookmarkEnd w:id="256"/>
      <w:bookmarkEnd w:id="257"/>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258" w:name="_Toc32317496"/>
      <w:bookmarkStart w:id="259" w:name="_Toc474308490"/>
      <w:r>
        <w:rPr>
          <w:rStyle w:val="CharSectno"/>
        </w:rPr>
        <w:t>74</w:t>
      </w:r>
      <w:r>
        <w:t>.</w:t>
      </w:r>
      <w:r>
        <w:tab/>
        <w:t>Additional court orders</w:t>
      </w:r>
      <w:bookmarkEnd w:id="258"/>
      <w:bookmarkEnd w:id="259"/>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260" w:name="_Toc32317497"/>
      <w:bookmarkStart w:id="261" w:name="_Toc474308491"/>
      <w:r>
        <w:rPr>
          <w:rStyle w:val="CharSectno"/>
        </w:rPr>
        <w:t>75</w:t>
      </w:r>
      <w:r>
        <w:t>.</w:t>
      </w:r>
      <w:r>
        <w:tab/>
        <w:t>Evidentiary matters</w:t>
      </w:r>
      <w:bookmarkEnd w:id="260"/>
      <w:bookmarkEnd w:id="261"/>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262" w:name="_Toc32317498"/>
      <w:bookmarkStart w:id="263" w:name="_Toc474305180"/>
      <w:bookmarkStart w:id="264" w:name="_Toc474305300"/>
      <w:bookmarkStart w:id="265" w:name="_Toc474308492"/>
      <w:r>
        <w:rPr>
          <w:rStyle w:val="CharPartNo"/>
        </w:rPr>
        <w:t>Part 5</w:t>
      </w:r>
      <w:r>
        <w:t> — </w:t>
      </w:r>
      <w:r>
        <w:rPr>
          <w:rStyle w:val="CharPartText"/>
        </w:rPr>
        <w:t>Subsidiary legislation</w:t>
      </w:r>
      <w:bookmarkEnd w:id="262"/>
      <w:bookmarkEnd w:id="263"/>
      <w:bookmarkEnd w:id="264"/>
      <w:bookmarkEnd w:id="265"/>
    </w:p>
    <w:p>
      <w:pPr>
        <w:pStyle w:val="Heading3"/>
      </w:pPr>
      <w:bookmarkStart w:id="266" w:name="_Toc32317499"/>
      <w:bookmarkStart w:id="267" w:name="_Toc474305181"/>
      <w:bookmarkStart w:id="268" w:name="_Toc474305301"/>
      <w:bookmarkStart w:id="269" w:name="_Toc474308493"/>
      <w:r>
        <w:rPr>
          <w:rStyle w:val="CharDivNo"/>
        </w:rPr>
        <w:t>Division 1</w:t>
      </w:r>
      <w:r>
        <w:t> — </w:t>
      </w:r>
      <w:r>
        <w:rPr>
          <w:rStyle w:val="CharDivText"/>
        </w:rPr>
        <w:t>Regulations</w:t>
      </w:r>
      <w:bookmarkEnd w:id="266"/>
      <w:bookmarkEnd w:id="267"/>
      <w:bookmarkEnd w:id="268"/>
      <w:bookmarkEnd w:id="269"/>
    </w:p>
    <w:p>
      <w:pPr>
        <w:pStyle w:val="Heading5"/>
      </w:pPr>
      <w:bookmarkStart w:id="270" w:name="_Toc32317500"/>
      <w:bookmarkStart w:id="271" w:name="_Toc474308494"/>
      <w:r>
        <w:rPr>
          <w:rStyle w:val="CharSectno"/>
        </w:rPr>
        <w:t>76</w:t>
      </w:r>
      <w:r>
        <w:t>.</w:t>
      </w:r>
      <w:r>
        <w:tab/>
        <w:t>General regulations</w:t>
      </w:r>
      <w:bookmarkEnd w:id="270"/>
      <w:bookmarkEnd w:id="271"/>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272" w:name="_Toc32317501"/>
      <w:bookmarkStart w:id="273" w:name="_Toc474308495"/>
      <w:r>
        <w:rPr>
          <w:rStyle w:val="CharSectno"/>
        </w:rPr>
        <w:t>77</w:t>
      </w:r>
      <w:r>
        <w:t>.</w:t>
      </w:r>
      <w:r>
        <w:tab/>
        <w:t>Regulations that operate as local laws</w:t>
      </w:r>
      <w:bookmarkEnd w:id="272"/>
      <w:bookmarkEnd w:id="273"/>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274" w:name="_Toc32317502"/>
      <w:bookmarkStart w:id="275" w:name="_Toc474308496"/>
      <w:r>
        <w:rPr>
          <w:rStyle w:val="CharSectno"/>
        </w:rPr>
        <w:t>78</w:t>
      </w:r>
      <w:r>
        <w:t>.</w:t>
      </w:r>
      <w:r>
        <w:tab/>
        <w:t>Provisions about regulations</w:t>
      </w:r>
      <w:bookmarkEnd w:id="274"/>
      <w:bookmarkEnd w:id="275"/>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276" w:name="_Toc32317503"/>
      <w:bookmarkStart w:id="277" w:name="_Toc474305185"/>
      <w:bookmarkStart w:id="278" w:name="_Toc474305305"/>
      <w:bookmarkStart w:id="279" w:name="_Toc474308497"/>
      <w:r>
        <w:rPr>
          <w:rStyle w:val="CharDivNo"/>
        </w:rPr>
        <w:t>Division 2</w:t>
      </w:r>
      <w:r>
        <w:t> — </w:t>
      </w:r>
      <w:r>
        <w:rPr>
          <w:rStyle w:val="CharDivText"/>
        </w:rPr>
        <w:t>Local laws</w:t>
      </w:r>
      <w:bookmarkEnd w:id="276"/>
      <w:bookmarkEnd w:id="277"/>
      <w:bookmarkEnd w:id="278"/>
      <w:bookmarkEnd w:id="279"/>
    </w:p>
    <w:p>
      <w:pPr>
        <w:pStyle w:val="Heading5"/>
      </w:pPr>
      <w:bookmarkStart w:id="280" w:name="_Toc32317504"/>
      <w:bookmarkStart w:id="281" w:name="_Toc474308498"/>
      <w:r>
        <w:rPr>
          <w:rStyle w:val="CharSectno"/>
        </w:rPr>
        <w:t>79</w:t>
      </w:r>
      <w:r>
        <w:t>.</w:t>
      </w:r>
      <w:r>
        <w:tab/>
        <w:t>Local laws</w:t>
      </w:r>
      <w:bookmarkEnd w:id="280"/>
      <w:bookmarkEnd w:id="281"/>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282" w:name="_Toc32317505"/>
      <w:bookmarkStart w:id="283" w:name="_Toc474308499"/>
      <w:r>
        <w:rPr>
          <w:rStyle w:val="CharSectno"/>
        </w:rPr>
        <w:t>80</w:t>
      </w:r>
      <w:r>
        <w:t>.</w:t>
      </w:r>
      <w:r>
        <w:tab/>
        <w:t>Places outside district</w:t>
      </w:r>
      <w:bookmarkEnd w:id="282"/>
      <w:bookmarkEnd w:id="283"/>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284" w:name="_Toc32317506"/>
      <w:bookmarkStart w:id="285" w:name="_Toc474308500"/>
      <w:r>
        <w:rPr>
          <w:rStyle w:val="CharSectno"/>
        </w:rPr>
        <w:t>81</w:t>
      </w:r>
      <w:r>
        <w:t>.</w:t>
      </w:r>
      <w:r>
        <w:tab/>
        <w:t>Inconsistency with written laws</w:t>
      </w:r>
      <w:bookmarkEnd w:id="284"/>
      <w:bookmarkEnd w:id="285"/>
    </w:p>
    <w:p>
      <w:pPr>
        <w:pStyle w:val="Subsection"/>
      </w:pPr>
      <w:r>
        <w:tab/>
      </w:r>
      <w:r>
        <w:tab/>
        <w:t>A local law made under this Act is inoperative to the extent that it is inconsistent with this Act or any other written law.</w:t>
      </w:r>
    </w:p>
    <w:p>
      <w:pPr>
        <w:pStyle w:val="Heading5"/>
      </w:pPr>
      <w:bookmarkStart w:id="286" w:name="_Toc32317507"/>
      <w:bookmarkStart w:id="287" w:name="_Toc474308501"/>
      <w:r>
        <w:rPr>
          <w:rStyle w:val="CharSectno"/>
        </w:rPr>
        <w:t>82</w:t>
      </w:r>
      <w:r>
        <w:t>.</w:t>
      </w:r>
      <w:r>
        <w:tab/>
        <w:t>Local laws may adopt codes etc.</w:t>
      </w:r>
      <w:bookmarkEnd w:id="286"/>
      <w:bookmarkEnd w:id="287"/>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288" w:name="_Toc32317508"/>
      <w:bookmarkStart w:id="289" w:name="_Toc474308502"/>
      <w:r>
        <w:rPr>
          <w:rStyle w:val="CharSectno"/>
        </w:rPr>
        <w:t>83</w:t>
      </w:r>
      <w:r>
        <w:t>.</w:t>
      </w:r>
      <w:r>
        <w:tab/>
        <w:t>Model local laws</w:t>
      </w:r>
      <w:bookmarkEnd w:id="288"/>
      <w:bookmarkEnd w:id="289"/>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90" w:name="_Toc32317509"/>
      <w:bookmarkStart w:id="291" w:name="_Toc474308503"/>
      <w:r>
        <w:rPr>
          <w:rStyle w:val="CharSectno"/>
        </w:rPr>
        <w:t>84</w:t>
      </w:r>
      <w:r>
        <w:t>.</w:t>
      </w:r>
      <w:r>
        <w:tab/>
        <w:t>Creating offences and prescribing penalties</w:t>
      </w:r>
      <w:bookmarkEnd w:id="290"/>
      <w:bookmarkEnd w:id="291"/>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292" w:name="_Toc32317510"/>
      <w:bookmarkStart w:id="293" w:name="_Toc474305192"/>
      <w:bookmarkStart w:id="294" w:name="_Toc474305312"/>
      <w:bookmarkStart w:id="295" w:name="_Toc474308504"/>
      <w:r>
        <w:rPr>
          <w:rStyle w:val="CharPartNo"/>
        </w:rPr>
        <w:t>Part 6</w:t>
      </w:r>
      <w:r>
        <w:rPr>
          <w:rStyle w:val="CharDivNo"/>
        </w:rPr>
        <w:t> </w:t>
      </w:r>
      <w:r>
        <w:t>—</w:t>
      </w:r>
      <w:r>
        <w:rPr>
          <w:rStyle w:val="CharDivText"/>
        </w:rPr>
        <w:t> </w:t>
      </w:r>
      <w:r>
        <w:rPr>
          <w:rStyle w:val="CharPartText"/>
        </w:rPr>
        <w:t>Miscellaneous</w:t>
      </w:r>
      <w:bookmarkEnd w:id="292"/>
      <w:bookmarkEnd w:id="293"/>
      <w:bookmarkEnd w:id="294"/>
      <w:bookmarkEnd w:id="295"/>
    </w:p>
    <w:p>
      <w:pPr>
        <w:pStyle w:val="Heading5"/>
      </w:pPr>
      <w:bookmarkStart w:id="296" w:name="_Toc32317511"/>
      <w:bookmarkStart w:id="297" w:name="_Toc474308505"/>
      <w:r>
        <w:rPr>
          <w:rStyle w:val="CharSectno"/>
        </w:rPr>
        <w:t>85</w:t>
      </w:r>
      <w:r>
        <w:t>.</w:t>
      </w:r>
      <w:r>
        <w:tab/>
        <w:t>False or misleading information</w:t>
      </w:r>
      <w:bookmarkEnd w:id="296"/>
      <w:bookmarkEnd w:id="297"/>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298" w:name="_Toc32317512"/>
      <w:bookmarkStart w:id="299" w:name="_Toc474308506"/>
      <w:r>
        <w:rPr>
          <w:rStyle w:val="CharSectno"/>
        </w:rPr>
        <w:t>86</w:t>
      </w:r>
      <w:r>
        <w:t>.</w:t>
      </w:r>
      <w:r>
        <w:tab/>
        <w:t>Review of Act</w:t>
      </w:r>
      <w:bookmarkEnd w:id="298"/>
      <w:bookmarkEnd w:id="299"/>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78"/>
        </w:sectPr>
      </w:pPr>
    </w:p>
    <w:p>
      <w:pPr>
        <w:pStyle w:val="nHeading2"/>
      </w:pPr>
      <w:bookmarkStart w:id="300" w:name="_Toc32317513"/>
      <w:bookmarkStart w:id="301" w:name="_Toc474305195"/>
      <w:bookmarkStart w:id="302" w:name="_Toc474305315"/>
      <w:bookmarkStart w:id="303" w:name="_Toc474308507"/>
      <w:r>
        <w:t>Notes</w:t>
      </w:r>
      <w:bookmarkEnd w:id="300"/>
      <w:bookmarkEnd w:id="301"/>
      <w:bookmarkEnd w:id="302"/>
      <w:bookmarkEnd w:id="303"/>
    </w:p>
    <w:p>
      <w:pPr>
        <w:pStyle w:val="nStatement"/>
      </w:pPr>
      <w:del w:id="304" w:author="svcMRProcess" w:date="2020-02-24T09:54:00Z">
        <w:r>
          <w:rPr>
            <w:vertAlign w:val="superscript"/>
          </w:rPr>
          <w:delText>1</w:delText>
        </w:r>
        <w:r>
          <w:tab/>
        </w:r>
      </w:del>
      <w:r>
        <w:t xml:space="preserve">This is a compilation of the </w:t>
      </w:r>
      <w:r>
        <w:rPr>
          <w:i/>
          <w:noProof/>
        </w:rPr>
        <w:t>Cat Act</w:t>
      </w:r>
      <w:del w:id="305" w:author="svcMRProcess" w:date="2020-02-24T09:54:00Z">
        <w:r>
          <w:rPr>
            <w:i/>
            <w:noProof/>
          </w:rPr>
          <w:delText xml:space="preserve"> </w:delText>
        </w:r>
      </w:del>
      <w:ins w:id="306" w:author="svcMRProcess" w:date="2020-02-24T09:54:00Z">
        <w:r>
          <w:rPr>
            <w:i/>
            <w:noProof/>
          </w:rPr>
          <w:t> </w:t>
        </w:r>
      </w:ins>
      <w:r>
        <w:rPr>
          <w:i/>
          <w:noProof/>
        </w:rPr>
        <w:t>2011</w:t>
      </w:r>
      <w:r>
        <w:t xml:space="preserve"> and includes </w:t>
      </w:r>
      <w:del w:id="307" w:author="svcMRProcess" w:date="2020-02-24T09:54:00Z">
        <w:r>
          <w:delText xml:space="preserve">the </w:delText>
        </w:r>
      </w:del>
      <w:r>
        <w:t xml:space="preserve">amendments made by </w:t>
      </w:r>
      <w:del w:id="308" w:author="svcMRProcess" w:date="2020-02-24T09:54:00Z">
        <w:r>
          <w:delText xml:space="preserve">the </w:delText>
        </w:r>
      </w:del>
      <w:r>
        <w:t>other written laws</w:t>
      </w:r>
      <w:del w:id="309" w:author="svcMRProcess" w:date="2020-02-24T09:54:00Z">
        <w:r>
          <w:delText xml:space="preserve"> referred to in the following</w:delText>
        </w:r>
      </w:del>
      <w:ins w:id="310" w:author="svcMRProcess" w:date="2020-02-24T09:54:00Z">
        <w:r>
          <w:t>. For provisions that have come into operation see the compilation table. For provisions that have not yet come into operation see the uncommenced provisions</w:t>
        </w:r>
      </w:ins>
      <w:r>
        <w:t xml:space="preserve"> table.</w:t>
      </w:r>
    </w:p>
    <w:p>
      <w:pPr>
        <w:pStyle w:val="nHeading3"/>
      </w:pPr>
      <w:bookmarkStart w:id="311" w:name="_Toc32317514"/>
      <w:bookmarkStart w:id="312" w:name="_Toc474308508"/>
      <w:r>
        <w:t>Compilation table</w:t>
      </w:r>
      <w:bookmarkEnd w:id="311"/>
      <w:bookmarkEnd w:id="3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Heading3"/>
        <w:rPr>
          <w:ins w:id="313" w:author="svcMRProcess" w:date="2020-02-24T09:54:00Z"/>
        </w:rPr>
      </w:pPr>
      <w:bookmarkStart w:id="314" w:name="_Toc32317515"/>
      <w:ins w:id="315" w:author="svcMRProcess" w:date="2020-02-24T09:54:00Z">
        <w:r>
          <w:t>Uncommenced provisions table</w:t>
        </w:r>
        <w:bookmarkEnd w:id="314"/>
      </w:ins>
    </w:p>
    <w:p>
      <w:pPr>
        <w:pStyle w:val="nStatement"/>
        <w:keepNext/>
        <w:spacing w:after="240"/>
        <w:rPr>
          <w:ins w:id="316" w:author="svcMRProcess" w:date="2020-02-24T09:54:00Z"/>
        </w:rPr>
      </w:pPr>
      <w:ins w:id="317" w:author="svcMRProcess" w:date="2020-02-24T09:5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18" w:author="svcMRProcess" w:date="2020-02-24T09:54:00Z"/>
        </w:trPr>
        <w:tc>
          <w:tcPr>
            <w:tcW w:w="2268" w:type="dxa"/>
          </w:tcPr>
          <w:p>
            <w:pPr>
              <w:pStyle w:val="nTable"/>
              <w:spacing w:after="40"/>
              <w:rPr>
                <w:ins w:id="319" w:author="svcMRProcess" w:date="2020-02-24T09:54:00Z"/>
                <w:b/>
              </w:rPr>
            </w:pPr>
            <w:ins w:id="320" w:author="svcMRProcess" w:date="2020-02-24T09:54:00Z">
              <w:r>
                <w:rPr>
                  <w:b/>
                </w:rPr>
                <w:t>Short title</w:t>
              </w:r>
            </w:ins>
          </w:p>
        </w:tc>
        <w:tc>
          <w:tcPr>
            <w:tcW w:w="1134" w:type="dxa"/>
          </w:tcPr>
          <w:p>
            <w:pPr>
              <w:pStyle w:val="nTable"/>
              <w:spacing w:after="40"/>
              <w:rPr>
                <w:ins w:id="321" w:author="svcMRProcess" w:date="2020-02-24T09:54:00Z"/>
                <w:b/>
              </w:rPr>
            </w:pPr>
            <w:ins w:id="322" w:author="svcMRProcess" w:date="2020-02-24T09:54:00Z">
              <w:r>
                <w:rPr>
                  <w:b/>
                </w:rPr>
                <w:t>Number and year</w:t>
              </w:r>
            </w:ins>
          </w:p>
        </w:tc>
        <w:tc>
          <w:tcPr>
            <w:tcW w:w="1134" w:type="dxa"/>
          </w:tcPr>
          <w:p>
            <w:pPr>
              <w:pStyle w:val="nTable"/>
              <w:spacing w:after="40"/>
              <w:rPr>
                <w:ins w:id="323" w:author="svcMRProcess" w:date="2020-02-24T09:54:00Z"/>
                <w:b/>
              </w:rPr>
            </w:pPr>
            <w:ins w:id="324" w:author="svcMRProcess" w:date="2020-02-24T09:54:00Z">
              <w:r>
                <w:rPr>
                  <w:b/>
                </w:rPr>
                <w:t>Assent</w:t>
              </w:r>
            </w:ins>
          </w:p>
        </w:tc>
        <w:tc>
          <w:tcPr>
            <w:tcW w:w="2552" w:type="dxa"/>
          </w:tcPr>
          <w:p>
            <w:pPr>
              <w:pStyle w:val="nTable"/>
              <w:spacing w:after="40"/>
              <w:rPr>
                <w:ins w:id="325" w:author="svcMRProcess" w:date="2020-02-24T09:54:00Z"/>
                <w:b/>
              </w:rPr>
            </w:pPr>
            <w:ins w:id="326" w:author="svcMRProcess" w:date="2020-02-24T09:54:00Z">
              <w:r>
                <w:rPr>
                  <w:b/>
                </w:rPr>
                <w:t>Commencement</w:t>
              </w:r>
            </w:ins>
          </w:p>
        </w:tc>
      </w:tr>
      <w:tr>
        <w:trPr>
          <w:ins w:id="327" w:author="svcMRProcess" w:date="2020-02-24T09:54:00Z"/>
        </w:trPr>
        <w:tc>
          <w:tcPr>
            <w:tcW w:w="2268" w:type="dxa"/>
          </w:tcPr>
          <w:p>
            <w:pPr>
              <w:pStyle w:val="nTable"/>
              <w:spacing w:after="40"/>
              <w:rPr>
                <w:ins w:id="328" w:author="svcMRProcess" w:date="2020-02-24T09:54:00Z"/>
                <w:i/>
              </w:rPr>
            </w:pPr>
            <w:ins w:id="329" w:author="svcMRProcess" w:date="2020-02-24T09:54:00Z">
              <w:r>
                <w:rPr>
                  <w:i/>
                </w:rPr>
                <w:t>Local Government Legislation Amendment Act 2019</w:t>
              </w:r>
              <w:r>
                <w:t xml:space="preserve"> Pt. 4 Div. 2</w:t>
              </w:r>
            </w:ins>
          </w:p>
        </w:tc>
        <w:tc>
          <w:tcPr>
            <w:tcW w:w="1134" w:type="dxa"/>
          </w:tcPr>
          <w:p>
            <w:pPr>
              <w:pStyle w:val="nTable"/>
              <w:spacing w:after="40"/>
              <w:rPr>
                <w:ins w:id="330" w:author="svcMRProcess" w:date="2020-02-24T09:54:00Z"/>
              </w:rPr>
            </w:pPr>
            <w:ins w:id="331" w:author="svcMRProcess" w:date="2020-02-24T09:54:00Z">
              <w:r>
                <w:t>16 of 2019</w:t>
              </w:r>
            </w:ins>
          </w:p>
        </w:tc>
        <w:tc>
          <w:tcPr>
            <w:tcW w:w="1134" w:type="dxa"/>
          </w:tcPr>
          <w:p>
            <w:pPr>
              <w:pStyle w:val="nTable"/>
              <w:spacing w:after="40"/>
              <w:rPr>
                <w:ins w:id="332" w:author="svcMRProcess" w:date="2020-02-24T09:54:00Z"/>
              </w:rPr>
            </w:pPr>
            <w:ins w:id="333" w:author="svcMRProcess" w:date="2020-02-24T09:54:00Z">
              <w:r>
                <w:t>5 Jul 2019</w:t>
              </w:r>
            </w:ins>
          </w:p>
        </w:tc>
        <w:tc>
          <w:tcPr>
            <w:tcW w:w="2552" w:type="dxa"/>
          </w:tcPr>
          <w:p>
            <w:pPr>
              <w:pStyle w:val="nTable"/>
              <w:spacing w:after="40"/>
              <w:rPr>
                <w:ins w:id="334" w:author="svcMRProcess" w:date="2020-02-24T09:54:00Z"/>
              </w:rPr>
            </w:pPr>
            <w:ins w:id="335" w:author="svcMRProcess" w:date="2020-02-24T09:54:00Z">
              <w:r>
                <w:t>To be proclaimed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6" w:name="Compilation"/>
    <w:bookmarkEnd w:id="3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7" w:name="Coversheet"/>
    <w:bookmarkEnd w:id="3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24042"/>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10450</Words>
  <Characters>47971</Characters>
  <Application>Microsoft Office Word</Application>
  <DocSecurity>0</DocSecurity>
  <Lines>1296</Lines>
  <Paragraphs>834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00-e0-04 - 00-f0-01</dc:title>
  <dc:subject/>
  <dc:creator/>
  <cp:keywords/>
  <dc:description/>
  <cp:lastModifiedBy>svcMRProcess</cp:lastModifiedBy>
  <cp:revision>2</cp:revision>
  <cp:lastPrinted>2015-11-19T08:04:00Z</cp:lastPrinted>
  <dcterms:created xsi:type="dcterms:W3CDTF">2020-02-24T01:54:00Z</dcterms:created>
  <dcterms:modified xsi:type="dcterms:W3CDTF">2020-02-24T01:54:00Z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CommencementDate">
    <vt:lpwstr>20190705</vt:lpwstr>
  </property>
  <property fmtid="{D5CDD505-2E9C-101B-9397-08002B2CF9AE}" pid="6" name="FromSuffix">
    <vt:lpwstr>00-e0-04</vt:lpwstr>
  </property>
  <property fmtid="{D5CDD505-2E9C-101B-9397-08002B2CF9AE}" pid="7" name="FromAsAtDate">
    <vt:lpwstr>24 Jan 2017</vt:lpwstr>
  </property>
  <property fmtid="{D5CDD505-2E9C-101B-9397-08002B2CF9AE}" pid="8" name="ToSuffix">
    <vt:lpwstr>00-f0-01</vt:lpwstr>
  </property>
  <property fmtid="{D5CDD505-2E9C-101B-9397-08002B2CF9AE}" pid="9" name="ToAsAtDate">
    <vt:lpwstr>05 Jul 2019</vt:lpwstr>
  </property>
</Properties>
</file>