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32390807"/>
      <w:bookmarkStart w:id="3" w:name="_Toc375057694"/>
      <w:bookmarkStart w:id="4" w:name="_Toc468353991"/>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del w:id="5" w:author="svcMRProcess" w:date="2020-02-24T11:11:00Z">
        <w:r>
          <w:rPr>
            <w:i/>
            <w:snapToGrid w:val="0"/>
          </w:rPr>
          <w:delText xml:space="preserve"> </w:delText>
        </w:r>
        <w:r>
          <w:rPr>
            <w:snapToGrid w:val="0"/>
            <w:vertAlign w:val="superscript"/>
          </w:rPr>
          <w:delText>1</w:delText>
        </w:r>
      </w:del>
      <w:r>
        <w:rPr>
          <w:snapToGrid w:val="0"/>
        </w:rPr>
        <w:t>.</w:t>
      </w:r>
    </w:p>
    <w:p>
      <w:pPr>
        <w:pStyle w:val="Heading5"/>
        <w:rPr>
          <w:snapToGrid w:val="0"/>
        </w:rPr>
      </w:pPr>
      <w:bookmarkStart w:id="6" w:name="_Toc32390808"/>
      <w:bookmarkStart w:id="7" w:name="_Toc375057695"/>
      <w:bookmarkStart w:id="8" w:name="_Toc468353992"/>
      <w:r>
        <w:rPr>
          <w:rStyle w:val="CharSectno"/>
        </w:rPr>
        <w:t>2</w:t>
      </w:r>
      <w:r>
        <w:rPr>
          <w:snapToGrid w:val="0"/>
        </w:rPr>
        <w:t>.</w:t>
      </w:r>
      <w:r>
        <w:rPr>
          <w:snapToGrid w:val="0"/>
        </w:rPr>
        <w:tab/>
        <w:t>Commencement</w:t>
      </w:r>
      <w:bookmarkEnd w:id="6"/>
      <w:bookmarkEnd w:id="7"/>
      <w:bookmarkEnd w:id="8"/>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del w:id="9" w:author="svcMRProcess" w:date="2020-02-24T11:1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32390809"/>
      <w:bookmarkStart w:id="11" w:name="_Toc375057696"/>
      <w:bookmarkStart w:id="12" w:name="_Toc468353993"/>
      <w:r>
        <w:rPr>
          <w:rStyle w:val="CharSectno"/>
        </w:rPr>
        <w:t>3</w:t>
      </w:r>
      <w:r>
        <w:rPr>
          <w:snapToGrid w:val="0"/>
        </w:rPr>
        <w:t>.</w:t>
      </w:r>
      <w:r>
        <w:rPr>
          <w:snapToGrid w:val="0"/>
        </w:rPr>
        <w:tab/>
        <w:t>Terms used</w:t>
      </w:r>
      <w:bookmarkEnd w:id="10"/>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lastRenderedPageBreak/>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w:t>
      </w:r>
    </w:p>
    <w:p>
      <w:pPr>
        <w:pStyle w:val="Heading5"/>
        <w:keepNext w:val="0"/>
        <w:keepLines w:val="0"/>
        <w:rPr>
          <w:snapToGrid w:val="0"/>
        </w:rPr>
      </w:pPr>
      <w:bookmarkStart w:id="13" w:name="_Toc32390810"/>
      <w:bookmarkStart w:id="14" w:name="_Toc375057697"/>
      <w:bookmarkStart w:id="15" w:name="_Toc468353994"/>
      <w:r>
        <w:rPr>
          <w:rStyle w:val="CharSectno"/>
        </w:rPr>
        <w:t>4</w:t>
      </w:r>
      <w:r>
        <w:rPr>
          <w:snapToGrid w:val="0"/>
        </w:rPr>
        <w:t>.</w:t>
      </w:r>
      <w:r>
        <w:rPr>
          <w:snapToGrid w:val="0"/>
        </w:rPr>
        <w:tab/>
        <w:t>Application of this Act</w:t>
      </w:r>
      <w:bookmarkEnd w:id="13"/>
      <w:bookmarkEnd w:id="14"/>
      <w:bookmarkEnd w:id="15"/>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6" w:name="_Toc32390811"/>
      <w:bookmarkStart w:id="17" w:name="_Toc375057698"/>
      <w:bookmarkStart w:id="18" w:name="_Toc468353995"/>
      <w:r>
        <w:rPr>
          <w:rStyle w:val="CharSectno"/>
        </w:rPr>
        <w:t>4A</w:t>
      </w:r>
      <w:r>
        <w:t>.</w:t>
      </w:r>
      <w:r>
        <w:tab/>
        <w:t>Delegation by Director General</w:t>
      </w:r>
      <w:bookmarkEnd w:id="16"/>
      <w:bookmarkEnd w:id="17"/>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9" w:name="_Toc32390812"/>
      <w:bookmarkStart w:id="20" w:name="_Toc375057699"/>
      <w:bookmarkStart w:id="21" w:name="_Toc468353996"/>
      <w:r>
        <w:rPr>
          <w:rStyle w:val="CharSectno"/>
        </w:rPr>
        <w:t>4B</w:t>
      </w:r>
      <w:r>
        <w:t>.</w:t>
      </w:r>
      <w:r>
        <w:tab/>
        <w:t>Agreements for performance of Director General’s functions by others</w:t>
      </w:r>
      <w:bookmarkEnd w:id="19"/>
      <w:bookmarkEnd w:id="20"/>
      <w:bookmarkEnd w:id="2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22" w:name="_Toc32390813"/>
      <w:bookmarkStart w:id="23" w:name="_Toc375057700"/>
      <w:bookmarkStart w:id="24" w:name="_Toc468353997"/>
      <w:r>
        <w:rPr>
          <w:rStyle w:val="CharSectno"/>
        </w:rPr>
        <w:t>5</w:t>
      </w:r>
      <w:r>
        <w:rPr>
          <w:snapToGrid w:val="0"/>
        </w:rPr>
        <w:t>.</w:t>
      </w:r>
      <w:r>
        <w:rPr>
          <w:snapToGrid w:val="0"/>
        </w:rPr>
        <w:tab/>
        <w:t>Local government’s functions</w:t>
      </w:r>
      <w:bookmarkEnd w:id="22"/>
      <w:bookmarkEnd w:id="23"/>
      <w:bookmarkEnd w:id="24"/>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No. 106 of 1981 s. 32 and 34; No. 14 of 1996 s. 4; No. 76 of 1996 s. 27; No. 7 of 2002 s. 6.]</w:t>
      </w:r>
    </w:p>
    <w:p>
      <w:pPr>
        <w:pStyle w:val="Heading5"/>
        <w:rPr>
          <w:snapToGrid w:val="0"/>
        </w:rPr>
      </w:pPr>
      <w:bookmarkStart w:id="25" w:name="_Toc32390814"/>
      <w:bookmarkStart w:id="26" w:name="_Toc375057701"/>
      <w:bookmarkStart w:id="27" w:name="_Toc468353998"/>
      <w:r>
        <w:rPr>
          <w:rStyle w:val="CharSectno"/>
        </w:rPr>
        <w:t>6</w:t>
      </w:r>
      <w:r>
        <w:rPr>
          <w:snapToGrid w:val="0"/>
        </w:rPr>
        <w:t>.</w:t>
      </w:r>
      <w:r>
        <w:rPr>
          <w:snapToGrid w:val="0"/>
        </w:rPr>
        <w:tab/>
        <w:t>Driving and using off</w:t>
      </w:r>
      <w:r>
        <w:rPr>
          <w:snapToGrid w:val="0"/>
        </w:rPr>
        <w:noBreakHyphen/>
        <w:t>road vehicles, offences</w:t>
      </w:r>
      <w:bookmarkEnd w:id="25"/>
      <w:bookmarkEnd w:id="26"/>
      <w:bookmarkEnd w:id="2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28" w:name="_Toc32390815"/>
      <w:bookmarkStart w:id="29" w:name="_Toc375057702"/>
      <w:bookmarkStart w:id="30" w:name="_Toc468353999"/>
      <w:r>
        <w:rPr>
          <w:rStyle w:val="CharSectno"/>
        </w:rPr>
        <w:t>7</w:t>
      </w:r>
      <w:r>
        <w:rPr>
          <w:snapToGrid w:val="0"/>
        </w:rPr>
        <w:t>.</w:t>
      </w:r>
      <w:r>
        <w:rPr>
          <w:snapToGrid w:val="0"/>
        </w:rPr>
        <w:tab/>
        <w:t>Some vehicles to be registered under this Act</w:t>
      </w:r>
      <w:bookmarkEnd w:id="28"/>
      <w:bookmarkEnd w:id="29"/>
      <w:bookmarkEnd w:id="30"/>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31" w:name="_Toc32390816"/>
      <w:bookmarkStart w:id="32" w:name="_Toc375057703"/>
      <w:bookmarkStart w:id="33" w:name="_Toc468354000"/>
      <w:r>
        <w:rPr>
          <w:rStyle w:val="CharSectno"/>
        </w:rPr>
        <w:t>8</w:t>
      </w:r>
      <w:r>
        <w:rPr>
          <w:snapToGrid w:val="0"/>
        </w:rPr>
        <w:t>.</w:t>
      </w:r>
      <w:r>
        <w:rPr>
          <w:snapToGrid w:val="0"/>
        </w:rPr>
        <w:tab/>
        <w:t>Exceptions to s. 6(1) and (2), 9A, 9B and 9C</w:t>
      </w:r>
      <w:bookmarkEnd w:id="31"/>
      <w:bookmarkEnd w:id="32"/>
      <w:bookmarkEnd w:id="33"/>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w:t>
      </w:r>
    </w:p>
    <w:p>
      <w:pPr>
        <w:pStyle w:val="Heading5"/>
        <w:rPr>
          <w:snapToGrid w:val="0"/>
        </w:rPr>
      </w:pPr>
      <w:bookmarkStart w:id="34" w:name="_Toc32390817"/>
      <w:bookmarkStart w:id="35" w:name="_Toc375057704"/>
      <w:bookmarkStart w:id="36" w:name="_Toc468354001"/>
      <w:r>
        <w:rPr>
          <w:rStyle w:val="CharSectno"/>
        </w:rPr>
        <w:t>9</w:t>
      </w:r>
      <w:r>
        <w:rPr>
          <w:snapToGrid w:val="0"/>
        </w:rPr>
        <w:t>.</w:t>
      </w:r>
      <w:r>
        <w:rPr>
          <w:snapToGrid w:val="0"/>
        </w:rPr>
        <w:tab/>
        <w:t>Dangerous vehicles not to be driven etc.</w:t>
      </w:r>
      <w:bookmarkEnd w:id="34"/>
      <w:bookmarkEnd w:id="35"/>
      <w:bookmarkEnd w:id="36"/>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37" w:name="_Toc32390818"/>
      <w:bookmarkStart w:id="38" w:name="_Toc375057705"/>
      <w:bookmarkStart w:id="39" w:name="_Toc468354002"/>
      <w:r>
        <w:rPr>
          <w:rStyle w:val="CharSectno"/>
        </w:rPr>
        <w:t>9A</w:t>
      </w:r>
      <w:r>
        <w:rPr>
          <w:snapToGrid w:val="0"/>
        </w:rPr>
        <w:t>.</w:t>
      </w:r>
      <w:r>
        <w:rPr>
          <w:snapToGrid w:val="0"/>
        </w:rPr>
        <w:tab/>
        <w:t>Seat belt requirements for vehicles</w:t>
      </w:r>
      <w:bookmarkEnd w:id="37"/>
      <w:bookmarkEnd w:id="38"/>
      <w:bookmarkEnd w:id="39"/>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40" w:name="_Toc32390819"/>
      <w:bookmarkStart w:id="41" w:name="_Toc375057706"/>
      <w:bookmarkStart w:id="42" w:name="_Toc468354003"/>
      <w:r>
        <w:rPr>
          <w:rStyle w:val="CharSectno"/>
        </w:rPr>
        <w:t>9B</w:t>
      </w:r>
      <w:r>
        <w:rPr>
          <w:snapToGrid w:val="0"/>
        </w:rPr>
        <w:t>.</w:t>
      </w:r>
      <w:r>
        <w:rPr>
          <w:snapToGrid w:val="0"/>
        </w:rPr>
        <w:tab/>
        <w:t>Seat belt requirements for people in vehicles</w:t>
      </w:r>
      <w:bookmarkEnd w:id="40"/>
      <w:bookmarkEnd w:id="41"/>
      <w:bookmarkEnd w:id="42"/>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43" w:name="_Toc32390820"/>
      <w:bookmarkStart w:id="44" w:name="_Toc375057707"/>
      <w:bookmarkStart w:id="45" w:name="_Toc468354004"/>
      <w:r>
        <w:rPr>
          <w:rStyle w:val="CharSectno"/>
        </w:rPr>
        <w:t>9C</w:t>
      </w:r>
      <w:r>
        <w:rPr>
          <w:snapToGrid w:val="0"/>
        </w:rPr>
        <w:t>.</w:t>
      </w:r>
      <w:r>
        <w:rPr>
          <w:snapToGrid w:val="0"/>
        </w:rPr>
        <w:tab/>
        <w:t>Motor cycle helmet requirements</w:t>
      </w:r>
      <w:bookmarkEnd w:id="43"/>
      <w:bookmarkEnd w:id="44"/>
      <w:bookmarkEnd w:id="45"/>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46" w:name="_Toc32390821"/>
      <w:bookmarkStart w:id="47" w:name="_Toc375057708"/>
      <w:bookmarkStart w:id="48" w:name="_Toc468354005"/>
      <w:r>
        <w:rPr>
          <w:rStyle w:val="CharSectno"/>
        </w:rPr>
        <w:t>10</w:t>
      </w:r>
      <w:r>
        <w:rPr>
          <w:snapToGrid w:val="0"/>
        </w:rPr>
        <w:t>.</w:t>
      </w:r>
      <w:r>
        <w:rPr>
          <w:snapToGrid w:val="0"/>
        </w:rPr>
        <w:tab/>
        <w:t>Minimum age for drivers</w:t>
      </w:r>
      <w:bookmarkEnd w:id="46"/>
      <w:bookmarkEnd w:id="47"/>
      <w:bookmarkEnd w:id="48"/>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del w:id="49" w:author="svcMRProcess" w:date="2020-02-24T11:11:00Z">
        <w:r>
          <w:delText xml:space="preserve"> </w:delText>
        </w:r>
        <w:r>
          <w:rPr>
            <w:i w:val="0"/>
            <w:vertAlign w:val="superscript"/>
          </w:rPr>
          <w:delText>2</w:delText>
        </w:r>
      </w:del>
      <w:r>
        <w:t>.]</w:t>
      </w:r>
    </w:p>
    <w:p>
      <w:pPr>
        <w:pStyle w:val="Heading5"/>
        <w:rPr>
          <w:snapToGrid w:val="0"/>
        </w:rPr>
      </w:pPr>
      <w:bookmarkStart w:id="50" w:name="_Toc32390822"/>
      <w:bookmarkStart w:id="51" w:name="_Toc375057709"/>
      <w:bookmarkStart w:id="52" w:name="_Toc468354006"/>
      <w:r>
        <w:rPr>
          <w:rStyle w:val="CharSectno"/>
        </w:rPr>
        <w:t>12</w:t>
      </w:r>
      <w:r>
        <w:rPr>
          <w:snapToGrid w:val="0"/>
        </w:rPr>
        <w:t>.</w:t>
      </w:r>
      <w:r>
        <w:rPr>
          <w:snapToGrid w:val="0"/>
        </w:rPr>
        <w:tab/>
        <w:t>Permitted areas, declaring etc.</w:t>
      </w:r>
      <w:bookmarkEnd w:id="50"/>
      <w:bookmarkEnd w:id="51"/>
      <w:bookmarkEnd w:id="5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53" w:name="_Toc32390823"/>
      <w:bookmarkStart w:id="54" w:name="_Toc375057710"/>
      <w:bookmarkStart w:id="55" w:name="_Toc468354007"/>
      <w:r>
        <w:rPr>
          <w:rStyle w:val="CharSectno"/>
        </w:rPr>
        <w:t>13</w:t>
      </w:r>
      <w:r>
        <w:rPr>
          <w:snapToGrid w:val="0"/>
        </w:rPr>
        <w:t>.</w:t>
      </w:r>
      <w:r>
        <w:rPr>
          <w:snapToGrid w:val="0"/>
        </w:rPr>
        <w:tab/>
        <w:t>Permitted areas, declaring before 6 Jan 1980</w:t>
      </w:r>
      <w:bookmarkEnd w:id="53"/>
      <w:bookmarkEnd w:id="54"/>
      <w:bookmarkEnd w:id="5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56" w:name="_Toc32390824"/>
      <w:bookmarkStart w:id="57" w:name="_Toc375057711"/>
      <w:bookmarkStart w:id="58" w:name="_Toc468354008"/>
      <w:r>
        <w:rPr>
          <w:rStyle w:val="CharSectno"/>
        </w:rPr>
        <w:t>14</w:t>
      </w:r>
      <w:r>
        <w:rPr>
          <w:snapToGrid w:val="0"/>
        </w:rPr>
        <w:t>.</w:t>
      </w:r>
      <w:r>
        <w:rPr>
          <w:snapToGrid w:val="0"/>
        </w:rPr>
        <w:tab/>
        <w:t>Private land may be declared to be a permitted area</w:t>
      </w:r>
      <w:bookmarkEnd w:id="56"/>
      <w:bookmarkEnd w:id="57"/>
      <w:bookmarkEnd w:id="58"/>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59" w:name="_Toc32390825"/>
      <w:bookmarkStart w:id="60" w:name="_Toc375057712"/>
      <w:bookmarkStart w:id="61" w:name="_Toc468354009"/>
      <w:r>
        <w:rPr>
          <w:rStyle w:val="CharSectno"/>
        </w:rPr>
        <w:t>15</w:t>
      </w:r>
      <w:r>
        <w:rPr>
          <w:snapToGrid w:val="0"/>
        </w:rPr>
        <w:t>.</w:t>
      </w:r>
      <w:r>
        <w:rPr>
          <w:snapToGrid w:val="0"/>
        </w:rPr>
        <w:tab/>
        <w:t>Permitted area, temporary closure of</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62" w:name="_Toc32390826"/>
      <w:bookmarkStart w:id="63" w:name="_Toc375057713"/>
      <w:bookmarkStart w:id="64" w:name="_Toc468354010"/>
      <w:r>
        <w:rPr>
          <w:rStyle w:val="CharSectno"/>
        </w:rPr>
        <w:t>16</w:t>
      </w:r>
      <w:r>
        <w:rPr>
          <w:snapToGrid w:val="0"/>
        </w:rPr>
        <w:t>.</w:t>
      </w:r>
      <w:r>
        <w:rPr>
          <w:snapToGrid w:val="0"/>
        </w:rPr>
        <w:tab/>
        <w:t>Prohibited areas, establishing etc.</w:t>
      </w:r>
      <w:bookmarkEnd w:id="62"/>
      <w:bookmarkEnd w:id="63"/>
      <w:bookmarkEnd w:id="64"/>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65" w:name="_Toc32390827"/>
      <w:bookmarkStart w:id="66" w:name="_Toc375057714"/>
      <w:bookmarkStart w:id="67" w:name="_Toc468354011"/>
      <w:r>
        <w:rPr>
          <w:rStyle w:val="CharSectno"/>
        </w:rPr>
        <w:t>17</w:t>
      </w:r>
      <w:r>
        <w:rPr>
          <w:snapToGrid w:val="0"/>
        </w:rPr>
        <w:t>.</w:t>
      </w:r>
      <w:r>
        <w:rPr>
          <w:snapToGrid w:val="0"/>
        </w:rPr>
        <w:tab/>
        <w:t>Advisory Committee, establishment and functions of</w:t>
      </w:r>
      <w:bookmarkEnd w:id="65"/>
      <w:bookmarkEnd w:id="66"/>
      <w:bookmarkEnd w:id="67"/>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68" w:name="_Toc32390828"/>
      <w:bookmarkStart w:id="69" w:name="_Toc375057715"/>
      <w:bookmarkStart w:id="70" w:name="_Toc468354012"/>
      <w:r>
        <w:rPr>
          <w:rStyle w:val="CharSectno"/>
        </w:rPr>
        <w:t>18</w:t>
      </w:r>
      <w:r>
        <w:rPr>
          <w:snapToGrid w:val="0"/>
        </w:rPr>
        <w:t>.</w:t>
      </w:r>
      <w:r>
        <w:rPr>
          <w:snapToGrid w:val="0"/>
        </w:rPr>
        <w:tab/>
        <w:t>Committee’s functions as to permitted areas, prohibited areas, and use of vehicles</w:t>
      </w:r>
      <w:bookmarkEnd w:id="68"/>
      <w:bookmarkEnd w:id="69"/>
      <w:bookmarkEnd w:id="70"/>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71" w:name="_Toc32390829"/>
      <w:bookmarkStart w:id="72" w:name="_Toc375057716"/>
      <w:bookmarkStart w:id="73" w:name="_Toc468354013"/>
      <w:r>
        <w:rPr>
          <w:rStyle w:val="CharSectno"/>
        </w:rPr>
        <w:t>19</w:t>
      </w:r>
      <w:r>
        <w:rPr>
          <w:snapToGrid w:val="0"/>
        </w:rPr>
        <w:t>.</w:t>
      </w:r>
      <w:r>
        <w:rPr>
          <w:snapToGrid w:val="0"/>
        </w:rPr>
        <w:tab/>
        <w:t>Permitted and prohibited areas, identifying</w:t>
      </w:r>
      <w:bookmarkEnd w:id="71"/>
      <w:bookmarkEnd w:id="72"/>
      <w:bookmarkEnd w:id="73"/>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74" w:name="_Toc32390830"/>
      <w:bookmarkStart w:id="75" w:name="_Toc375057717"/>
      <w:bookmarkStart w:id="76" w:name="_Toc468354014"/>
      <w:r>
        <w:rPr>
          <w:rStyle w:val="CharSectno"/>
        </w:rPr>
        <w:t>20</w:t>
      </w:r>
      <w:r>
        <w:rPr>
          <w:snapToGrid w:val="0"/>
        </w:rPr>
        <w:t>.</w:t>
      </w:r>
      <w:r>
        <w:rPr>
          <w:snapToGrid w:val="0"/>
        </w:rPr>
        <w:tab/>
        <w:t>Permitted areas and prohibited areas, application of to vehicles and effect of</w:t>
      </w:r>
      <w:bookmarkEnd w:id="74"/>
      <w:bookmarkEnd w:id="75"/>
      <w:bookmarkEnd w:id="7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77" w:name="_Toc32390831"/>
      <w:bookmarkStart w:id="78" w:name="_Toc375057718"/>
      <w:bookmarkStart w:id="79" w:name="_Toc468354015"/>
      <w:r>
        <w:rPr>
          <w:rStyle w:val="CharSectno"/>
        </w:rPr>
        <w:t>21</w:t>
      </w:r>
      <w:r>
        <w:rPr>
          <w:snapToGrid w:val="0"/>
        </w:rPr>
        <w:t>.</w:t>
      </w:r>
      <w:r>
        <w:rPr>
          <w:snapToGrid w:val="0"/>
        </w:rPr>
        <w:tab/>
        <w:t>Advisory Committee, members and procedure of etc.</w:t>
      </w:r>
      <w:bookmarkEnd w:id="77"/>
      <w:bookmarkEnd w:id="78"/>
      <w:bookmarkEnd w:id="79"/>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80" w:name="_Toc32390832"/>
      <w:bookmarkStart w:id="81" w:name="_Toc375057719"/>
      <w:bookmarkStart w:id="82" w:name="_Toc468354016"/>
      <w:r>
        <w:rPr>
          <w:rStyle w:val="CharSectno"/>
        </w:rPr>
        <w:t>23</w:t>
      </w:r>
      <w:r>
        <w:rPr>
          <w:snapToGrid w:val="0"/>
        </w:rPr>
        <w:t>.</w:t>
      </w:r>
      <w:r>
        <w:rPr>
          <w:snapToGrid w:val="0"/>
        </w:rPr>
        <w:tab/>
        <w:t>Nominations of candidates for Advisory Committee, Minister may request</w:t>
      </w:r>
      <w:bookmarkEnd w:id="80"/>
      <w:bookmarkEnd w:id="81"/>
      <w:bookmarkEnd w:id="82"/>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83" w:name="_Toc32390833"/>
      <w:bookmarkStart w:id="84" w:name="_Toc375057720"/>
      <w:bookmarkStart w:id="85" w:name="_Toc468354017"/>
      <w:r>
        <w:rPr>
          <w:rStyle w:val="CharSectno"/>
        </w:rPr>
        <w:t>24</w:t>
      </w:r>
      <w:r>
        <w:rPr>
          <w:snapToGrid w:val="0"/>
        </w:rPr>
        <w:t>.</w:t>
      </w:r>
      <w:r>
        <w:rPr>
          <w:snapToGrid w:val="0"/>
        </w:rPr>
        <w:tab/>
        <w:t>Deputies of members, appointing etc.</w:t>
      </w:r>
      <w:bookmarkEnd w:id="83"/>
      <w:bookmarkEnd w:id="84"/>
      <w:bookmarkEnd w:id="8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86" w:name="_Toc32390834"/>
      <w:bookmarkStart w:id="87" w:name="_Toc375057721"/>
      <w:bookmarkStart w:id="88" w:name="_Toc468354018"/>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86"/>
      <w:bookmarkEnd w:id="87"/>
      <w:bookmarkEnd w:id="88"/>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89" w:name="_Toc32390835"/>
      <w:bookmarkStart w:id="90" w:name="_Toc375057722"/>
      <w:bookmarkStart w:id="91" w:name="_Toc468354019"/>
      <w:r>
        <w:rPr>
          <w:rStyle w:val="CharSectno"/>
        </w:rPr>
        <w:t>26</w:t>
      </w:r>
      <w:r>
        <w:rPr>
          <w:snapToGrid w:val="0"/>
        </w:rPr>
        <w:t>.</w:t>
      </w:r>
      <w:r>
        <w:rPr>
          <w:snapToGrid w:val="0"/>
        </w:rPr>
        <w:tab/>
        <w:t>Advisory Committee, departments etc. may assist</w:t>
      </w:r>
      <w:bookmarkEnd w:id="89"/>
      <w:bookmarkEnd w:id="90"/>
      <w:bookmarkEnd w:id="9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92" w:name="_Toc32390836"/>
      <w:bookmarkStart w:id="93" w:name="_Toc375057723"/>
      <w:bookmarkStart w:id="94" w:name="_Toc468354020"/>
      <w:r>
        <w:rPr>
          <w:rStyle w:val="CharSectno"/>
        </w:rPr>
        <w:t>27</w:t>
      </w:r>
      <w:r>
        <w:rPr>
          <w:snapToGrid w:val="0"/>
        </w:rPr>
        <w:t>.</w:t>
      </w:r>
      <w:r>
        <w:rPr>
          <w:snapToGrid w:val="0"/>
        </w:rPr>
        <w:tab/>
        <w:t>Sub</w:t>
      </w:r>
      <w:r>
        <w:rPr>
          <w:snapToGrid w:val="0"/>
        </w:rPr>
        <w:noBreakHyphen/>
        <w:t>committees, appointing</w:t>
      </w:r>
      <w:bookmarkEnd w:id="92"/>
      <w:bookmarkEnd w:id="93"/>
      <w:bookmarkEnd w:id="94"/>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95" w:name="_Toc32390837"/>
      <w:bookmarkStart w:id="96" w:name="_Toc375057724"/>
      <w:bookmarkStart w:id="97" w:name="_Toc468354021"/>
      <w:r>
        <w:rPr>
          <w:rStyle w:val="CharSectno"/>
        </w:rPr>
        <w:t>28</w:t>
      </w:r>
      <w:r>
        <w:rPr>
          <w:snapToGrid w:val="0"/>
        </w:rPr>
        <w:t>.</w:t>
      </w:r>
      <w:r>
        <w:rPr>
          <w:snapToGrid w:val="0"/>
        </w:rPr>
        <w:tab/>
        <w:t>Registration of vehicles, generally</w:t>
      </w:r>
      <w:bookmarkEnd w:id="95"/>
      <w:bookmarkEnd w:id="96"/>
      <w:bookmarkEnd w:id="9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98" w:name="_Toc32390838"/>
      <w:bookmarkStart w:id="99" w:name="_Toc375057725"/>
      <w:bookmarkStart w:id="100" w:name="_Toc468354022"/>
      <w:r>
        <w:rPr>
          <w:rStyle w:val="CharSectno"/>
        </w:rPr>
        <w:t>28A</w:t>
      </w:r>
      <w:r>
        <w:t>.</w:t>
      </w:r>
      <w:r>
        <w:tab/>
        <w:t>Applying for registration etc. of vehicle</w:t>
      </w:r>
      <w:bookmarkEnd w:id="98"/>
      <w:bookmarkEnd w:id="99"/>
      <w:bookmarkEnd w:id="100"/>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101" w:name="_Toc32390839"/>
      <w:bookmarkStart w:id="102" w:name="_Toc375057726"/>
      <w:bookmarkStart w:id="103" w:name="_Toc468354023"/>
      <w:r>
        <w:rPr>
          <w:rStyle w:val="CharSectno"/>
        </w:rPr>
        <w:t>29</w:t>
      </w:r>
      <w:r>
        <w:rPr>
          <w:snapToGrid w:val="0"/>
        </w:rPr>
        <w:t>.</w:t>
      </w:r>
      <w:r>
        <w:rPr>
          <w:snapToGrid w:val="0"/>
        </w:rPr>
        <w:tab/>
        <w:t>Registration procedure</w:t>
      </w:r>
      <w:bookmarkEnd w:id="101"/>
      <w:bookmarkEnd w:id="102"/>
      <w:bookmarkEnd w:id="103"/>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104" w:name="_Toc32390840"/>
      <w:bookmarkStart w:id="105" w:name="_Toc375057727"/>
      <w:bookmarkStart w:id="106" w:name="_Toc468354024"/>
      <w:r>
        <w:rPr>
          <w:rStyle w:val="CharSectno"/>
        </w:rPr>
        <w:t>29A</w:t>
      </w:r>
      <w:r>
        <w:t>.</w:t>
      </w:r>
      <w:r>
        <w:tab/>
        <w:t>Transfer of vehicle registration</w:t>
      </w:r>
      <w:bookmarkEnd w:id="104"/>
      <w:bookmarkEnd w:id="105"/>
      <w:bookmarkEnd w:id="10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107" w:name="_Toc32390841"/>
      <w:bookmarkStart w:id="108" w:name="_Toc375057728"/>
      <w:bookmarkStart w:id="109" w:name="_Toc468354025"/>
      <w:r>
        <w:rPr>
          <w:rStyle w:val="CharSectno"/>
        </w:rPr>
        <w:t>30</w:t>
      </w:r>
      <w:r>
        <w:rPr>
          <w:snapToGrid w:val="0"/>
        </w:rPr>
        <w:t>.</w:t>
      </w:r>
      <w:r>
        <w:rPr>
          <w:snapToGrid w:val="0"/>
        </w:rPr>
        <w:tab/>
        <w:t>Fees for registration, reductions in, refunds of etc.</w:t>
      </w:r>
      <w:bookmarkEnd w:id="107"/>
      <w:bookmarkEnd w:id="108"/>
      <w:bookmarkEnd w:id="109"/>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110" w:name="_Toc32390842"/>
      <w:bookmarkStart w:id="111" w:name="_Toc375057729"/>
      <w:bookmarkStart w:id="112" w:name="_Toc468354026"/>
      <w:r>
        <w:rPr>
          <w:rStyle w:val="CharSectno"/>
        </w:rPr>
        <w:t>31</w:t>
      </w:r>
      <w:r>
        <w:rPr>
          <w:snapToGrid w:val="0"/>
        </w:rPr>
        <w:t>.</w:t>
      </w:r>
      <w:r>
        <w:rPr>
          <w:snapToGrid w:val="0"/>
        </w:rPr>
        <w:tab/>
        <w:t>Registration obtained by dishonoured cheque is void</w:t>
      </w:r>
      <w:bookmarkEnd w:id="110"/>
      <w:bookmarkEnd w:id="111"/>
      <w:bookmarkEnd w:id="112"/>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113" w:name="_Toc32390843"/>
      <w:bookmarkStart w:id="114" w:name="_Toc375057730"/>
      <w:bookmarkStart w:id="115" w:name="_Toc468354027"/>
      <w:r>
        <w:rPr>
          <w:rStyle w:val="CharSectno"/>
        </w:rPr>
        <w:t>32</w:t>
      </w:r>
      <w:r>
        <w:rPr>
          <w:snapToGrid w:val="0"/>
        </w:rPr>
        <w:t>.</w:t>
      </w:r>
      <w:r>
        <w:rPr>
          <w:snapToGrid w:val="0"/>
        </w:rPr>
        <w:tab/>
        <w:t>Refund of registration fees</w:t>
      </w:r>
      <w:bookmarkEnd w:id="113"/>
      <w:bookmarkEnd w:id="114"/>
      <w:bookmarkEnd w:id="11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116" w:name="_Toc32390844"/>
      <w:bookmarkStart w:id="117" w:name="_Toc375057731"/>
      <w:bookmarkStart w:id="118" w:name="_Toc468354028"/>
      <w:r>
        <w:rPr>
          <w:rStyle w:val="CharSectno"/>
        </w:rPr>
        <w:t>32A</w:t>
      </w:r>
      <w:r>
        <w:t>.</w:t>
      </w:r>
      <w:r>
        <w:tab/>
        <w:t>Nominated owner of vehicle, cancelling and changing</w:t>
      </w:r>
      <w:bookmarkEnd w:id="116"/>
      <w:bookmarkEnd w:id="117"/>
      <w:bookmarkEnd w:id="118"/>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119" w:name="_Toc32390845"/>
      <w:bookmarkStart w:id="120" w:name="_Toc375057732"/>
      <w:bookmarkStart w:id="121" w:name="_Toc468354029"/>
      <w:r>
        <w:rPr>
          <w:rStyle w:val="CharSectno"/>
        </w:rPr>
        <w:t>33</w:t>
      </w:r>
      <w:r>
        <w:rPr>
          <w:snapToGrid w:val="0"/>
        </w:rPr>
        <w:t>.</w:t>
      </w:r>
      <w:r>
        <w:rPr>
          <w:snapToGrid w:val="0"/>
        </w:rPr>
        <w:tab/>
        <w:t>Review by SAT of decision on registration</w:t>
      </w:r>
      <w:bookmarkEnd w:id="119"/>
      <w:bookmarkEnd w:id="120"/>
      <w:bookmarkEnd w:id="12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122" w:name="_Toc32390846"/>
      <w:bookmarkStart w:id="123" w:name="_Toc375057733"/>
      <w:bookmarkStart w:id="124" w:name="_Toc468354030"/>
      <w:r>
        <w:rPr>
          <w:rStyle w:val="CharSectno"/>
        </w:rPr>
        <w:t>34</w:t>
      </w:r>
      <w:r>
        <w:rPr>
          <w:snapToGrid w:val="0"/>
        </w:rPr>
        <w:t>.</w:t>
      </w:r>
      <w:r>
        <w:rPr>
          <w:snapToGrid w:val="0"/>
        </w:rPr>
        <w:tab/>
        <w:t>Number plate to be displayed</w:t>
      </w:r>
      <w:bookmarkEnd w:id="122"/>
      <w:bookmarkEnd w:id="123"/>
      <w:bookmarkEnd w:id="124"/>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125" w:name="_Toc32390847"/>
      <w:bookmarkStart w:id="126" w:name="_Toc375057734"/>
      <w:bookmarkStart w:id="127" w:name="_Toc468354031"/>
      <w:r>
        <w:rPr>
          <w:rStyle w:val="CharSectno"/>
        </w:rPr>
        <w:t>35</w:t>
      </w:r>
      <w:r>
        <w:rPr>
          <w:snapToGrid w:val="0"/>
        </w:rPr>
        <w:t>.</w:t>
      </w:r>
      <w:r>
        <w:rPr>
          <w:snapToGrid w:val="0"/>
        </w:rPr>
        <w:tab/>
        <w:t>Other offences concerning number plates</w:t>
      </w:r>
      <w:bookmarkEnd w:id="125"/>
      <w:bookmarkEnd w:id="126"/>
      <w:bookmarkEnd w:id="127"/>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128" w:name="_Toc32390848"/>
      <w:bookmarkStart w:id="129" w:name="_Toc375057735"/>
      <w:bookmarkStart w:id="130" w:name="_Toc468354032"/>
      <w:r>
        <w:rPr>
          <w:rStyle w:val="CharSectno"/>
        </w:rPr>
        <w:t>36</w:t>
      </w:r>
      <w:r>
        <w:rPr>
          <w:snapToGrid w:val="0"/>
        </w:rPr>
        <w:t>.</w:t>
      </w:r>
      <w:r>
        <w:rPr>
          <w:snapToGrid w:val="0"/>
        </w:rPr>
        <w:tab/>
        <w:t>Road law provisions</w:t>
      </w:r>
      <w:bookmarkEnd w:id="128"/>
      <w:bookmarkEnd w:id="129"/>
      <w:bookmarkEnd w:id="130"/>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shall be construed as a reference to an authorised officer within the meaning of this Act.</w:t>
      </w:r>
    </w:p>
    <w:p>
      <w:pPr>
        <w:pStyle w:val="Footnotesection"/>
      </w:pPr>
      <w:r>
        <w:tab/>
        <w:t>[Section 36 amended: No. 106 of 1981 s. 33; No. 8 of 2012 s. 67.]</w:t>
      </w:r>
    </w:p>
    <w:p>
      <w:pPr>
        <w:pStyle w:val="Ednotesection"/>
      </w:pPr>
      <w:r>
        <w:t>[</w:t>
      </w:r>
      <w:r>
        <w:rPr>
          <w:b/>
        </w:rPr>
        <w:t>36A.</w:t>
      </w:r>
      <w:r>
        <w:tab/>
        <w:t>Deleted: No. 76 of 1996 s. 25.]</w:t>
      </w:r>
    </w:p>
    <w:p>
      <w:pPr>
        <w:pStyle w:val="Heading5"/>
        <w:keepNext w:val="0"/>
        <w:keepLines w:val="0"/>
        <w:rPr>
          <w:snapToGrid w:val="0"/>
        </w:rPr>
      </w:pPr>
      <w:bookmarkStart w:id="131" w:name="_Toc32390849"/>
      <w:bookmarkStart w:id="132" w:name="_Toc375057736"/>
      <w:bookmarkStart w:id="133" w:name="_Toc468354033"/>
      <w:r>
        <w:rPr>
          <w:rStyle w:val="CharSectno"/>
        </w:rPr>
        <w:t>37</w:t>
      </w:r>
      <w:r>
        <w:rPr>
          <w:snapToGrid w:val="0"/>
        </w:rPr>
        <w:t>.</w:t>
      </w:r>
      <w:r>
        <w:rPr>
          <w:snapToGrid w:val="0"/>
        </w:rPr>
        <w:tab/>
        <w:t>Infringement notices</w:t>
      </w:r>
      <w:bookmarkEnd w:id="131"/>
      <w:bookmarkEnd w:id="132"/>
      <w:bookmarkEnd w:id="133"/>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w:t>
      </w:r>
    </w:p>
    <w:p>
      <w:pPr>
        <w:pStyle w:val="Heading5"/>
        <w:rPr>
          <w:snapToGrid w:val="0"/>
        </w:rPr>
      </w:pPr>
      <w:bookmarkStart w:id="134" w:name="_Toc32390850"/>
      <w:bookmarkStart w:id="135" w:name="_Toc375057737"/>
      <w:bookmarkStart w:id="136" w:name="_Toc468354034"/>
      <w:r>
        <w:rPr>
          <w:rStyle w:val="CharSectno"/>
        </w:rPr>
        <w:t>38</w:t>
      </w:r>
      <w:r>
        <w:rPr>
          <w:snapToGrid w:val="0"/>
        </w:rPr>
        <w:t>.</w:t>
      </w:r>
      <w:r>
        <w:rPr>
          <w:snapToGrid w:val="0"/>
        </w:rPr>
        <w:tab/>
        <w:t>Authorised officers, who are, functions of etc.</w:t>
      </w:r>
      <w:bookmarkEnd w:id="134"/>
      <w:bookmarkEnd w:id="135"/>
      <w:bookmarkEnd w:id="136"/>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w:t>
      </w:r>
    </w:p>
    <w:p>
      <w:pPr>
        <w:pStyle w:val="Heading5"/>
        <w:rPr>
          <w:snapToGrid w:val="0"/>
        </w:rPr>
      </w:pPr>
      <w:bookmarkStart w:id="137" w:name="_Toc32390851"/>
      <w:bookmarkStart w:id="138" w:name="_Toc375057738"/>
      <w:bookmarkStart w:id="139" w:name="_Toc468354035"/>
      <w:r>
        <w:rPr>
          <w:rStyle w:val="CharSectno"/>
        </w:rPr>
        <w:t>39</w:t>
      </w:r>
      <w:r>
        <w:rPr>
          <w:snapToGrid w:val="0"/>
        </w:rPr>
        <w:t>.</w:t>
      </w:r>
      <w:r>
        <w:rPr>
          <w:snapToGrid w:val="0"/>
        </w:rPr>
        <w:tab/>
        <w:t>Evidentiary provisions for prosecutions</w:t>
      </w:r>
      <w:bookmarkEnd w:id="137"/>
      <w:bookmarkEnd w:id="138"/>
      <w:bookmarkEnd w:id="139"/>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140" w:name="_Toc32390852"/>
      <w:bookmarkStart w:id="141" w:name="_Toc375057739"/>
      <w:bookmarkStart w:id="142" w:name="_Toc468354036"/>
      <w:r>
        <w:rPr>
          <w:rStyle w:val="CharSectno"/>
        </w:rPr>
        <w:t>40</w:t>
      </w:r>
      <w:r>
        <w:rPr>
          <w:snapToGrid w:val="0"/>
        </w:rPr>
        <w:t>.</w:t>
      </w:r>
      <w:r>
        <w:rPr>
          <w:snapToGrid w:val="0"/>
        </w:rPr>
        <w:tab/>
        <w:t>Prosecutions, who may commence</w:t>
      </w:r>
      <w:bookmarkEnd w:id="140"/>
      <w:bookmarkEnd w:id="141"/>
      <w:bookmarkEnd w:id="142"/>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No. 14 of 1996 s. 4; No. 59 of 2004 s. 141.]</w:t>
      </w:r>
    </w:p>
    <w:p>
      <w:pPr>
        <w:pStyle w:val="Heading5"/>
        <w:spacing w:before="240"/>
        <w:rPr>
          <w:snapToGrid w:val="0"/>
        </w:rPr>
      </w:pPr>
      <w:bookmarkStart w:id="143" w:name="_Toc32390853"/>
      <w:bookmarkStart w:id="144" w:name="_Toc375057740"/>
      <w:bookmarkStart w:id="145" w:name="_Toc468354037"/>
      <w:r>
        <w:rPr>
          <w:rStyle w:val="CharSectno"/>
        </w:rPr>
        <w:t>41</w:t>
      </w:r>
      <w:r>
        <w:rPr>
          <w:snapToGrid w:val="0"/>
        </w:rPr>
        <w:t>.</w:t>
      </w:r>
      <w:r>
        <w:rPr>
          <w:snapToGrid w:val="0"/>
        </w:rPr>
        <w:tab/>
        <w:t>General penalty</w:t>
      </w:r>
      <w:bookmarkEnd w:id="143"/>
      <w:bookmarkEnd w:id="144"/>
      <w:bookmarkEnd w:id="145"/>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146" w:name="_Toc32390854"/>
      <w:bookmarkStart w:id="147" w:name="_Toc375057741"/>
      <w:bookmarkStart w:id="148" w:name="_Toc468354038"/>
      <w:r>
        <w:rPr>
          <w:rStyle w:val="CharSectno"/>
        </w:rPr>
        <w:t>42</w:t>
      </w:r>
      <w:r>
        <w:rPr>
          <w:snapToGrid w:val="0"/>
        </w:rPr>
        <w:t>.</w:t>
      </w:r>
      <w:r>
        <w:rPr>
          <w:snapToGrid w:val="0"/>
        </w:rPr>
        <w:tab/>
        <w:t>Detention of vehicles, court may order</w:t>
      </w:r>
      <w:bookmarkEnd w:id="146"/>
      <w:bookmarkEnd w:id="147"/>
      <w:bookmarkEnd w:id="148"/>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149" w:name="_Toc32390855"/>
      <w:bookmarkStart w:id="150" w:name="_Toc375057742"/>
      <w:bookmarkStart w:id="151" w:name="_Toc468354039"/>
      <w:r>
        <w:rPr>
          <w:rStyle w:val="CharSectno"/>
        </w:rPr>
        <w:t>43</w:t>
      </w:r>
      <w:r>
        <w:rPr>
          <w:snapToGrid w:val="0"/>
        </w:rPr>
        <w:t>.</w:t>
      </w:r>
      <w:r>
        <w:rPr>
          <w:snapToGrid w:val="0"/>
        </w:rPr>
        <w:tab/>
        <w:t>Expenses of this Act, appropriation of penalties etc.</w:t>
      </w:r>
      <w:bookmarkEnd w:id="149"/>
      <w:bookmarkEnd w:id="150"/>
      <w:bookmarkEnd w:id="1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52" w:name="_Toc32390856"/>
      <w:bookmarkStart w:id="153" w:name="_Toc375057743"/>
      <w:bookmarkStart w:id="154" w:name="_Toc468354040"/>
      <w:r>
        <w:rPr>
          <w:rStyle w:val="CharSectno"/>
        </w:rPr>
        <w:t>44</w:t>
      </w:r>
      <w:r>
        <w:rPr>
          <w:snapToGrid w:val="0"/>
        </w:rPr>
        <w:t>.</w:t>
      </w:r>
      <w:r>
        <w:rPr>
          <w:snapToGrid w:val="0"/>
        </w:rPr>
        <w:tab/>
        <w:t>Regulations that operate as local laws, Governor may make</w:t>
      </w:r>
      <w:bookmarkEnd w:id="152"/>
      <w:bookmarkEnd w:id="153"/>
      <w:bookmarkEnd w:id="15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55" w:name="_Toc32390857"/>
      <w:bookmarkStart w:id="156" w:name="_Toc375057744"/>
      <w:bookmarkStart w:id="157" w:name="_Toc468354041"/>
      <w:r>
        <w:rPr>
          <w:rStyle w:val="CharSectno"/>
        </w:rPr>
        <w:t>45</w:t>
      </w:r>
      <w:r>
        <w:rPr>
          <w:snapToGrid w:val="0"/>
        </w:rPr>
        <w:t>.</w:t>
      </w:r>
      <w:r>
        <w:rPr>
          <w:snapToGrid w:val="0"/>
        </w:rPr>
        <w:tab/>
        <w:t>Local laws, local government may make</w:t>
      </w:r>
      <w:bookmarkEnd w:id="155"/>
      <w:bookmarkEnd w:id="156"/>
      <w:bookmarkEnd w:id="157"/>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58" w:name="_Toc32390858"/>
      <w:bookmarkStart w:id="159" w:name="_Toc375057745"/>
      <w:bookmarkStart w:id="160" w:name="_Toc468354042"/>
      <w:r>
        <w:rPr>
          <w:rStyle w:val="CharSectno"/>
        </w:rPr>
        <w:t>45A</w:t>
      </w:r>
      <w:r>
        <w:rPr>
          <w:snapToGrid w:val="0"/>
        </w:rPr>
        <w:t xml:space="preserve">. </w:t>
      </w:r>
      <w:r>
        <w:rPr>
          <w:snapToGrid w:val="0"/>
        </w:rPr>
        <w:tab/>
        <w:t>Model local laws, Governor may make</w:t>
      </w:r>
      <w:bookmarkEnd w:id="158"/>
      <w:bookmarkEnd w:id="159"/>
      <w:bookmarkEnd w:id="16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61" w:name="_Toc32390859"/>
      <w:bookmarkStart w:id="162" w:name="_Toc375057746"/>
      <w:bookmarkStart w:id="163" w:name="_Toc468354043"/>
      <w:r>
        <w:rPr>
          <w:rStyle w:val="CharSectno"/>
        </w:rPr>
        <w:t>45B</w:t>
      </w:r>
      <w:r>
        <w:rPr>
          <w:snapToGrid w:val="0"/>
        </w:rPr>
        <w:t xml:space="preserve">. </w:t>
      </w:r>
      <w:r>
        <w:rPr>
          <w:snapToGrid w:val="0"/>
        </w:rPr>
        <w:tab/>
        <w:t>Local laws, Governor may amend or repeal</w:t>
      </w:r>
      <w:bookmarkEnd w:id="161"/>
      <w:bookmarkEnd w:id="162"/>
      <w:bookmarkEnd w:id="16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64" w:name="_Toc32390860"/>
      <w:bookmarkStart w:id="165" w:name="_Toc375057747"/>
      <w:bookmarkStart w:id="166" w:name="_Toc468354044"/>
      <w:r>
        <w:rPr>
          <w:rStyle w:val="CharSectno"/>
        </w:rPr>
        <w:t>46</w:t>
      </w:r>
      <w:r>
        <w:rPr>
          <w:snapToGrid w:val="0"/>
        </w:rPr>
        <w:t>.</w:t>
      </w:r>
      <w:r>
        <w:rPr>
          <w:snapToGrid w:val="0"/>
        </w:rPr>
        <w:tab/>
        <w:t>Regulations and local laws, general</w:t>
      </w:r>
      <w:bookmarkEnd w:id="164"/>
      <w:bookmarkEnd w:id="165"/>
      <w:bookmarkEnd w:id="16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67" w:name="_Toc32390861"/>
      <w:bookmarkStart w:id="168" w:name="_Toc375057748"/>
      <w:bookmarkStart w:id="169" w:name="_Toc468354045"/>
      <w:r>
        <w:rPr>
          <w:rStyle w:val="CharSectno"/>
        </w:rPr>
        <w:t>47</w:t>
      </w:r>
      <w:r>
        <w:rPr>
          <w:snapToGrid w:val="0"/>
        </w:rPr>
        <w:t>.</w:t>
      </w:r>
      <w:r>
        <w:rPr>
          <w:snapToGrid w:val="0"/>
        </w:rPr>
        <w:tab/>
        <w:t>Local laws and local planning schemes, Governor may revoke or amend</w:t>
      </w:r>
      <w:bookmarkEnd w:id="167"/>
      <w:bookmarkEnd w:id="168"/>
      <w:bookmarkEnd w:id="169"/>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170" w:name="_Toc32390862"/>
      <w:bookmarkStart w:id="171" w:name="_Toc375057749"/>
      <w:bookmarkStart w:id="172" w:name="_Toc468354046"/>
      <w:r>
        <w:rPr>
          <w:rStyle w:val="CharSectno"/>
        </w:rPr>
        <w:t>48</w:t>
      </w:r>
      <w:r>
        <w:rPr>
          <w:snapToGrid w:val="0"/>
        </w:rPr>
        <w:t>.</w:t>
      </w:r>
      <w:r>
        <w:rPr>
          <w:snapToGrid w:val="0"/>
        </w:rPr>
        <w:tab/>
        <w:t>Regulations</w:t>
      </w:r>
      <w:bookmarkEnd w:id="170"/>
      <w:bookmarkEnd w:id="171"/>
      <w:bookmarkEnd w:id="172"/>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3" w:name="_Toc32390863"/>
      <w:bookmarkStart w:id="174" w:name="_Toc375057750"/>
      <w:bookmarkStart w:id="175" w:name="_Toc415662651"/>
      <w:bookmarkStart w:id="176" w:name="_Toc415662719"/>
      <w:bookmarkStart w:id="177" w:name="_Toc415662779"/>
      <w:bookmarkStart w:id="178" w:name="_Toc417652820"/>
      <w:bookmarkStart w:id="179" w:name="_Toc468354047"/>
      <w:r>
        <w:t>Notes</w:t>
      </w:r>
      <w:bookmarkEnd w:id="173"/>
      <w:bookmarkEnd w:id="174"/>
      <w:bookmarkEnd w:id="175"/>
      <w:bookmarkEnd w:id="176"/>
      <w:bookmarkEnd w:id="177"/>
      <w:bookmarkEnd w:id="178"/>
      <w:bookmarkEnd w:id="179"/>
    </w:p>
    <w:p>
      <w:pPr>
        <w:pStyle w:val="nStatement"/>
      </w:pPr>
      <w:del w:id="180" w:author="svcMRProcess" w:date="2020-02-24T11:11:00Z">
        <w:r>
          <w:rPr>
            <w:snapToGrid w:val="0"/>
            <w:vertAlign w:val="superscript"/>
          </w:rPr>
          <w:delText>1</w:delText>
        </w:r>
        <w:r>
          <w:rPr>
            <w:snapToGrid w:val="0"/>
          </w:rPr>
          <w:tab/>
        </w:r>
      </w:del>
      <w:r>
        <w:t xml:space="preserve">This is a compilation of the </w:t>
      </w:r>
      <w:r>
        <w:rPr>
          <w:i/>
          <w:noProof/>
        </w:rPr>
        <w:t>Control of Vehicles (Off-road Areas) Act</w:t>
      </w:r>
      <w:del w:id="181" w:author="svcMRProcess" w:date="2020-02-24T11:11:00Z">
        <w:r>
          <w:rPr>
            <w:i/>
            <w:noProof/>
            <w:snapToGrid w:val="0"/>
          </w:rPr>
          <w:delText xml:space="preserve"> </w:delText>
        </w:r>
      </w:del>
      <w:ins w:id="182" w:author="svcMRProcess" w:date="2020-02-24T11:11:00Z">
        <w:r>
          <w:rPr>
            <w:i/>
            <w:noProof/>
          </w:rPr>
          <w:t> </w:t>
        </w:r>
      </w:ins>
      <w:r>
        <w:rPr>
          <w:i/>
          <w:noProof/>
        </w:rPr>
        <w:t>1978</w:t>
      </w:r>
      <w:r>
        <w:t xml:space="preserve"> and includes </w:t>
      </w:r>
      <w:del w:id="183" w:author="svcMRProcess" w:date="2020-02-24T11:11:00Z">
        <w:r>
          <w:rPr>
            <w:snapToGrid w:val="0"/>
          </w:rPr>
          <w:delText xml:space="preserve">the </w:delText>
        </w:r>
      </w:del>
      <w:r>
        <w:t xml:space="preserve">amendments made by </w:t>
      </w:r>
      <w:del w:id="184" w:author="svcMRProcess" w:date="2020-02-24T11:11:00Z">
        <w:r>
          <w:rPr>
            <w:snapToGrid w:val="0"/>
          </w:rPr>
          <w:delText xml:space="preserve">the </w:delText>
        </w:r>
      </w:del>
      <w:r>
        <w:t>other written laws</w:t>
      </w:r>
      <w:del w:id="185" w:author="svcMRProcess" w:date="2020-02-24T11:11:00Z">
        <w:r>
          <w:rPr>
            <w:snapToGrid w:val="0"/>
          </w:rPr>
          <w:delText xml:space="preserve"> referred to in the following table</w:delText>
        </w:r>
        <w:r>
          <w:delText> </w:delText>
        </w:r>
        <w:r>
          <w:rPr>
            <w:vertAlign w:val="superscript"/>
          </w:rPr>
          <w:delText>1a</w:delText>
        </w:r>
        <w:r>
          <w:rPr>
            <w:snapToGrid w:val="0"/>
          </w:rPr>
          <w:delText>.  The table also contains</w:delText>
        </w:r>
      </w:del>
      <w:ins w:id="186" w:author="svcMRProcess" w:date="2020-02-24T11:11:00Z">
        <w:r>
          <w:t>. For provisions that have come into operation, and for</w:t>
        </w:r>
      </w:ins>
      <w:r>
        <w:t xml:space="preserve"> information about any </w:t>
      </w:r>
      <w:del w:id="187" w:author="svcMRProcess" w:date="2020-02-24T11:11:00Z">
        <w:r>
          <w:rPr>
            <w:snapToGrid w:val="0"/>
          </w:rPr>
          <w:delText>reprint</w:delText>
        </w:r>
      </w:del>
      <w:ins w:id="188" w:author="svcMRProcess" w:date="2020-02-24T11:11:00Z">
        <w:r>
          <w:t>reprints, see the compilation table. For provisions that have not yet come into operation see the uncommenced provisions table</w:t>
        </w:r>
      </w:ins>
      <w:r>
        <w:t>.</w:t>
      </w:r>
    </w:p>
    <w:p>
      <w:pPr>
        <w:pStyle w:val="nHeading3"/>
      </w:pPr>
      <w:bookmarkStart w:id="189" w:name="_Toc32390864"/>
      <w:bookmarkStart w:id="190" w:name="_Toc375057751"/>
      <w:bookmarkStart w:id="191" w:name="_Toc468354048"/>
      <w:r>
        <w:t>Compilation table</w:t>
      </w:r>
      <w:bookmarkEnd w:id="189"/>
      <w:bookmarkEnd w:id="190"/>
      <w:bookmarkEnd w:id="19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92" w:author="svcMRProcess" w:date="2020-02-24T11:11:00Z">
              <w:r>
                <w:rPr>
                  <w:b/>
                </w:rPr>
                <w:delText xml:space="preserve"> </w:delText>
              </w:r>
            </w:del>
            <w:ins w:id="193" w:author="svcMRProcess" w:date="2020-02-24T11:1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52"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52"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52"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52"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52"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52"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52"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52"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52"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2"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2"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52"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52"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52"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52"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52"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del w:id="194" w:author="svcMRProcess" w:date="2020-02-24T11:11:00Z">
              <w:r>
                <w:rPr>
                  <w:snapToGrid w:val="0"/>
                  <w:spacing w:val="6"/>
                  <w:vertAlign w:val="superscript"/>
                </w:rPr>
                <w:delText>3</w:delText>
              </w:r>
            </w:del>
            <w:ins w:id="195" w:author="svcMRProcess" w:date="2020-02-24T11:11:00Z">
              <w:r>
                <w:rPr>
                  <w:snapToGrid w:val="0"/>
                  <w:spacing w:val="6"/>
                  <w:vertAlign w:val="superscript"/>
                </w:rPr>
                <w:t>1</w:t>
              </w:r>
            </w:ins>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52"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52"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52"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del w:id="196" w:author="svcMRProcess" w:date="2020-02-24T11:11:00Z">
              <w:r>
                <w:rPr>
                  <w:snapToGrid w:val="0"/>
                  <w:vertAlign w:val="superscript"/>
                </w:rPr>
                <w:delText>4</w:delText>
              </w:r>
            </w:del>
            <w:ins w:id="197" w:author="svcMRProcess" w:date="2020-02-24T11:11:00Z">
              <w:r>
                <w:rPr>
                  <w:snapToGrid w:val="0"/>
                  <w:vertAlign w:val="superscript"/>
                </w:rPr>
                <w:t>2</w:t>
              </w:r>
            </w:ins>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w:t>
            </w:r>
            <w:del w:id="198" w:author="svcMRProcess" w:date="2020-02-24T11:11:00Z">
              <w:r>
                <w:rPr>
                  <w:snapToGrid w:val="0"/>
                  <w:vertAlign w:val="superscript"/>
                </w:rPr>
                <w:delText>5</w:delText>
              </w:r>
            </w:del>
            <w:ins w:id="199" w:author="svcMRProcess" w:date="2020-02-24T11:11:00Z">
              <w:r>
                <w:rPr>
                  <w:snapToGrid w:val="0"/>
                  <w:vertAlign w:val="superscript"/>
                </w:rPr>
                <w:t>3</w:t>
              </w:r>
            </w:ins>
          </w:p>
        </w:tc>
        <w:tc>
          <w:tcPr>
            <w:tcW w:w="1134" w:type="dxa"/>
          </w:tcPr>
          <w:p>
            <w:pPr>
              <w:pStyle w:val="nTable"/>
              <w:spacing w:before="60" w:after="60"/>
            </w:pPr>
            <w:r>
              <w:t>55 of 2004</w:t>
            </w:r>
          </w:p>
        </w:tc>
        <w:tc>
          <w:tcPr>
            <w:tcW w:w="1134" w:type="dxa"/>
          </w:tcPr>
          <w:p>
            <w:pPr>
              <w:pStyle w:val="nTable"/>
              <w:spacing w:before="60" w:after="60"/>
            </w:pPr>
            <w:r>
              <w:t>24 Nov 2004</w:t>
            </w:r>
          </w:p>
        </w:tc>
        <w:tc>
          <w:tcPr>
            <w:tcW w:w="2552"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52"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2"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52"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del w:id="200" w:author="svcMRProcess" w:date="2020-02-24T11:11:00Z">
              <w:r>
                <w:rPr>
                  <w:rFonts w:ascii="Times" w:hAnsi="Times"/>
                  <w:snapToGrid w:val="0"/>
                  <w:vertAlign w:val="superscript"/>
                </w:rPr>
                <w:delText> </w:delText>
              </w:r>
            </w:del>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bl>
    <w:p>
      <w:pPr>
        <w:pStyle w:val="nHeading3"/>
        <w:rPr>
          <w:ins w:id="201" w:author="svcMRProcess" w:date="2020-02-24T11:11:00Z"/>
        </w:rPr>
      </w:pPr>
      <w:bookmarkStart w:id="202" w:name="_Toc32390865"/>
      <w:del w:id="203" w:author="svcMRProcess" w:date="2020-02-24T11:11:00Z">
        <w:r>
          <w:rPr>
            <w:vertAlign w:val="superscript"/>
          </w:rPr>
          <w:delText>1a</w:delText>
        </w:r>
        <w:r>
          <w:tab/>
          <w:delText>On the date as at which this reprint was prepared,</w:delText>
        </w:r>
      </w:del>
      <w:ins w:id="204" w:author="svcMRProcess" w:date="2020-02-24T11:11:00Z">
        <w:r>
          <w:t>Uncommenced</w:t>
        </w:r>
      </w:ins>
      <w:r>
        <w:t xml:space="preserve"> provisions </w:t>
      </w:r>
      <w:del w:id="205" w:author="svcMRProcess" w:date="2020-02-24T11:11:00Z">
        <w:r>
          <w:delText xml:space="preserve">referred to in the following </w:delText>
        </w:r>
      </w:del>
      <w:r>
        <w:t>table</w:t>
      </w:r>
      <w:bookmarkEnd w:id="202"/>
      <w:del w:id="206" w:author="svcMRProcess" w:date="2020-02-24T11:11:00Z">
        <w:r>
          <w:delText xml:space="preserve"> had not come into operation and were therefore not included in compiling the reprint.  For</w:delText>
        </w:r>
      </w:del>
    </w:p>
    <w:p>
      <w:pPr>
        <w:pStyle w:val="nStatement"/>
        <w:keepNext/>
        <w:spacing w:after="240"/>
      </w:pPr>
      <w:ins w:id="207" w:author="svcMRProcess" w:date="2020-02-24T11:11:00Z">
        <w:r>
          <w:t>To view</w:t>
        </w:r>
      </w:ins>
      <w:r>
        <w:t xml:space="preserve"> the text of the </w:t>
      </w:r>
      <w:ins w:id="208" w:author="svcMRProcess" w:date="2020-02-24T11:11:00Z">
        <w:r>
          <w:t xml:space="preserve">uncommenced </w:t>
        </w:r>
      </w:ins>
      <w:r>
        <w:t xml:space="preserve">provisions see </w:t>
      </w:r>
      <w:del w:id="209" w:author="svcMRProcess" w:date="2020-02-24T11:11:00Z">
        <w:r>
          <w:delText>the endnotes referred to in the table</w:delText>
        </w:r>
      </w:del>
      <w:ins w:id="210" w:author="svcMRProcess" w:date="2020-02-24T11:11:00Z">
        <w:r>
          <w:rPr>
            <w:i/>
          </w:rPr>
          <w:t>Acts as passed</w:t>
        </w:r>
        <w:r>
          <w:t xml:space="preserve"> on the WA Legislation website</w:t>
        </w:r>
      </w:ins>
      <w:r>
        <w:t>.</w:t>
      </w:r>
    </w:p>
    <w:p>
      <w:pPr>
        <w:pStyle w:val="nHeading3"/>
        <w:rPr>
          <w:del w:id="211" w:author="svcMRProcess" w:date="2020-02-24T11:11:00Z"/>
        </w:rPr>
      </w:pPr>
      <w:bookmarkStart w:id="212" w:name="_Toc375057752"/>
      <w:bookmarkStart w:id="213" w:name="_Toc468354049"/>
      <w:del w:id="214" w:author="svcMRProcess" w:date="2020-02-24T11:11:00Z">
        <w:r>
          <w:delText>Provisions that have not come into operation</w:delText>
        </w:r>
        <w:bookmarkEnd w:id="212"/>
        <w:bookmarkEnd w:id="21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15" w:author="svcMRProcess" w:date="2020-02-24T11:11:00Z">
              <w:r>
                <w:rPr>
                  <w:b/>
                </w:rPr>
                <w:delText xml:space="preserve"> </w:delText>
              </w:r>
            </w:del>
            <w:ins w:id="216" w:author="svcMRProcess" w:date="2020-02-24T11:1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del w:id="217" w:author="svcMRProcess" w:date="2020-02-24T11:11:00Z">
              <w:r>
                <w:rPr>
                  <w:snapToGrid w:val="0"/>
                </w:rPr>
                <w:delText xml:space="preserve"> </w:delText>
              </w:r>
              <w:r>
                <w:rPr>
                  <w:snapToGrid w:val="0"/>
                  <w:vertAlign w:val="superscript"/>
                </w:rPr>
                <w:delText>2</w:delText>
              </w:r>
            </w:del>
          </w:p>
        </w:tc>
        <w:tc>
          <w:tcPr>
            <w:tcW w:w="1134" w:type="dxa"/>
            <w:tcBorders>
              <w:top w:val="single" w:sz="8" w:space="0" w:color="auto"/>
            </w:tcBorders>
          </w:tcPr>
          <w:p>
            <w:pPr>
              <w:pStyle w:val="nTable"/>
              <w:spacing w:after="40"/>
            </w:pPr>
            <w:r>
              <w:rPr>
                <w:snapToGrid w:val="0"/>
              </w:rPr>
              <w:t>117 of 1978 (as amended by No. 7 of 2002 s. 7 and No. 8 of 2012 s. 65)</w:t>
            </w:r>
          </w:p>
        </w:tc>
        <w:tc>
          <w:tcPr>
            <w:tcW w:w="1134" w:type="dxa"/>
            <w:tcBorders>
              <w:top w:val="single" w:sz="8" w:space="0" w:color="auto"/>
            </w:tcBorders>
          </w:tcPr>
          <w:p>
            <w:pPr>
              <w:pStyle w:val="nTable"/>
              <w:spacing w:after="40"/>
            </w:pPr>
            <w:r>
              <w:t>12 Dec 1978</w:t>
            </w:r>
          </w:p>
        </w:tc>
        <w:tc>
          <w:tcPr>
            <w:tcW w:w="2552" w:type="dxa"/>
            <w:tcBorders>
              <w:top w:val="single" w:sz="8" w:space="0" w:color="auto"/>
            </w:tcBorders>
          </w:tcPr>
          <w:p>
            <w:pPr>
              <w:pStyle w:val="nTable"/>
              <w:spacing w:after="40"/>
            </w:pPr>
            <w:r>
              <w:t>To be proclaimed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Aquatic Resources Management Act 2016</w:t>
            </w:r>
            <w:r>
              <w:rPr>
                <w:snapToGrid w:val="0"/>
              </w:rPr>
              <w:t xml:space="preserve"> s. 365</w:t>
            </w:r>
            <w:del w:id="218" w:author="svcMRProcess" w:date="2020-02-24T11:11:00Z">
              <w:r>
                <w:rPr>
                  <w:snapToGrid w:val="0"/>
                  <w:vertAlign w:val="superscript"/>
                </w:rPr>
                <w:delText> 6</w:delText>
              </w:r>
            </w:del>
          </w:p>
        </w:tc>
        <w:tc>
          <w:tcPr>
            <w:tcW w:w="1134" w:type="dxa"/>
          </w:tcPr>
          <w:p>
            <w:pPr>
              <w:pStyle w:val="nTable"/>
              <w:spacing w:after="40"/>
              <w:rPr>
                <w:snapToGrid w:val="0"/>
              </w:rPr>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ins w:id="219" w:author="svcMRProcess" w:date="2020-02-24T11:11:00Z"/>
        </w:trPr>
        <w:tc>
          <w:tcPr>
            <w:tcW w:w="2268" w:type="dxa"/>
            <w:tcBorders>
              <w:bottom w:val="single" w:sz="8" w:space="0" w:color="auto"/>
            </w:tcBorders>
          </w:tcPr>
          <w:p>
            <w:pPr>
              <w:pStyle w:val="nTable"/>
              <w:spacing w:after="40"/>
              <w:ind w:right="113"/>
              <w:rPr>
                <w:ins w:id="220" w:author="svcMRProcess" w:date="2020-02-24T11:11:00Z"/>
                <w:i/>
                <w:snapToGrid w:val="0"/>
              </w:rPr>
            </w:pPr>
            <w:ins w:id="221" w:author="svcMRProcess" w:date="2020-02-24T11:11:00Z">
              <w:r>
                <w:rPr>
                  <w:i/>
                  <w:snapToGrid w:val="0"/>
                </w:rPr>
                <w:t>Local Government Legislation Amendment Act 2019</w:t>
              </w:r>
              <w:r>
                <w:rPr>
                  <w:snapToGrid w:val="0"/>
                </w:rPr>
                <w:t xml:space="preserve"> Pt. 4 Div. 4</w:t>
              </w:r>
            </w:ins>
          </w:p>
        </w:tc>
        <w:tc>
          <w:tcPr>
            <w:tcW w:w="1134" w:type="dxa"/>
            <w:tcBorders>
              <w:bottom w:val="single" w:sz="8" w:space="0" w:color="auto"/>
            </w:tcBorders>
          </w:tcPr>
          <w:p>
            <w:pPr>
              <w:pStyle w:val="nTable"/>
              <w:spacing w:after="40"/>
              <w:rPr>
                <w:ins w:id="222" w:author="svcMRProcess" w:date="2020-02-24T11:11:00Z"/>
              </w:rPr>
            </w:pPr>
            <w:ins w:id="223" w:author="svcMRProcess" w:date="2020-02-24T11:11:00Z">
              <w:r>
                <w:t>16 of 2019</w:t>
              </w:r>
            </w:ins>
          </w:p>
        </w:tc>
        <w:tc>
          <w:tcPr>
            <w:tcW w:w="1134" w:type="dxa"/>
            <w:tcBorders>
              <w:bottom w:val="single" w:sz="8" w:space="0" w:color="auto"/>
            </w:tcBorders>
          </w:tcPr>
          <w:p>
            <w:pPr>
              <w:pStyle w:val="nTable"/>
              <w:spacing w:after="40"/>
              <w:rPr>
                <w:ins w:id="224" w:author="svcMRProcess" w:date="2020-02-24T11:11:00Z"/>
              </w:rPr>
            </w:pPr>
            <w:ins w:id="225" w:author="svcMRProcess" w:date="2020-02-24T11:11:00Z">
              <w:r>
                <w:t>5 Jul 2019</w:t>
              </w:r>
            </w:ins>
          </w:p>
        </w:tc>
        <w:tc>
          <w:tcPr>
            <w:tcW w:w="2552" w:type="dxa"/>
            <w:tcBorders>
              <w:bottom w:val="single" w:sz="8" w:space="0" w:color="auto"/>
            </w:tcBorders>
          </w:tcPr>
          <w:p>
            <w:pPr>
              <w:pStyle w:val="nTable"/>
              <w:spacing w:after="40"/>
              <w:rPr>
                <w:ins w:id="226" w:author="svcMRProcess" w:date="2020-02-24T11:11:00Z"/>
                <w:snapToGrid w:val="0"/>
              </w:rPr>
            </w:pPr>
            <w:ins w:id="227" w:author="svcMRProcess" w:date="2020-02-24T11:11:00Z">
              <w:r>
                <w:rPr>
                  <w:snapToGrid w:val="0"/>
                </w:rPr>
                <w:t>To be proclaimed (see s. 2(b))</w:t>
              </w:r>
            </w:ins>
          </w:p>
        </w:tc>
      </w:tr>
    </w:tbl>
    <w:p>
      <w:pPr>
        <w:pStyle w:val="nSubsection"/>
        <w:spacing w:before="140"/>
        <w:rPr>
          <w:del w:id="228" w:author="svcMRProcess" w:date="2020-02-24T11:11:00Z"/>
          <w:snapToGrid w:val="0"/>
        </w:rPr>
      </w:pPr>
      <w:bookmarkStart w:id="229" w:name="_Toc32390866"/>
      <w:del w:id="230" w:author="svcMRProcess" w:date="2020-02-24T11:11:00Z">
        <w:r>
          <w:rPr>
            <w:vertAlign w:val="superscript"/>
          </w:rPr>
          <w:delText>2</w:delText>
        </w:r>
        <w:r>
          <w:tab/>
        </w:r>
        <w:r>
          <w:rPr>
            <w:snapToGrid w:val="0"/>
          </w:rPr>
          <w:delText xml:space="preserve">On the date as at which this compilation was prepared, the </w:delText>
        </w:r>
        <w:r>
          <w:rPr>
            <w:i/>
            <w:snapToGrid w:val="0"/>
          </w:rPr>
          <w:delText>Control of Vehicles (Off</w:delText>
        </w:r>
        <w:r>
          <w:rPr>
            <w:i/>
            <w:snapToGrid w:val="0"/>
          </w:rPr>
          <w:noBreakHyphen/>
          <w:delText>road Areas) Act 1978</w:delText>
        </w:r>
        <w:r>
          <w:rPr>
            <w:snapToGrid w:val="0"/>
          </w:rPr>
          <w:delText xml:space="preserve"> s. 11 (as amended by the </w:delText>
        </w:r>
        <w:r>
          <w:rPr>
            <w:i/>
            <w:snapToGrid w:val="0"/>
          </w:rPr>
          <w:delText>Machinery of Government (Planning and Infrastructure) Amendment Act 2002</w:delText>
        </w:r>
        <w:r>
          <w:rPr>
            <w:snapToGrid w:val="0"/>
          </w:rPr>
          <w:delText xml:space="preserve"> s. 7 and the </w:delText>
        </w:r>
        <w:r>
          <w:rPr>
            <w:i/>
            <w:snapToGrid w:val="0"/>
          </w:rPr>
          <w:delText>Road Traffic Legislation Amendment Act 2012</w:delText>
        </w:r>
        <w:r>
          <w:rPr>
            <w:snapToGrid w:val="0"/>
          </w:rPr>
          <w:delText xml:space="preserve"> s. 65) had not come into operation.  It reads as follows:</w:delText>
        </w:r>
      </w:del>
    </w:p>
    <w:p>
      <w:pPr>
        <w:pStyle w:val="BlankOpen"/>
        <w:rPr>
          <w:del w:id="231" w:author="svcMRProcess" w:date="2020-02-24T11:11:00Z"/>
          <w:snapToGrid w:val="0"/>
        </w:rPr>
      </w:pPr>
    </w:p>
    <w:p>
      <w:pPr>
        <w:pStyle w:val="nzHeading5"/>
        <w:spacing w:before="80"/>
        <w:ind w:right="856"/>
        <w:rPr>
          <w:del w:id="232" w:author="svcMRProcess" w:date="2020-02-24T11:11:00Z"/>
          <w:snapToGrid w:val="0"/>
        </w:rPr>
      </w:pPr>
      <w:del w:id="233" w:author="svcMRProcess" w:date="2020-02-24T11:11:00Z">
        <w:r>
          <w:rPr>
            <w:snapToGrid w:val="0"/>
          </w:rPr>
          <w:delText>11.</w:delText>
        </w:r>
        <w:r>
          <w:rPr>
            <w:snapToGrid w:val="0"/>
          </w:rPr>
          <w:tab/>
          <w:delText>Responsibility of owners</w:delText>
        </w:r>
      </w:del>
    </w:p>
    <w:p>
      <w:pPr>
        <w:pStyle w:val="nzSubsection"/>
        <w:ind w:right="859"/>
        <w:rPr>
          <w:del w:id="234" w:author="svcMRProcess" w:date="2020-02-24T11:11:00Z"/>
          <w:snapToGrid w:val="0"/>
        </w:rPr>
      </w:pPr>
      <w:del w:id="235" w:author="svcMRProcess" w:date="2020-02-24T11:11:00Z">
        <w:r>
          <w:rPr>
            <w:snapToGrid w:val="0"/>
          </w:rPr>
          <w:tab/>
          <w:delText>(1)</w:delText>
        </w:r>
        <w:r>
          <w:rPr>
            <w:snapToGrid w:val="0"/>
          </w:rPr>
          <w:tab/>
          <w:delText>Subject to the provisions of subsection (2) of this section, the owner of any vehicle which is —</w:delText>
        </w:r>
      </w:del>
    </w:p>
    <w:p>
      <w:pPr>
        <w:pStyle w:val="nzIndenta"/>
        <w:ind w:right="859"/>
        <w:rPr>
          <w:del w:id="236" w:author="svcMRProcess" w:date="2020-02-24T11:11:00Z"/>
          <w:snapToGrid w:val="0"/>
        </w:rPr>
      </w:pPr>
      <w:del w:id="237" w:author="svcMRProcess" w:date="2020-02-24T11:11:00Z">
        <w:r>
          <w:rPr>
            <w:snapToGrid w:val="0"/>
          </w:rPr>
          <w:tab/>
          <w:delText>(a)</w:delText>
        </w:r>
        <w:r>
          <w:rPr>
            <w:snapToGrid w:val="0"/>
          </w:rPr>
          <w:tab/>
          <w:delText>required to be registered under this Act; or</w:delText>
        </w:r>
      </w:del>
    </w:p>
    <w:p>
      <w:pPr>
        <w:pStyle w:val="nzIndenta"/>
        <w:ind w:right="859"/>
        <w:rPr>
          <w:del w:id="238" w:author="svcMRProcess" w:date="2020-02-24T11:11:00Z"/>
          <w:snapToGrid w:val="0"/>
        </w:rPr>
      </w:pPr>
      <w:del w:id="239" w:author="svcMRProcess" w:date="2020-02-24T11:11:00Z">
        <w:r>
          <w:rPr>
            <w:snapToGrid w:val="0"/>
          </w:rPr>
          <w:tab/>
          <w:delText>(b)</w:delText>
        </w:r>
        <w:r>
          <w:rPr>
            <w:snapToGrid w:val="0"/>
          </w:rPr>
          <w:tab/>
          <w:delText xml:space="preserve">a vehicle licensed under the </w:delText>
        </w:r>
        <w:r>
          <w:rPr>
            <w:i/>
            <w:snapToGrid w:val="0"/>
          </w:rPr>
          <w:delText>Road Traffic (Vehicles) Act 2012,</w:delText>
        </w:r>
        <w:r>
          <w:rPr>
            <w:snapToGrid w:val="0"/>
          </w:rPr>
          <w:delText xml:space="preserve"> when being used otherwise than on a road,</w:delText>
        </w:r>
      </w:del>
    </w:p>
    <w:p>
      <w:pPr>
        <w:pStyle w:val="nzSubsection"/>
        <w:spacing w:before="60"/>
        <w:ind w:right="856"/>
        <w:rPr>
          <w:del w:id="240" w:author="svcMRProcess" w:date="2020-02-24T11:11:00Z"/>
          <w:snapToGrid w:val="0"/>
        </w:rPr>
      </w:pPr>
      <w:del w:id="241" w:author="svcMRProcess" w:date="2020-02-24T11:11:00Z">
        <w:r>
          <w:rPr>
            <w:snapToGrid w:val="0"/>
          </w:rPr>
          <w:tab/>
        </w:r>
        <w:r>
          <w:rPr>
            <w:snapToGrid w:val="0"/>
          </w:rPr>
          <w:tab/>
          <w:delTex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delText>
        </w:r>
      </w:del>
    </w:p>
    <w:p>
      <w:pPr>
        <w:pStyle w:val="nzSubsection"/>
        <w:ind w:right="859"/>
        <w:rPr>
          <w:del w:id="242" w:author="svcMRProcess" w:date="2020-02-24T11:11:00Z"/>
          <w:snapToGrid w:val="0"/>
        </w:rPr>
      </w:pPr>
      <w:del w:id="243" w:author="svcMRProcess" w:date="2020-02-24T11:11:00Z">
        <w:r>
          <w:rPr>
            <w:snapToGrid w:val="0"/>
          </w:rPr>
          <w:tab/>
          <w:delText>(2)</w:delText>
        </w:r>
        <w:r>
          <w:rPr>
            <w:snapToGrid w:val="0"/>
          </w:rPr>
          <w:tab/>
          <w:delText>It shall, be a defence to any proceedings arising out of the provisions of subsection (1) of this section for the owner to show that he did not know, and could not reasonably be expected to have known, and had used all due diligence to prevent, the use to which the vehicle was put.</w:delText>
        </w:r>
      </w:del>
    </w:p>
    <w:p>
      <w:pPr>
        <w:pStyle w:val="nzSubsection"/>
        <w:keepNext/>
        <w:ind w:right="859"/>
        <w:rPr>
          <w:del w:id="244" w:author="svcMRProcess" w:date="2020-02-24T11:11:00Z"/>
          <w:snapToGrid w:val="0"/>
        </w:rPr>
      </w:pPr>
      <w:del w:id="245" w:author="svcMRProcess" w:date="2020-02-24T11:11:00Z">
        <w:r>
          <w:rPr>
            <w:snapToGrid w:val="0"/>
          </w:rPr>
          <w:tab/>
          <w:delText>(3)</w:delText>
        </w:r>
        <w:r>
          <w:rPr>
            <w:snapToGrid w:val="0"/>
          </w:rPr>
          <w:tab/>
          <w:delText>For the purposes of this section, notwithstanding that pursuant to —</w:delText>
        </w:r>
      </w:del>
    </w:p>
    <w:p>
      <w:pPr>
        <w:pStyle w:val="nzIndenta"/>
        <w:ind w:right="859"/>
        <w:rPr>
          <w:del w:id="246" w:author="svcMRProcess" w:date="2020-02-24T11:11:00Z"/>
          <w:snapToGrid w:val="0"/>
        </w:rPr>
      </w:pPr>
      <w:del w:id="247" w:author="svcMRProcess" w:date="2020-02-24T11:11:00Z">
        <w:r>
          <w:rPr>
            <w:snapToGrid w:val="0"/>
          </w:rPr>
          <w:tab/>
          <w:delText>(a)</w:delText>
        </w:r>
        <w:r>
          <w:rPr>
            <w:snapToGrid w:val="0"/>
          </w:rPr>
          <w:tab/>
          <w:delText xml:space="preserve">the </w:delText>
        </w:r>
        <w:r>
          <w:rPr>
            <w:i/>
            <w:snapToGrid w:val="0"/>
          </w:rPr>
          <w:delText>Road Traffic (Administration) Act 2008</w:delText>
        </w:r>
        <w:r>
          <w:rPr>
            <w:snapToGrid w:val="0"/>
          </w:rPr>
          <w:delText xml:space="preserve"> section 5(2); or</w:delText>
        </w:r>
      </w:del>
    </w:p>
    <w:p>
      <w:pPr>
        <w:pStyle w:val="nzIndenta"/>
        <w:ind w:right="859"/>
        <w:rPr>
          <w:del w:id="248" w:author="svcMRProcess" w:date="2020-02-24T11:11:00Z"/>
          <w:snapToGrid w:val="0"/>
        </w:rPr>
      </w:pPr>
      <w:del w:id="249" w:author="svcMRProcess" w:date="2020-02-24T11:11:00Z">
        <w:r>
          <w:rPr>
            <w:snapToGrid w:val="0"/>
          </w:rPr>
          <w:tab/>
          <w:delText>(b)</w:delText>
        </w:r>
        <w:r>
          <w:rPr>
            <w:snapToGrid w:val="0"/>
          </w:rPr>
          <w:tab/>
          <w:delText>subsection (2) of section 3 of this Act,</w:delText>
        </w:r>
      </w:del>
    </w:p>
    <w:p>
      <w:pPr>
        <w:pStyle w:val="nzSubsection"/>
        <w:ind w:right="292"/>
        <w:rPr>
          <w:del w:id="250" w:author="svcMRProcess" w:date="2020-02-24T11:11:00Z"/>
          <w:snapToGrid w:val="0"/>
        </w:rPr>
      </w:pPr>
      <w:del w:id="251" w:author="svcMRProcess" w:date="2020-02-24T11:11:00Z">
        <w:r>
          <w:rPr>
            <w:snapToGrid w:val="0"/>
          </w:rPr>
          <w:tab/>
        </w:r>
        <w:r>
          <w:rPr>
            <w:snapToGrid w:val="0"/>
          </w:rPr>
          <w:tab/>
          <w:delTex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delText>
        </w:r>
      </w:del>
    </w:p>
    <w:p>
      <w:pPr>
        <w:pStyle w:val="Footnotesection"/>
        <w:rPr>
          <w:del w:id="252" w:author="svcMRProcess" w:date="2020-02-24T11:11:00Z"/>
          <w:sz w:val="20"/>
        </w:rPr>
      </w:pPr>
      <w:del w:id="253" w:author="svcMRProcess" w:date="2020-02-24T11:11:00Z">
        <w:r>
          <w:rPr>
            <w:sz w:val="20"/>
          </w:rPr>
          <w:tab/>
        </w:r>
        <w:r>
          <w:rPr>
            <w:sz w:val="20"/>
          </w:rPr>
          <w:tab/>
          <w:delText>[Section 11 amended: No. 7 of 2002 s. 7; No.  8 of 2012 s. 65.]</w:delText>
        </w:r>
      </w:del>
    </w:p>
    <w:p>
      <w:pPr>
        <w:pStyle w:val="BlankClose"/>
        <w:rPr>
          <w:del w:id="254" w:author="svcMRProcess" w:date="2020-02-24T11:11:00Z"/>
          <w:snapToGrid w:val="0"/>
        </w:rPr>
      </w:pPr>
    </w:p>
    <w:p>
      <w:pPr>
        <w:pStyle w:val="nHeading3"/>
        <w:rPr>
          <w:ins w:id="255" w:author="svcMRProcess" w:date="2020-02-24T11:11:00Z"/>
        </w:rPr>
      </w:pPr>
      <w:del w:id="256" w:author="svcMRProcess" w:date="2020-02-24T11:11:00Z">
        <w:r>
          <w:rPr>
            <w:vertAlign w:val="superscript"/>
          </w:rPr>
          <w:delText>3</w:delText>
        </w:r>
      </w:del>
      <w:ins w:id="257" w:author="svcMRProcess" w:date="2020-02-24T11:11:00Z">
        <w:r>
          <w:t>Other notes</w:t>
        </w:r>
        <w:bookmarkEnd w:id="229"/>
      </w:ins>
    </w:p>
    <w:p>
      <w:pPr>
        <w:pStyle w:val="nNote"/>
        <w:rPr>
          <w:snapToGrid w:val="0"/>
        </w:rPr>
      </w:pPr>
      <w:ins w:id="258" w:author="svcMRProcess" w:date="2020-02-24T11:11:00Z">
        <w:r>
          <w:rPr>
            <w:vertAlign w:val="superscript"/>
          </w:rPr>
          <w:t>1</w:t>
        </w:r>
      </w:ins>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del w:id="259" w:author="svcMRProcess" w:date="2020-02-24T11:11:00Z">
        <w:r>
          <w:rPr>
            <w:vertAlign w:val="superscript"/>
          </w:rPr>
          <w:delText>4</w:delText>
        </w:r>
      </w:del>
      <w:ins w:id="260" w:author="svcMRProcess" w:date="2020-02-24T11:11:00Z">
        <w:r>
          <w:rPr>
            <w:vertAlign w:val="superscript"/>
          </w:rPr>
          <w:t>2</w:t>
        </w:r>
      </w:ins>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del w:id="261" w:author="svcMRProcess" w:date="2020-02-24T11:11:00Z">
        <w:r>
          <w:rPr>
            <w:vertAlign w:val="superscript"/>
          </w:rPr>
          <w:delText>5</w:delText>
        </w:r>
      </w:del>
      <w:ins w:id="262" w:author="svcMRProcess" w:date="2020-02-24T11:11: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60"/>
        <w:rPr>
          <w:del w:id="263" w:author="svcMRProcess" w:date="2020-02-24T11:11:00Z"/>
          <w:snapToGrid w:val="0"/>
        </w:rPr>
      </w:pPr>
      <w:del w:id="264" w:author="svcMRProcess" w:date="2020-02-24T11:1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365 </w:delText>
        </w:r>
        <w:r>
          <w:rPr>
            <w:snapToGrid w:val="0"/>
          </w:rPr>
          <w:delText>had not come into operation.  It reads as follows:</w:delText>
        </w:r>
      </w:del>
    </w:p>
    <w:p>
      <w:pPr>
        <w:pStyle w:val="BlankOpen"/>
        <w:rPr>
          <w:del w:id="265" w:author="svcMRProcess" w:date="2020-02-24T11:11:00Z"/>
        </w:rPr>
      </w:pPr>
    </w:p>
    <w:p>
      <w:pPr>
        <w:pStyle w:val="nzHeading5"/>
        <w:rPr>
          <w:del w:id="266" w:author="svcMRProcess" w:date="2020-02-24T11:11:00Z"/>
        </w:rPr>
      </w:pPr>
      <w:bookmarkStart w:id="267" w:name="_Toc468262758"/>
      <w:bookmarkStart w:id="268" w:name="_Toc468263679"/>
      <w:del w:id="269" w:author="svcMRProcess" w:date="2020-02-24T11:11:00Z">
        <w:r>
          <w:rPr>
            <w:rStyle w:val="CharSectno"/>
          </w:rPr>
          <w:delText>365</w:delText>
        </w:r>
        <w:r>
          <w:delText>.</w:delText>
        </w:r>
        <w:r>
          <w:tab/>
        </w:r>
        <w:r>
          <w:rPr>
            <w:i/>
          </w:rPr>
          <w:delText>Control of Vehicles (Off</w:delText>
        </w:r>
        <w:r>
          <w:rPr>
            <w:i/>
          </w:rPr>
          <w:noBreakHyphen/>
          <w:delText>road Areas) Act 1978</w:delText>
        </w:r>
        <w:r>
          <w:delText xml:space="preserve"> amended</w:delText>
        </w:r>
        <w:bookmarkEnd w:id="267"/>
        <w:bookmarkEnd w:id="268"/>
      </w:del>
    </w:p>
    <w:p>
      <w:pPr>
        <w:pStyle w:val="nzSubsection"/>
        <w:rPr>
          <w:del w:id="270" w:author="svcMRProcess" w:date="2020-02-24T11:11:00Z"/>
        </w:rPr>
      </w:pPr>
      <w:del w:id="271" w:author="svcMRProcess" w:date="2020-02-24T11:11:00Z">
        <w:r>
          <w:tab/>
          <w:delText>(1)</w:delText>
        </w:r>
        <w:r>
          <w:tab/>
          <w:delText xml:space="preserve">This section amends the </w:delText>
        </w:r>
        <w:r>
          <w:rPr>
            <w:i/>
          </w:rPr>
          <w:delText>Control of Vehicles (Off</w:delText>
        </w:r>
        <w:r>
          <w:rPr>
            <w:i/>
          </w:rPr>
          <w:noBreakHyphen/>
          <w:delText>road Areas) Act 1978</w:delText>
        </w:r>
        <w:r>
          <w:delText>.</w:delText>
        </w:r>
      </w:del>
    </w:p>
    <w:p>
      <w:pPr>
        <w:pStyle w:val="nzSubsection"/>
        <w:rPr>
          <w:del w:id="272" w:author="svcMRProcess" w:date="2020-02-24T11:11:00Z"/>
        </w:rPr>
      </w:pPr>
      <w:del w:id="273" w:author="svcMRProcess" w:date="2020-02-24T11:11:00Z">
        <w:r>
          <w:tab/>
          <w:delText>(2)</w:delText>
        </w:r>
        <w:r>
          <w:tab/>
          <w:delText>Delete section 38(2)(g) and insert:</w:delText>
        </w:r>
      </w:del>
    </w:p>
    <w:p>
      <w:pPr>
        <w:pStyle w:val="BlankOpen"/>
        <w:rPr>
          <w:del w:id="274" w:author="svcMRProcess" w:date="2020-02-24T11:11:00Z"/>
        </w:rPr>
      </w:pPr>
    </w:p>
    <w:p>
      <w:pPr>
        <w:pStyle w:val="nzIndenta"/>
        <w:rPr>
          <w:del w:id="275" w:author="svcMRProcess" w:date="2020-02-24T11:11:00Z"/>
        </w:rPr>
      </w:pPr>
      <w:del w:id="276" w:author="svcMRProcess" w:date="2020-02-24T11:11:00Z">
        <w:r>
          <w:tab/>
          <w:delText>(g)</w:delText>
        </w:r>
        <w:r>
          <w:tab/>
          <w:delText xml:space="preserve">a compliance officer as defined in the </w:delText>
        </w:r>
        <w:r>
          <w:rPr>
            <w:i/>
            <w:snapToGrid w:val="0"/>
          </w:rPr>
          <w:delText>Aquatic Resources Management Act 2016</w:delText>
        </w:r>
        <w:r>
          <w:delText xml:space="preserve"> section 3(1); or</w:delText>
        </w:r>
      </w:del>
    </w:p>
    <w:p>
      <w:pPr>
        <w:pStyle w:val="BlankClose"/>
        <w:rPr>
          <w:del w:id="277" w:author="svcMRProcess" w:date="2020-02-24T11:11:00Z"/>
        </w:rPr>
      </w:pPr>
    </w:p>
    <w:p>
      <w:pPr>
        <w:pStyle w:val="nzSubsection"/>
        <w:rPr>
          <w:del w:id="278" w:author="svcMRProcess" w:date="2020-02-24T11:11:00Z"/>
        </w:rPr>
      </w:pPr>
      <w:del w:id="279" w:author="svcMRProcess" w:date="2020-02-24T11:11:00Z">
        <w:r>
          <w:tab/>
          <w:delText>(3)</w:delText>
        </w:r>
        <w:r>
          <w:tab/>
          <w:delText>In section 38(2) after each of paragraphs (a), (b), (e), (f) and (ga) insert:</w:delText>
        </w:r>
      </w:del>
    </w:p>
    <w:p>
      <w:pPr>
        <w:pStyle w:val="BlankOpen"/>
        <w:rPr>
          <w:del w:id="280" w:author="svcMRProcess" w:date="2020-02-24T11:11:00Z"/>
        </w:rPr>
      </w:pPr>
    </w:p>
    <w:p>
      <w:pPr>
        <w:pStyle w:val="nzSubsection"/>
        <w:rPr>
          <w:del w:id="281" w:author="svcMRProcess" w:date="2020-02-24T11:11:00Z"/>
        </w:rPr>
      </w:pPr>
      <w:del w:id="282" w:author="svcMRProcess" w:date="2020-02-24T11:11:00Z">
        <w:r>
          <w:tab/>
        </w:r>
        <w:r>
          <w:tab/>
          <w:delText>or</w:delText>
        </w:r>
      </w:del>
    </w:p>
    <w:p>
      <w:pPr>
        <w:pStyle w:val="BlankClose"/>
        <w:rPr>
          <w:del w:id="283" w:author="svcMRProcess" w:date="2020-02-24T11:11:00Z"/>
        </w:rPr>
      </w:pPr>
    </w:p>
    <w:p>
      <w:pPr>
        <w:pStyle w:val="BlankClose"/>
        <w:rPr>
          <w:del w:id="284" w:author="svcMRProcess" w:date="2020-02-24T11:11: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0252"/>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17188</Words>
  <Characters>78378</Characters>
  <Application>Microsoft Office Word</Application>
  <DocSecurity>0</DocSecurity>
  <Lines>2062</Lines>
  <Paragraphs>910</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05-c0-01 - 05-d0-01</dc:title>
  <dc:subject/>
  <dc:creator/>
  <cp:keywords/>
  <dc:description/>
  <cp:lastModifiedBy>svcMRProcess</cp:lastModifiedBy>
  <cp:revision>2</cp:revision>
  <cp:lastPrinted>2012-09-13T06:31:00Z</cp:lastPrinted>
  <dcterms:created xsi:type="dcterms:W3CDTF">2020-02-24T03:11:00Z</dcterms:created>
  <dcterms:modified xsi:type="dcterms:W3CDTF">2020-02-24T03:11:00Z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20190705</vt:lpwstr>
  </property>
  <property fmtid="{D5CDD505-2E9C-101B-9397-08002B2CF9AE}" pid="8" name="FromSuffix">
    <vt:lpwstr>05-c0-01</vt:lpwstr>
  </property>
  <property fmtid="{D5CDD505-2E9C-101B-9397-08002B2CF9AE}" pid="9" name="FromAsAtDate">
    <vt:lpwstr>29 Nov 2016</vt:lpwstr>
  </property>
  <property fmtid="{D5CDD505-2E9C-101B-9397-08002B2CF9AE}" pid="10" name="ToSuffix">
    <vt:lpwstr>05-d0-01</vt:lpwstr>
  </property>
  <property fmtid="{D5CDD505-2E9C-101B-9397-08002B2CF9AE}" pid="11" name="ToAsAtDate">
    <vt:lpwstr>05 Jul 2019</vt:lpwstr>
  </property>
</Properties>
</file>