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09-d0-05</w:t>
      </w:r>
      <w:r>
        <w:fldChar w:fldCharType="end"/>
      </w:r>
      <w:r>
        <w:t>] and [</w:t>
      </w:r>
      <w:r>
        <w:fldChar w:fldCharType="begin"/>
      </w:r>
      <w:r>
        <w:instrText xml:space="preserve"> DocProperty ToAsAtDate</w:instrText>
      </w:r>
      <w:r>
        <w:fldChar w:fldCharType="separate"/>
      </w:r>
      <w:r>
        <w:t>06 Jul 2019</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1" w:name="_GoBack"/>
      <w:bookmarkEnd w:id="1"/>
      <w:r>
        <w:rPr>
          <w:snapToGrid w:val="0"/>
        </w:rPr>
        <w:t>n Act to deal with certain matters concerning local government.</w:t>
      </w:r>
    </w:p>
    <w:p>
      <w:pPr>
        <w:pStyle w:val="Footnotelongtitle"/>
      </w:pPr>
      <w:r>
        <w:tab/>
        <w:t>[Long title inserted: No. 74 of 1995 s. 9.70.]</w:t>
      </w:r>
    </w:p>
    <w:p>
      <w:pPr>
        <w:pStyle w:val="Heading2"/>
      </w:pPr>
      <w:bookmarkStart w:id="2" w:name="_Toc377388855"/>
      <w:bookmarkStart w:id="3" w:name="_Toc421011315"/>
      <w:bookmarkStart w:id="4" w:name="_Toc421011372"/>
      <w:bookmarkStart w:id="5" w:name="_Toc1349212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7388856"/>
      <w:bookmarkStart w:id="7" w:name="_Toc13492126"/>
      <w:bookmarkStart w:id="8" w:name="_Toc42101137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No. 74 of 1995 s. 9.70.]</w:t>
      </w:r>
    </w:p>
    <w:p>
      <w:pPr>
        <w:pStyle w:val="Heading5"/>
        <w:rPr>
          <w:snapToGrid w:val="0"/>
        </w:rPr>
      </w:pPr>
      <w:bookmarkStart w:id="9" w:name="_Toc377388857"/>
      <w:bookmarkStart w:id="10" w:name="_Toc13492127"/>
      <w:bookmarkStart w:id="11" w:name="_Toc421011374"/>
      <w:r>
        <w:rPr>
          <w:rStyle w:val="CharSectno"/>
        </w:rPr>
        <w:t>2</w:t>
      </w:r>
      <w:r>
        <w:rPr>
          <w:snapToGrid w:val="0"/>
        </w:rPr>
        <w:t>.</w:t>
      </w:r>
      <w:r>
        <w:rPr>
          <w:snapToGrid w:val="0"/>
        </w:rPr>
        <w:tab/>
        <w:t xml:space="preserve">Act to be read as part of </w:t>
      </w:r>
      <w:r>
        <w:rPr>
          <w:i/>
          <w:snapToGrid w:val="0"/>
        </w:rPr>
        <w:t>Local Government Act 1995</w:t>
      </w:r>
      <w:bookmarkEnd w:id="9"/>
      <w:bookmarkEnd w:id="10"/>
      <w:bookmarkEnd w:id="11"/>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No. 74 of 1995 s. 9.70.]</w:t>
      </w:r>
    </w:p>
    <w:p>
      <w:pPr>
        <w:pStyle w:val="Ednotesection"/>
        <w:ind w:left="890" w:hanging="890"/>
      </w:pPr>
      <w:r>
        <w:t>[</w:t>
      </w:r>
      <w:r>
        <w:rPr>
          <w:b/>
        </w:rPr>
        <w:t>3.</w:t>
      </w:r>
      <w:r>
        <w:tab/>
        <w:t>Deleted: No. 60 of 1981 s. 4.]</w:t>
      </w:r>
    </w:p>
    <w:p>
      <w:pPr>
        <w:pStyle w:val="Ednotesection"/>
        <w:ind w:left="890" w:hanging="890"/>
      </w:pPr>
      <w:r>
        <w:t>[</w:t>
      </w:r>
      <w:r>
        <w:rPr>
          <w:b/>
        </w:rPr>
        <w:t>4</w:t>
      </w:r>
      <w:r>
        <w:rPr>
          <w:b/>
        </w:rPr>
        <w:noBreakHyphen/>
        <w:t>6.</w:t>
      </w:r>
      <w:r>
        <w:rPr>
          <w:b/>
        </w:rPr>
        <w:tab/>
      </w:r>
      <w:r>
        <w:t>Deleted: No. 74 of 1995 s. 9.70.]</w:t>
      </w:r>
    </w:p>
    <w:p>
      <w:pPr>
        <w:pStyle w:val="Ednotesection"/>
        <w:ind w:left="890" w:hanging="890"/>
      </w:pPr>
      <w:r>
        <w:t>[</w:t>
      </w:r>
      <w:r>
        <w:rPr>
          <w:b/>
        </w:rPr>
        <w:t>7.</w:t>
      </w:r>
      <w:r>
        <w:tab/>
        <w:t>Deleted: No. 27 of 1981 s. 5.]</w:t>
      </w:r>
    </w:p>
    <w:p>
      <w:pPr>
        <w:pStyle w:val="Ednotesection"/>
        <w:ind w:left="890" w:hanging="890"/>
      </w:pPr>
      <w:r>
        <w:t>[</w:t>
      </w:r>
      <w:r>
        <w:rPr>
          <w:b/>
        </w:rPr>
        <w:t>8.</w:t>
      </w:r>
      <w:r>
        <w:tab/>
        <w:t>Deleted: No. 74 of 1995 s. 9.70.]</w:t>
      </w:r>
    </w:p>
    <w:p>
      <w:pPr>
        <w:pStyle w:val="Ednotepart"/>
      </w:pPr>
      <w:r>
        <w:t>[Part II (s. 9-11) deleted: No. 74 of 1995 s. 9.70.]</w:t>
      </w:r>
    </w:p>
    <w:p>
      <w:pPr>
        <w:pStyle w:val="Ednotepart"/>
        <w:tabs>
          <w:tab w:val="left" w:pos="1080"/>
        </w:tabs>
      </w:pPr>
      <w:r>
        <w:t>[Part III:</w:t>
      </w:r>
      <w:r>
        <w:tab/>
        <w:t>s. 12-22, 23-34 deleted: No. 74 of 1995 s. 9.70;</w:t>
      </w:r>
      <w:r>
        <w:br/>
      </w:r>
      <w:r>
        <w:tab/>
        <w:t>s. 22A deleted: No. 68 of 1980 s. 10.]</w:t>
      </w:r>
    </w:p>
    <w:p>
      <w:pPr>
        <w:pStyle w:val="Ednotepart"/>
        <w:tabs>
          <w:tab w:val="left" w:pos="1080"/>
        </w:tabs>
      </w:pPr>
      <w:r>
        <w:t>[Part IV:</w:t>
      </w:r>
      <w:r>
        <w:tab/>
        <w:t>s. 35-55, 65, 67-154N deleted: No. 74 of 1995 s. 9.70;</w:t>
      </w:r>
      <w:r>
        <w:br/>
      </w:r>
      <w:r>
        <w:tab/>
        <w:t>s. 56</w:t>
      </w:r>
      <w:r>
        <w:noBreakHyphen/>
        <w:t>64 deleted: No. 42 of 1984 s. 8;</w:t>
      </w:r>
      <w:r>
        <w:br/>
      </w:r>
      <w:r>
        <w:tab/>
        <w:t>s. 66 deleted: No. 99 of 1985 s. 5.]</w:t>
      </w:r>
    </w:p>
    <w:p>
      <w:pPr>
        <w:pStyle w:val="Ednotepart"/>
        <w:tabs>
          <w:tab w:val="left" w:pos="1080"/>
        </w:tabs>
      </w:pPr>
      <w:r>
        <w:t>[Part V (s. 155, 156) deleted: No. 74 of 1995 s. 9.70.]</w:t>
      </w:r>
    </w:p>
    <w:p>
      <w:pPr>
        <w:pStyle w:val="Ednotepart"/>
        <w:tabs>
          <w:tab w:val="left" w:pos="1080"/>
        </w:tabs>
      </w:pPr>
      <w:r>
        <w:t>[Part VI:</w:t>
      </w:r>
      <w:r>
        <w:tab/>
        <w:t>s. 157-168, 170 deleted: No. 74 of 1995 s. 9.70;</w:t>
      </w:r>
      <w:r>
        <w:br/>
      </w:r>
      <w:r>
        <w:tab/>
        <w:t>s. 169, 169AA, 169A deleted: No. 60 of 1994 s. 4.]</w:t>
      </w:r>
    </w:p>
    <w:p>
      <w:pPr>
        <w:pStyle w:val="Ednotepart"/>
        <w:tabs>
          <w:tab w:val="left" w:pos="1080"/>
        </w:tabs>
      </w:pPr>
      <w:r>
        <w:t>[Part VIA (s. 170A-170E) deleted: No. 74 of 1995 s. 9.70.]</w:t>
      </w:r>
    </w:p>
    <w:p>
      <w:pPr>
        <w:pStyle w:val="Ednotepart"/>
        <w:tabs>
          <w:tab w:val="left" w:pos="1080"/>
        </w:tabs>
      </w:pPr>
      <w:r>
        <w:lastRenderedPageBreak/>
        <w:t>[Part VIB (s. 170F-170J) deleted: No. 74 of 1995 s. 9.70.]</w:t>
      </w:r>
    </w:p>
    <w:p>
      <w:pPr>
        <w:pStyle w:val="Ednotepart"/>
        <w:tabs>
          <w:tab w:val="left" w:pos="1080"/>
        </w:tabs>
      </w:pPr>
      <w:r>
        <w:t>[Part VII (s. 171-189) deleted: No. 74 of 1995 s. 9.70.]</w:t>
      </w:r>
    </w:p>
    <w:p>
      <w:pPr>
        <w:pStyle w:val="Ednotepart"/>
      </w:pPr>
      <w:r>
        <w:t>[Parts VIII and IX deleted: No. 24 of 2011 s. 152.]</w:t>
      </w:r>
    </w:p>
    <w:p>
      <w:pPr>
        <w:pStyle w:val="Ednotepart"/>
      </w:pPr>
      <w:r>
        <w:t>[Part X (s. 272-277) deleted: No. 74 of 1995 s. 9.70.]</w:t>
      </w:r>
    </w:p>
    <w:p>
      <w:pPr>
        <w:pStyle w:val="Ednotepart"/>
      </w:pPr>
      <w:r>
        <w:t>[Part XI (s. 277A, 278-284) deleted: No. 74 of 1995 s. 9.70.]</w:t>
      </w:r>
    </w:p>
    <w:p>
      <w:pPr>
        <w:pStyle w:val="Heading2"/>
      </w:pPr>
      <w:bookmarkStart w:id="12" w:name="_Toc377388858"/>
      <w:bookmarkStart w:id="13" w:name="_Toc421011318"/>
      <w:bookmarkStart w:id="14" w:name="_Toc421011375"/>
      <w:bookmarkStart w:id="15" w:name="_Toc13492128"/>
      <w:r>
        <w:rPr>
          <w:rStyle w:val="CharPartNo"/>
        </w:rPr>
        <w:t>Part XII</w:t>
      </w:r>
      <w:r>
        <w:t> — </w:t>
      </w:r>
      <w:r>
        <w:rPr>
          <w:rStyle w:val="CharPartText"/>
        </w:rPr>
        <w:t>Streets</w:t>
      </w:r>
      <w:bookmarkEnd w:id="12"/>
      <w:bookmarkEnd w:id="13"/>
      <w:bookmarkEnd w:id="14"/>
      <w:bookmarkEnd w:id="15"/>
    </w:p>
    <w:p>
      <w:pPr>
        <w:pStyle w:val="Footnoteheading"/>
        <w:rPr>
          <w:snapToGrid w:val="0"/>
        </w:rPr>
      </w:pPr>
      <w:r>
        <w:rPr>
          <w:snapToGrid w:val="0"/>
        </w:rPr>
        <w:tab/>
        <w:t>[Heading inserted: No. 74 of 1995 s. 9.70.]</w:t>
      </w:r>
    </w:p>
    <w:p>
      <w:pPr>
        <w:pStyle w:val="Ednotedivision"/>
        <w:spacing w:before="240"/>
      </w:pPr>
      <w:r>
        <w:t>[Heading deleted: No. 19 of 2010 s. 49(2).]</w:t>
      </w:r>
    </w:p>
    <w:p>
      <w:pPr>
        <w:pStyle w:val="Ednotesection"/>
        <w:spacing w:before="240"/>
      </w:pPr>
      <w:r>
        <w:t>[</w:t>
      </w:r>
      <w:r>
        <w:rPr>
          <w:b/>
        </w:rPr>
        <w:t>285-294, 294A.</w:t>
      </w:r>
      <w:r>
        <w:rPr>
          <w:b/>
        </w:rPr>
        <w:tab/>
      </w:r>
      <w:r>
        <w:t>Deleted: No. 31 of 1997 s. 66(1).]</w:t>
      </w:r>
    </w:p>
    <w:p>
      <w:pPr>
        <w:pStyle w:val="Ednotesection"/>
        <w:spacing w:before="240"/>
      </w:pPr>
      <w:r>
        <w:t>[</w:t>
      </w:r>
      <w:r>
        <w:rPr>
          <w:b/>
        </w:rPr>
        <w:t>295.</w:t>
      </w:r>
      <w:r>
        <w:tab/>
        <w:t>Deleted: No. 38 of 2005 s. 14(2).]</w:t>
      </w:r>
    </w:p>
    <w:p>
      <w:pPr>
        <w:pStyle w:val="Ednotedivision"/>
        <w:spacing w:before="240"/>
      </w:pPr>
      <w:r>
        <w:t>[Heading deleted: No. 19 of 2010 s. 49(3).]</w:t>
      </w:r>
    </w:p>
    <w:p>
      <w:pPr>
        <w:pStyle w:val="Ednotesection"/>
        <w:spacing w:before="240"/>
      </w:pPr>
      <w:r>
        <w:t>[</w:t>
      </w:r>
      <w:r>
        <w:rPr>
          <w:b/>
        </w:rPr>
        <w:t>296, 297.</w:t>
      </w:r>
      <w:r>
        <w:tab/>
        <w:t>Deleted: No. 74 of 1995 s. 9.70.]</w:t>
      </w:r>
    </w:p>
    <w:p>
      <w:pPr>
        <w:pStyle w:val="Ednotesection"/>
        <w:spacing w:before="240"/>
      </w:pPr>
      <w:r>
        <w:t>[</w:t>
      </w:r>
      <w:r>
        <w:rPr>
          <w:b/>
        </w:rPr>
        <w:t>297A.</w:t>
      </w:r>
      <w:r>
        <w:tab/>
        <w:t>Deleted: No. 31 of 1997 s. 67(1).]</w:t>
      </w:r>
    </w:p>
    <w:p>
      <w:pPr>
        <w:pStyle w:val="Ednotesection"/>
        <w:spacing w:before="240"/>
      </w:pPr>
      <w:r>
        <w:t>[</w:t>
      </w:r>
      <w:r>
        <w:rPr>
          <w:b/>
        </w:rPr>
        <w:t>297B.</w:t>
      </w:r>
      <w:r>
        <w:rPr>
          <w:b/>
        </w:rPr>
        <w:tab/>
      </w:r>
      <w:r>
        <w:t>Deleted: No. 74 of 1995 s. 9.70.]</w:t>
      </w:r>
    </w:p>
    <w:p>
      <w:pPr>
        <w:pStyle w:val="Ednotedivision"/>
        <w:spacing w:before="240"/>
      </w:pPr>
      <w:r>
        <w:t>[Division 3 (s. 298, 299) deleted: No. 74 of 1995 s. 9.70.]</w:t>
      </w:r>
    </w:p>
    <w:p>
      <w:pPr>
        <w:pStyle w:val="Ednotedivision"/>
        <w:spacing w:before="240"/>
      </w:pPr>
      <w:r>
        <w:t>[Division 4 (s. 300-315) deleted: No. 74 of 1995 s. 9.70.]</w:t>
      </w:r>
    </w:p>
    <w:p>
      <w:pPr>
        <w:pStyle w:val="Ednotedivision"/>
        <w:tabs>
          <w:tab w:val="left" w:pos="1440"/>
        </w:tabs>
        <w:spacing w:before="240"/>
        <w:ind w:left="1440" w:hanging="1440"/>
      </w:pPr>
      <w:r>
        <w:t>[Division 5:</w:t>
      </w:r>
      <w:r>
        <w:tab/>
        <w:t>s. 316-328 deleted: No. 74 of 1995 s. 9.70;</w:t>
      </w:r>
      <w:r>
        <w:br/>
        <w:t>s. 329 deleted: No. 60 of 1981 s. 18(1).]</w:t>
      </w:r>
    </w:p>
    <w:p>
      <w:pPr>
        <w:pStyle w:val="Ednotedivision"/>
        <w:spacing w:before="240"/>
      </w:pPr>
      <w:r>
        <w:t>[Division 6 (s. 330-345) deleted: No. 74 of 1995 s. 9.70.]</w:t>
      </w:r>
    </w:p>
    <w:p>
      <w:pPr>
        <w:pStyle w:val="Ednotedivision"/>
        <w:spacing w:before="240"/>
      </w:pPr>
      <w:r>
        <w:t>[Division 7 (s. 346-353) deleted: No. 74 of 1995 s. 9.70.]</w:t>
      </w:r>
    </w:p>
    <w:p>
      <w:pPr>
        <w:pStyle w:val="Ednotedivision"/>
        <w:spacing w:before="240"/>
      </w:pPr>
      <w:r>
        <w:t>[Division 8 (s. 354-360) deleted: No. 74 of 1995 s. 9.70.]</w:t>
      </w:r>
    </w:p>
    <w:p>
      <w:pPr>
        <w:pStyle w:val="Ednotedivision"/>
        <w:spacing w:before="240"/>
      </w:pPr>
      <w:r>
        <w:t>[Heading deleted: No. 19 of 2010 s. 49(4).]</w:t>
      </w:r>
    </w:p>
    <w:p>
      <w:pPr>
        <w:pStyle w:val="Ednotesection"/>
        <w:spacing w:before="240"/>
      </w:pPr>
      <w:r>
        <w:t>[</w:t>
      </w:r>
      <w:r>
        <w:rPr>
          <w:b/>
        </w:rPr>
        <w:t>361-363.</w:t>
      </w:r>
      <w:r>
        <w:rPr>
          <w:b/>
        </w:rPr>
        <w:tab/>
      </w:r>
      <w:r>
        <w:t>Deleted: No. 74 of 1995 s. 9.70.]</w:t>
      </w:r>
    </w:p>
    <w:p>
      <w:pPr>
        <w:pStyle w:val="Heading5"/>
        <w:spacing w:before="240"/>
        <w:rPr>
          <w:snapToGrid w:val="0"/>
        </w:rPr>
      </w:pPr>
      <w:bookmarkStart w:id="16" w:name="_Toc377388859"/>
      <w:bookmarkStart w:id="17" w:name="_Toc13492129"/>
      <w:bookmarkStart w:id="18" w:name="_Toc421011376"/>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 prescribing and effect of etc.</w:t>
      </w:r>
      <w:bookmarkEnd w:id="16"/>
      <w:bookmarkEnd w:id="17"/>
      <w:bookmarkEnd w:id="18"/>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tab/>
      </w:r>
      <w: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No. 90 of 1964 s. 27; amended: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No. 74 of 1995 s. 9.70.]</w:t>
      </w:r>
    </w:p>
    <w:p>
      <w:pPr>
        <w:pStyle w:val="Ednotepart"/>
      </w:pPr>
      <w:r>
        <w:t>[Part XIV (s. 371, 372) deleted: No. 74 of 1995 s. 9.70.]</w:t>
      </w:r>
    </w:p>
    <w:p>
      <w:pPr>
        <w:pStyle w:val="Heading2"/>
      </w:pPr>
      <w:bookmarkStart w:id="19" w:name="_Toc377388860"/>
      <w:bookmarkStart w:id="20" w:name="_Toc421011320"/>
      <w:bookmarkStart w:id="21" w:name="_Toc421011377"/>
      <w:bookmarkStart w:id="22" w:name="_Toc13492130"/>
      <w:r>
        <w:rPr>
          <w:rStyle w:val="CharPartNo"/>
        </w:rPr>
        <w:t>Part XV</w:t>
      </w:r>
      <w:r>
        <w:t> — </w:t>
      </w:r>
      <w:r>
        <w:rPr>
          <w:rStyle w:val="CharPartText"/>
        </w:rPr>
        <w:t>Buildings</w:t>
      </w:r>
      <w:bookmarkEnd w:id="19"/>
      <w:bookmarkEnd w:id="20"/>
      <w:bookmarkEnd w:id="21"/>
      <w:bookmarkEnd w:id="22"/>
    </w:p>
    <w:p>
      <w:pPr>
        <w:pStyle w:val="Ednotedivision"/>
      </w:pPr>
      <w:r>
        <w:t>[Division 1 (s. 373) deleted: No. 24 of 2011 s. 153(1).]</w:t>
      </w:r>
    </w:p>
    <w:p>
      <w:pPr>
        <w:pStyle w:val="Ednotedivision"/>
      </w:pPr>
      <w:r>
        <w:t>[Division 1A (s. 373A and 373B) deleted: No. 19 of 2011 s. 156(3).]</w:t>
      </w:r>
    </w:p>
    <w:p>
      <w:pPr>
        <w:pStyle w:val="Ednotedivision"/>
      </w:pPr>
      <w:r>
        <w:t>[Divisions 2</w:t>
      </w:r>
      <w:r>
        <w:noBreakHyphen/>
        <w:t>4 (s. 374</w:t>
      </w:r>
      <w:r>
        <w:noBreakHyphen/>
        <w:t>380) deleted: No. 24 of 2011 s. 153(2).]</w:t>
      </w:r>
    </w:p>
    <w:p>
      <w:pPr>
        <w:pStyle w:val="Ednotedivision"/>
      </w:pPr>
      <w:r>
        <w:t>[Division 5 heading deleted: No. 17 of 1984 s. 14.]</w:t>
      </w:r>
    </w:p>
    <w:p>
      <w:pPr>
        <w:pStyle w:val="Ednotesection"/>
        <w:ind w:left="890" w:hanging="890"/>
      </w:pPr>
      <w:r>
        <w:t>[</w:t>
      </w:r>
      <w:r>
        <w:rPr>
          <w:b/>
        </w:rPr>
        <w:t>381, 382.</w:t>
      </w:r>
      <w:r>
        <w:tab/>
        <w:t>Deleted: No. 74 of 1973 s. 7.]</w:t>
      </w:r>
    </w:p>
    <w:p>
      <w:pPr>
        <w:pStyle w:val="Ednotedivision"/>
      </w:pPr>
      <w:r>
        <w:t>[Divisions 6</w:t>
      </w:r>
      <w:r>
        <w:noBreakHyphen/>
        <w:t>18 (s. 383</w:t>
      </w:r>
      <w:r>
        <w:noBreakHyphen/>
        <w:t>421) deleted: No. 24 of 2011 s. 153(2).]</w:t>
      </w:r>
    </w:p>
    <w:p>
      <w:pPr>
        <w:pStyle w:val="Ednotedivision"/>
      </w:pPr>
      <w:r>
        <w:t>[Divisions 18A and 19 (s. 421A</w:t>
      </w:r>
      <w:r>
        <w:noBreakHyphen/>
        <w:t>432) deleted: No. 55 of 2004 s. 683.]</w:t>
      </w:r>
    </w:p>
    <w:p>
      <w:pPr>
        <w:pStyle w:val="Ednotedivision"/>
      </w:pPr>
      <w:r>
        <w:t>[Division 20 (s. 433</w:t>
      </w:r>
      <w:r>
        <w:noBreakHyphen/>
        <w:t>435) deleted: No. 24 of 2011 s. 153(2).]</w:t>
      </w:r>
    </w:p>
    <w:p>
      <w:pPr>
        <w:pStyle w:val="Ednotepart"/>
      </w:pPr>
      <w:r>
        <w:t>[Part XVI (s. 436) deleted: No. 74 of 1995 s. 9.70.]</w:t>
      </w:r>
    </w:p>
    <w:p>
      <w:pPr>
        <w:pStyle w:val="Ednotepart"/>
      </w:pPr>
      <w:r>
        <w:t>[Part XVII (s. 437-440, 440A) deleted: No. 74 of 1995 s. 9.70.]</w:t>
      </w:r>
    </w:p>
    <w:p>
      <w:pPr>
        <w:pStyle w:val="Ednotepart"/>
      </w:pPr>
      <w:r>
        <w:t>[Part XVIII (s. 441-444) deleted: No. 74 of 1995 s. 9.70.]</w:t>
      </w:r>
    </w:p>
    <w:p>
      <w:pPr>
        <w:pStyle w:val="Ednotepart"/>
      </w:pPr>
      <w:r>
        <w:t>[Part XIX (s. 445, 446, 446A) deleted: No. 74 of 1995 s. 9.70.]</w:t>
      </w:r>
    </w:p>
    <w:p>
      <w:pPr>
        <w:pStyle w:val="Heading2"/>
      </w:pPr>
      <w:bookmarkStart w:id="23" w:name="_Toc377388861"/>
      <w:bookmarkStart w:id="24" w:name="_Toc421011321"/>
      <w:bookmarkStart w:id="25" w:name="_Toc421011378"/>
      <w:bookmarkStart w:id="26" w:name="_Toc13492131"/>
      <w:r>
        <w:rPr>
          <w:rStyle w:val="CharPartNo"/>
        </w:rPr>
        <w:t>Part XX</w:t>
      </w:r>
      <w:r>
        <w:rPr>
          <w:rStyle w:val="CharDivNo"/>
        </w:rPr>
        <w:t> </w:t>
      </w:r>
      <w:r>
        <w:t>—</w:t>
      </w:r>
      <w:r>
        <w:rPr>
          <w:rStyle w:val="CharDivText"/>
        </w:rPr>
        <w:t> </w:t>
      </w:r>
      <w:r>
        <w:rPr>
          <w:rStyle w:val="CharPartText"/>
        </w:rPr>
        <w:t>Cattle trespass, pounds, poundkeepers and rangers</w:t>
      </w:r>
      <w:bookmarkEnd w:id="23"/>
      <w:bookmarkEnd w:id="24"/>
      <w:bookmarkEnd w:id="25"/>
      <w:bookmarkEnd w:id="26"/>
    </w:p>
    <w:p>
      <w:pPr>
        <w:pStyle w:val="Heading5"/>
        <w:spacing w:before="240"/>
        <w:rPr>
          <w:snapToGrid w:val="0"/>
        </w:rPr>
      </w:pPr>
      <w:bookmarkStart w:id="27" w:name="_Toc377388862"/>
      <w:bookmarkStart w:id="28" w:name="_Toc13492132"/>
      <w:bookmarkStart w:id="29" w:name="_Toc421011379"/>
      <w:r>
        <w:rPr>
          <w:rStyle w:val="CharSectno"/>
        </w:rPr>
        <w:t>447</w:t>
      </w:r>
      <w:r>
        <w:rPr>
          <w:snapToGrid w:val="0"/>
        </w:rPr>
        <w:t>.</w:t>
      </w:r>
      <w:r>
        <w:rPr>
          <w:snapToGrid w:val="0"/>
        </w:rPr>
        <w:tab/>
        <w:t>Local government regarded as owner of streets etc. and unfenced land abutting</w:t>
      </w:r>
      <w:bookmarkEnd w:id="27"/>
      <w:bookmarkEnd w:id="28"/>
      <w:bookmarkEnd w:id="29"/>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No. 14 of 1996 s. 4.]</w:t>
      </w:r>
    </w:p>
    <w:p>
      <w:pPr>
        <w:pStyle w:val="Heading5"/>
        <w:spacing w:before="240"/>
        <w:rPr>
          <w:snapToGrid w:val="0"/>
        </w:rPr>
      </w:pPr>
      <w:bookmarkStart w:id="30" w:name="_Toc377388863"/>
      <w:bookmarkStart w:id="31" w:name="_Toc13492133"/>
      <w:bookmarkStart w:id="32" w:name="_Toc421011380"/>
      <w:r>
        <w:rPr>
          <w:rStyle w:val="CharSectno"/>
        </w:rPr>
        <w:t>448</w:t>
      </w:r>
      <w:r>
        <w:rPr>
          <w:snapToGrid w:val="0"/>
        </w:rPr>
        <w:t>.</w:t>
      </w:r>
      <w:r>
        <w:rPr>
          <w:snapToGrid w:val="0"/>
        </w:rPr>
        <w:tab/>
        <w:t>Cattle grazing on streets etc. without local government’s consent, status of and may be impounded</w:t>
      </w:r>
      <w:bookmarkEnd w:id="30"/>
      <w:bookmarkEnd w:id="31"/>
      <w:bookmarkEnd w:id="32"/>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No. 14 of 1996 s. 4.]</w:t>
      </w:r>
    </w:p>
    <w:p>
      <w:pPr>
        <w:pStyle w:val="Heading5"/>
        <w:spacing w:before="240"/>
        <w:rPr>
          <w:snapToGrid w:val="0"/>
        </w:rPr>
      </w:pPr>
      <w:bookmarkStart w:id="33" w:name="_Toc377388864"/>
      <w:bookmarkStart w:id="34" w:name="_Toc13492134"/>
      <w:bookmarkStart w:id="35" w:name="_Toc421011381"/>
      <w:r>
        <w:rPr>
          <w:rStyle w:val="CharSectno"/>
        </w:rPr>
        <w:t>449</w:t>
      </w:r>
      <w:r>
        <w:rPr>
          <w:snapToGrid w:val="0"/>
        </w:rPr>
        <w:t>.</w:t>
      </w:r>
      <w:r>
        <w:rPr>
          <w:snapToGrid w:val="0"/>
        </w:rPr>
        <w:tab/>
        <w:t>Pounds, establishing; poundkeepers and rangers, appointing</w:t>
      </w:r>
      <w:bookmarkEnd w:id="33"/>
      <w:bookmarkEnd w:id="34"/>
      <w:bookmarkEnd w:id="35"/>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No. 14 of 1996 s. 4.]</w:t>
      </w:r>
    </w:p>
    <w:p>
      <w:pPr>
        <w:pStyle w:val="Heading5"/>
        <w:spacing w:before="240"/>
        <w:rPr>
          <w:snapToGrid w:val="0"/>
        </w:rPr>
      </w:pPr>
      <w:bookmarkStart w:id="36" w:name="_Toc377388865"/>
      <w:bookmarkStart w:id="37" w:name="_Toc13492135"/>
      <w:bookmarkStart w:id="38" w:name="_Toc421011382"/>
      <w:r>
        <w:rPr>
          <w:rStyle w:val="CharSectno"/>
        </w:rPr>
        <w:t>450</w:t>
      </w:r>
      <w:r>
        <w:rPr>
          <w:snapToGrid w:val="0"/>
        </w:rPr>
        <w:t>.</w:t>
      </w:r>
      <w:r>
        <w:rPr>
          <w:snapToGrid w:val="0"/>
        </w:rPr>
        <w:tab/>
        <w:t>Pounds, poundkeepers and rangers, notice and proof of etc.</w:t>
      </w:r>
      <w:bookmarkEnd w:id="36"/>
      <w:bookmarkEnd w:id="37"/>
      <w:bookmarkEnd w:id="38"/>
    </w:p>
    <w:p>
      <w:pPr>
        <w:pStyle w:val="Subsection"/>
        <w:spacing w:before="180"/>
        <w:rPr>
          <w:snapToGrid w:val="0"/>
        </w:rPr>
      </w:pPr>
      <w:r>
        <w:rPr>
          <w:snapToGrid w:val="0"/>
        </w:rPr>
        <w:tab/>
      </w:r>
      <w:r>
        <w:rPr>
          <w:snapToGrid w:val="0"/>
        </w:rPr>
        <w:tab/>
        <w:t xml:space="preserve">The local government having the care, control, and management of a public pound shall cause </w:t>
      </w:r>
      <w:ins w:id="39" w:author="svcMRProcess" w:date="2019-07-08T15:59:00Z">
        <w:r>
          <w:t>local</w:t>
        </w:r>
        <w:r>
          <w:rPr>
            <w:snapToGrid w:val="0"/>
          </w:rPr>
          <w:t xml:space="preserve"> </w:t>
        </w:r>
      </w:ins>
      <w:r>
        <w:rPr>
          <w:snapToGrid w:val="0"/>
        </w:rPr>
        <w:t xml:space="preserve">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No. 14 of 1996 s. </w:t>
      </w:r>
      <w:del w:id="40" w:author="svcMRProcess" w:date="2019-07-08T15:59:00Z">
        <w:r>
          <w:delText>4</w:delText>
        </w:r>
      </w:del>
      <w:ins w:id="41" w:author="svcMRProcess" w:date="2019-07-08T15:59:00Z">
        <w:r>
          <w:t>4; No. 16 of 2019 s. 76</w:t>
        </w:r>
      </w:ins>
      <w:r>
        <w:t>.]</w:t>
      </w:r>
    </w:p>
    <w:p>
      <w:pPr>
        <w:pStyle w:val="Heading5"/>
        <w:rPr>
          <w:snapToGrid w:val="0"/>
        </w:rPr>
      </w:pPr>
      <w:bookmarkStart w:id="42" w:name="_Toc377388866"/>
      <w:bookmarkStart w:id="43" w:name="_Toc13492136"/>
      <w:bookmarkStart w:id="44" w:name="_Toc421011383"/>
      <w:r>
        <w:rPr>
          <w:rStyle w:val="CharSectno"/>
        </w:rPr>
        <w:t>451</w:t>
      </w:r>
      <w:r>
        <w:rPr>
          <w:snapToGrid w:val="0"/>
        </w:rPr>
        <w:t>.</w:t>
      </w:r>
      <w:r>
        <w:rPr>
          <w:snapToGrid w:val="0"/>
        </w:rPr>
        <w:tab/>
        <w:t>Closing pounds and dismissing poundkeepers or rangers</w:t>
      </w:r>
      <w:bookmarkEnd w:id="42"/>
      <w:bookmarkEnd w:id="43"/>
      <w:bookmarkEnd w:id="44"/>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 xml:space="preserve">The local government shall cause </w:t>
      </w:r>
      <w:ins w:id="45" w:author="svcMRProcess" w:date="2019-07-08T15:59:00Z">
        <w:r>
          <w:t>local</w:t>
        </w:r>
        <w:r>
          <w:rPr>
            <w:snapToGrid w:val="0"/>
          </w:rPr>
          <w:t xml:space="preserve"> </w:t>
        </w:r>
      </w:ins>
      <w:r>
        <w:rPr>
          <w:snapToGrid w:val="0"/>
        </w:rPr>
        <w:t>public notice of the intended closing of a pound to be given.</w:t>
      </w:r>
    </w:p>
    <w:p>
      <w:pPr>
        <w:pStyle w:val="Footnotesection"/>
      </w:pPr>
      <w:r>
        <w:tab/>
        <w:t>[Section 451 amended: No. 14 of 1996 s. </w:t>
      </w:r>
      <w:del w:id="46" w:author="svcMRProcess" w:date="2019-07-08T15:59:00Z">
        <w:r>
          <w:delText>4</w:delText>
        </w:r>
      </w:del>
      <w:ins w:id="47" w:author="svcMRProcess" w:date="2019-07-08T15:59:00Z">
        <w:r>
          <w:t>4; No. 16 of 2019 s. 77</w:t>
        </w:r>
      </w:ins>
      <w:r>
        <w:t>.]</w:t>
      </w:r>
    </w:p>
    <w:p>
      <w:pPr>
        <w:pStyle w:val="Heading5"/>
        <w:rPr>
          <w:snapToGrid w:val="0"/>
        </w:rPr>
      </w:pPr>
      <w:bookmarkStart w:id="48" w:name="_Toc377388867"/>
      <w:bookmarkStart w:id="49" w:name="_Toc13492137"/>
      <w:bookmarkStart w:id="50" w:name="_Toc421011384"/>
      <w:r>
        <w:rPr>
          <w:rStyle w:val="CharSectno"/>
        </w:rPr>
        <w:t>452</w:t>
      </w:r>
      <w:r>
        <w:rPr>
          <w:snapToGrid w:val="0"/>
        </w:rPr>
        <w:t>.</w:t>
      </w:r>
      <w:r>
        <w:rPr>
          <w:snapToGrid w:val="0"/>
        </w:rPr>
        <w:tab/>
        <w:t>Pounds, construction of; poundkeepers, duties of</w:t>
      </w:r>
      <w:bookmarkEnd w:id="48"/>
      <w:bookmarkEnd w:id="49"/>
      <w:bookmarkEnd w:id="50"/>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No. 113 of 1965 s. 4(1); No. 81 of 1972 s. 20; No. 14 of 1996 s. 4.]</w:t>
      </w:r>
    </w:p>
    <w:p>
      <w:pPr>
        <w:pStyle w:val="Heading5"/>
        <w:rPr>
          <w:snapToGrid w:val="0"/>
        </w:rPr>
      </w:pPr>
      <w:bookmarkStart w:id="51" w:name="_Toc377388868"/>
      <w:bookmarkStart w:id="52" w:name="_Toc13492138"/>
      <w:bookmarkStart w:id="53" w:name="_Toc421011385"/>
      <w:r>
        <w:rPr>
          <w:rStyle w:val="CharSectno"/>
        </w:rPr>
        <w:t>453</w:t>
      </w:r>
      <w:r>
        <w:rPr>
          <w:snapToGrid w:val="0"/>
        </w:rPr>
        <w:t>.</w:t>
      </w:r>
      <w:r>
        <w:rPr>
          <w:snapToGrid w:val="0"/>
        </w:rPr>
        <w:tab/>
        <w:t>Shelter and water for cattle in pounds to be provided</w:t>
      </w:r>
      <w:bookmarkEnd w:id="51"/>
      <w:bookmarkEnd w:id="52"/>
      <w:bookmarkEnd w:id="53"/>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No. 14 of 1996 s. 4.]</w:t>
      </w:r>
    </w:p>
    <w:p>
      <w:pPr>
        <w:pStyle w:val="Heading5"/>
        <w:rPr>
          <w:snapToGrid w:val="0"/>
        </w:rPr>
      </w:pPr>
      <w:bookmarkStart w:id="54" w:name="_Toc377388869"/>
      <w:bookmarkStart w:id="55" w:name="_Toc13492139"/>
      <w:bookmarkStart w:id="56" w:name="_Toc421011386"/>
      <w:r>
        <w:rPr>
          <w:rStyle w:val="CharSectno"/>
        </w:rPr>
        <w:t>454</w:t>
      </w:r>
      <w:r>
        <w:rPr>
          <w:snapToGrid w:val="0"/>
        </w:rPr>
        <w:t>.</w:t>
      </w:r>
      <w:r>
        <w:rPr>
          <w:snapToGrid w:val="0"/>
        </w:rPr>
        <w:tab/>
        <w:t>Impounded cattle not to be milked etc. without owner’s consent etc.</w:t>
      </w:r>
      <w:bookmarkEnd w:id="54"/>
      <w:bookmarkEnd w:id="55"/>
      <w:bookmarkEnd w:id="56"/>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No. 113 of 1965 s. 4(1); No. 81 of 1972 s. 20; No. 59 of 2004 s. 141; No. 84 of 2004 s. 80.]</w:t>
      </w:r>
    </w:p>
    <w:p>
      <w:pPr>
        <w:pStyle w:val="Heading5"/>
        <w:rPr>
          <w:snapToGrid w:val="0"/>
        </w:rPr>
      </w:pPr>
      <w:bookmarkStart w:id="57" w:name="_Toc377388870"/>
      <w:bookmarkStart w:id="58" w:name="_Toc13492140"/>
      <w:bookmarkStart w:id="59" w:name="_Toc421011387"/>
      <w:r>
        <w:rPr>
          <w:rStyle w:val="CharSectno"/>
        </w:rPr>
        <w:t>455</w:t>
      </w:r>
      <w:r>
        <w:rPr>
          <w:snapToGrid w:val="0"/>
        </w:rPr>
        <w:t>.</w:t>
      </w:r>
      <w:r>
        <w:rPr>
          <w:snapToGrid w:val="0"/>
        </w:rPr>
        <w:tab/>
        <w:t>Pound book, information in and access to etc.</w:t>
      </w:r>
      <w:bookmarkEnd w:id="57"/>
      <w:bookmarkEnd w:id="58"/>
      <w:bookmarkEnd w:id="59"/>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No. 113 of 1965 s. 4(1); No. 14 of 1996 s. 4; No. 19 of 2010 s. 21(2) and 62(3).]</w:t>
      </w:r>
    </w:p>
    <w:p>
      <w:pPr>
        <w:pStyle w:val="Heading5"/>
        <w:rPr>
          <w:snapToGrid w:val="0"/>
        </w:rPr>
      </w:pPr>
      <w:bookmarkStart w:id="60" w:name="_Toc377388871"/>
      <w:bookmarkStart w:id="61" w:name="_Toc13492141"/>
      <w:bookmarkStart w:id="62" w:name="_Toc421011388"/>
      <w:r>
        <w:rPr>
          <w:rStyle w:val="CharSectno"/>
        </w:rPr>
        <w:t>456</w:t>
      </w:r>
      <w:r>
        <w:rPr>
          <w:snapToGrid w:val="0"/>
        </w:rPr>
        <w:t>.</w:t>
      </w:r>
      <w:r>
        <w:rPr>
          <w:snapToGrid w:val="0"/>
        </w:rPr>
        <w:tab/>
        <w:t>Fees etc. for pound, notice of</w:t>
      </w:r>
      <w:bookmarkEnd w:id="60"/>
      <w:bookmarkEnd w:id="61"/>
      <w:bookmarkEnd w:id="62"/>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No. 14 of 1996 s. 4.]</w:t>
      </w:r>
    </w:p>
    <w:p>
      <w:pPr>
        <w:pStyle w:val="Heading5"/>
        <w:rPr>
          <w:snapToGrid w:val="0"/>
        </w:rPr>
      </w:pPr>
      <w:bookmarkStart w:id="63" w:name="_Toc377388872"/>
      <w:bookmarkStart w:id="64" w:name="_Toc13492142"/>
      <w:bookmarkStart w:id="65" w:name="_Toc421011389"/>
      <w:r>
        <w:rPr>
          <w:rStyle w:val="CharSectno"/>
        </w:rPr>
        <w:t>457</w:t>
      </w:r>
      <w:r>
        <w:rPr>
          <w:snapToGrid w:val="0"/>
        </w:rPr>
        <w:t>.</w:t>
      </w:r>
      <w:r>
        <w:rPr>
          <w:snapToGrid w:val="0"/>
        </w:rPr>
        <w:tab/>
        <w:t>Unclaimed money, how poundkeeper and local government to deal with</w:t>
      </w:r>
      <w:bookmarkEnd w:id="63"/>
      <w:bookmarkEnd w:id="64"/>
      <w:bookmarkEnd w:id="65"/>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No. 27 of 1994 s. 9; No. 14 of 1996 s. 4.]</w:t>
      </w:r>
    </w:p>
    <w:p>
      <w:pPr>
        <w:pStyle w:val="Heading5"/>
        <w:spacing w:before="240"/>
        <w:rPr>
          <w:snapToGrid w:val="0"/>
        </w:rPr>
      </w:pPr>
      <w:bookmarkStart w:id="66" w:name="_Toc377388873"/>
      <w:bookmarkStart w:id="67" w:name="_Toc13492143"/>
      <w:bookmarkStart w:id="68" w:name="_Toc421011390"/>
      <w:r>
        <w:rPr>
          <w:rStyle w:val="CharSectno"/>
        </w:rPr>
        <w:t>458</w:t>
      </w:r>
      <w:r>
        <w:rPr>
          <w:snapToGrid w:val="0"/>
        </w:rPr>
        <w:t>.</w:t>
      </w:r>
      <w:r>
        <w:rPr>
          <w:snapToGrid w:val="0"/>
        </w:rPr>
        <w:tab/>
        <w:t>Trespassing cattle, powers to impound etc.</w:t>
      </w:r>
      <w:bookmarkEnd w:id="66"/>
      <w:bookmarkEnd w:id="67"/>
      <w:bookmarkEnd w:id="68"/>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No. 14 of 1996 s. 4; No. 19 of 2010 s. 21(2) and 62(3).]</w:t>
      </w:r>
    </w:p>
    <w:p>
      <w:pPr>
        <w:pStyle w:val="Heading5"/>
        <w:spacing w:before="240"/>
        <w:rPr>
          <w:snapToGrid w:val="0"/>
        </w:rPr>
      </w:pPr>
      <w:bookmarkStart w:id="69" w:name="_Toc377388874"/>
      <w:bookmarkStart w:id="70" w:name="_Toc13492144"/>
      <w:bookmarkStart w:id="71" w:name="_Toc421011391"/>
      <w:r>
        <w:rPr>
          <w:rStyle w:val="CharSectno"/>
        </w:rPr>
        <w:t>459</w:t>
      </w:r>
      <w:r>
        <w:rPr>
          <w:snapToGrid w:val="0"/>
        </w:rPr>
        <w:t>.</w:t>
      </w:r>
      <w:r>
        <w:rPr>
          <w:snapToGrid w:val="0"/>
        </w:rPr>
        <w:tab/>
        <w:t>Trespassing cattle, destruction of in certain cases</w:t>
      </w:r>
      <w:bookmarkEnd w:id="69"/>
      <w:bookmarkEnd w:id="70"/>
      <w:bookmarkEnd w:id="71"/>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72" w:name="_Toc377388875"/>
      <w:bookmarkStart w:id="73" w:name="_Toc13492145"/>
      <w:bookmarkStart w:id="74" w:name="_Toc421011392"/>
      <w:r>
        <w:rPr>
          <w:rStyle w:val="CharSectno"/>
        </w:rPr>
        <w:t>460</w:t>
      </w:r>
      <w:r>
        <w:rPr>
          <w:snapToGrid w:val="0"/>
        </w:rPr>
        <w:t>.</w:t>
      </w:r>
      <w:r>
        <w:rPr>
          <w:snapToGrid w:val="0"/>
        </w:rPr>
        <w:tab/>
        <w:t>Trespassing cattle, impounding of in other than public pound etc.</w:t>
      </w:r>
      <w:bookmarkEnd w:id="72"/>
      <w:bookmarkEnd w:id="73"/>
      <w:bookmarkEnd w:id="74"/>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No. 94 of 1972 s. 4; No. 105 of 1973 s. 14; No. 14 of 1996 s. 4; No. 84 of 2004 s. 80; No. 19 of 2010 s. 62(3).]</w:t>
      </w:r>
    </w:p>
    <w:p>
      <w:pPr>
        <w:pStyle w:val="Heading5"/>
        <w:keepLines w:val="0"/>
        <w:spacing w:before="240"/>
        <w:rPr>
          <w:snapToGrid w:val="0"/>
        </w:rPr>
      </w:pPr>
      <w:bookmarkStart w:id="75" w:name="_Toc377388876"/>
      <w:bookmarkStart w:id="76" w:name="_Toc13492146"/>
      <w:bookmarkStart w:id="77" w:name="_Toc421011393"/>
      <w:r>
        <w:rPr>
          <w:rStyle w:val="CharSectno"/>
        </w:rPr>
        <w:t>461</w:t>
      </w:r>
      <w:r>
        <w:rPr>
          <w:snapToGrid w:val="0"/>
        </w:rPr>
        <w:t>.</w:t>
      </w:r>
      <w:r>
        <w:rPr>
          <w:snapToGrid w:val="0"/>
        </w:rPr>
        <w:tab/>
        <w:t>Unlawful impounding, offence</w:t>
      </w:r>
      <w:bookmarkEnd w:id="75"/>
      <w:bookmarkEnd w:id="76"/>
      <w:bookmarkEnd w:id="77"/>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78" w:name="_Toc377388877"/>
      <w:bookmarkStart w:id="79" w:name="_Toc13492147"/>
      <w:bookmarkStart w:id="80" w:name="_Toc421011394"/>
      <w:r>
        <w:rPr>
          <w:rStyle w:val="CharSectno"/>
        </w:rPr>
        <w:t>462</w:t>
      </w:r>
      <w:r>
        <w:rPr>
          <w:snapToGrid w:val="0"/>
        </w:rPr>
        <w:t>.</w:t>
      </w:r>
      <w:r>
        <w:tab/>
      </w:r>
      <w:r>
        <w:rPr>
          <w:snapToGrid w:val="0"/>
        </w:rPr>
        <w:t>Fees etc. for impounded cattle (Sch. 3)</w:t>
      </w:r>
      <w:bookmarkEnd w:id="78"/>
      <w:bookmarkEnd w:id="79"/>
      <w:bookmarkEnd w:id="80"/>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No. 19 of 2010 s. 21(2).]</w:t>
      </w:r>
    </w:p>
    <w:p>
      <w:pPr>
        <w:pStyle w:val="Heading5"/>
        <w:spacing w:before="240"/>
        <w:rPr>
          <w:snapToGrid w:val="0"/>
        </w:rPr>
      </w:pPr>
      <w:bookmarkStart w:id="81" w:name="_Toc377388878"/>
      <w:bookmarkStart w:id="82" w:name="_Toc13492148"/>
      <w:bookmarkStart w:id="83" w:name="_Toc421011395"/>
      <w:r>
        <w:rPr>
          <w:rStyle w:val="CharSectno"/>
        </w:rPr>
        <w:t>463</w:t>
      </w:r>
      <w:r>
        <w:rPr>
          <w:snapToGrid w:val="0"/>
        </w:rPr>
        <w:t>.</w:t>
      </w:r>
      <w:r>
        <w:rPr>
          <w:snapToGrid w:val="0"/>
        </w:rPr>
        <w:tab/>
        <w:t>Damage by trespassing cattle, rates for (Sch. 4)</w:t>
      </w:r>
      <w:bookmarkEnd w:id="81"/>
      <w:bookmarkEnd w:id="82"/>
      <w:bookmarkEnd w:id="83"/>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w:t>
      </w:r>
      <w:ins w:id="84" w:author="svcMRProcess" w:date="2019-07-08T15:59:00Z">
        <w:r>
          <w:t>local public</w:t>
        </w:r>
        <w:r>
          <w:rPr>
            <w:snapToGrid w:val="0"/>
          </w:rPr>
          <w:t xml:space="preserve"> </w:t>
        </w:r>
      </w:ins>
      <w:r>
        <w:rPr>
          <w:snapToGrid w:val="0"/>
        </w:rPr>
        <w:t xml:space="preserve">notice requiring the owner of the cattle to prevent them from continuing to trespass on the </w:t>
      </w:r>
      <w:r>
        <w:t>land</w:t>
      </w:r>
      <w:del w:id="85" w:author="svcMRProcess" w:date="2019-07-08T15:59:00Z">
        <w:r>
          <w:rPr>
            <w:snapToGrid w:val="0"/>
          </w:rPr>
          <w:delText>,</w:delText>
        </w:r>
      </w:del>
      <w:ins w:id="86" w:author="svcMRProcess" w:date="2019-07-08T15:59:00Z">
        <w:r>
          <w:t xml:space="preserve"> and</w:t>
        </w:r>
      </w:ins>
      <w:r>
        <w:t xml:space="preserve"> </w:t>
      </w:r>
      <w:r>
        <w:rPr>
          <w:snapToGrid w:val="0"/>
        </w:rPr>
        <w:t xml:space="preserve">describing the land by the names and numbers of the locations or lots or other precise and accurate description has been </w:t>
      </w:r>
      <w:del w:id="87" w:author="svcMRProcess" w:date="2019-07-08T15:59:00Z">
        <w:r>
          <w:rPr>
            <w:snapToGrid w:val="0"/>
          </w:rPr>
          <w:delText xml:space="preserve">published in the </w:delText>
        </w:r>
        <w:r>
          <w:rPr>
            <w:i/>
            <w:snapToGrid w:val="0"/>
          </w:rPr>
          <w:delText>Gazette</w:delText>
        </w:r>
        <w:r>
          <w:rPr>
            <w:snapToGrid w:val="0"/>
          </w:rPr>
          <w:delText>, or in a newspaper circulating in the locality;</w:delText>
        </w:r>
      </w:del>
      <w:ins w:id="88" w:author="svcMRProcess" w:date="2019-07-08T15:59:00Z">
        <w:r>
          <w:t>given,</w:t>
        </w:r>
      </w:ins>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Subsection"/>
        <w:rPr>
          <w:ins w:id="89" w:author="svcMRProcess" w:date="2019-07-08T15:59:00Z"/>
        </w:rPr>
      </w:pPr>
      <w:ins w:id="90" w:author="svcMRProcess" w:date="2019-07-08T15:59:00Z">
        <w:r>
          <w:tab/>
          <w:t>(3)</w:t>
        </w:r>
        <w:r>
          <w:tab/>
          <w:t>If, for the purposes of subsection (2)(b), the owner or occupier of the land requests the local government of the district in which the land is situated to publish a notice on the local government’s official website, the local government must comply with the request.</w:t>
        </w:r>
      </w:ins>
    </w:p>
    <w:p>
      <w:pPr>
        <w:pStyle w:val="Footnotesection"/>
      </w:pPr>
      <w:r>
        <w:tab/>
        <w:t>[Section 463 amended: No. 19 of 2010 s. 21(2</w:t>
      </w:r>
      <w:del w:id="91" w:author="svcMRProcess" w:date="2019-07-08T15:59:00Z">
        <w:r>
          <w:delText>).]</w:delText>
        </w:r>
      </w:del>
      <w:ins w:id="92" w:author="svcMRProcess" w:date="2019-07-08T15:59:00Z">
        <w:r>
          <w:t>); No. 16 of 2019 s. 78.]</w:t>
        </w:r>
      </w:ins>
    </w:p>
    <w:p>
      <w:pPr>
        <w:pStyle w:val="Heading5"/>
        <w:spacing w:before="240"/>
        <w:rPr>
          <w:snapToGrid w:val="0"/>
        </w:rPr>
      </w:pPr>
      <w:bookmarkStart w:id="93" w:name="_Toc377388879"/>
      <w:bookmarkStart w:id="94" w:name="_Toc13492149"/>
      <w:bookmarkStart w:id="95" w:name="_Toc421011396"/>
      <w:r>
        <w:rPr>
          <w:rStyle w:val="CharSectno"/>
        </w:rPr>
        <w:t>464</w:t>
      </w:r>
      <w:r>
        <w:rPr>
          <w:snapToGrid w:val="0"/>
        </w:rPr>
        <w:t>.</w:t>
      </w:r>
      <w:r>
        <w:rPr>
          <w:snapToGrid w:val="0"/>
        </w:rPr>
        <w:tab/>
        <w:t>Fees etc. in Sch. 2, 3 and 4, local government may vary</w:t>
      </w:r>
      <w:bookmarkEnd w:id="93"/>
      <w:bookmarkEnd w:id="94"/>
      <w:bookmarkEnd w:id="95"/>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w:t>
      </w:r>
      <w:del w:id="96" w:author="svcMRProcess" w:date="2019-07-08T15:59:00Z">
        <w:r>
          <w:rPr>
            <w:snapToGrid w:val="0"/>
          </w:rPr>
          <w:delText xml:space="preserve">the </w:delText>
        </w:r>
      </w:del>
      <w:r>
        <w:t xml:space="preserve">local </w:t>
      </w:r>
      <w:del w:id="97" w:author="svcMRProcess" w:date="2019-07-08T15:59:00Z">
        <w:r>
          <w:rPr>
            <w:snapToGrid w:val="0"/>
          </w:rPr>
          <w:delText>government has caused</w:delText>
        </w:r>
      </w:del>
      <w:ins w:id="98" w:author="svcMRProcess" w:date="2019-07-08T15:59:00Z">
        <w:r>
          <w:t>public</w:t>
        </w:r>
      </w:ins>
      <w:r>
        <w:t xml:space="preserve"> notice of the increase or variation </w:t>
      </w:r>
      <w:del w:id="99" w:author="svcMRProcess" w:date="2019-07-08T15:59:00Z">
        <w:r>
          <w:rPr>
            <w:snapToGrid w:val="0"/>
          </w:rPr>
          <w:delText>to be published in</w:delText>
        </w:r>
      </w:del>
      <w:ins w:id="100" w:author="svcMRProcess" w:date="2019-07-08T15:59:00Z">
        <w:r>
          <w:t>is first given by</w:t>
        </w:r>
      </w:ins>
      <w:r>
        <w:t xml:space="preserve"> the </w:t>
      </w:r>
      <w:del w:id="101" w:author="svcMRProcess" w:date="2019-07-08T15:59:00Z">
        <w:r>
          <w:rPr>
            <w:i/>
            <w:snapToGrid w:val="0"/>
          </w:rPr>
          <w:delText>Gazette</w:delText>
        </w:r>
      </w:del>
      <w:ins w:id="102" w:author="svcMRProcess" w:date="2019-07-08T15:59:00Z">
        <w:r>
          <w:t>local government</w:t>
        </w:r>
      </w:ins>
      <w:r>
        <w:t>.</w:t>
      </w:r>
    </w:p>
    <w:p>
      <w:pPr>
        <w:pStyle w:val="Footnotesection"/>
        <w:spacing w:before="140"/>
        <w:ind w:left="890" w:hanging="890"/>
      </w:pPr>
      <w:r>
        <w:tab/>
        <w:t>[Section 464 amended: No. 42 of 1984 s. 56; No. 14 of 1996 s. 4; No. 19 of 2010 s. 21(2</w:t>
      </w:r>
      <w:del w:id="103" w:author="svcMRProcess" w:date="2019-07-08T15:59:00Z">
        <w:r>
          <w:delText>).]</w:delText>
        </w:r>
      </w:del>
      <w:ins w:id="104" w:author="svcMRProcess" w:date="2019-07-08T15:59:00Z">
        <w:r>
          <w:t>); No. 16 of 2019 s. 79.]</w:t>
        </w:r>
      </w:ins>
    </w:p>
    <w:p>
      <w:pPr>
        <w:pStyle w:val="Heading5"/>
        <w:spacing w:before="240"/>
        <w:rPr>
          <w:snapToGrid w:val="0"/>
        </w:rPr>
      </w:pPr>
      <w:bookmarkStart w:id="105" w:name="_Toc377388880"/>
      <w:bookmarkStart w:id="106" w:name="_Toc13492150"/>
      <w:bookmarkStart w:id="107" w:name="_Toc421011397"/>
      <w:r>
        <w:rPr>
          <w:rStyle w:val="CharSectno"/>
        </w:rPr>
        <w:t>465</w:t>
      </w:r>
      <w:r>
        <w:rPr>
          <w:snapToGrid w:val="0"/>
        </w:rPr>
        <w:t>.</w:t>
      </w:r>
      <w:r>
        <w:rPr>
          <w:snapToGrid w:val="0"/>
        </w:rPr>
        <w:tab/>
        <w:t>Cattle to be restored to owner on payment or tender of amount claimed</w:t>
      </w:r>
      <w:bookmarkEnd w:id="105"/>
      <w:bookmarkEnd w:id="106"/>
      <w:bookmarkEnd w:id="107"/>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No. 19 of 2010 s. 62(3).]</w:t>
      </w:r>
    </w:p>
    <w:p>
      <w:pPr>
        <w:pStyle w:val="Heading5"/>
        <w:spacing w:before="240"/>
        <w:rPr>
          <w:snapToGrid w:val="0"/>
        </w:rPr>
      </w:pPr>
      <w:bookmarkStart w:id="108" w:name="_Toc377388881"/>
      <w:bookmarkStart w:id="109" w:name="_Toc13492151"/>
      <w:bookmarkStart w:id="110" w:name="_Toc421011398"/>
      <w:r>
        <w:rPr>
          <w:rStyle w:val="CharSectno"/>
        </w:rPr>
        <w:t>466</w:t>
      </w:r>
      <w:r>
        <w:rPr>
          <w:snapToGrid w:val="0"/>
        </w:rPr>
        <w:t>.</w:t>
      </w:r>
      <w:r>
        <w:rPr>
          <w:snapToGrid w:val="0"/>
        </w:rPr>
        <w:tab/>
        <w:t>Person impounding cattle in public pound to notify poundkeeper</w:t>
      </w:r>
      <w:bookmarkEnd w:id="108"/>
      <w:bookmarkEnd w:id="109"/>
      <w:bookmarkEnd w:id="110"/>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111" w:name="_Toc377388882"/>
      <w:bookmarkStart w:id="112" w:name="_Toc13492152"/>
      <w:bookmarkStart w:id="113" w:name="_Toc421011399"/>
      <w:r>
        <w:rPr>
          <w:rStyle w:val="CharSectno"/>
        </w:rPr>
        <w:t>467</w:t>
      </w:r>
      <w:r>
        <w:rPr>
          <w:snapToGrid w:val="0"/>
        </w:rPr>
        <w:t>.</w:t>
      </w:r>
      <w:r>
        <w:rPr>
          <w:snapToGrid w:val="0"/>
        </w:rPr>
        <w:tab/>
        <w:t>Poundkeeper’s functions as to impounded cattle</w:t>
      </w:r>
      <w:bookmarkEnd w:id="111"/>
      <w:bookmarkEnd w:id="112"/>
      <w:bookmarkEnd w:id="113"/>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14" w:name="_Toc377388883"/>
      <w:bookmarkStart w:id="115" w:name="_Toc13492153"/>
      <w:bookmarkStart w:id="116" w:name="_Toc421011400"/>
      <w:r>
        <w:rPr>
          <w:rStyle w:val="CharSectno"/>
        </w:rPr>
        <w:t>468</w:t>
      </w:r>
      <w:r>
        <w:rPr>
          <w:snapToGrid w:val="0"/>
        </w:rPr>
        <w:t>.</w:t>
      </w:r>
      <w:r>
        <w:rPr>
          <w:snapToGrid w:val="0"/>
        </w:rPr>
        <w:tab/>
        <w:t>Impounded cattle, notice of to be displayed at pound</w:t>
      </w:r>
      <w:bookmarkEnd w:id="114"/>
      <w:bookmarkEnd w:id="115"/>
      <w:bookmarkEnd w:id="116"/>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17" w:name="_Toc377388884"/>
      <w:bookmarkStart w:id="118" w:name="_Toc13492154"/>
      <w:bookmarkStart w:id="119" w:name="_Toc421011401"/>
      <w:r>
        <w:rPr>
          <w:rStyle w:val="CharSectno"/>
        </w:rPr>
        <w:t>469</w:t>
      </w:r>
      <w:r>
        <w:rPr>
          <w:snapToGrid w:val="0"/>
        </w:rPr>
        <w:t>.</w:t>
      </w:r>
      <w:r>
        <w:rPr>
          <w:snapToGrid w:val="0"/>
        </w:rPr>
        <w:tab/>
        <w:t>Unclaimed impounded cattle, notice of to be given</w:t>
      </w:r>
      <w:bookmarkEnd w:id="117"/>
      <w:bookmarkEnd w:id="118"/>
      <w:bookmarkEnd w:id="119"/>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w:t>
      </w:r>
      <w:del w:id="120" w:author="svcMRProcess" w:date="2019-07-08T15:59:00Z">
        <w:r>
          <w:rPr>
            <w:snapToGrid w:val="0"/>
          </w:rPr>
          <w:delText>a</w:delText>
        </w:r>
      </w:del>
      <w:ins w:id="121" w:author="svcMRProcess" w:date="2019-07-08T15:59:00Z">
        <w:r>
          <w:t>local public</w:t>
        </w:r>
      </w:ins>
      <w:r>
        <w:t xml:space="preserve"> notice of the impounding </w:t>
      </w:r>
      <w:ins w:id="122" w:author="svcMRProcess" w:date="2019-07-08T15:59:00Z">
        <w:r>
          <w:t xml:space="preserve">to be given </w:t>
        </w:r>
      </w:ins>
      <w:r>
        <w:t>in the form in Schedule 5</w:t>
      </w:r>
      <w:del w:id="123" w:author="svcMRProcess" w:date="2019-07-08T15:59:00Z">
        <w:r>
          <w:rPr>
            <w:snapToGrid w:val="0"/>
          </w:rPr>
          <w:delText xml:space="preserve"> to be published in the </w:delText>
        </w:r>
        <w:r>
          <w:rPr>
            <w:i/>
            <w:snapToGrid w:val="0"/>
          </w:rPr>
          <w:delText>Gazette</w:delText>
        </w:r>
        <w:r>
          <w:rPr>
            <w:snapToGrid w:val="0"/>
          </w:rPr>
          <w:delText xml:space="preserve"> or in a newspaper circulating in the locality in which the public pound is situated</w:delText>
        </w:r>
      </w:del>
      <w:r>
        <w:t>.</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No. 113 of 1965 s. 4(1); No. 81 of 1972 s. 20; No. 19 of 2010 s. 21(2</w:t>
      </w:r>
      <w:del w:id="124" w:author="svcMRProcess" w:date="2019-07-08T15:59:00Z">
        <w:r>
          <w:delText>).]</w:delText>
        </w:r>
      </w:del>
      <w:ins w:id="125" w:author="svcMRProcess" w:date="2019-07-08T15:59:00Z">
        <w:r>
          <w:t>); No. 16 of 2019 s. 80.]</w:t>
        </w:r>
      </w:ins>
    </w:p>
    <w:p>
      <w:pPr>
        <w:pStyle w:val="Heading5"/>
        <w:rPr>
          <w:snapToGrid w:val="0"/>
        </w:rPr>
      </w:pPr>
      <w:bookmarkStart w:id="126" w:name="_Toc377388885"/>
      <w:bookmarkStart w:id="127" w:name="_Toc13492155"/>
      <w:bookmarkStart w:id="128" w:name="_Toc421011402"/>
      <w:r>
        <w:rPr>
          <w:rStyle w:val="CharSectno"/>
        </w:rPr>
        <w:t>470</w:t>
      </w:r>
      <w:r>
        <w:rPr>
          <w:snapToGrid w:val="0"/>
        </w:rPr>
        <w:t>.</w:t>
      </w:r>
      <w:r>
        <w:rPr>
          <w:snapToGrid w:val="0"/>
        </w:rPr>
        <w:tab/>
        <w:t>Service of s. 469 notice, charges for</w:t>
      </w:r>
      <w:bookmarkEnd w:id="126"/>
      <w:bookmarkEnd w:id="127"/>
      <w:bookmarkEnd w:id="128"/>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w:t>
      </w:r>
      <w:del w:id="129" w:author="svcMRProcess" w:date="2019-07-08T15:59:00Z">
        <w:r>
          <w:rPr>
            <w:snapToGrid w:val="0"/>
          </w:rPr>
          <w:delText xml:space="preserve">publishing the </w:delText>
        </w:r>
      </w:del>
      <w:ins w:id="130" w:author="svcMRProcess" w:date="2019-07-08T15:59:00Z">
        <w:r>
          <w:t xml:space="preserve">giving local public </w:t>
        </w:r>
      </w:ins>
      <w:r>
        <w:t xml:space="preserve">notice of </w:t>
      </w:r>
      <w:ins w:id="131" w:author="svcMRProcess" w:date="2019-07-08T15:59:00Z">
        <w:r>
          <w:t xml:space="preserve">the </w:t>
        </w:r>
      </w:ins>
      <w:r>
        <w:t>impounding</w:t>
      </w:r>
      <w:del w:id="132" w:author="svcMRProcess" w:date="2019-07-08T15:59:00Z">
        <w:r>
          <w:rPr>
            <w:snapToGrid w:val="0"/>
          </w:rPr>
          <w:delText xml:space="preserve"> in the </w:delText>
        </w:r>
        <w:r>
          <w:rPr>
            <w:i/>
            <w:snapToGrid w:val="0"/>
          </w:rPr>
          <w:delText>Gazette</w:delText>
        </w:r>
        <w:r>
          <w:rPr>
            <w:snapToGrid w:val="0"/>
          </w:rPr>
          <w:delText>, or the newspaper</w:delText>
        </w:r>
      </w:del>
      <w:r>
        <w:t>;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No. 113 of 1965 s. 4(1); No. 94 of 1972 s. 4; No. 65 of 1974 s. </w:t>
      </w:r>
      <w:del w:id="133" w:author="svcMRProcess" w:date="2019-07-08T15:59:00Z">
        <w:r>
          <w:delText>18</w:delText>
        </w:r>
      </w:del>
      <w:ins w:id="134" w:author="svcMRProcess" w:date="2019-07-08T15:59:00Z">
        <w:r>
          <w:t>18; No. 16 of 2019 s. 81</w:t>
        </w:r>
      </w:ins>
      <w:r>
        <w:t>.]</w:t>
      </w:r>
    </w:p>
    <w:p>
      <w:pPr>
        <w:pStyle w:val="Heading5"/>
        <w:spacing w:before="240"/>
        <w:rPr>
          <w:snapToGrid w:val="0"/>
        </w:rPr>
      </w:pPr>
      <w:bookmarkStart w:id="135" w:name="_Toc377388886"/>
      <w:bookmarkStart w:id="136" w:name="_Toc13492156"/>
      <w:bookmarkStart w:id="137" w:name="_Toc421011403"/>
      <w:r>
        <w:rPr>
          <w:rStyle w:val="CharSectno"/>
        </w:rPr>
        <w:t>471</w:t>
      </w:r>
      <w:r>
        <w:rPr>
          <w:snapToGrid w:val="0"/>
        </w:rPr>
        <w:t>.</w:t>
      </w:r>
      <w:r>
        <w:rPr>
          <w:snapToGrid w:val="0"/>
        </w:rPr>
        <w:tab/>
        <w:t>Cattle to be released on payment of damages and poundkeeper’s fees and charges</w:t>
      </w:r>
      <w:bookmarkEnd w:id="135"/>
      <w:bookmarkEnd w:id="136"/>
      <w:bookmarkEnd w:id="137"/>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38" w:name="_Toc377388887"/>
      <w:bookmarkStart w:id="139" w:name="_Toc13492157"/>
      <w:bookmarkStart w:id="140" w:name="_Toc421011404"/>
      <w:r>
        <w:rPr>
          <w:rStyle w:val="CharSectno"/>
        </w:rPr>
        <w:t>472</w:t>
      </w:r>
      <w:r>
        <w:rPr>
          <w:snapToGrid w:val="0"/>
        </w:rPr>
        <w:t>.</w:t>
      </w:r>
      <w:r>
        <w:rPr>
          <w:snapToGrid w:val="0"/>
        </w:rPr>
        <w:tab/>
        <w:t>Payment under protest where amount claimed deemed excessive</w:t>
      </w:r>
      <w:bookmarkEnd w:id="138"/>
      <w:bookmarkEnd w:id="139"/>
      <w:bookmarkEnd w:id="140"/>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41" w:name="_Toc377388888"/>
      <w:bookmarkStart w:id="142" w:name="_Toc13492158"/>
      <w:bookmarkStart w:id="143" w:name="_Toc421011405"/>
      <w:r>
        <w:rPr>
          <w:rStyle w:val="CharSectno"/>
        </w:rPr>
        <w:t>473</w:t>
      </w:r>
      <w:r>
        <w:rPr>
          <w:snapToGrid w:val="0"/>
        </w:rPr>
        <w:t>.</w:t>
      </w:r>
      <w:r>
        <w:rPr>
          <w:snapToGrid w:val="0"/>
        </w:rPr>
        <w:tab/>
        <w:t>Ranger’s or trespass fees received by poundkeeper to be paid to ranger etc.</w:t>
      </w:r>
      <w:bookmarkEnd w:id="141"/>
      <w:bookmarkEnd w:id="142"/>
      <w:bookmarkEnd w:id="143"/>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144" w:name="_Toc377388889"/>
      <w:bookmarkStart w:id="145" w:name="_Toc13492159"/>
      <w:bookmarkStart w:id="146" w:name="_Toc421011406"/>
      <w:r>
        <w:rPr>
          <w:rStyle w:val="CharSectno"/>
        </w:rPr>
        <w:t>474</w:t>
      </w:r>
      <w:r>
        <w:rPr>
          <w:snapToGrid w:val="0"/>
        </w:rPr>
        <w:t>.</w:t>
      </w:r>
      <w:r>
        <w:rPr>
          <w:snapToGrid w:val="0"/>
        </w:rPr>
        <w:tab/>
        <w:t>Unclaimed impounded cattle, sale or disposal of etc.</w:t>
      </w:r>
      <w:bookmarkEnd w:id="144"/>
      <w:bookmarkEnd w:id="145"/>
      <w:bookmarkEnd w:id="146"/>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 xml:space="preserve">where </w:t>
      </w:r>
      <w:del w:id="147" w:author="svcMRProcess" w:date="2019-07-08T15:59:00Z">
        <w:r>
          <w:rPr>
            <w:snapToGrid w:val="0"/>
          </w:rPr>
          <w:delText xml:space="preserve">the </w:delText>
        </w:r>
      </w:del>
      <w:r>
        <w:t>notice</w:t>
      </w:r>
      <w:ins w:id="148" w:author="svcMRProcess" w:date="2019-07-08T15:59:00Z">
        <w:r>
          <w:t xml:space="preserve"> of the impounding</w:t>
        </w:r>
      </w:ins>
      <w:r>
        <w:rPr>
          <w:snapToGrid w:val="0"/>
        </w:rPr>
        <w:t xml:space="preserve"> has been given by post, within 7 days of the time when the notice was posted; or</w:t>
      </w:r>
    </w:p>
    <w:p>
      <w:pPr>
        <w:pStyle w:val="Indenta"/>
      </w:pPr>
      <w:r>
        <w:tab/>
        <w:t>(c)</w:t>
      </w:r>
      <w:r>
        <w:tab/>
        <w:t xml:space="preserve">where </w:t>
      </w:r>
      <w:del w:id="149" w:author="svcMRProcess" w:date="2019-07-08T15:59:00Z">
        <w:r>
          <w:rPr>
            <w:snapToGrid w:val="0"/>
          </w:rPr>
          <w:delText>the</w:delText>
        </w:r>
      </w:del>
      <w:ins w:id="150" w:author="svcMRProcess" w:date="2019-07-08T15:59:00Z">
        <w:r>
          <w:t>local public</w:t>
        </w:r>
      </w:ins>
      <w:r>
        <w:t xml:space="preserve"> notice </w:t>
      </w:r>
      <w:ins w:id="151" w:author="svcMRProcess" w:date="2019-07-08T15:59:00Z">
        <w:r>
          <w:t xml:space="preserve">of the impounding </w:t>
        </w:r>
      </w:ins>
      <w:r>
        <w:t>has been given</w:t>
      </w:r>
      <w:del w:id="152" w:author="svcMRProcess" w:date="2019-07-08T15:59:00Z">
        <w:r>
          <w:rPr>
            <w:snapToGrid w:val="0"/>
          </w:rPr>
          <w:delText xml:space="preserve"> by being published in the </w:delText>
        </w:r>
        <w:r>
          <w:rPr>
            <w:i/>
            <w:snapToGrid w:val="0"/>
          </w:rPr>
          <w:delText>Gazette</w:delText>
        </w:r>
        <w:r>
          <w:rPr>
            <w:snapToGrid w:val="0"/>
          </w:rPr>
          <w:delText xml:space="preserve"> or a newspaper circulating in the locality in which the pound is situated</w:delText>
        </w:r>
      </w:del>
      <w:r>
        <w:t xml:space="preserve">, within 7 days </w:t>
      </w:r>
      <w:del w:id="153" w:author="svcMRProcess" w:date="2019-07-08T15:59:00Z">
        <w:r>
          <w:rPr>
            <w:snapToGrid w:val="0"/>
          </w:rPr>
          <w:delText>of</w:delText>
        </w:r>
      </w:del>
      <w:ins w:id="154" w:author="svcMRProcess" w:date="2019-07-08T15:59:00Z">
        <w:r>
          <w:t>after</w:t>
        </w:r>
      </w:ins>
      <w:r>
        <w:t xml:space="preserve"> the </w:t>
      </w:r>
      <w:del w:id="155" w:author="svcMRProcess" w:date="2019-07-08T15:59:00Z">
        <w:r>
          <w:rPr>
            <w:snapToGrid w:val="0"/>
          </w:rPr>
          <w:delText>publication;</w:delText>
        </w:r>
      </w:del>
      <w:ins w:id="156" w:author="svcMRProcess" w:date="2019-07-08T15:59:00Z">
        <w:r>
          <w:t>notice was first given,</w:t>
        </w:r>
      </w:ins>
    </w:p>
    <w:p>
      <w:pPr>
        <w:pStyle w:val="Subsection"/>
        <w:rPr>
          <w:snapToGrid w:val="0"/>
        </w:rPr>
      </w:pPr>
      <w:r>
        <w:rPr>
          <w:snapToGrid w:val="0"/>
        </w:rPr>
        <w:tab/>
      </w:r>
      <w:r>
        <w:rPr>
          <w:snapToGrid w:val="0"/>
        </w:rPr>
        <w:tab/>
        <w:t xml:space="preserve">the poundkeeper may sell the cattle by public </w:t>
      </w:r>
      <w:r>
        <w:t>auction</w:t>
      </w:r>
      <w:del w:id="157" w:author="svcMRProcess" w:date="2019-07-08T15:59:00Z">
        <w:r>
          <w:rPr>
            <w:snapToGrid w:val="0"/>
          </w:rPr>
          <w:delText>, but not until he has given 3 days’</w:delText>
        </w:r>
      </w:del>
      <w:ins w:id="158" w:author="svcMRProcess" w:date="2019-07-08T15:59:00Z">
        <w:r>
          <w:t xml:space="preserve"> if local public</w:t>
        </w:r>
      </w:ins>
      <w:r>
        <w:t xml:space="preserve"> notice </w:t>
      </w:r>
      <w:del w:id="159" w:author="svcMRProcess" w:date="2019-07-08T15:59:00Z">
        <w:r>
          <w:rPr>
            <w:snapToGrid w:val="0"/>
          </w:rPr>
          <w:delText>specifying</w:delText>
        </w:r>
      </w:del>
      <w:ins w:id="160" w:author="svcMRProcess" w:date="2019-07-08T15:59:00Z">
        <w:r>
          <w:t>of</w:t>
        </w:r>
      </w:ins>
      <w:r>
        <w:t xml:space="preserve"> the time and place of the sale and the cattle to be sold </w:t>
      </w:r>
      <w:del w:id="161" w:author="svcMRProcess" w:date="2019-07-08T15:59:00Z">
        <w:r>
          <w:rPr>
            <w:snapToGrid w:val="0"/>
          </w:rPr>
          <w:delText>by posting the notice in a conspicuous place</w:delText>
        </w:r>
      </w:del>
      <w:ins w:id="162" w:author="svcMRProcess" w:date="2019-07-08T15:59:00Z">
        <w:r>
          <w:t>has been given</w:t>
        </w:r>
      </w:ins>
      <w:r>
        <w:t xml:space="preserve"> at </w:t>
      </w:r>
      <w:del w:id="163" w:author="svcMRProcess" w:date="2019-07-08T15:59:00Z">
        <w:r>
          <w:rPr>
            <w:snapToGrid w:val="0"/>
          </w:rPr>
          <w:delText>the pound and by publishing it once in a newspaper circulating in that locality</w:delText>
        </w:r>
      </w:del>
      <w:ins w:id="164" w:author="svcMRProcess" w:date="2019-07-08T15:59:00Z">
        <w:r>
          <w:t>least 3 days before the day of the sale</w:t>
        </w:r>
      </w:ins>
      <w:r>
        <w:t>.</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The keeper of a public pound shall, on the sale of an animal which has been impounded in the pound</w:t>
      </w:r>
      <w:r>
        <w:t xml:space="preserve"> label it with an identifier in accordance with the </w:t>
      </w:r>
      <w:r>
        <w:rPr>
          <w:i/>
          <w:iCs/>
        </w:rPr>
        <w:t>Biosecurity and Agriculture Management Act 2007</w:t>
      </w:r>
      <w:r>
        <w: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No. 113 of 1965 s. 4(1); No. 81 of 1972 s. 20; No. 14 of 1996 s. 4; No. 57 of 1997 s. 83(5); No. 50 of 2003 s. 77(2); No. 24 of 2007 s. 91; No. 84 of 2004 s. 80; No. 19 of 2010 s. 62(3</w:t>
      </w:r>
      <w:del w:id="165" w:author="svcMRProcess" w:date="2019-07-08T15:59:00Z">
        <w:r>
          <w:delText>).]</w:delText>
        </w:r>
      </w:del>
      <w:ins w:id="166" w:author="svcMRProcess" w:date="2019-07-08T15:59:00Z">
        <w:r>
          <w:t>); No. 16 of 2019 s. 82.]</w:t>
        </w:r>
      </w:ins>
    </w:p>
    <w:p>
      <w:pPr>
        <w:pStyle w:val="Heading5"/>
        <w:rPr>
          <w:snapToGrid w:val="0"/>
        </w:rPr>
      </w:pPr>
      <w:bookmarkStart w:id="167" w:name="_Toc377388890"/>
      <w:bookmarkStart w:id="168" w:name="_Toc13492160"/>
      <w:bookmarkStart w:id="169" w:name="_Toc421011407"/>
      <w:r>
        <w:rPr>
          <w:rStyle w:val="CharSectno"/>
        </w:rPr>
        <w:t>475</w:t>
      </w:r>
      <w:r>
        <w:rPr>
          <w:snapToGrid w:val="0"/>
        </w:rPr>
        <w:t>.</w:t>
      </w:r>
      <w:r>
        <w:rPr>
          <w:snapToGrid w:val="0"/>
        </w:rPr>
        <w:tab/>
        <w:t>Unsold impounded cattle, JP may order destruction of etc.</w:t>
      </w:r>
      <w:bookmarkEnd w:id="167"/>
      <w:bookmarkEnd w:id="168"/>
      <w:bookmarkEnd w:id="169"/>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70" w:name="_Toc377388891"/>
      <w:bookmarkStart w:id="171" w:name="_Toc13492161"/>
      <w:bookmarkStart w:id="172" w:name="_Toc421011408"/>
      <w:r>
        <w:rPr>
          <w:rStyle w:val="CharSectno"/>
        </w:rPr>
        <w:t>476</w:t>
      </w:r>
      <w:r>
        <w:rPr>
          <w:snapToGrid w:val="0"/>
        </w:rPr>
        <w:t>.</w:t>
      </w:r>
      <w:r>
        <w:rPr>
          <w:snapToGrid w:val="0"/>
        </w:rPr>
        <w:tab/>
        <w:t>Purchaser not bound to prove regularity of sale</w:t>
      </w:r>
      <w:bookmarkEnd w:id="170"/>
      <w:bookmarkEnd w:id="171"/>
      <w:bookmarkEnd w:id="172"/>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73" w:name="_Toc377388892"/>
      <w:bookmarkStart w:id="174" w:name="_Toc13492162"/>
      <w:bookmarkStart w:id="175" w:name="_Toc421011409"/>
      <w:r>
        <w:rPr>
          <w:rStyle w:val="CharSectno"/>
        </w:rPr>
        <w:t>477</w:t>
      </w:r>
      <w:r>
        <w:rPr>
          <w:snapToGrid w:val="0"/>
        </w:rPr>
        <w:t>.</w:t>
      </w:r>
      <w:r>
        <w:rPr>
          <w:snapToGrid w:val="0"/>
        </w:rPr>
        <w:tab/>
        <w:t>Fees etc. not recovered from sale of cattle etc., recovery of by poundkeeper</w:t>
      </w:r>
      <w:bookmarkEnd w:id="173"/>
      <w:bookmarkEnd w:id="174"/>
      <w:bookmarkEnd w:id="175"/>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No. 14 of 1996 s. 4.]</w:t>
      </w:r>
    </w:p>
    <w:p>
      <w:pPr>
        <w:pStyle w:val="Heading5"/>
        <w:spacing w:before="180"/>
        <w:rPr>
          <w:snapToGrid w:val="0"/>
        </w:rPr>
      </w:pPr>
      <w:bookmarkStart w:id="176" w:name="_Toc377388893"/>
      <w:bookmarkStart w:id="177" w:name="_Toc13492163"/>
      <w:bookmarkStart w:id="178" w:name="_Toc421011410"/>
      <w:r>
        <w:rPr>
          <w:rStyle w:val="CharSectno"/>
        </w:rPr>
        <w:t>478</w:t>
      </w:r>
      <w:r>
        <w:rPr>
          <w:snapToGrid w:val="0"/>
        </w:rPr>
        <w:t>.</w:t>
      </w:r>
      <w:r>
        <w:rPr>
          <w:snapToGrid w:val="0"/>
        </w:rPr>
        <w:tab/>
        <w:t>Dying etc. impounded cattle, destruction of etc.</w:t>
      </w:r>
      <w:bookmarkEnd w:id="176"/>
      <w:bookmarkEnd w:id="177"/>
      <w:bookmarkEnd w:id="17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No. 14 of 1996 s. 4.]</w:t>
      </w:r>
    </w:p>
    <w:p>
      <w:pPr>
        <w:pStyle w:val="Heading5"/>
        <w:rPr>
          <w:snapToGrid w:val="0"/>
        </w:rPr>
      </w:pPr>
      <w:bookmarkStart w:id="179" w:name="_Toc377388894"/>
      <w:bookmarkStart w:id="180" w:name="_Toc13492164"/>
      <w:bookmarkStart w:id="181" w:name="_Toc421011411"/>
      <w:r>
        <w:rPr>
          <w:rStyle w:val="CharSectno"/>
        </w:rPr>
        <w:t>479</w:t>
      </w:r>
      <w:r>
        <w:rPr>
          <w:snapToGrid w:val="0"/>
        </w:rPr>
        <w:t>.</w:t>
      </w:r>
      <w:r>
        <w:rPr>
          <w:snapToGrid w:val="0"/>
        </w:rPr>
        <w:tab/>
        <w:t>Sale proceeds, application of</w:t>
      </w:r>
      <w:bookmarkEnd w:id="179"/>
      <w:bookmarkEnd w:id="180"/>
      <w:bookmarkEnd w:id="181"/>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No. 19 of 2010 s. 62(3).]</w:t>
      </w:r>
    </w:p>
    <w:p>
      <w:pPr>
        <w:pStyle w:val="Heading5"/>
        <w:rPr>
          <w:snapToGrid w:val="0"/>
        </w:rPr>
      </w:pPr>
      <w:bookmarkStart w:id="182" w:name="_Toc377388895"/>
      <w:bookmarkStart w:id="183" w:name="_Toc13492165"/>
      <w:bookmarkStart w:id="184" w:name="_Toc421011412"/>
      <w:r>
        <w:rPr>
          <w:rStyle w:val="CharSectno"/>
        </w:rPr>
        <w:t>480</w:t>
      </w:r>
      <w:r>
        <w:rPr>
          <w:snapToGrid w:val="0"/>
        </w:rPr>
        <w:t>.</w:t>
      </w:r>
      <w:r>
        <w:rPr>
          <w:snapToGrid w:val="0"/>
        </w:rPr>
        <w:tab/>
        <w:t>Trespassing goats, pigs and poultry, destruction of</w:t>
      </w:r>
      <w:bookmarkEnd w:id="182"/>
      <w:bookmarkEnd w:id="183"/>
      <w:bookmarkEnd w:id="184"/>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No. 99 of 1985 s. 26.]</w:t>
      </w:r>
    </w:p>
    <w:p>
      <w:pPr>
        <w:pStyle w:val="Heading5"/>
        <w:spacing w:before="240"/>
        <w:rPr>
          <w:snapToGrid w:val="0"/>
        </w:rPr>
      </w:pPr>
      <w:bookmarkStart w:id="185" w:name="_Toc377388896"/>
      <w:bookmarkStart w:id="186" w:name="_Toc13492166"/>
      <w:bookmarkStart w:id="187" w:name="_Toc421011413"/>
      <w:r>
        <w:rPr>
          <w:rStyle w:val="CharSectno"/>
        </w:rPr>
        <w:t>481</w:t>
      </w:r>
      <w:r>
        <w:rPr>
          <w:snapToGrid w:val="0"/>
        </w:rPr>
        <w:t>.</w:t>
      </w:r>
      <w:r>
        <w:rPr>
          <w:snapToGrid w:val="0"/>
        </w:rPr>
        <w:tab/>
        <w:t>Cattle not to be driven from land etc. without notice to owner</w:t>
      </w:r>
      <w:bookmarkEnd w:id="185"/>
      <w:bookmarkEnd w:id="186"/>
      <w:bookmarkEnd w:id="187"/>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No. 113 of 1965 s. 4(1); No. 81 of 1972 s. 20.]</w:t>
      </w:r>
    </w:p>
    <w:p>
      <w:pPr>
        <w:pStyle w:val="Heading5"/>
        <w:rPr>
          <w:snapToGrid w:val="0"/>
        </w:rPr>
      </w:pPr>
      <w:bookmarkStart w:id="188" w:name="_Toc377388897"/>
      <w:bookmarkStart w:id="189" w:name="_Toc13492167"/>
      <w:bookmarkStart w:id="190" w:name="_Toc421011414"/>
      <w:r>
        <w:rPr>
          <w:rStyle w:val="CharSectno"/>
        </w:rPr>
        <w:t>482</w:t>
      </w:r>
      <w:r>
        <w:rPr>
          <w:snapToGrid w:val="0"/>
        </w:rPr>
        <w:t>.</w:t>
      </w:r>
      <w:r>
        <w:rPr>
          <w:snapToGrid w:val="0"/>
        </w:rPr>
        <w:tab/>
        <w:t>Offences as to impounded etc. cattle and pounds</w:t>
      </w:r>
      <w:bookmarkEnd w:id="188"/>
      <w:bookmarkEnd w:id="189"/>
      <w:bookmarkEnd w:id="190"/>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No. 113 of 1965 s. 4(1); No. 81 of 1972 s. 20; No. 50 of 2003 s. 77(3).]</w:t>
      </w:r>
    </w:p>
    <w:p>
      <w:pPr>
        <w:pStyle w:val="Heading5"/>
        <w:rPr>
          <w:snapToGrid w:val="0"/>
        </w:rPr>
      </w:pPr>
      <w:bookmarkStart w:id="191" w:name="_Toc377388898"/>
      <w:bookmarkStart w:id="192" w:name="_Toc13492168"/>
      <w:bookmarkStart w:id="193" w:name="_Toc421011415"/>
      <w:r>
        <w:rPr>
          <w:rStyle w:val="CharSectno"/>
        </w:rPr>
        <w:t>483</w:t>
      </w:r>
      <w:r>
        <w:rPr>
          <w:snapToGrid w:val="0"/>
        </w:rPr>
        <w:t>.</w:t>
      </w:r>
      <w:r>
        <w:rPr>
          <w:snapToGrid w:val="0"/>
        </w:rPr>
        <w:tab/>
        <w:t>Removing fence etc. to allow cattle trespass etc., offence</w:t>
      </w:r>
      <w:bookmarkEnd w:id="191"/>
      <w:bookmarkEnd w:id="192"/>
      <w:bookmarkEnd w:id="193"/>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No. 113 of 1965 s. 4(1); No. 81 of 1972 s. 20.]</w:t>
      </w:r>
    </w:p>
    <w:p>
      <w:pPr>
        <w:pStyle w:val="Heading5"/>
        <w:rPr>
          <w:snapToGrid w:val="0"/>
        </w:rPr>
      </w:pPr>
      <w:bookmarkStart w:id="194" w:name="_Toc377388899"/>
      <w:bookmarkStart w:id="195" w:name="_Toc13492169"/>
      <w:bookmarkStart w:id="196" w:name="_Toc421011416"/>
      <w:r>
        <w:rPr>
          <w:rStyle w:val="CharSectno"/>
        </w:rPr>
        <w:t>484</w:t>
      </w:r>
      <w:r>
        <w:rPr>
          <w:snapToGrid w:val="0"/>
        </w:rPr>
        <w:t>.</w:t>
      </w:r>
      <w:r>
        <w:rPr>
          <w:snapToGrid w:val="0"/>
        </w:rPr>
        <w:tab/>
        <w:t>Cattle straying etc. in public place, offence by owner</w:t>
      </w:r>
      <w:bookmarkEnd w:id="194"/>
      <w:bookmarkEnd w:id="195"/>
      <w:bookmarkEnd w:id="196"/>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No. 113 of 1965 s. 4(1); No. 81 of 1972 s. 20; No. 94 of 1972 s. 4; No. 84 of 2004 s. 80; No. 19 of 2010 s. 62(2).]</w:t>
      </w:r>
    </w:p>
    <w:p>
      <w:pPr>
        <w:pStyle w:val="Heading5"/>
        <w:rPr>
          <w:snapToGrid w:val="0"/>
        </w:rPr>
      </w:pPr>
      <w:bookmarkStart w:id="197" w:name="_Toc377388900"/>
      <w:bookmarkStart w:id="198" w:name="_Toc13492170"/>
      <w:bookmarkStart w:id="199" w:name="_Toc421011417"/>
      <w:r>
        <w:rPr>
          <w:rStyle w:val="CharSectno"/>
        </w:rPr>
        <w:t>485</w:t>
      </w:r>
      <w:r>
        <w:rPr>
          <w:snapToGrid w:val="0"/>
        </w:rPr>
        <w:t>.</w:t>
      </w:r>
      <w:r>
        <w:rPr>
          <w:snapToGrid w:val="0"/>
        </w:rPr>
        <w:tab/>
        <w:t>Actions for full compensation for trespass not prevented</w:t>
      </w:r>
      <w:bookmarkEnd w:id="197"/>
      <w:bookmarkEnd w:id="198"/>
      <w:bookmarkEnd w:id="199"/>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No. 19 of 2010 s. 21(2).]</w:t>
      </w:r>
    </w:p>
    <w:p>
      <w:pPr>
        <w:pStyle w:val="Ednotepart"/>
      </w:pPr>
      <w:r>
        <w:t>[Part XXI (s. 486-501) deleted: No. 74 of 1995 s. 9.70.]</w:t>
      </w:r>
    </w:p>
    <w:p>
      <w:pPr>
        <w:pStyle w:val="Ednotepart"/>
        <w:tabs>
          <w:tab w:val="left" w:pos="1440"/>
        </w:tabs>
        <w:ind w:left="1440" w:hanging="1440"/>
      </w:pPr>
      <w:r>
        <w:t>[Part XXII:</w:t>
      </w:r>
      <w:r>
        <w:tab/>
        <w:t>s. 502-505, 508-511 deleted: No. 74 of 1995 s. 9.70;</w:t>
      </w:r>
      <w:r>
        <w:br/>
        <w:t>s. 506, 507 deleted: No. 27 of 1994 s. 11.]</w:t>
      </w:r>
    </w:p>
    <w:p>
      <w:pPr>
        <w:pStyle w:val="Ednotepart"/>
        <w:tabs>
          <w:tab w:val="left" w:pos="1440"/>
        </w:tabs>
        <w:ind w:left="1440" w:hanging="1440"/>
      </w:pPr>
      <w:r>
        <w:t>[Part XXIII (s. 512-521A) deleted: No. 74 of 1995 s. 9.70.]</w:t>
      </w:r>
    </w:p>
    <w:p>
      <w:pPr>
        <w:pStyle w:val="Ednotepart"/>
        <w:tabs>
          <w:tab w:val="left" w:pos="1440"/>
        </w:tabs>
        <w:ind w:left="1440" w:hanging="1440"/>
      </w:pPr>
      <w:r>
        <w:t>[Part XXIV:</w:t>
      </w:r>
      <w:r>
        <w:tab/>
        <w:t>s. 522-525, 526-531AA deleted: No. 74 of 1995 s. 9.70;</w:t>
      </w:r>
      <w:r>
        <w:br/>
        <w:t>s. 525A deleted: No. 42 of 1987 s. 25.]</w:t>
      </w:r>
    </w:p>
    <w:p>
      <w:pPr>
        <w:pStyle w:val="Ednotepart"/>
        <w:tabs>
          <w:tab w:val="left" w:pos="1440"/>
        </w:tabs>
        <w:ind w:left="1440" w:hanging="1440"/>
      </w:pPr>
      <w:r>
        <w:t>[Part XXV:</w:t>
      </w:r>
      <w:r>
        <w:tab/>
        <w:t>s. 531A-534, 535, 537-544, 545A, 546-560, 562-597 deleted: No. 74 of 1995 s. 9.70;</w:t>
      </w:r>
      <w:r>
        <w:br/>
        <w:t>s. 534A, 536 deleted: No. 76 of 1978 s. 91;</w:t>
      </w:r>
      <w:r>
        <w:br/>
        <w:t>s. 545 deleted: No. 76 of 1978 s. 96;</w:t>
      </w:r>
      <w:r>
        <w:br/>
        <w:t>s. 561 deleted: No. 5 of 1977 s. 5.]</w:t>
      </w:r>
    </w:p>
    <w:p>
      <w:pPr>
        <w:pStyle w:val="Ednotepart"/>
        <w:tabs>
          <w:tab w:val="left" w:pos="1440"/>
        </w:tabs>
        <w:ind w:left="1440" w:hanging="1440"/>
      </w:pPr>
      <w:r>
        <w:t>[Part XXVI (s. 598-624A) deleted: No. 74 of 1995 s. 9.70.]</w:t>
      </w:r>
    </w:p>
    <w:p>
      <w:pPr>
        <w:pStyle w:val="Ednotepart"/>
        <w:tabs>
          <w:tab w:val="left" w:pos="1440"/>
        </w:tabs>
        <w:ind w:left="1440" w:hanging="1440"/>
      </w:pPr>
      <w:r>
        <w:t>[Part XXVII:</w:t>
      </w:r>
      <w:r>
        <w:tab/>
        <w:t>s. 625-637, 639-641 deleted: No. 74 of 1995 s. 9.70;</w:t>
      </w:r>
      <w:r>
        <w:br/>
        <w:t>s. 638 deleted: No. 103 of 1982 s. 11.]</w:t>
      </w:r>
    </w:p>
    <w:p>
      <w:pPr>
        <w:pStyle w:val="Heading2"/>
      </w:pPr>
      <w:bookmarkStart w:id="200" w:name="_Toc377388901"/>
      <w:bookmarkStart w:id="201" w:name="_Toc421011361"/>
      <w:bookmarkStart w:id="202" w:name="_Toc421011418"/>
      <w:bookmarkStart w:id="203" w:name="_Toc13492171"/>
      <w:r>
        <w:rPr>
          <w:rStyle w:val="CharPartNo"/>
        </w:rPr>
        <w:t>Part XXVIII</w:t>
      </w:r>
      <w:r>
        <w:rPr>
          <w:rStyle w:val="CharDivNo"/>
        </w:rPr>
        <w:t> </w:t>
      </w:r>
      <w:r>
        <w:t>—</w:t>
      </w:r>
      <w:r>
        <w:rPr>
          <w:rStyle w:val="CharDivText"/>
        </w:rPr>
        <w:t> </w:t>
      </w:r>
      <w:r>
        <w:rPr>
          <w:rStyle w:val="CharPartText"/>
        </w:rPr>
        <w:t>Miscellaneous</w:t>
      </w:r>
      <w:bookmarkEnd w:id="200"/>
      <w:bookmarkEnd w:id="201"/>
      <w:bookmarkEnd w:id="202"/>
      <w:bookmarkEnd w:id="203"/>
    </w:p>
    <w:p>
      <w:pPr>
        <w:pStyle w:val="Ednotedivision"/>
        <w:spacing w:before="240"/>
      </w:pPr>
      <w:r>
        <w:t>[Division 1 (s. 642-660) deleted: No. 74 of 1995 s. 9.70.]</w:t>
      </w:r>
    </w:p>
    <w:p>
      <w:pPr>
        <w:pStyle w:val="Ednotedivision"/>
        <w:tabs>
          <w:tab w:val="left" w:pos="1440"/>
        </w:tabs>
        <w:spacing w:before="240"/>
        <w:ind w:left="1440" w:hanging="1440"/>
      </w:pPr>
      <w:r>
        <w:t>[Division 2:</w:t>
      </w:r>
      <w:r>
        <w:tab/>
        <w:t>s. 661, 663-665B deleted: No. 74 of 1995 s. 9.70;</w:t>
      </w:r>
      <w:r>
        <w:br/>
        <w:t>s. 662 deleted: No. 126 of 1987 s. 118.]</w:t>
      </w:r>
    </w:p>
    <w:p>
      <w:pPr>
        <w:pStyle w:val="Ednotesection"/>
        <w:spacing w:before="240"/>
        <w:ind w:left="890" w:hanging="890"/>
      </w:pPr>
      <w:r>
        <w:t>[</w:t>
      </w:r>
      <w:r>
        <w:rPr>
          <w:b/>
        </w:rPr>
        <w:t>666, 667.</w:t>
      </w:r>
      <w:r>
        <w:tab/>
        <w:t>Deleted: No. 24 of 2011 s. 154.]</w:t>
      </w:r>
    </w:p>
    <w:p>
      <w:pPr>
        <w:pStyle w:val="Ednotesection"/>
        <w:spacing w:before="240"/>
        <w:ind w:left="890" w:hanging="890"/>
      </w:pPr>
      <w:r>
        <w:t>[</w:t>
      </w:r>
      <w:r>
        <w:rPr>
          <w:b/>
        </w:rPr>
        <w:t>668-669F.</w:t>
      </w:r>
      <w:r>
        <w:tab/>
        <w:t>Deleted: No. 74 of 1995 s. 9.70.]</w:t>
      </w:r>
    </w:p>
    <w:p>
      <w:pPr>
        <w:pStyle w:val="Heading5"/>
        <w:spacing w:before="240"/>
        <w:rPr>
          <w:snapToGrid w:val="0"/>
        </w:rPr>
      </w:pPr>
      <w:bookmarkStart w:id="204" w:name="_Toc377388902"/>
      <w:bookmarkStart w:id="205" w:name="_Toc13492172"/>
      <w:bookmarkStart w:id="206" w:name="_Toc421011419"/>
      <w:r>
        <w:rPr>
          <w:rStyle w:val="CharSectno"/>
        </w:rPr>
        <w:t>670</w:t>
      </w:r>
      <w:r>
        <w:rPr>
          <w:snapToGrid w:val="0"/>
        </w:rPr>
        <w:t>.</w:t>
      </w:r>
      <w:r>
        <w:rPr>
          <w:snapToGrid w:val="0"/>
        </w:rPr>
        <w:tab/>
        <w:t>Offence of failing to comply with Act</w:t>
      </w:r>
      <w:bookmarkEnd w:id="204"/>
      <w:bookmarkEnd w:id="205"/>
      <w:bookmarkEnd w:id="206"/>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No. 74 of 1995 s. 9.70.]</w:t>
      </w:r>
    </w:p>
    <w:p>
      <w:pPr>
        <w:pStyle w:val="Ednotedivision"/>
        <w:spacing w:before="240"/>
      </w:pPr>
      <w:r>
        <w:t>[Divisions 3 and 3A (s. 677A-678B) deleted: No. 74 of 1995 s. 9.70.]</w:t>
      </w:r>
    </w:p>
    <w:p>
      <w:pPr>
        <w:pStyle w:val="Ednotedivision"/>
        <w:spacing w:before="240"/>
      </w:pPr>
      <w:r>
        <w:t>[Division 4 (s. 679-681) deleted: No. 74 of 1995 s. 9.70.]</w:t>
      </w:r>
    </w:p>
    <w:p>
      <w:pPr>
        <w:pStyle w:val="Heading5"/>
        <w:spacing w:before="240"/>
        <w:rPr>
          <w:snapToGrid w:val="0"/>
        </w:rPr>
      </w:pPr>
      <w:bookmarkStart w:id="207" w:name="_Toc377388903"/>
      <w:bookmarkStart w:id="208" w:name="_Toc13492173"/>
      <w:bookmarkStart w:id="209" w:name="_Toc421011420"/>
      <w:r>
        <w:rPr>
          <w:rStyle w:val="CharSectno"/>
        </w:rPr>
        <w:t>682</w:t>
      </w:r>
      <w:r>
        <w:rPr>
          <w:snapToGrid w:val="0"/>
        </w:rPr>
        <w:t>.</w:t>
      </w:r>
      <w:r>
        <w:rPr>
          <w:snapToGrid w:val="0"/>
        </w:rPr>
        <w:tab/>
        <w:t>Act not to affect right of Crown</w:t>
      </w:r>
      <w:bookmarkEnd w:id="207"/>
      <w:bookmarkEnd w:id="208"/>
      <w:bookmarkEnd w:id="209"/>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No. 14 of 1996 s. 4.]</w:t>
      </w:r>
    </w:p>
    <w:p>
      <w:pPr>
        <w:pStyle w:val="Ednotesection"/>
        <w:spacing w:before="240"/>
        <w:ind w:left="890" w:hanging="890"/>
      </w:pPr>
      <w:r>
        <w:t>[</w:t>
      </w:r>
      <w:r>
        <w:rPr>
          <w:b/>
        </w:rPr>
        <w:t>683.</w:t>
      </w:r>
      <w:r>
        <w:tab/>
        <w:t>Deleted: No. 74 of 1995 s. 9.70.]</w:t>
      </w:r>
    </w:p>
    <w:p>
      <w:pPr>
        <w:pStyle w:val="Heading5"/>
        <w:rPr>
          <w:snapToGrid w:val="0"/>
        </w:rPr>
      </w:pPr>
      <w:bookmarkStart w:id="210" w:name="_Toc377388904"/>
      <w:bookmarkStart w:id="211" w:name="_Toc13492174"/>
      <w:bookmarkStart w:id="212" w:name="_Toc421011421"/>
      <w:r>
        <w:rPr>
          <w:rStyle w:val="CharSectno"/>
        </w:rPr>
        <w:t>684</w:t>
      </w:r>
      <w:r>
        <w:rPr>
          <w:snapToGrid w:val="0"/>
        </w:rPr>
        <w:t>.</w:t>
      </w:r>
      <w:r>
        <w:rPr>
          <w:snapToGrid w:val="0"/>
        </w:rPr>
        <w:tab/>
        <w:t>Arbitration for s. 364(8), provisions for</w:t>
      </w:r>
      <w:bookmarkEnd w:id="210"/>
      <w:bookmarkEnd w:id="211"/>
      <w:bookmarkEnd w:id="212"/>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rPr>
        <w:t>Commercial Arbitration Act 2012</w:t>
      </w:r>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No. 21 of 1968 s. 9; No. 109 of 1985 s. 3(1); No. 14 of 1996 s. 4; No. 24 of 2011 s. 155; No. 23 of 2012 s. 45.]</w:t>
      </w:r>
    </w:p>
    <w:p>
      <w:pPr>
        <w:pStyle w:val="Ednotesection"/>
        <w:spacing w:before="240"/>
      </w:pPr>
      <w:r>
        <w:t>[</w:t>
      </w:r>
      <w:r>
        <w:rPr>
          <w:b/>
        </w:rPr>
        <w:t>685, 686.</w:t>
      </w:r>
      <w:r>
        <w:tab/>
        <w:t>Deleted: No. 74 of 1995 s. 9.70.]</w:t>
      </w:r>
    </w:p>
    <w:p>
      <w:pPr>
        <w:pStyle w:val="Ednotesection"/>
        <w:spacing w:before="240"/>
        <w:ind w:left="890" w:hanging="890"/>
      </w:pPr>
      <w:r>
        <w:t>[</w:t>
      </w:r>
      <w:r>
        <w:rPr>
          <w:b/>
        </w:rPr>
        <w:t>687.</w:t>
      </w:r>
      <w:r>
        <w:tab/>
        <w:t>Deleted: No. 24 of 2011 s. 156.]</w:t>
      </w:r>
    </w:p>
    <w:p>
      <w:pPr>
        <w:pStyle w:val="Ednotesection"/>
        <w:spacing w:before="240"/>
      </w:pPr>
      <w:r>
        <w:t>[</w:t>
      </w:r>
      <w:r>
        <w:rPr>
          <w:b/>
        </w:rPr>
        <w:t>688-694.</w:t>
      </w:r>
      <w:r>
        <w:rPr>
          <w:b/>
        </w:rPr>
        <w:tab/>
      </w:r>
      <w:r>
        <w:t>Deleted: No. 74 of 1995 s. 9.70.]</w:t>
      </w:r>
    </w:p>
    <w:p>
      <w:pPr>
        <w:pStyle w:val="Ednotepart"/>
        <w:spacing w:before="240"/>
      </w:pPr>
      <w:r>
        <w:t>[Part XXIX (s. 695-729) deleted: No. 74 of 1995 s. 9.70.]</w:t>
      </w:r>
    </w:p>
    <w:p>
      <w:pPr>
        <w:pStyle w:val="Ednotepart"/>
        <w:spacing w:before="240"/>
      </w:pPr>
      <w:r>
        <w:t>[Part XXX (s. 730-737) deleted: No. 74 of 1995 s. 9.70.]</w:t>
      </w:r>
    </w:p>
    <w:p>
      <w:pPr>
        <w:pStyle w:val="yEdnoteschedule"/>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213" w:name="_Toc377388905"/>
      <w:bookmarkStart w:id="214" w:name="_Toc421011365"/>
      <w:bookmarkStart w:id="215" w:name="_Toc421011422"/>
      <w:bookmarkStart w:id="216" w:name="_Toc13492175"/>
      <w:r>
        <w:rPr>
          <w:rStyle w:val="CharSchNo"/>
        </w:rPr>
        <w:t>Schedule 1</w:t>
      </w:r>
      <w:r>
        <w:rPr>
          <w:rStyle w:val="CharSDivNo"/>
        </w:rPr>
        <w:t> </w:t>
      </w:r>
      <w:r>
        <w:t>—</w:t>
      </w:r>
      <w:r>
        <w:rPr>
          <w:rStyle w:val="CharSDivText"/>
        </w:rPr>
        <w:t> </w:t>
      </w:r>
      <w:r>
        <w:rPr>
          <w:rStyle w:val="CharSchText"/>
        </w:rPr>
        <w:t>Poundkeeper’s book</w:t>
      </w:r>
      <w:bookmarkEnd w:id="213"/>
      <w:bookmarkEnd w:id="214"/>
      <w:bookmarkEnd w:id="215"/>
      <w:bookmarkEnd w:id="216"/>
    </w:p>
    <w:p>
      <w:pPr>
        <w:pStyle w:val="yShoulderClause"/>
      </w:pPr>
      <w:r>
        <w:t>[s. 455(1)]</w:t>
      </w:r>
    </w:p>
    <w:p>
      <w:pPr>
        <w:pStyle w:val="yFootnoteheading"/>
        <w:spacing w:after="120"/>
      </w:pPr>
      <w:r>
        <w:tab/>
        <w:t>[Heading inserted: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r>
        <w:tab/>
        <w:t>[Schedule 1, formerly Fifteenth Schedule Part 1, renumbered as Schedule 1 and amended: No. 19 of 2010 s. 21(3).]</w:t>
      </w:r>
    </w:p>
    <w:p>
      <w:pPr>
        <w:pStyle w:val="yScheduleHeading"/>
      </w:pPr>
      <w:bookmarkStart w:id="217" w:name="_Toc377388906"/>
      <w:bookmarkStart w:id="218" w:name="_Toc421011366"/>
      <w:bookmarkStart w:id="219" w:name="_Toc421011423"/>
      <w:bookmarkStart w:id="220" w:name="_Toc13492176"/>
      <w:r>
        <w:rPr>
          <w:rStyle w:val="CharSchNo"/>
        </w:rPr>
        <w:t>Schedule 2</w:t>
      </w:r>
      <w:r>
        <w:rPr>
          <w:rStyle w:val="CharSDivNo"/>
        </w:rPr>
        <w:t> </w:t>
      </w:r>
      <w:r>
        <w:t>—</w:t>
      </w:r>
      <w:r>
        <w:rPr>
          <w:rStyle w:val="CharSDivText"/>
        </w:rPr>
        <w:t> </w:t>
      </w:r>
      <w:r>
        <w:rPr>
          <w:rStyle w:val="CharSchText"/>
        </w:rPr>
        <w:t>Ranger’s fees</w:t>
      </w:r>
      <w:bookmarkEnd w:id="217"/>
      <w:bookmarkEnd w:id="218"/>
      <w:bookmarkEnd w:id="219"/>
      <w:bookmarkEnd w:id="220"/>
    </w:p>
    <w:p>
      <w:pPr>
        <w:pStyle w:val="yShoulderClause"/>
      </w:pPr>
      <w:r>
        <w:t>[s. 458(2B)]</w:t>
      </w:r>
    </w:p>
    <w:p>
      <w:pPr>
        <w:pStyle w:val="yFootnoteheading"/>
        <w:rPr>
          <w:snapToGrid w:val="0"/>
        </w:rPr>
      </w:pPr>
      <w:r>
        <w:tab/>
        <w:t>[Heading inserted: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No. 113 of 1965 s. 8(1); No. 94 of 1972 s. 4; renumbered as Schedule 2 and amended: No. 19 of 2010 s. 21(4).]</w:t>
      </w:r>
    </w:p>
    <w:p>
      <w:pPr>
        <w:pStyle w:val="yScheduleHeading"/>
      </w:pPr>
      <w:bookmarkStart w:id="221" w:name="_Toc377388907"/>
      <w:bookmarkStart w:id="222" w:name="_Toc421011367"/>
      <w:bookmarkStart w:id="223" w:name="_Toc421011424"/>
      <w:bookmarkStart w:id="224" w:name="_Toc13492177"/>
      <w:r>
        <w:rPr>
          <w:rStyle w:val="CharSchNo"/>
        </w:rPr>
        <w:t>Schedule 3</w:t>
      </w:r>
      <w:r>
        <w:rPr>
          <w:rStyle w:val="CharSDivNo"/>
        </w:rPr>
        <w:t> </w:t>
      </w:r>
      <w:r>
        <w:t>—</w:t>
      </w:r>
      <w:r>
        <w:rPr>
          <w:rStyle w:val="CharSDivText"/>
        </w:rPr>
        <w:t> </w:t>
      </w:r>
      <w:r>
        <w:rPr>
          <w:rStyle w:val="CharSchText"/>
        </w:rPr>
        <w:t>Poundage fees and sustenance charges</w:t>
      </w:r>
      <w:bookmarkEnd w:id="221"/>
      <w:bookmarkEnd w:id="222"/>
      <w:bookmarkEnd w:id="223"/>
      <w:bookmarkEnd w:id="224"/>
    </w:p>
    <w:p>
      <w:pPr>
        <w:pStyle w:val="yShoulderClause"/>
      </w:pPr>
      <w:r>
        <w:t>[s. 462(1)]</w:t>
      </w:r>
    </w:p>
    <w:p>
      <w:pPr>
        <w:pStyle w:val="yFootnoteheading"/>
      </w:pPr>
      <w:r>
        <w:tab/>
        <w:t>[Heading inserted: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No. 113 of 1965 s. 8(1); renumbered as Schedule 3 and amended: No. 19 of 2010 s. 21(5).]</w:t>
      </w:r>
    </w:p>
    <w:p>
      <w:pPr>
        <w:pStyle w:val="yScheduleHeading"/>
      </w:pPr>
      <w:bookmarkStart w:id="225" w:name="_Toc377388908"/>
      <w:bookmarkStart w:id="226" w:name="_Toc421011368"/>
      <w:bookmarkStart w:id="227" w:name="_Toc421011425"/>
      <w:bookmarkStart w:id="228" w:name="_Toc13492178"/>
      <w:r>
        <w:rPr>
          <w:rStyle w:val="CharSchNo"/>
        </w:rPr>
        <w:t>Schedule 4</w:t>
      </w:r>
      <w:r>
        <w:rPr>
          <w:rStyle w:val="CharSDivNo"/>
        </w:rPr>
        <w:t> </w:t>
      </w:r>
      <w:r>
        <w:t>—</w:t>
      </w:r>
      <w:r>
        <w:rPr>
          <w:rStyle w:val="CharSDivText"/>
        </w:rPr>
        <w:t> </w:t>
      </w:r>
      <w:r>
        <w:rPr>
          <w:rStyle w:val="CharSchText"/>
        </w:rPr>
        <w:t>Rates for damage by trespass by cattle</w:t>
      </w:r>
      <w:bookmarkEnd w:id="225"/>
      <w:bookmarkEnd w:id="226"/>
      <w:bookmarkEnd w:id="227"/>
      <w:bookmarkEnd w:id="228"/>
    </w:p>
    <w:p>
      <w:pPr>
        <w:pStyle w:val="yShoulderClause"/>
      </w:pPr>
      <w:r>
        <w:t>[s. 463(1)]</w:t>
      </w:r>
    </w:p>
    <w:p>
      <w:pPr>
        <w:pStyle w:val="yFootnoteheading"/>
      </w:pPr>
      <w:r>
        <w:tab/>
        <w:t>[Heading inserted: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No. 38 of 1962 s. 29; No. 113 of 1965 s. 4(1); renumbered as Schedule 4 and amended: No. 19 of 2010 s. 21(6).]</w:t>
      </w:r>
    </w:p>
    <w:p>
      <w:pPr>
        <w:pStyle w:val="yScheduleHeading"/>
      </w:pPr>
      <w:bookmarkStart w:id="229" w:name="_Toc377388909"/>
      <w:bookmarkStart w:id="230" w:name="_Toc421011369"/>
      <w:bookmarkStart w:id="231" w:name="_Toc421011426"/>
      <w:bookmarkStart w:id="232" w:name="_Toc13492179"/>
      <w:r>
        <w:rPr>
          <w:rStyle w:val="CharSchNo"/>
        </w:rPr>
        <w:t>Schedule 5</w:t>
      </w:r>
      <w:r>
        <w:rPr>
          <w:rStyle w:val="CharSDivNo"/>
        </w:rPr>
        <w:t> </w:t>
      </w:r>
      <w:r>
        <w:t>—</w:t>
      </w:r>
      <w:r>
        <w:rPr>
          <w:rStyle w:val="CharSDivText"/>
        </w:rPr>
        <w:t> </w:t>
      </w:r>
      <w:r>
        <w:rPr>
          <w:rStyle w:val="CharSchText"/>
        </w:rPr>
        <w:t>Form of advertisement</w:t>
      </w:r>
      <w:bookmarkEnd w:id="229"/>
      <w:bookmarkEnd w:id="230"/>
      <w:bookmarkEnd w:id="231"/>
      <w:bookmarkEnd w:id="232"/>
    </w:p>
    <w:p>
      <w:pPr>
        <w:pStyle w:val="yShoulderClause"/>
      </w:pPr>
      <w:r>
        <w:t>[s. 469(5)]</w:t>
      </w:r>
    </w:p>
    <w:p>
      <w:pPr>
        <w:pStyle w:val="yFootnoteheading"/>
        <w:rPr>
          <w:snapToGrid w:val="0"/>
        </w:rPr>
      </w:pPr>
      <w:r>
        <w:tab/>
        <w:t>[Heading inserted: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No. 19 of 2010 s. 21(7).]</w:t>
      </w:r>
    </w:p>
    <w:p>
      <w:pPr>
        <w:pStyle w:val="yEdnoteschedule"/>
      </w:pPr>
      <w:r>
        <w:t>[Sixth-Eleventh Schedules deleted: No. 27 of 1981 s. 20.]</w:t>
      </w:r>
    </w:p>
    <w:p>
      <w:pPr>
        <w:pStyle w:val="yEdnoteschedule"/>
      </w:pPr>
      <w:r>
        <w:t>[Twelfth Schedule deleted: No. 107 of 1969 s. 17.]</w:t>
      </w:r>
    </w:p>
    <w:p>
      <w:pPr>
        <w:pStyle w:val="yEdnoteschedule"/>
      </w:pPr>
      <w:r>
        <w:t>[Thirteenth and Fourteenth Schedules deleted: No. 74 of 1995 s. 9.70.]</w:t>
      </w:r>
    </w:p>
    <w:p>
      <w:pPr>
        <w:pStyle w:val="yEdnoteschedule"/>
      </w:pPr>
      <w:r>
        <w:t>[Sixteenth and Seventeenth Schedules deleted: No. 35 of 1985 s. 24.]</w:t>
      </w:r>
    </w:p>
    <w:p>
      <w:pPr>
        <w:pStyle w:val="yEdnoteschedule"/>
      </w:pPr>
      <w:r>
        <w:t>[Eighteenth Schedule deleted: No. 107 of 1969 s. 17.]</w:t>
      </w:r>
    </w:p>
    <w:p>
      <w:pPr>
        <w:pStyle w:val="yEdnoteschedule"/>
      </w:pPr>
      <w:r>
        <w:t>[Nineteenth-Twenty</w:t>
      </w:r>
      <w:r>
        <w:noBreakHyphen/>
        <w:t>fifth Schedules deleted: No. 74 of 1995 s. 9.70.]</w:t>
      </w:r>
    </w:p>
    <w:p>
      <w:pPr>
        <w:pStyle w:val="yEdnoteschedule"/>
      </w:pPr>
      <w:r>
        <w:t>[Twenty</w:t>
      </w:r>
      <w:r>
        <w:noBreakHyphen/>
        <w:t>sixth Schedule deleted: No. 27 of 1981 s. 20.]</w:t>
      </w:r>
    </w:p>
    <w:p>
      <w:pPr>
        <w:pStyle w:val="yEdnoteschedule"/>
      </w:pPr>
      <w:r>
        <w:t>[Twenty</w:t>
      </w:r>
      <w:r>
        <w:noBreakHyphen/>
        <w:t>seventh Schedule deleted: No. 103 of 1982 s. 13.]</w:t>
      </w:r>
    </w:p>
    <w:p>
      <w:pPr>
        <w:pStyle w:val="FootnoteText"/>
        <w:ind w:left="397" w:hanging="397"/>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ind w:left="397" w:hanging="397"/>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outlineLvl w:val="0"/>
      </w:pPr>
      <w:bookmarkStart w:id="234" w:name="_Toc377388910"/>
      <w:bookmarkStart w:id="235" w:name="_Toc421011370"/>
      <w:bookmarkStart w:id="236" w:name="_Toc421011427"/>
      <w:bookmarkStart w:id="237" w:name="_Toc13492180"/>
      <w:r>
        <w:t>Notes</w:t>
      </w:r>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4, 5</w:t>
      </w:r>
      <w:r>
        <w:rPr>
          <w:snapToGrid w:val="0"/>
        </w:rPr>
        <w:t>.  The table also contains information about any reprint.</w:t>
      </w:r>
    </w:p>
    <w:p>
      <w:pPr>
        <w:pStyle w:val="nHeading3"/>
        <w:rPr>
          <w:snapToGrid w:val="0"/>
        </w:rPr>
      </w:pPr>
      <w:bookmarkStart w:id="238" w:name="_Toc377388911"/>
      <w:bookmarkStart w:id="239" w:name="_Toc13492181"/>
      <w:bookmarkStart w:id="240" w:name="_Toc421011428"/>
      <w:r>
        <w:rPr>
          <w:snapToGrid w:val="0"/>
        </w:rPr>
        <w:t>Compilation table</w:t>
      </w:r>
      <w:bookmarkEnd w:id="238"/>
      <w:bookmarkEnd w:id="239"/>
      <w:bookmarkEnd w:id="240"/>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tcPr>
          <w:p>
            <w:pPr>
              <w:pStyle w:val="nTable"/>
              <w:spacing w:after="40"/>
              <w:ind w:right="170"/>
            </w:pPr>
            <w:r>
              <w:rPr>
                <w:i/>
              </w:rPr>
              <w:t>Local Government Act 1960</w:t>
            </w:r>
            <w:r>
              <w:rPr>
                <w:vertAlign w:val="superscript"/>
              </w:rPr>
              <w:t xml:space="preserve"> 6</w:t>
            </w:r>
          </w:p>
        </w:tc>
        <w:tc>
          <w:tcPr>
            <w:tcW w:w="1138" w:type="dxa"/>
            <w:tcBorders>
              <w:top w:val="single" w:sz="8" w:space="0" w:color="auto"/>
            </w:tcBorders>
          </w:tcPr>
          <w:p>
            <w:pPr>
              <w:pStyle w:val="nTable"/>
              <w:spacing w:after="40"/>
            </w:pPr>
            <w:r>
              <w:t>84 of 1960</w:t>
            </w:r>
            <w:r>
              <w:br/>
              <w:t>(9 Eliz. II No. 84)</w:t>
            </w:r>
          </w:p>
        </w:tc>
        <w:tc>
          <w:tcPr>
            <w:tcW w:w="1135" w:type="dxa"/>
            <w:tcBorders>
              <w:top w:val="single" w:sz="8" w:space="0" w:color="auto"/>
            </w:tcBorders>
          </w:tcPr>
          <w:p>
            <w:pPr>
              <w:pStyle w:val="nTable"/>
              <w:spacing w:after="40"/>
            </w:pPr>
            <w:r>
              <w:t>20 Dec 1960</w:t>
            </w:r>
          </w:p>
        </w:tc>
        <w:tc>
          <w:tcPr>
            <w:tcW w:w="2551" w:type="dxa"/>
            <w:tcBorders>
              <w:top w:val="single" w:sz="8" w:space="0" w:color="auto"/>
            </w:tcBorders>
          </w:tcPr>
          <w:p>
            <w:pPr>
              <w:pStyle w:val="nTable"/>
              <w:spacing w:after="40"/>
            </w:pPr>
            <w:r>
              <w:t>1 Jul 1961 (see s. 2 and </w:t>
            </w:r>
            <w:r>
              <w:rPr>
                <w:i/>
              </w:rPr>
              <w:t>Gazette</w:t>
            </w:r>
            <w:r>
              <w:t xml:space="preserve"> 10 Feb 1961 p. 385)</w:t>
            </w:r>
          </w:p>
        </w:tc>
      </w:tr>
      <w:tr>
        <w:trPr>
          <w:gridAfter w:val="1"/>
          <w:wAfter w:w="10" w:type="dxa"/>
          <w:cantSplit/>
        </w:trPr>
        <w:tc>
          <w:tcPr>
            <w:tcW w:w="2273" w:type="dxa"/>
          </w:tcPr>
          <w:p>
            <w:pPr>
              <w:pStyle w:val="nTable"/>
              <w:spacing w:after="40"/>
              <w:ind w:right="170"/>
            </w:pPr>
            <w:r>
              <w:rPr>
                <w:i/>
              </w:rPr>
              <w:t>Local Government Act Amendment Act 1961</w:t>
            </w:r>
          </w:p>
        </w:tc>
        <w:tc>
          <w:tcPr>
            <w:tcW w:w="1138" w:type="dxa"/>
          </w:tcPr>
          <w:p>
            <w:pPr>
              <w:pStyle w:val="nTable"/>
              <w:spacing w:after="40"/>
            </w:pPr>
            <w:r>
              <w:t>72 of 1961</w:t>
            </w:r>
            <w:r>
              <w:br/>
              <w:t>(10 Eliz. II No. 72)</w:t>
            </w:r>
          </w:p>
        </w:tc>
        <w:tc>
          <w:tcPr>
            <w:tcW w:w="1135" w:type="dxa"/>
          </w:tcPr>
          <w:p>
            <w:pPr>
              <w:pStyle w:val="nTable"/>
              <w:spacing w:after="40"/>
            </w:pPr>
            <w:r>
              <w:t>28 Nov 1961</w:t>
            </w:r>
          </w:p>
        </w:tc>
        <w:tc>
          <w:tcPr>
            <w:tcW w:w="2551" w:type="dxa"/>
          </w:tcPr>
          <w:p>
            <w:pPr>
              <w:pStyle w:val="nTable"/>
              <w:spacing w:after="40"/>
            </w:pPr>
            <w:r>
              <w:t>28 Nov 1961</w:t>
            </w:r>
          </w:p>
        </w:tc>
      </w:tr>
      <w:tr>
        <w:trPr>
          <w:gridAfter w:val="1"/>
          <w:wAfter w:w="10" w:type="dxa"/>
          <w:cantSplit/>
        </w:trPr>
        <w:tc>
          <w:tcPr>
            <w:tcW w:w="2273" w:type="dxa"/>
          </w:tcPr>
          <w:p>
            <w:pPr>
              <w:pStyle w:val="nTable"/>
              <w:spacing w:after="40"/>
              <w:ind w:right="170"/>
            </w:pPr>
            <w:r>
              <w:rPr>
                <w:i/>
              </w:rPr>
              <w:t>Local Government Act Amendment Act 1962</w:t>
            </w:r>
          </w:p>
        </w:tc>
        <w:tc>
          <w:tcPr>
            <w:tcW w:w="1138" w:type="dxa"/>
          </w:tcPr>
          <w:p>
            <w:pPr>
              <w:pStyle w:val="nTable"/>
              <w:spacing w:after="40"/>
            </w:pPr>
            <w:r>
              <w:t>38 of 1962</w:t>
            </w:r>
            <w:r>
              <w:br/>
              <w:t>(11 Eliz. II No. 38)</w:t>
            </w:r>
          </w:p>
        </w:tc>
        <w:tc>
          <w:tcPr>
            <w:tcW w:w="1135" w:type="dxa"/>
          </w:tcPr>
          <w:p>
            <w:pPr>
              <w:pStyle w:val="nTable"/>
              <w:spacing w:after="40"/>
            </w:pPr>
            <w:r>
              <w:t>29 Oct 1962</w:t>
            </w:r>
          </w:p>
        </w:tc>
        <w:tc>
          <w:tcPr>
            <w:tcW w:w="2551" w:type="dxa"/>
          </w:tcPr>
          <w:p>
            <w:pPr>
              <w:pStyle w:val="nTable"/>
              <w:spacing w:after="40"/>
            </w:pPr>
            <w:r>
              <w:t>29 Oct 1962</w:t>
            </w:r>
          </w:p>
        </w:tc>
      </w:tr>
      <w:tr>
        <w:trPr>
          <w:gridAfter w:val="1"/>
          <w:wAfter w:w="10" w:type="dxa"/>
          <w:cantSplit/>
        </w:trPr>
        <w:tc>
          <w:tcPr>
            <w:tcW w:w="2273" w:type="dxa"/>
          </w:tcPr>
          <w:p>
            <w:pPr>
              <w:pStyle w:val="nTable"/>
              <w:spacing w:after="40"/>
              <w:ind w:right="170"/>
            </w:pPr>
            <w:r>
              <w:rPr>
                <w:i/>
              </w:rPr>
              <w:t>Local Government Act Amendment Act (No. 2) 1963</w:t>
            </w:r>
          </w:p>
        </w:tc>
        <w:tc>
          <w:tcPr>
            <w:tcW w:w="1138" w:type="dxa"/>
          </w:tcPr>
          <w:p>
            <w:pPr>
              <w:pStyle w:val="nTable"/>
              <w:spacing w:after="40"/>
            </w:pPr>
            <w:r>
              <w:t>68 of 1963</w:t>
            </w:r>
            <w:r>
              <w:br/>
              <w:t>(12 Eliz. II No. 68)</w:t>
            </w:r>
          </w:p>
        </w:tc>
        <w:tc>
          <w:tcPr>
            <w:tcW w:w="1135" w:type="dxa"/>
          </w:tcPr>
          <w:p>
            <w:pPr>
              <w:pStyle w:val="nTable"/>
              <w:spacing w:after="40"/>
            </w:pPr>
            <w:r>
              <w:t>17 Dec 1963</w:t>
            </w:r>
          </w:p>
        </w:tc>
        <w:tc>
          <w:tcPr>
            <w:tcW w:w="2551" w:type="dxa"/>
          </w:tcPr>
          <w:p>
            <w:pPr>
              <w:pStyle w:val="nTable"/>
              <w:spacing w:after="40"/>
            </w:pPr>
            <w:r>
              <w:t>17 Dec 1963</w:t>
            </w:r>
          </w:p>
        </w:tc>
      </w:tr>
      <w:tr>
        <w:trPr>
          <w:gridAfter w:val="1"/>
          <w:wAfter w:w="10" w:type="dxa"/>
          <w:cantSplit/>
        </w:trPr>
        <w:tc>
          <w:tcPr>
            <w:tcW w:w="2273" w:type="dxa"/>
          </w:tcPr>
          <w:p>
            <w:pPr>
              <w:pStyle w:val="nTable"/>
              <w:spacing w:after="40"/>
              <w:ind w:right="170"/>
              <w:rPr>
                <w:vertAlign w:val="superscript"/>
              </w:rPr>
            </w:pPr>
            <w:r>
              <w:rPr>
                <w:i/>
              </w:rPr>
              <w:t>Local Government Act Amendment Act (No. 2) 1964</w:t>
            </w:r>
            <w:r>
              <w:rPr>
                <w:vertAlign w:val="superscript"/>
              </w:rPr>
              <w:t xml:space="preserve"> </w:t>
            </w:r>
          </w:p>
        </w:tc>
        <w:tc>
          <w:tcPr>
            <w:tcW w:w="1138" w:type="dxa"/>
          </w:tcPr>
          <w:p>
            <w:pPr>
              <w:pStyle w:val="nTable"/>
              <w:spacing w:after="40"/>
            </w:pPr>
            <w:r>
              <w:t>90 of 1964</w:t>
            </w:r>
            <w:r>
              <w:br/>
              <w:t>(13 Eliz. II No. 90)</w:t>
            </w:r>
          </w:p>
        </w:tc>
        <w:tc>
          <w:tcPr>
            <w:tcW w:w="1135" w:type="dxa"/>
          </w:tcPr>
          <w:p>
            <w:pPr>
              <w:pStyle w:val="nTable"/>
              <w:spacing w:after="40"/>
            </w:pPr>
            <w:r>
              <w:t>14 Dec 1964</w:t>
            </w:r>
          </w:p>
        </w:tc>
        <w:tc>
          <w:tcPr>
            <w:tcW w:w="2551" w:type="dxa"/>
          </w:tcPr>
          <w:p>
            <w:pPr>
              <w:pStyle w:val="nTable"/>
              <w:keepNext/>
              <w:spacing w:after="40"/>
            </w:pPr>
            <w:r>
              <w:t xml:space="preserve">1 Feb 1965 (see s. 2 and </w:t>
            </w:r>
            <w:r>
              <w:rPr>
                <w:i/>
              </w:rPr>
              <w:t>Gazette</w:t>
            </w:r>
            <w:r>
              <w:t xml:space="preserve"> 15 Jan 1965 p. 289)</w:t>
            </w:r>
          </w:p>
        </w:tc>
      </w:tr>
      <w:tr>
        <w:trPr>
          <w:gridAfter w:val="1"/>
          <w:wAfter w:w="10" w:type="dxa"/>
          <w:cantSplit/>
        </w:trPr>
        <w:tc>
          <w:tcPr>
            <w:tcW w:w="2273" w:type="dxa"/>
          </w:tcPr>
          <w:p>
            <w:pPr>
              <w:pStyle w:val="nTable"/>
              <w:spacing w:after="40"/>
              <w:ind w:right="170"/>
            </w:pPr>
            <w:r>
              <w:rPr>
                <w:i/>
              </w:rPr>
              <w:t>Local Government Act Amendment Act 1965</w:t>
            </w:r>
          </w:p>
        </w:tc>
        <w:tc>
          <w:tcPr>
            <w:tcW w:w="1138" w:type="dxa"/>
          </w:tcPr>
          <w:p>
            <w:pPr>
              <w:pStyle w:val="nTable"/>
              <w:spacing w:after="40"/>
            </w:pPr>
            <w:r>
              <w:t>32 of 1965</w:t>
            </w:r>
          </w:p>
        </w:tc>
        <w:tc>
          <w:tcPr>
            <w:tcW w:w="1135" w:type="dxa"/>
          </w:tcPr>
          <w:p>
            <w:pPr>
              <w:pStyle w:val="nTable"/>
              <w:spacing w:after="40"/>
            </w:pPr>
            <w:r>
              <w:t>21 Oct 1965</w:t>
            </w:r>
          </w:p>
        </w:tc>
        <w:tc>
          <w:tcPr>
            <w:tcW w:w="2551" w:type="dxa"/>
          </w:tcPr>
          <w:p>
            <w:pPr>
              <w:pStyle w:val="nTable"/>
              <w:spacing w:after="40"/>
            </w:pPr>
            <w:r>
              <w:t>21 Oct 1965</w:t>
            </w:r>
          </w:p>
        </w:tc>
      </w:tr>
      <w:tr>
        <w:trPr>
          <w:gridAfter w:val="1"/>
          <w:wAfter w:w="10" w:type="dxa"/>
          <w:cantSplit/>
        </w:trPr>
        <w:tc>
          <w:tcPr>
            <w:tcW w:w="2273" w:type="dxa"/>
          </w:tcPr>
          <w:p>
            <w:pPr>
              <w:pStyle w:val="nTable"/>
              <w:spacing w:after="40"/>
              <w:ind w:right="170"/>
            </w:pPr>
            <w:r>
              <w:rPr>
                <w:i/>
              </w:rPr>
              <w:t>Local Government Act Amendment Act (No. 3) 1965</w:t>
            </w:r>
          </w:p>
        </w:tc>
        <w:tc>
          <w:tcPr>
            <w:tcW w:w="1138" w:type="dxa"/>
          </w:tcPr>
          <w:p>
            <w:pPr>
              <w:pStyle w:val="nTable"/>
              <w:spacing w:after="40"/>
            </w:pPr>
            <w:r>
              <w:t>63 of 1965</w:t>
            </w:r>
          </w:p>
        </w:tc>
        <w:tc>
          <w:tcPr>
            <w:tcW w:w="1135" w:type="dxa"/>
          </w:tcPr>
          <w:p>
            <w:pPr>
              <w:pStyle w:val="nTable"/>
              <w:spacing w:after="40"/>
            </w:pPr>
            <w:r>
              <w:t>19 Nov 1965</w:t>
            </w:r>
          </w:p>
        </w:tc>
        <w:tc>
          <w:tcPr>
            <w:tcW w:w="2551" w:type="dxa"/>
          </w:tcPr>
          <w:p>
            <w:pPr>
              <w:pStyle w:val="nTable"/>
              <w:spacing w:after="40"/>
            </w:pPr>
            <w:r>
              <w:t>19 Nov 1965</w:t>
            </w:r>
          </w:p>
        </w:tc>
      </w:tr>
      <w:tr>
        <w:trPr>
          <w:gridAfter w:val="1"/>
          <w:wAfter w:w="10" w:type="dxa"/>
          <w:cantSplit/>
        </w:trPr>
        <w:tc>
          <w:tcPr>
            <w:tcW w:w="2273" w:type="dxa"/>
          </w:tcPr>
          <w:p>
            <w:pPr>
              <w:pStyle w:val="nTable"/>
              <w:spacing w:after="40"/>
              <w:ind w:right="170"/>
            </w:pPr>
            <w:r>
              <w:rPr>
                <w:i/>
              </w:rPr>
              <w:t>Local Government Act Amendment Act (No. 2) 1965</w:t>
            </w:r>
          </w:p>
        </w:tc>
        <w:tc>
          <w:tcPr>
            <w:tcW w:w="1138" w:type="dxa"/>
          </w:tcPr>
          <w:p>
            <w:pPr>
              <w:pStyle w:val="nTable"/>
              <w:spacing w:after="40"/>
            </w:pPr>
            <w:r>
              <w:t>70 of 1965</w:t>
            </w:r>
          </w:p>
        </w:tc>
        <w:tc>
          <w:tcPr>
            <w:tcW w:w="1135" w:type="dxa"/>
          </w:tcPr>
          <w:p>
            <w:pPr>
              <w:pStyle w:val="nTable"/>
              <w:spacing w:after="40"/>
            </w:pPr>
            <w:r>
              <w:t>25 Nov 1965</w:t>
            </w:r>
          </w:p>
        </w:tc>
        <w:tc>
          <w:tcPr>
            <w:tcW w:w="2551" w:type="dxa"/>
          </w:tcPr>
          <w:p>
            <w:pPr>
              <w:pStyle w:val="nTable"/>
              <w:spacing w:after="40"/>
            </w:pPr>
            <w:r>
              <w:t>25 Nov 1965</w:t>
            </w:r>
          </w:p>
        </w:tc>
      </w:tr>
      <w:tr>
        <w:trPr>
          <w:gridAfter w:val="1"/>
          <w:wAfter w:w="10" w:type="dxa"/>
          <w:cantSplit/>
        </w:trPr>
        <w:tc>
          <w:tcPr>
            <w:tcW w:w="2273" w:type="dxa"/>
          </w:tcPr>
          <w:p>
            <w:pPr>
              <w:pStyle w:val="nTable"/>
              <w:spacing w:after="40"/>
              <w:ind w:right="170"/>
            </w:pPr>
            <w:r>
              <w:rPr>
                <w:i/>
              </w:rPr>
              <w:t>Local Government Act Amendment Act (No. 4) 1965</w:t>
            </w:r>
          </w:p>
        </w:tc>
        <w:tc>
          <w:tcPr>
            <w:tcW w:w="1138" w:type="dxa"/>
          </w:tcPr>
          <w:p>
            <w:pPr>
              <w:pStyle w:val="nTable"/>
              <w:spacing w:after="40"/>
            </w:pPr>
            <w:r>
              <w:t>82 of 1965</w:t>
            </w:r>
          </w:p>
        </w:tc>
        <w:tc>
          <w:tcPr>
            <w:tcW w:w="1135" w:type="dxa"/>
          </w:tcPr>
          <w:p>
            <w:pPr>
              <w:pStyle w:val="nTable"/>
              <w:spacing w:after="40"/>
            </w:pPr>
            <w:r>
              <w:t>7 Dec 1965</w:t>
            </w:r>
          </w:p>
        </w:tc>
        <w:tc>
          <w:tcPr>
            <w:tcW w:w="2551" w:type="dxa"/>
          </w:tcPr>
          <w:p>
            <w:pPr>
              <w:pStyle w:val="nTable"/>
              <w:spacing w:after="40"/>
            </w:pPr>
            <w:r>
              <w:t>7 Dec 1965</w:t>
            </w:r>
          </w:p>
        </w:tc>
      </w:tr>
      <w:tr>
        <w:trPr>
          <w:gridAfter w:val="1"/>
          <w:wAfter w:w="10" w:type="dxa"/>
          <w:cantSplit/>
        </w:trPr>
        <w:tc>
          <w:tcPr>
            <w:tcW w:w="2273" w:type="dxa"/>
          </w:tcPr>
          <w:p>
            <w:pPr>
              <w:pStyle w:val="nTable"/>
              <w:spacing w:after="40"/>
              <w:ind w:right="17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gridAfter w:val="1"/>
          <w:wAfter w:w="10" w:type="dxa"/>
          <w:cantSplit/>
        </w:trPr>
        <w:tc>
          <w:tcPr>
            <w:tcW w:w="2273" w:type="dxa"/>
          </w:tcPr>
          <w:p>
            <w:pPr>
              <w:pStyle w:val="nTable"/>
              <w:spacing w:after="40"/>
              <w:ind w:right="170"/>
            </w:pPr>
            <w:r>
              <w:rPr>
                <w:i/>
              </w:rPr>
              <w:t>Local Government Act Amendment Act (No. 2) 1966</w:t>
            </w:r>
          </w:p>
        </w:tc>
        <w:tc>
          <w:tcPr>
            <w:tcW w:w="1138" w:type="dxa"/>
          </w:tcPr>
          <w:p>
            <w:pPr>
              <w:pStyle w:val="nTable"/>
              <w:spacing w:after="40"/>
            </w:pPr>
            <w:r>
              <w:t>83 of 1966</w:t>
            </w:r>
          </w:p>
        </w:tc>
        <w:tc>
          <w:tcPr>
            <w:tcW w:w="1135" w:type="dxa"/>
          </w:tcPr>
          <w:p>
            <w:pPr>
              <w:pStyle w:val="nTable"/>
              <w:spacing w:after="40"/>
            </w:pPr>
            <w:r>
              <w:t>12 Dec 1966</w:t>
            </w:r>
          </w:p>
        </w:tc>
        <w:tc>
          <w:tcPr>
            <w:tcW w:w="2551" w:type="dxa"/>
          </w:tcPr>
          <w:p>
            <w:pPr>
              <w:pStyle w:val="nTable"/>
              <w:spacing w:after="40"/>
            </w:pPr>
            <w:r>
              <w:t>12 Dec 1966</w:t>
            </w:r>
          </w:p>
        </w:tc>
      </w:tr>
      <w:tr>
        <w:trPr>
          <w:gridAfter w:val="1"/>
          <w:wAfter w:w="10" w:type="dxa"/>
          <w:cantSplit/>
        </w:trPr>
        <w:tc>
          <w:tcPr>
            <w:tcW w:w="2273" w:type="dxa"/>
          </w:tcPr>
          <w:p>
            <w:pPr>
              <w:pStyle w:val="nTable"/>
              <w:spacing w:after="40"/>
              <w:ind w:right="170"/>
            </w:pPr>
            <w:r>
              <w:rPr>
                <w:i/>
              </w:rPr>
              <w:t>Local Government Act Amendment Act 1966</w:t>
            </w:r>
          </w:p>
        </w:tc>
        <w:tc>
          <w:tcPr>
            <w:tcW w:w="1138" w:type="dxa"/>
          </w:tcPr>
          <w:p>
            <w:pPr>
              <w:pStyle w:val="nTable"/>
              <w:spacing w:after="40"/>
            </w:pPr>
            <w:r>
              <w:t>96 of 1966</w:t>
            </w:r>
          </w:p>
        </w:tc>
        <w:tc>
          <w:tcPr>
            <w:tcW w:w="1135" w:type="dxa"/>
          </w:tcPr>
          <w:p>
            <w:pPr>
              <w:pStyle w:val="nTable"/>
              <w:spacing w:after="40"/>
            </w:pPr>
            <w:r>
              <w:t>12 Dec 1966</w:t>
            </w:r>
          </w:p>
        </w:tc>
        <w:tc>
          <w:tcPr>
            <w:tcW w:w="2551" w:type="dxa"/>
          </w:tcPr>
          <w:p>
            <w:pPr>
              <w:pStyle w:val="nTable"/>
              <w:spacing w:after="40"/>
            </w:pPr>
            <w:r>
              <w:t xml:space="preserve">13 Jan 1967 (see s. 2 and </w:t>
            </w:r>
            <w:r>
              <w:rPr>
                <w:i/>
              </w:rPr>
              <w:t xml:space="preserve">Gazette </w:t>
            </w:r>
            <w:r>
              <w:t>13 Jan 1967 p. 35)</w:t>
            </w:r>
          </w:p>
        </w:tc>
      </w:tr>
      <w:tr>
        <w:trPr>
          <w:gridAfter w:val="1"/>
          <w:wAfter w:w="10" w:type="dxa"/>
          <w:cantSplit/>
        </w:trPr>
        <w:tc>
          <w:tcPr>
            <w:tcW w:w="2273" w:type="dxa"/>
          </w:tcPr>
          <w:p>
            <w:pPr>
              <w:pStyle w:val="nTable"/>
              <w:spacing w:after="40"/>
              <w:ind w:right="170"/>
            </w:pPr>
            <w:r>
              <w:rPr>
                <w:i/>
              </w:rPr>
              <w:t>Local Government Act Amendment Act 1967</w:t>
            </w:r>
          </w:p>
        </w:tc>
        <w:tc>
          <w:tcPr>
            <w:tcW w:w="1138" w:type="dxa"/>
          </w:tcPr>
          <w:p>
            <w:pPr>
              <w:pStyle w:val="nTable"/>
              <w:spacing w:after="40"/>
            </w:pPr>
            <w:r>
              <w:t>32 of 1967</w:t>
            </w:r>
          </w:p>
        </w:tc>
        <w:tc>
          <w:tcPr>
            <w:tcW w:w="1135" w:type="dxa"/>
          </w:tcPr>
          <w:p>
            <w:pPr>
              <w:pStyle w:val="nTable"/>
              <w:spacing w:after="40"/>
            </w:pPr>
            <w:r>
              <w:t>17 Nov 1967</w:t>
            </w:r>
          </w:p>
        </w:tc>
        <w:tc>
          <w:tcPr>
            <w:tcW w:w="2551" w:type="dxa"/>
          </w:tcPr>
          <w:p>
            <w:pPr>
              <w:pStyle w:val="nTable"/>
              <w:spacing w:after="40"/>
            </w:pPr>
            <w:r>
              <w:t xml:space="preserve">Act other than s. 24 and 26: 22 Dec 1967 (see s. 2 and </w:t>
            </w:r>
            <w:r>
              <w:rPr>
                <w:i/>
              </w:rPr>
              <w:t>Gazette</w:t>
            </w:r>
            <w:r>
              <w:t xml:space="preserve"> 22 Dec 1967 p. 3531);</w:t>
            </w:r>
            <w:r>
              <w:br/>
              <w:t>s. 24 and 26: 1 Jul 1968 (see s. 2 and </w:t>
            </w:r>
            <w:r>
              <w:rPr>
                <w:i/>
              </w:rPr>
              <w:t>Gazette</w:t>
            </w:r>
            <w:r>
              <w:t xml:space="preserve"> 22 Dec 1967 p. 3531)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3 May 1968 (not in a Volume)</w:t>
            </w:r>
            <w:r>
              <w:t xml:space="preserve"> (includes amendments listed above)</w:t>
            </w:r>
          </w:p>
        </w:tc>
      </w:tr>
      <w:tr>
        <w:trPr>
          <w:gridAfter w:val="1"/>
          <w:wAfter w:w="10" w:type="dxa"/>
          <w:cantSplit/>
        </w:trPr>
        <w:tc>
          <w:tcPr>
            <w:tcW w:w="2273" w:type="dxa"/>
          </w:tcPr>
          <w:p>
            <w:pPr>
              <w:pStyle w:val="nTable"/>
              <w:spacing w:after="40"/>
              <w:ind w:right="170"/>
            </w:pPr>
            <w:r>
              <w:rPr>
                <w:i/>
              </w:rPr>
              <w:t>Local Government Act Amendment Act 1968</w:t>
            </w:r>
          </w:p>
        </w:tc>
        <w:tc>
          <w:tcPr>
            <w:tcW w:w="1138" w:type="dxa"/>
          </w:tcPr>
          <w:p>
            <w:pPr>
              <w:pStyle w:val="nTable"/>
              <w:spacing w:after="40"/>
            </w:pPr>
            <w:r>
              <w:t>21 of 1968</w:t>
            </w:r>
          </w:p>
        </w:tc>
        <w:tc>
          <w:tcPr>
            <w:tcW w:w="1135" w:type="dxa"/>
          </w:tcPr>
          <w:p>
            <w:pPr>
              <w:pStyle w:val="nTable"/>
              <w:spacing w:after="40"/>
            </w:pPr>
            <w:r>
              <w:t>16 Oct 1968</w:t>
            </w:r>
          </w:p>
        </w:tc>
        <w:tc>
          <w:tcPr>
            <w:tcW w:w="2551" w:type="dxa"/>
          </w:tcPr>
          <w:p>
            <w:pPr>
              <w:pStyle w:val="nTable"/>
              <w:spacing w:after="40"/>
            </w:pPr>
            <w:r>
              <w:t>16 Oct 1968</w:t>
            </w:r>
          </w:p>
        </w:tc>
      </w:tr>
      <w:tr>
        <w:trPr>
          <w:gridAfter w:val="1"/>
          <w:wAfter w:w="10" w:type="dxa"/>
          <w:cantSplit/>
        </w:trPr>
        <w:tc>
          <w:tcPr>
            <w:tcW w:w="2273" w:type="dxa"/>
          </w:tcPr>
          <w:p>
            <w:pPr>
              <w:pStyle w:val="nTable"/>
              <w:spacing w:after="40"/>
              <w:ind w:right="170"/>
            </w:pPr>
            <w:r>
              <w:rPr>
                <w:i/>
              </w:rPr>
              <w:t>Local Government Act Amendment Act 1969</w:t>
            </w:r>
          </w:p>
        </w:tc>
        <w:tc>
          <w:tcPr>
            <w:tcW w:w="1138" w:type="dxa"/>
          </w:tcPr>
          <w:p>
            <w:pPr>
              <w:pStyle w:val="nTable"/>
              <w:spacing w:after="40"/>
            </w:pPr>
            <w:r>
              <w:t>35 of 1969</w:t>
            </w:r>
          </w:p>
        </w:tc>
        <w:tc>
          <w:tcPr>
            <w:tcW w:w="1135" w:type="dxa"/>
          </w:tcPr>
          <w:p>
            <w:pPr>
              <w:pStyle w:val="nTable"/>
              <w:spacing w:after="40"/>
            </w:pPr>
            <w:r>
              <w:t>19 May 1969</w:t>
            </w:r>
          </w:p>
        </w:tc>
        <w:tc>
          <w:tcPr>
            <w:tcW w:w="2551" w:type="dxa"/>
          </w:tcPr>
          <w:p>
            <w:pPr>
              <w:pStyle w:val="nTable"/>
              <w:spacing w:after="40"/>
            </w:pPr>
            <w:r>
              <w:t>19 May 1969</w:t>
            </w:r>
          </w:p>
        </w:tc>
      </w:tr>
      <w:tr>
        <w:trPr>
          <w:gridAfter w:val="1"/>
          <w:wAfter w:w="10" w:type="dxa"/>
          <w:cantSplit/>
        </w:trPr>
        <w:tc>
          <w:tcPr>
            <w:tcW w:w="2273" w:type="dxa"/>
          </w:tcPr>
          <w:p>
            <w:pPr>
              <w:pStyle w:val="nTable"/>
              <w:spacing w:after="40"/>
              <w:ind w:right="170"/>
            </w:pPr>
            <w:r>
              <w:rPr>
                <w:i/>
              </w:rPr>
              <w:t>Local Government Act Amendment Act (No. 4) 1969</w:t>
            </w:r>
          </w:p>
        </w:tc>
        <w:tc>
          <w:tcPr>
            <w:tcW w:w="1138" w:type="dxa"/>
          </w:tcPr>
          <w:p>
            <w:pPr>
              <w:pStyle w:val="nTable"/>
              <w:spacing w:after="40"/>
            </w:pPr>
            <w:r>
              <w:t>83 of 1969</w:t>
            </w:r>
          </w:p>
        </w:tc>
        <w:tc>
          <w:tcPr>
            <w:tcW w:w="1135" w:type="dxa"/>
          </w:tcPr>
          <w:p>
            <w:pPr>
              <w:pStyle w:val="nTable"/>
              <w:spacing w:after="40"/>
            </w:pPr>
            <w:r>
              <w:t>17 Nov 1969</w:t>
            </w:r>
          </w:p>
        </w:tc>
        <w:tc>
          <w:tcPr>
            <w:tcW w:w="2551" w:type="dxa"/>
          </w:tcPr>
          <w:p>
            <w:pPr>
              <w:pStyle w:val="nTable"/>
              <w:spacing w:after="40"/>
            </w:pPr>
            <w:r>
              <w:t xml:space="preserve">12 Dec 1969 (see s. 2 and </w:t>
            </w:r>
            <w:r>
              <w:rPr>
                <w:i/>
              </w:rPr>
              <w:t>Gazette</w:t>
            </w:r>
            <w:r>
              <w:t xml:space="preserve"> 12 Dec 1969 p. 4001)</w:t>
            </w:r>
          </w:p>
        </w:tc>
      </w:tr>
      <w:tr>
        <w:trPr>
          <w:gridAfter w:val="1"/>
          <w:wAfter w:w="10" w:type="dxa"/>
          <w:cantSplit/>
        </w:trPr>
        <w:tc>
          <w:tcPr>
            <w:tcW w:w="2273" w:type="dxa"/>
          </w:tcPr>
          <w:p>
            <w:pPr>
              <w:pStyle w:val="nTable"/>
              <w:spacing w:after="40"/>
              <w:ind w:right="170"/>
            </w:pPr>
            <w:r>
              <w:rPr>
                <w:i/>
              </w:rPr>
              <w:t>Local Government Act Amendment Act (No. 5) 1969</w:t>
            </w:r>
          </w:p>
        </w:tc>
        <w:tc>
          <w:tcPr>
            <w:tcW w:w="1138" w:type="dxa"/>
          </w:tcPr>
          <w:p>
            <w:pPr>
              <w:pStyle w:val="nTable"/>
              <w:spacing w:after="40"/>
            </w:pPr>
            <w:r>
              <w:t>107 of 1969</w:t>
            </w:r>
          </w:p>
        </w:tc>
        <w:tc>
          <w:tcPr>
            <w:tcW w:w="1135" w:type="dxa"/>
          </w:tcPr>
          <w:p>
            <w:pPr>
              <w:pStyle w:val="nTable"/>
              <w:spacing w:after="40"/>
            </w:pPr>
            <w:r>
              <w:t>25 Nov 1969</w:t>
            </w:r>
          </w:p>
        </w:tc>
        <w:tc>
          <w:tcPr>
            <w:tcW w:w="2551" w:type="dxa"/>
          </w:tcPr>
          <w:p>
            <w:pPr>
              <w:pStyle w:val="nTable"/>
              <w:spacing w:after="40"/>
            </w:pPr>
            <w:r>
              <w:t xml:space="preserve">23 Jan 1970 (see s. 2 and </w:t>
            </w:r>
            <w:r>
              <w:rPr>
                <w:i/>
              </w:rPr>
              <w:t xml:space="preserve">Gazette </w:t>
            </w:r>
            <w:r>
              <w:t>23 Jan 1970 p. 138)</w:t>
            </w:r>
          </w:p>
        </w:tc>
      </w:tr>
      <w:tr>
        <w:trPr>
          <w:gridAfter w:val="1"/>
          <w:wAfter w:w="10" w:type="dxa"/>
          <w:cantSplit/>
        </w:trPr>
        <w:tc>
          <w:tcPr>
            <w:tcW w:w="2273" w:type="dxa"/>
          </w:tcPr>
          <w:p>
            <w:pPr>
              <w:pStyle w:val="nTable"/>
              <w:spacing w:after="40"/>
              <w:ind w:right="170"/>
            </w:pPr>
            <w:r>
              <w:rPr>
                <w:i/>
              </w:rPr>
              <w:t>Local Government Act Amendment Act 1970</w:t>
            </w:r>
          </w:p>
        </w:tc>
        <w:tc>
          <w:tcPr>
            <w:tcW w:w="1138" w:type="dxa"/>
          </w:tcPr>
          <w:p>
            <w:pPr>
              <w:pStyle w:val="nTable"/>
              <w:spacing w:after="40"/>
            </w:pPr>
            <w:r>
              <w:t>16 of 1970</w:t>
            </w:r>
          </w:p>
        </w:tc>
        <w:tc>
          <w:tcPr>
            <w:tcW w:w="1135" w:type="dxa"/>
          </w:tcPr>
          <w:p>
            <w:pPr>
              <w:pStyle w:val="nTable"/>
              <w:spacing w:after="40"/>
            </w:pPr>
            <w:r>
              <w:t>29 Apr 1970</w:t>
            </w:r>
          </w:p>
        </w:tc>
        <w:tc>
          <w:tcPr>
            <w:tcW w:w="2551" w:type="dxa"/>
          </w:tcPr>
          <w:p>
            <w:pPr>
              <w:pStyle w:val="nTable"/>
              <w:spacing w:after="40"/>
            </w:pPr>
            <w:r>
              <w:t>29 Apr 1970</w:t>
            </w:r>
          </w:p>
        </w:tc>
      </w:tr>
      <w:tr>
        <w:trPr>
          <w:gridAfter w:val="1"/>
          <w:wAfter w:w="10" w:type="dxa"/>
          <w:cantSplit/>
        </w:trPr>
        <w:tc>
          <w:tcPr>
            <w:tcW w:w="2273" w:type="dxa"/>
          </w:tcPr>
          <w:p>
            <w:pPr>
              <w:pStyle w:val="nTable"/>
              <w:spacing w:after="40"/>
              <w:ind w:right="170"/>
            </w:pPr>
            <w:r>
              <w:rPr>
                <w:i/>
              </w:rPr>
              <w:t xml:space="preserve">Acts Amendment (Commissioner of State Taxation) Act 1970 </w:t>
            </w:r>
            <w:r>
              <w:t>Pt. V</w:t>
            </w:r>
          </w:p>
        </w:tc>
        <w:tc>
          <w:tcPr>
            <w:tcW w:w="1138" w:type="dxa"/>
          </w:tcPr>
          <w:p>
            <w:pPr>
              <w:pStyle w:val="nTable"/>
              <w:spacing w:after="40"/>
            </w:pPr>
            <w:r>
              <w:t>21 of 1970</w:t>
            </w:r>
          </w:p>
        </w:tc>
        <w:tc>
          <w:tcPr>
            <w:tcW w:w="1135" w:type="dxa"/>
          </w:tcPr>
          <w:p>
            <w:pPr>
              <w:pStyle w:val="nTable"/>
              <w:spacing w:after="40"/>
            </w:pPr>
            <w:r>
              <w:t>8 May 1970</w:t>
            </w:r>
          </w:p>
        </w:tc>
        <w:tc>
          <w:tcPr>
            <w:tcW w:w="2551" w:type="dxa"/>
          </w:tcPr>
          <w:p>
            <w:pPr>
              <w:pStyle w:val="nTable"/>
              <w:spacing w:after="40"/>
            </w:pPr>
            <w:r>
              <w:t xml:space="preserve">1 Jul 1970 (see s. 2 and </w:t>
            </w:r>
            <w:r>
              <w:rPr>
                <w:i/>
              </w:rPr>
              <w:t xml:space="preserve">Gazette </w:t>
            </w:r>
            <w:r>
              <w:t>26 Jun 1970 p. 1831)</w:t>
            </w:r>
          </w:p>
        </w:tc>
      </w:tr>
      <w:tr>
        <w:trPr>
          <w:gridAfter w:val="1"/>
          <w:wAfter w:w="10" w:type="dxa"/>
          <w:cantSplit/>
        </w:trPr>
        <w:tc>
          <w:tcPr>
            <w:tcW w:w="2273" w:type="dxa"/>
          </w:tcPr>
          <w:p>
            <w:pPr>
              <w:pStyle w:val="nTable"/>
              <w:spacing w:after="40"/>
              <w:ind w:right="170"/>
            </w:pPr>
            <w:r>
              <w:rPr>
                <w:i/>
              </w:rPr>
              <w:t>Local Government Act Amendment Act (No. 2) 1970</w:t>
            </w:r>
          </w:p>
        </w:tc>
        <w:tc>
          <w:tcPr>
            <w:tcW w:w="1138" w:type="dxa"/>
          </w:tcPr>
          <w:p>
            <w:pPr>
              <w:pStyle w:val="nTable"/>
              <w:spacing w:after="40"/>
            </w:pPr>
            <w:r>
              <w:t>49 of 1970</w:t>
            </w:r>
          </w:p>
        </w:tc>
        <w:tc>
          <w:tcPr>
            <w:tcW w:w="1135" w:type="dxa"/>
          </w:tcPr>
          <w:p>
            <w:pPr>
              <w:pStyle w:val="nTable"/>
              <w:spacing w:after="40"/>
            </w:pPr>
            <w:r>
              <w:t>8 Oct 1970</w:t>
            </w:r>
          </w:p>
        </w:tc>
        <w:tc>
          <w:tcPr>
            <w:tcW w:w="2551" w:type="dxa"/>
          </w:tcPr>
          <w:p>
            <w:pPr>
              <w:pStyle w:val="nTable"/>
              <w:spacing w:after="40"/>
            </w:pPr>
            <w:r>
              <w:t>8 Oct 1970</w:t>
            </w:r>
          </w:p>
        </w:tc>
      </w:tr>
      <w:tr>
        <w:trPr>
          <w:gridAfter w:val="1"/>
          <w:wAfter w:w="10" w:type="dxa"/>
          <w:cantSplit/>
        </w:trPr>
        <w:tc>
          <w:tcPr>
            <w:tcW w:w="2273" w:type="dxa"/>
          </w:tcPr>
          <w:p>
            <w:pPr>
              <w:pStyle w:val="nTable"/>
              <w:spacing w:after="40"/>
              <w:ind w:right="170"/>
            </w:pPr>
            <w:r>
              <w:rPr>
                <w:i/>
              </w:rPr>
              <w:t>Local Government Act Amendment Act (No. 5) 1970</w:t>
            </w:r>
          </w:p>
        </w:tc>
        <w:tc>
          <w:tcPr>
            <w:tcW w:w="1138" w:type="dxa"/>
          </w:tcPr>
          <w:p>
            <w:pPr>
              <w:pStyle w:val="nTable"/>
              <w:spacing w:after="40"/>
            </w:pPr>
            <w:r>
              <w:t>80 of 1970</w:t>
            </w:r>
          </w:p>
        </w:tc>
        <w:tc>
          <w:tcPr>
            <w:tcW w:w="1135" w:type="dxa"/>
          </w:tcPr>
          <w:p>
            <w:pPr>
              <w:pStyle w:val="nTable"/>
              <w:spacing w:after="40"/>
            </w:pPr>
            <w:r>
              <w:t>30 Nov 1970</w:t>
            </w:r>
          </w:p>
        </w:tc>
        <w:tc>
          <w:tcPr>
            <w:tcW w:w="2551" w:type="dxa"/>
          </w:tcPr>
          <w:p>
            <w:pPr>
              <w:pStyle w:val="nTable"/>
              <w:spacing w:after="40"/>
            </w:pPr>
            <w:r>
              <w:t xml:space="preserve">12 Feb 1971 (see s. 2 and </w:t>
            </w:r>
            <w:r>
              <w:rPr>
                <w:i/>
              </w:rPr>
              <w:t xml:space="preserve">Gazette </w:t>
            </w:r>
            <w:r>
              <w:t>12 Feb 1971 p. 379)</w:t>
            </w:r>
          </w:p>
        </w:tc>
      </w:tr>
      <w:tr>
        <w:trPr>
          <w:gridAfter w:val="1"/>
          <w:wAfter w:w="10" w:type="dxa"/>
          <w:cantSplit/>
        </w:trPr>
        <w:tc>
          <w:tcPr>
            <w:tcW w:w="2273" w:type="dxa"/>
          </w:tcPr>
          <w:p>
            <w:pPr>
              <w:pStyle w:val="nTable"/>
              <w:spacing w:after="40"/>
              <w:ind w:right="170"/>
            </w:pPr>
            <w:r>
              <w:rPr>
                <w:i/>
              </w:rPr>
              <w:t>Local Government Act Amendment Act (No. 6) 1970</w:t>
            </w:r>
          </w:p>
        </w:tc>
        <w:tc>
          <w:tcPr>
            <w:tcW w:w="1138" w:type="dxa"/>
          </w:tcPr>
          <w:p>
            <w:pPr>
              <w:pStyle w:val="nTable"/>
              <w:spacing w:after="40"/>
            </w:pPr>
            <w:r>
              <w:t>120 of 1970</w:t>
            </w:r>
          </w:p>
        </w:tc>
        <w:tc>
          <w:tcPr>
            <w:tcW w:w="1135" w:type="dxa"/>
          </w:tcPr>
          <w:p>
            <w:pPr>
              <w:pStyle w:val="nTable"/>
              <w:spacing w:after="40"/>
            </w:pPr>
            <w:r>
              <w:t>10 Dec 1970</w:t>
            </w:r>
          </w:p>
        </w:tc>
        <w:tc>
          <w:tcPr>
            <w:tcW w:w="2551" w:type="dxa"/>
          </w:tcPr>
          <w:p>
            <w:pPr>
              <w:pStyle w:val="nTable"/>
              <w:spacing w:after="40"/>
            </w:pPr>
            <w:r>
              <w:t>10 Dec 1970</w:t>
            </w:r>
          </w:p>
        </w:tc>
      </w:tr>
      <w:tr>
        <w:trPr>
          <w:gridAfter w:val="1"/>
          <w:wAfter w:w="10" w:type="dxa"/>
          <w:cantSplit/>
        </w:trPr>
        <w:tc>
          <w:tcPr>
            <w:tcW w:w="2273" w:type="dxa"/>
          </w:tcPr>
          <w:p>
            <w:pPr>
              <w:pStyle w:val="nTable"/>
              <w:spacing w:after="40"/>
              <w:ind w:right="170"/>
            </w:pPr>
            <w:r>
              <w:rPr>
                <w:i/>
              </w:rPr>
              <w:t>Local Government Act Amendment Act 1971</w:t>
            </w:r>
          </w:p>
        </w:tc>
        <w:tc>
          <w:tcPr>
            <w:tcW w:w="1138" w:type="dxa"/>
          </w:tcPr>
          <w:p>
            <w:pPr>
              <w:pStyle w:val="nTable"/>
              <w:spacing w:after="40"/>
            </w:pPr>
            <w:r>
              <w:t>66 of 1971</w:t>
            </w:r>
          </w:p>
        </w:tc>
        <w:tc>
          <w:tcPr>
            <w:tcW w:w="1135" w:type="dxa"/>
          </w:tcPr>
          <w:p>
            <w:pPr>
              <w:pStyle w:val="nTable"/>
              <w:spacing w:after="40"/>
            </w:pPr>
            <w:r>
              <w:t>22 Dec 1971</w:t>
            </w:r>
          </w:p>
        </w:tc>
        <w:tc>
          <w:tcPr>
            <w:tcW w:w="2551" w:type="dxa"/>
          </w:tcPr>
          <w:p>
            <w:pPr>
              <w:pStyle w:val="nTable"/>
              <w:spacing w:after="40"/>
            </w:pPr>
            <w:r>
              <w:t>22 Dec 1971</w:t>
            </w:r>
          </w:p>
        </w:tc>
      </w:tr>
      <w:tr>
        <w:trPr>
          <w:gridAfter w:val="1"/>
          <w:wAfter w:w="10" w:type="dxa"/>
          <w:cantSplit/>
        </w:trPr>
        <w:tc>
          <w:tcPr>
            <w:tcW w:w="2273" w:type="dxa"/>
          </w:tcPr>
          <w:p>
            <w:pPr>
              <w:pStyle w:val="nTable"/>
              <w:spacing w:after="40"/>
              <w:ind w:right="170"/>
            </w:pPr>
            <w:r>
              <w:rPr>
                <w:i/>
              </w:rPr>
              <w:t>Age of Majority Act 1972</w:t>
            </w:r>
            <w:r>
              <w:t xml:space="preserve"> s. 6(2)</w:t>
            </w:r>
          </w:p>
        </w:tc>
        <w:tc>
          <w:tcPr>
            <w:tcW w:w="1138" w:type="dxa"/>
          </w:tcPr>
          <w:p>
            <w:pPr>
              <w:pStyle w:val="nTable"/>
              <w:spacing w:after="40"/>
            </w:pPr>
            <w:r>
              <w:t>46 of 1972</w:t>
            </w:r>
          </w:p>
        </w:tc>
        <w:tc>
          <w:tcPr>
            <w:tcW w:w="1135" w:type="dxa"/>
          </w:tcPr>
          <w:p>
            <w:pPr>
              <w:pStyle w:val="nTable"/>
              <w:spacing w:after="40"/>
            </w:pPr>
            <w:r>
              <w:t>18 Sep 1972</w:t>
            </w:r>
          </w:p>
        </w:tc>
        <w:tc>
          <w:tcPr>
            <w:tcW w:w="2551" w:type="dxa"/>
          </w:tcPr>
          <w:p>
            <w:pPr>
              <w:pStyle w:val="nTable"/>
              <w:spacing w:after="40"/>
            </w:pPr>
            <w:r>
              <w:t xml:space="preserve">1 Nov 1972 (see s. 2 and </w:t>
            </w:r>
            <w:r>
              <w:rPr>
                <w:i/>
              </w:rPr>
              <w:t xml:space="preserve">Gazette </w:t>
            </w:r>
            <w:r>
              <w:t>13 Oct 1972 p. 4069)</w:t>
            </w:r>
          </w:p>
        </w:tc>
      </w:tr>
      <w:tr>
        <w:trPr>
          <w:gridAfter w:val="1"/>
          <w:wAfter w:w="10" w:type="dxa"/>
          <w:cantSplit/>
        </w:trPr>
        <w:tc>
          <w:tcPr>
            <w:tcW w:w="2273" w:type="dxa"/>
          </w:tcPr>
          <w:p>
            <w:pPr>
              <w:pStyle w:val="nTable"/>
              <w:spacing w:after="40"/>
              <w:ind w:right="170"/>
            </w:pPr>
            <w:r>
              <w:rPr>
                <w:i/>
              </w:rPr>
              <w:t>Local Government Act Amendment Act (No. 3) 1972</w:t>
            </w:r>
          </w:p>
        </w:tc>
        <w:tc>
          <w:tcPr>
            <w:tcW w:w="1138" w:type="dxa"/>
          </w:tcPr>
          <w:p>
            <w:pPr>
              <w:pStyle w:val="nTable"/>
              <w:spacing w:after="40"/>
            </w:pPr>
            <w:r>
              <w:t>81 of 1972</w:t>
            </w:r>
          </w:p>
        </w:tc>
        <w:tc>
          <w:tcPr>
            <w:tcW w:w="1135" w:type="dxa"/>
          </w:tcPr>
          <w:p>
            <w:pPr>
              <w:pStyle w:val="nTable"/>
              <w:spacing w:after="40"/>
            </w:pPr>
            <w:r>
              <w:t>20 Nov 1972</w:t>
            </w:r>
          </w:p>
        </w:tc>
        <w:tc>
          <w:tcPr>
            <w:tcW w:w="2551" w:type="dxa"/>
          </w:tcPr>
          <w:p>
            <w:pPr>
              <w:pStyle w:val="nTable"/>
              <w:spacing w:after="40"/>
            </w:pPr>
            <w:r>
              <w:t xml:space="preserve">2 Mar 1973 (see s. 2 and </w:t>
            </w:r>
            <w:r>
              <w:rPr>
                <w:i/>
              </w:rPr>
              <w:t>Gazette</w:t>
            </w:r>
            <w:r>
              <w:t xml:space="preserve"> 2 Mar 1973 p. 573)</w:t>
            </w:r>
          </w:p>
        </w:tc>
      </w:tr>
      <w:tr>
        <w:trPr>
          <w:gridAfter w:val="1"/>
          <w:wAfter w:w="10" w:type="dxa"/>
        </w:trPr>
        <w:tc>
          <w:tcPr>
            <w:tcW w:w="2273" w:type="dxa"/>
            <w:tcBorders>
              <w:bottom w:val="nil"/>
            </w:tcBorders>
          </w:tcPr>
          <w:p>
            <w:pPr>
              <w:pStyle w:val="nTable"/>
              <w:spacing w:after="40"/>
              <w:ind w:right="170"/>
            </w:pPr>
            <w:r>
              <w:rPr>
                <w:i/>
              </w:rPr>
              <w:t>Metric Conversion Act 1972</w:t>
            </w:r>
            <w:r>
              <w:rPr>
                <w:vertAlign w:val="superscript"/>
              </w:rPr>
              <w:t xml:space="preserve"> </w:t>
            </w:r>
          </w:p>
        </w:tc>
        <w:tc>
          <w:tcPr>
            <w:tcW w:w="1138" w:type="dxa"/>
          </w:tcPr>
          <w:p>
            <w:pPr>
              <w:pStyle w:val="nTable"/>
              <w:keepNext/>
              <w:spacing w:after="40"/>
            </w:pPr>
            <w:r>
              <w:t>94 of 1972</w:t>
            </w:r>
            <w:r>
              <w:br/>
              <w:t>(as amended by No. 19 and 83 of 1973)</w:t>
            </w:r>
          </w:p>
        </w:tc>
        <w:tc>
          <w:tcPr>
            <w:tcW w:w="1135" w:type="dxa"/>
          </w:tcPr>
          <w:p>
            <w:pPr>
              <w:pStyle w:val="nTable"/>
              <w:keepNext/>
              <w:spacing w:after="40"/>
            </w:pPr>
            <w:r>
              <w:t>4 Dec 1972</w:t>
            </w:r>
          </w:p>
        </w:tc>
        <w:tc>
          <w:tcPr>
            <w:tcW w:w="2551" w:type="dxa"/>
          </w:tcPr>
          <w:p>
            <w:pPr>
              <w:pStyle w:val="nTable"/>
              <w:keepNext/>
              <w:spacing w:after="40"/>
            </w:pPr>
            <w:r>
              <w:t>Relevant amendments (see First Sch.</w:t>
            </w:r>
            <w:r>
              <w:rPr>
                <w:vertAlign w:val="superscript"/>
              </w:rPr>
              <w:t> 7</w:t>
            </w:r>
            <w:r>
              <w:t xml:space="preserve">) took effect on 1 Jul 1973 (see s. 4(2) and </w:t>
            </w:r>
            <w:r>
              <w:rPr>
                <w:i/>
              </w:rPr>
              <w:t>Gazette</w:t>
            </w:r>
            <w:r>
              <w:t xml:space="preserve"> 4 May 1973 p. 1110). Relevant amendments (see Third Sch.</w:t>
            </w:r>
            <w:r>
              <w:rPr>
                <w:vertAlign w:val="superscript"/>
              </w:rPr>
              <w:t> 7</w:t>
            </w:r>
            <w:r>
              <w:t xml:space="preserve">) took effect on 8 Feb 1974 (see s. 4(2) and </w:t>
            </w:r>
            <w:r>
              <w:rPr>
                <w:i/>
              </w:rPr>
              <w:t>Gazette</w:t>
            </w:r>
            <w:r>
              <w:t xml:space="preserve"> 8 Feb 1974 p. 354)</w:t>
            </w:r>
          </w:p>
        </w:tc>
      </w:tr>
      <w:tr>
        <w:trPr>
          <w:gridAfter w:val="1"/>
          <w:wAfter w:w="10" w:type="dxa"/>
          <w:cantSplit/>
        </w:trPr>
        <w:tc>
          <w:tcPr>
            <w:tcW w:w="2273" w:type="dxa"/>
          </w:tcPr>
          <w:p>
            <w:pPr>
              <w:pStyle w:val="nTable"/>
              <w:spacing w:after="40"/>
              <w:ind w:right="170"/>
            </w:pPr>
            <w:r>
              <w:rPr>
                <w:i/>
              </w:rPr>
              <w:t>Acts Amendment (Road Safety and Traffic) Act 1973</w:t>
            </w:r>
            <w:r>
              <w:t xml:space="preserve"> Pt. II</w:t>
            </w:r>
          </w:p>
        </w:tc>
        <w:tc>
          <w:tcPr>
            <w:tcW w:w="1138" w:type="dxa"/>
          </w:tcPr>
          <w:p>
            <w:pPr>
              <w:pStyle w:val="nTable"/>
              <w:spacing w:after="40"/>
            </w:pPr>
            <w:r>
              <w:t>12 of 1973</w:t>
            </w:r>
          </w:p>
        </w:tc>
        <w:tc>
          <w:tcPr>
            <w:tcW w:w="1135" w:type="dxa"/>
          </w:tcPr>
          <w:p>
            <w:pPr>
              <w:pStyle w:val="nTable"/>
              <w:spacing w:after="40"/>
            </w:pPr>
            <w:r>
              <w:t>25 May 1973</w:t>
            </w:r>
          </w:p>
        </w:tc>
        <w:tc>
          <w:tcPr>
            <w:tcW w:w="2551" w:type="dxa"/>
          </w:tcPr>
          <w:p>
            <w:pPr>
              <w:pStyle w:val="nTable"/>
              <w:spacing w:after="40"/>
            </w:pPr>
            <w:r>
              <w:t xml:space="preserve">26 Oct 1973 (see s. 2 and </w:t>
            </w:r>
            <w:r>
              <w:rPr>
                <w:i/>
              </w:rPr>
              <w:t xml:space="preserve">Gazette </w:t>
            </w:r>
            <w:r>
              <w:t>26 Oct 1973 p. 4049)</w:t>
            </w:r>
          </w:p>
        </w:tc>
      </w:tr>
      <w:tr>
        <w:trPr>
          <w:gridAfter w:val="1"/>
          <w:wAfter w:w="10" w:type="dxa"/>
          <w:cantSplit/>
        </w:trPr>
        <w:tc>
          <w:tcPr>
            <w:tcW w:w="2273" w:type="dxa"/>
          </w:tcPr>
          <w:p>
            <w:pPr>
              <w:pStyle w:val="nTable"/>
              <w:spacing w:after="40"/>
              <w:ind w:right="170"/>
            </w:pPr>
            <w:r>
              <w:rPr>
                <w:i/>
              </w:rPr>
              <w:t>Local Government Act Amendment Act (No. 2) 1973</w:t>
            </w:r>
          </w:p>
        </w:tc>
        <w:tc>
          <w:tcPr>
            <w:tcW w:w="1138" w:type="dxa"/>
          </w:tcPr>
          <w:p>
            <w:pPr>
              <w:pStyle w:val="nTable"/>
              <w:spacing w:after="40"/>
            </w:pPr>
            <w:r>
              <w:t>21 of 1973</w:t>
            </w:r>
          </w:p>
        </w:tc>
        <w:tc>
          <w:tcPr>
            <w:tcW w:w="1135" w:type="dxa"/>
          </w:tcPr>
          <w:p>
            <w:pPr>
              <w:pStyle w:val="nTable"/>
              <w:spacing w:after="40"/>
            </w:pPr>
            <w:r>
              <w:t>6 Jun 1973</w:t>
            </w:r>
          </w:p>
        </w:tc>
        <w:tc>
          <w:tcPr>
            <w:tcW w:w="2551" w:type="dxa"/>
          </w:tcPr>
          <w:p>
            <w:pPr>
              <w:pStyle w:val="nTable"/>
              <w:spacing w:after="40"/>
            </w:pPr>
            <w:r>
              <w:t>6 Jun 1973</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9 Aug 1973 </w:t>
            </w:r>
            <w:r>
              <w:t xml:space="preserve">(includes amendments listed above except those in the </w:t>
            </w:r>
            <w:r>
              <w:rPr>
                <w:i/>
              </w:rPr>
              <w:t xml:space="preserve">Metric Conversion Act 1972 </w:t>
            </w:r>
            <w:r>
              <w:t>Third Sch.)</w:t>
            </w:r>
          </w:p>
        </w:tc>
      </w:tr>
      <w:tr>
        <w:trPr>
          <w:gridAfter w:val="1"/>
          <w:wAfter w:w="10" w:type="dxa"/>
          <w:cantSplit/>
        </w:trPr>
        <w:tc>
          <w:tcPr>
            <w:tcW w:w="2273" w:type="dxa"/>
          </w:tcPr>
          <w:p>
            <w:pPr>
              <w:pStyle w:val="nTable"/>
              <w:spacing w:after="40"/>
              <w:ind w:right="170"/>
            </w:pPr>
            <w:r>
              <w:rPr>
                <w:i/>
              </w:rPr>
              <w:t>Local Government Act Amendment Act (No. 3) 1973</w:t>
            </w:r>
          </w:p>
        </w:tc>
        <w:tc>
          <w:tcPr>
            <w:tcW w:w="1138" w:type="dxa"/>
          </w:tcPr>
          <w:p>
            <w:pPr>
              <w:pStyle w:val="nTable"/>
              <w:spacing w:after="40"/>
            </w:pPr>
            <w:r>
              <w:t>74 of 1973</w:t>
            </w:r>
          </w:p>
        </w:tc>
        <w:tc>
          <w:tcPr>
            <w:tcW w:w="1135" w:type="dxa"/>
          </w:tcPr>
          <w:p>
            <w:pPr>
              <w:pStyle w:val="nTable"/>
              <w:spacing w:after="40"/>
            </w:pPr>
            <w:r>
              <w:t>17 Dec 1973</w:t>
            </w:r>
          </w:p>
        </w:tc>
        <w:tc>
          <w:tcPr>
            <w:tcW w:w="2551" w:type="dxa"/>
          </w:tcPr>
          <w:p>
            <w:pPr>
              <w:pStyle w:val="nTable"/>
              <w:spacing w:after="40"/>
            </w:pPr>
            <w:r>
              <w:t xml:space="preserve">1 Apr 1975 (see s. 2 and </w:t>
            </w:r>
            <w:r>
              <w:rPr>
                <w:i/>
              </w:rPr>
              <w:t>Gazette</w:t>
            </w:r>
            <w:r>
              <w:t xml:space="preserve"> 20 Dec 1974 p. 5591)</w:t>
            </w:r>
          </w:p>
        </w:tc>
      </w:tr>
      <w:tr>
        <w:trPr>
          <w:gridAfter w:val="1"/>
          <w:wAfter w:w="10" w:type="dxa"/>
          <w:cantSplit/>
        </w:trPr>
        <w:tc>
          <w:tcPr>
            <w:tcW w:w="2273" w:type="dxa"/>
          </w:tcPr>
          <w:p>
            <w:pPr>
              <w:pStyle w:val="nTable"/>
              <w:spacing w:after="40"/>
              <w:ind w:right="170"/>
            </w:pPr>
            <w:r>
              <w:rPr>
                <w:i/>
              </w:rPr>
              <w:t>Local Government Act Amendment Act (No. 4) 1973</w:t>
            </w:r>
          </w:p>
        </w:tc>
        <w:tc>
          <w:tcPr>
            <w:tcW w:w="1138" w:type="dxa"/>
          </w:tcPr>
          <w:p>
            <w:pPr>
              <w:pStyle w:val="nTable"/>
              <w:spacing w:after="40"/>
            </w:pPr>
            <w:r>
              <w:t>105 of 1973</w:t>
            </w:r>
          </w:p>
        </w:tc>
        <w:tc>
          <w:tcPr>
            <w:tcW w:w="1135" w:type="dxa"/>
          </w:tcPr>
          <w:p>
            <w:pPr>
              <w:pStyle w:val="nTable"/>
              <w:spacing w:after="40"/>
            </w:pPr>
            <w:r>
              <w:t>4 Jan 1974</w:t>
            </w:r>
          </w:p>
        </w:tc>
        <w:tc>
          <w:tcPr>
            <w:tcW w:w="2551" w:type="dxa"/>
          </w:tcPr>
          <w:p>
            <w:pPr>
              <w:pStyle w:val="nTable"/>
              <w:spacing w:after="40"/>
            </w:pPr>
            <w:r>
              <w:t xml:space="preserve">5 Apr 1974 (see s. 2 and </w:t>
            </w:r>
            <w:r>
              <w:rPr>
                <w:i/>
              </w:rPr>
              <w:t>Gazette</w:t>
            </w:r>
            <w:r>
              <w:t xml:space="preserve"> 5 Apr 1974 p. 1180)</w:t>
            </w:r>
          </w:p>
        </w:tc>
      </w:tr>
      <w:tr>
        <w:trPr>
          <w:gridAfter w:val="1"/>
          <w:wAfter w:w="10" w:type="dxa"/>
          <w:cantSplit/>
        </w:trPr>
        <w:tc>
          <w:tcPr>
            <w:tcW w:w="2273" w:type="dxa"/>
          </w:tcPr>
          <w:p>
            <w:pPr>
              <w:pStyle w:val="nTable"/>
              <w:spacing w:after="40"/>
              <w:ind w:right="170"/>
            </w:pPr>
            <w:r>
              <w:rPr>
                <w:i/>
              </w:rPr>
              <w:t>Ministers of the Crown (Statutory Designations) and Acts Amendment Act 1974</w:t>
            </w:r>
            <w:r>
              <w:t xml:space="preserve"> Pt. IV</w:t>
            </w:r>
          </w:p>
        </w:tc>
        <w:tc>
          <w:tcPr>
            <w:tcW w:w="1138" w:type="dxa"/>
          </w:tcPr>
          <w:p>
            <w:pPr>
              <w:pStyle w:val="nTable"/>
              <w:spacing w:after="40"/>
            </w:pPr>
            <w:r>
              <w:t>27 of 1974</w:t>
            </w:r>
          </w:p>
        </w:tc>
        <w:tc>
          <w:tcPr>
            <w:tcW w:w="1135" w:type="dxa"/>
          </w:tcPr>
          <w:p>
            <w:pPr>
              <w:pStyle w:val="nTable"/>
              <w:spacing w:after="40"/>
            </w:pPr>
            <w:r>
              <w:t>29 Oct 1974</w:t>
            </w:r>
          </w:p>
        </w:tc>
        <w:tc>
          <w:tcPr>
            <w:tcW w:w="2551" w:type="dxa"/>
          </w:tcPr>
          <w:p>
            <w:pPr>
              <w:pStyle w:val="nTable"/>
              <w:spacing w:after="40"/>
            </w:pPr>
            <w:r>
              <w:t xml:space="preserve">1 Dec 1974 (see s. 2 and </w:t>
            </w:r>
            <w:r>
              <w:rPr>
                <w:i/>
              </w:rPr>
              <w:t xml:space="preserve">Gazette </w:t>
            </w:r>
            <w:r>
              <w:t>6 Dec 1974 p. 5204)</w:t>
            </w:r>
          </w:p>
        </w:tc>
      </w:tr>
      <w:tr>
        <w:trPr>
          <w:gridAfter w:val="1"/>
          <w:wAfter w:w="10" w:type="dxa"/>
          <w:cantSplit/>
        </w:trPr>
        <w:tc>
          <w:tcPr>
            <w:tcW w:w="2273" w:type="dxa"/>
          </w:tcPr>
          <w:p>
            <w:pPr>
              <w:pStyle w:val="nTable"/>
              <w:spacing w:after="40"/>
              <w:ind w:right="170"/>
            </w:pPr>
            <w:r>
              <w:rPr>
                <w:i/>
              </w:rPr>
              <w:t>Local Government Act Amendment Act 1974</w:t>
            </w:r>
          </w:p>
        </w:tc>
        <w:tc>
          <w:tcPr>
            <w:tcW w:w="1138" w:type="dxa"/>
          </w:tcPr>
          <w:p>
            <w:pPr>
              <w:pStyle w:val="nTable"/>
              <w:spacing w:after="40"/>
            </w:pPr>
            <w:r>
              <w:t>65 of 1974</w:t>
            </w:r>
          </w:p>
        </w:tc>
        <w:tc>
          <w:tcPr>
            <w:tcW w:w="1135" w:type="dxa"/>
          </w:tcPr>
          <w:p>
            <w:pPr>
              <w:pStyle w:val="nTable"/>
              <w:spacing w:after="40"/>
            </w:pPr>
            <w:r>
              <w:t>9 Dec 1974</w:t>
            </w:r>
          </w:p>
        </w:tc>
        <w:tc>
          <w:tcPr>
            <w:tcW w:w="2551" w:type="dxa"/>
          </w:tcPr>
          <w:p>
            <w:pPr>
              <w:pStyle w:val="nTable"/>
              <w:spacing w:after="40"/>
            </w:pPr>
            <w:r>
              <w:t xml:space="preserve">s. 1, 2 and 26: 9 Dec 1974 (see s. 2(2)); </w:t>
            </w:r>
            <w:r>
              <w:br/>
              <w:t xml:space="preserve">Act other than s. 1, 2 and 26: 14 Feb 1975 (see s. 2(1) and </w:t>
            </w:r>
            <w:r>
              <w:rPr>
                <w:i/>
              </w:rPr>
              <w:t>Gazette</w:t>
            </w:r>
            <w:r>
              <w:t xml:space="preserve"> 14 Feb 1975 p. 506)</w:t>
            </w:r>
          </w:p>
        </w:tc>
      </w:tr>
      <w:tr>
        <w:trPr>
          <w:gridAfter w:val="1"/>
          <w:wAfter w:w="10" w:type="dxa"/>
          <w:cantSplit/>
        </w:trPr>
        <w:tc>
          <w:tcPr>
            <w:tcW w:w="2273" w:type="dxa"/>
          </w:tcPr>
          <w:p>
            <w:pPr>
              <w:pStyle w:val="nTable"/>
              <w:spacing w:after="40"/>
              <w:ind w:right="170"/>
            </w:pPr>
            <w:r>
              <w:rPr>
                <w:i/>
              </w:rPr>
              <w:t>Local Government Act Amendment Act 1975</w:t>
            </w:r>
          </w:p>
        </w:tc>
        <w:tc>
          <w:tcPr>
            <w:tcW w:w="1138" w:type="dxa"/>
          </w:tcPr>
          <w:p>
            <w:pPr>
              <w:pStyle w:val="nTable"/>
              <w:spacing w:after="40"/>
            </w:pPr>
            <w:r>
              <w:t>36 of 1975</w:t>
            </w:r>
          </w:p>
        </w:tc>
        <w:tc>
          <w:tcPr>
            <w:tcW w:w="1135" w:type="dxa"/>
          </w:tcPr>
          <w:p>
            <w:pPr>
              <w:pStyle w:val="nTable"/>
              <w:spacing w:after="40"/>
            </w:pPr>
            <w:r>
              <w:t>16 May 1975</w:t>
            </w:r>
          </w:p>
        </w:tc>
        <w:tc>
          <w:tcPr>
            <w:tcW w:w="2551" w:type="dxa"/>
          </w:tcPr>
          <w:p>
            <w:pPr>
              <w:pStyle w:val="nTable"/>
              <w:spacing w:after="40"/>
            </w:pPr>
            <w:r>
              <w:t>16 May 1975</w:t>
            </w:r>
          </w:p>
        </w:tc>
      </w:tr>
      <w:tr>
        <w:trPr>
          <w:gridAfter w:val="1"/>
          <w:wAfter w:w="10" w:type="dxa"/>
          <w:cantSplit/>
        </w:trPr>
        <w:tc>
          <w:tcPr>
            <w:tcW w:w="2273" w:type="dxa"/>
          </w:tcPr>
          <w:p>
            <w:pPr>
              <w:pStyle w:val="nTable"/>
              <w:spacing w:after="40"/>
              <w:ind w:right="170"/>
            </w:pPr>
            <w:r>
              <w:rPr>
                <w:i/>
              </w:rPr>
              <w:t>Local Government Act Amendment Act (No. 2) 1975</w:t>
            </w:r>
          </w:p>
        </w:tc>
        <w:tc>
          <w:tcPr>
            <w:tcW w:w="1138" w:type="dxa"/>
          </w:tcPr>
          <w:p>
            <w:pPr>
              <w:pStyle w:val="nTable"/>
              <w:spacing w:after="40"/>
            </w:pPr>
            <w:r>
              <w:t>65 of 1975</w:t>
            </w:r>
          </w:p>
        </w:tc>
        <w:tc>
          <w:tcPr>
            <w:tcW w:w="1135" w:type="dxa"/>
          </w:tcPr>
          <w:p>
            <w:pPr>
              <w:pStyle w:val="nTable"/>
              <w:spacing w:after="40"/>
            </w:pPr>
            <w:r>
              <w:t>24 Oct 1975</w:t>
            </w:r>
          </w:p>
        </w:tc>
        <w:tc>
          <w:tcPr>
            <w:tcW w:w="2551" w:type="dxa"/>
          </w:tcPr>
          <w:p>
            <w:pPr>
              <w:pStyle w:val="nTable"/>
              <w:spacing w:after="40"/>
            </w:pPr>
            <w:r>
              <w:t xml:space="preserve">s. 1-8 and 10-17: 12 Dec 1975 (see s. 2 and </w:t>
            </w:r>
            <w:r>
              <w:rPr>
                <w:i/>
              </w:rPr>
              <w:t>Gazette</w:t>
            </w:r>
            <w:r>
              <w:t xml:space="preserve"> 12 Dec 1975 p. 4483</w:t>
            </w:r>
            <w:r>
              <w:noBreakHyphen/>
              <w:t xml:space="preserve">4); </w:t>
            </w:r>
            <w:r>
              <w:br/>
              <w:t xml:space="preserve">s. 9: 19 Mar 1976 (see s. 2 and </w:t>
            </w:r>
            <w:r>
              <w:rPr>
                <w:i/>
              </w:rPr>
              <w:t>Gazette</w:t>
            </w:r>
            <w:r>
              <w:t xml:space="preserve"> 19 Mar 1976 p. 779)</w:t>
            </w:r>
          </w:p>
        </w:tc>
      </w:tr>
      <w:tr>
        <w:trPr>
          <w:gridAfter w:val="1"/>
          <w:wAfter w:w="10" w:type="dxa"/>
          <w:cantSplit/>
        </w:trPr>
        <w:tc>
          <w:tcPr>
            <w:tcW w:w="2273" w:type="dxa"/>
          </w:tcPr>
          <w:p>
            <w:pPr>
              <w:pStyle w:val="nTable"/>
              <w:spacing w:after="40"/>
              <w:ind w:right="170"/>
            </w:pPr>
            <w:r>
              <w:rPr>
                <w:i/>
              </w:rPr>
              <w:t>Local Government Act Amendment Act (No. 3) 1975</w:t>
            </w:r>
          </w:p>
        </w:tc>
        <w:tc>
          <w:tcPr>
            <w:tcW w:w="1138" w:type="dxa"/>
          </w:tcPr>
          <w:p>
            <w:pPr>
              <w:pStyle w:val="nTable"/>
              <w:spacing w:after="40"/>
            </w:pPr>
            <w:r>
              <w:t>78 of 1975</w:t>
            </w:r>
          </w:p>
        </w:tc>
        <w:tc>
          <w:tcPr>
            <w:tcW w:w="1135" w:type="dxa"/>
          </w:tcPr>
          <w:p>
            <w:pPr>
              <w:pStyle w:val="nTable"/>
              <w:spacing w:after="40"/>
            </w:pPr>
            <w:r>
              <w:t>14 Nov 1975</w:t>
            </w:r>
          </w:p>
        </w:tc>
        <w:tc>
          <w:tcPr>
            <w:tcW w:w="2551" w:type="dxa"/>
          </w:tcPr>
          <w:p>
            <w:pPr>
              <w:pStyle w:val="nTable"/>
              <w:spacing w:after="40"/>
            </w:pPr>
            <w:r>
              <w:t xml:space="preserve">1 Jul 1976 (see s. 2 and </w:t>
            </w:r>
            <w:r>
              <w:rPr>
                <w:i/>
              </w:rPr>
              <w:t>Gazette</w:t>
            </w:r>
            <w:r>
              <w:t xml:space="preserve"> 12 Dec 1975 p. 4484)</w:t>
            </w:r>
          </w:p>
        </w:tc>
      </w:tr>
      <w:tr>
        <w:trPr>
          <w:gridAfter w:val="1"/>
          <w:wAfter w:w="10" w:type="dxa"/>
          <w:cantSplit/>
        </w:trPr>
        <w:tc>
          <w:tcPr>
            <w:tcW w:w="2273" w:type="dxa"/>
          </w:tcPr>
          <w:p>
            <w:pPr>
              <w:pStyle w:val="nTable"/>
              <w:spacing w:after="40"/>
              <w:ind w:right="170"/>
            </w:pPr>
            <w:r>
              <w:rPr>
                <w:i/>
              </w:rPr>
              <w:t>Local Government Act Amendment Act (No. 4) 1976</w:t>
            </w:r>
          </w:p>
        </w:tc>
        <w:tc>
          <w:tcPr>
            <w:tcW w:w="1138" w:type="dxa"/>
          </w:tcPr>
          <w:p>
            <w:pPr>
              <w:pStyle w:val="nTable"/>
              <w:spacing w:after="40"/>
            </w:pPr>
            <w:r>
              <w:t>30 of 1976</w:t>
            </w:r>
          </w:p>
        </w:tc>
        <w:tc>
          <w:tcPr>
            <w:tcW w:w="1135" w:type="dxa"/>
          </w:tcPr>
          <w:p>
            <w:pPr>
              <w:pStyle w:val="nTable"/>
              <w:spacing w:after="40"/>
            </w:pPr>
            <w:r>
              <w:t>9 Jun 1976</w:t>
            </w:r>
          </w:p>
        </w:tc>
        <w:tc>
          <w:tcPr>
            <w:tcW w:w="2551" w:type="dxa"/>
          </w:tcPr>
          <w:p>
            <w:pPr>
              <w:pStyle w:val="nTable"/>
              <w:spacing w:after="40"/>
            </w:pPr>
            <w:r>
              <w:t>9 Jun 1976</w:t>
            </w:r>
          </w:p>
        </w:tc>
      </w:tr>
      <w:tr>
        <w:trPr>
          <w:gridAfter w:val="1"/>
          <w:wAfter w:w="10" w:type="dxa"/>
          <w:cantSplit/>
        </w:trPr>
        <w:tc>
          <w:tcPr>
            <w:tcW w:w="2273" w:type="dxa"/>
          </w:tcPr>
          <w:p>
            <w:pPr>
              <w:pStyle w:val="nTable"/>
              <w:spacing w:after="40"/>
              <w:ind w:right="170"/>
            </w:pPr>
            <w:r>
              <w:rPr>
                <w:i/>
              </w:rPr>
              <w:t>Local Government Act Amendment Act (No. 3) 1976</w:t>
            </w:r>
          </w:p>
        </w:tc>
        <w:tc>
          <w:tcPr>
            <w:tcW w:w="1138" w:type="dxa"/>
          </w:tcPr>
          <w:p>
            <w:pPr>
              <w:pStyle w:val="nTable"/>
              <w:spacing w:after="40"/>
            </w:pPr>
            <w:r>
              <w:t>46 of 1976</w:t>
            </w:r>
          </w:p>
        </w:tc>
        <w:tc>
          <w:tcPr>
            <w:tcW w:w="1135" w:type="dxa"/>
          </w:tcPr>
          <w:p>
            <w:pPr>
              <w:pStyle w:val="nTable"/>
              <w:spacing w:after="40"/>
            </w:pPr>
            <w:r>
              <w:t>10 Sep 1976</w:t>
            </w:r>
          </w:p>
        </w:tc>
        <w:tc>
          <w:tcPr>
            <w:tcW w:w="2551" w:type="dxa"/>
          </w:tcPr>
          <w:p>
            <w:pPr>
              <w:pStyle w:val="nTable"/>
              <w:spacing w:after="40"/>
            </w:pPr>
            <w:r>
              <w:t xml:space="preserve">24 Dec 1976 (see s. 2 and </w:t>
            </w:r>
            <w:r>
              <w:rPr>
                <w:i/>
              </w:rPr>
              <w:t>Gazette</w:t>
            </w:r>
            <w:r>
              <w:t xml:space="preserve"> 24 Dec 1976 p. 5029)</w:t>
            </w:r>
          </w:p>
        </w:tc>
      </w:tr>
      <w:tr>
        <w:trPr>
          <w:gridAfter w:val="1"/>
          <w:wAfter w:w="10" w:type="dxa"/>
        </w:trPr>
        <w:tc>
          <w:tcPr>
            <w:tcW w:w="2273" w:type="dxa"/>
          </w:tcPr>
          <w:p>
            <w:pPr>
              <w:pStyle w:val="nTable"/>
              <w:spacing w:after="40"/>
              <w:ind w:right="170"/>
            </w:pPr>
            <w:r>
              <w:rPr>
                <w:i/>
              </w:rPr>
              <w:t>Local Government Act Amendment Act (No. 5) 1976</w:t>
            </w:r>
          </w:p>
        </w:tc>
        <w:tc>
          <w:tcPr>
            <w:tcW w:w="1138" w:type="dxa"/>
          </w:tcPr>
          <w:p>
            <w:pPr>
              <w:pStyle w:val="nTable"/>
              <w:spacing w:after="40"/>
            </w:pPr>
            <w:r>
              <w:t>97 of 1976</w:t>
            </w:r>
          </w:p>
        </w:tc>
        <w:tc>
          <w:tcPr>
            <w:tcW w:w="1135" w:type="dxa"/>
          </w:tcPr>
          <w:p>
            <w:pPr>
              <w:pStyle w:val="nTable"/>
              <w:spacing w:after="40"/>
            </w:pPr>
            <w:r>
              <w:t>12 Nov 1976</w:t>
            </w:r>
          </w:p>
        </w:tc>
        <w:tc>
          <w:tcPr>
            <w:tcW w:w="2551" w:type="dxa"/>
          </w:tcPr>
          <w:p>
            <w:pPr>
              <w:pStyle w:val="nTable"/>
              <w:spacing w:after="40"/>
            </w:pPr>
            <w:r>
              <w:t>Act other than s. 3, 6, 13-15, 22-25 and 29-32: 12 Nov 1976 (see s. 2(1));</w:t>
            </w:r>
            <w:r>
              <w:br/>
              <w:t xml:space="preserve">s. 3, 6 and 22-25: 25 Mar 1977 (see s. 2(2) and </w:t>
            </w:r>
            <w:r>
              <w:rPr>
                <w:i/>
              </w:rPr>
              <w:t>Gazette</w:t>
            </w:r>
            <w:r>
              <w:t xml:space="preserve"> 25 Mar 1977 p. 830);</w:t>
            </w:r>
            <w:r>
              <w:br/>
              <w:t xml:space="preserve">s. 13-15 and 29-32: 1 Aug 1977 (see s. 2(2) and </w:t>
            </w:r>
            <w:r>
              <w:rPr>
                <w:i/>
              </w:rPr>
              <w:t>Gazette</w:t>
            </w:r>
            <w:r>
              <w:t xml:space="preserve"> 25 Mar 1977 p. 830)</w:t>
            </w:r>
          </w:p>
        </w:tc>
      </w:tr>
      <w:tr>
        <w:trPr>
          <w:gridAfter w:val="1"/>
          <w:wAfter w:w="10" w:type="dxa"/>
          <w:cantSplit/>
        </w:trPr>
        <w:tc>
          <w:tcPr>
            <w:tcW w:w="2273" w:type="dxa"/>
          </w:tcPr>
          <w:p>
            <w:pPr>
              <w:pStyle w:val="nTable"/>
              <w:spacing w:after="40"/>
              <w:ind w:right="170"/>
            </w:pPr>
            <w:r>
              <w:rPr>
                <w:i/>
              </w:rPr>
              <w:t>Local Government Act Amendment Act (No. 6) 1976</w:t>
            </w:r>
          </w:p>
        </w:tc>
        <w:tc>
          <w:tcPr>
            <w:tcW w:w="1138" w:type="dxa"/>
          </w:tcPr>
          <w:p>
            <w:pPr>
              <w:pStyle w:val="nTable"/>
              <w:keepNext/>
              <w:spacing w:after="40"/>
            </w:pPr>
            <w:r>
              <w:t>124 of 1976</w:t>
            </w:r>
          </w:p>
        </w:tc>
        <w:tc>
          <w:tcPr>
            <w:tcW w:w="1135" w:type="dxa"/>
          </w:tcPr>
          <w:p>
            <w:pPr>
              <w:pStyle w:val="nTable"/>
              <w:keepNext/>
              <w:spacing w:after="40"/>
            </w:pPr>
            <w:r>
              <w:t>2 Dec 1976</w:t>
            </w:r>
          </w:p>
        </w:tc>
        <w:tc>
          <w:tcPr>
            <w:tcW w:w="2551" w:type="dxa"/>
          </w:tcPr>
          <w:p>
            <w:pPr>
              <w:pStyle w:val="nTable"/>
              <w:keepNext/>
              <w:spacing w:after="40"/>
            </w:pPr>
            <w:r>
              <w:t xml:space="preserve">4 Mar 1977 (see s. 2 and </w:t>
            </w:r>
            <w:r>
              <w:rPr>
                <w:i/>
              </w:rPr>
              <w:t xml:space="preserve">Gazette </w:t>
            </w:r>
            <w:r>
              <w:t>4 Mar 1977 p. 652)</w:t>
            </w:r>
          </w:p>
        </w:tc>
      </w:tr>
      <w:tr>
        <w:trPr>
          <w:gridAfter w:val="1"/>
          <w:wAfter w:w="10" w:type="dxa"/>
          <w:cantSplit/>
        </w:trPr>
        <w:tc>
          <w:tcPr>
            <w:tcW w:w="2273" w:type="dxa"/>
          </w:tcPr>
          <w:p>
            <w:pPr>
              <w:pStyle w:val="nTable"/>
              <w:spacing w:after="40"/>
              <w:ind w:right="170"/>
            </w:pPr>
            <w:r>
              <w:rPr>
                <w:i/>
              </w:rPr>
              <w:t>Acts Amendment (Pensioners Rates Rebates and Deferments) Act 1977</w:t>
            </w:r>
            <w:r>
              <w:t xml:space="preserve"> Pt. I</w:t>
            </w:r>
          </w:p>
        </w:tc>
        <w:tc>
          <w:tcPr>
            <w:tcW w:w="1138" w:type="dxa"/>
          </w:tcPr>
          <w:p>
            <w:pPr>
              <w:pStyle w:val="nTable"/>
              <w:spacing w:after="40"/>
            </w:pPr>
            <w:r>
              <w:t>5 of 1977</w:t>
            </w:r>
          </w:p>
        </w:tc>
        <w:tc>
          <w:tcPr>
            <w:tcW w:w="1135" w:type="dxa"/>
          </w:tcPr>
          <w:p>
            <w:pPr>
              <w:pStyle w:val="nTable"/>
              <w:spacing w:after="40"/>
            </w:pPr>
            <w:r>
              <w:t>30 Sep 1977</w:t>
            </w:r>
          </w:p>
        </w:tc>
        <w:tc>
          <w:tcPr>
            <w:tcW w:w="2551" w:type="dxa"/>
          </w:tcPr>
          <w:p>
            <w:pPr>
              <w:pStyle w:val="nTable"/>
              <w:spacing w:after="40"/>
            </w:pPr>
            <w:r>
              <w:t>1 Jul 1977 (see s. 2)</w:t>
            </w:r>
          </w:p>
        </w:tc>
      </w:tr>
      <w:tr>
        <w:trPr>
          <w:gridAfter w:val="1"/>
          <w:wAfter w:w="10" w:type="dxa"/>
          <w:cantSplit/>
        </w:trPr>
        <w:tc>
          <w:tcPr>
            <w:tcW w:w="2273" w:type="dxa"/>
          </w:tcPr>
          <w:p>
            <w:pPr>
              <w:pStyle w:val="nTable"/>
              <w:spacing w:after="40"/>
              <w:ind w:right="170"/>
            </w:pPr>
            <w:r>
              <w:rPr>
                <w:i/>
              </w:rPr>
              <w:t>Local Government Act Amendment Act 1977</w:t>
            </w:r>
          </w:p>
        </w:tc>
        <w:tc>
          <w:tcPr>
            <w:tcW w:w="1138" w:type="dxa"/>
          </w:tcPr>
          <w:p>
            <w:pPr>
              <w:pStyle w:val="nTable"/>
              <w:spacing w:after="40"/>
            </w:pPr>
            <w:r>
              <w:t>7 of 1977</w:t>
            </w:r>
          </w:p>
        </w:tc>
        <w:tc>
          <w:tcPr>
            <w:tcW w:w="1135" w:type="dxa"/>
          </w:tcPr>
          <w:p>
            <w:pPr>
              <w:pStyle w:val="nTable"/>
              <w:spacing w:after="40"/>
            </w:pPr>
            <w:r>
              <w:t>30 Sep 1977</w:t>
            </w:r>
          </w:p>
        </w:tc>
        <w:tc>
          <w:tcPr>
            <w:tcW w:w="2551" w:type="dxa"/>
          </w:tcPr>
          <w:p>
            <w:pPr>
              <w:pStyle w:val="nTable"/>
              <w:spacing w:after="40"/>
            </w:pPr>
            <w:r>
              <w:t>30 Sep 1977</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21 Nov 1977 </w:t>
            </w:r>
            <w:r>
              <w:t>(includes amendments listed above)</w:t>
            </w:r>
          </w:p>
        </w:tc>
      </w:tr>
      <w:tr>
        <w:trPr>
          <w:gridAfter w:val="1"/>
          <w:wAfter w:w="10" w:type="dxa"/>
          <w:cantSplit/>
        </w:trPr>
        <w:tc>
          <w:tcPr>
            <w:tcW w:w="2273" w:type="dxa"/>
          </w:tcPr>
          <w:p>
            <w:pPr>
              <w:pStyle w:val="nTable"/>
              <w:spacing w:after="40"/>
              <w:ind w:right="170"/>
            </w:pPr>
            <w:r>
              <w:rPr>
                <w:i/>
              </w:rPr>
              <w:t>Local Government Act Amendment Act (No. 2) 1977</w:t>
            </w:r>
          </w:p>
        </w:tc>
        <w:tc>
          <w:tcPr>
            <w:tcW w:w="1138" w:type="dxa"/>
          </w:tcPr>
          <w:p>
            <w:pPr>
              <w:pStyle w:val="nTable"/>
              <w:spacing w:after="40"/>
            </w:pPr>
            <w:r>
              <w:t>56 of 1977</w:t>
            </w:r>
          </w:p>
        </w:tc>
        <w:tc>
          <w:tcPr>
            <w:tcW w:w="1135" w:type="dxa"/>
          </w:tcPr>
          <w:p>
            <w:pPr>
              <w:pStyle w:val="nTable"/>
              <w:spacing w:after="40"/>
            </w:pPr>
            <w:r>
              <w:t>23 Nov 1977</w:t>
            </w:r>
          </w:p>
        </w:tc>
        <w:tc>
          <w:tcPr>
            <w:tcW w:w="2551" w:type="dxa"/>
          </w:tcPr>
          <w:p>
            <w:pPr>
              <w:pStyle w:val="nTable"/>
              <w:spacing w:after="40"/>
              <w:ind w:right="-49"/>
            </w:pPr>
            <w:r>
              <w:t>Act other than s. 11: 23 Nov 1977 (see s. 2(1));</w:t>
            </w:r>
            <w:r>
              <w:br/>
              <w:t>s. 11: 16 Dec 1977 (see s. 2(2) and </w:t>
            </w:r>
            <w:r>
              <w:rPr>
                <w:i/>
              </w:rPr>
              <w:t>Gazette</w:t>
            </w:r>
            <w:r>
              <w:t xml:space="preserve"> 16 Dec 1977 p. 4655) </w:t>
            </w:r>
          </w:p>
        </w:tc>
      </w:tr>
      <w:tr>
        <w:trPr>
          <w:gridAfter w:val="1"/>
          <w:wAfter w:w="10" w:type="dxa"/>
          <w:cantSplit/>
        </w:trPr>
        <w:tc>
          <w:tcPr>
            <w:tcW w:w="2273" w:type="dxa"/>
          </w:tcPr>
          <w:p>
            <w:pPr>
              <w:pStyle w:val="nTable"/>
              <w:spacing w:after="40"/>
              <w:ind w:right="170"/>
            </w:pPr>
            <w:r>
              <w:rPr>
                <w:i/>
              </w:rPr>
              <w:t>Local Government Act Amendment Act (No. 2) 1978</w:t>
            </w:r>
          </w:p>
        </w:tc>
        <w:tc>
          <w:tcPr>
            <w:tcW w:w="1138" w:type="dxa"/>
          </w:tcPr>
          <w:p>
            <w:pPr>
              <w:pStyle w:val="nTable"/>
              <w:spacing w:after="40"/>
            </w:pPr>
            <w:r>
              <w:t>31 of 1978</w:t>
            </w:r>
          </w:p>
        </w:tc>
        <w:tc>
          <w:tcPr>
            <w:tcW w:w="1135" w:type="dxa"/>
          </w:tcPr>
          <w:p>
            <w:pPr>
              <w:pStyle w:val="nTable"/>
              <w:spacing w:after="40"/>
            </w:pPr>
            <w:r>
              <w:t>22 May 1978</w:t>
            </w:r>
          </w:p>
        </w:tc>
        <w:tc>
          <w:tcPr>
            <w:tcW w:w="2551" w:type="dxa"/>
          </w:tcPr>
          <w:p>
            <w:pPr>
              <w:pStyle w:val="nTable"/>
              <w:spacing w:after="40"/>
            </w:pPr>
            <w:r>
              <w:t>22 May 1978</w:t>
            </w:r>
          </w:p>
        </w:tc>
      </w:tr>
      <w:tr>
        <w:trPr>
          <w:gridAfter w:val="1"/>
          <w:wAfter w:w="10" w:type="dxa"/>
          <w:cantSplit/>
        </w:trPr>
        <w:tc>
          <w:tcPr>
            <w:tcW w:w="2273" w:type="dxa"/>
          </w:tcPr>
          <w:p>
            <w:pPr>
              <w:pStyle w:val="nTable"/>
              <w:spacing w:after="40"/>
              <w:ind w:right="170"/>
            </w:pPr>
            <w:r>
              <w:rPr>
                <w:i/>
              </w:rPr>
              <w:t>Acts Amendment and Repeal (Valuation of Land) Act 1978</w:t>
            </w:r>
            <w:r>
              <w:t xml:space="preserve"> Pt. X</w:t>
            </w:r>
          </w:p>
        </w:tc>
        <w:tc>
          <w:tcPr>
            <w:tcW w:w="1138" w:type="dxa"/>
          </w:tcPr>
          <w:p>
            <w:pPr>
              <w:pStyle w:val="nTable"/>
              <w:spacing w:after="40"/>
            </w:pPr>
            <w:r>
              <w:t>76 of 1978</w:t>
            </w:r>
          </w:p>
        </w:tc>
        <w:tc>
          <w:tcPr>
            <w:tcW w:w="1135" w:type="dxa"/>
          </w:tcPr>
          <w:p>
            <w:pPr>
              <w:pStyle w:val="nTable"/>
              <w:spacing w:after="40"/>
            </w:pPr>
            <w:r>
              <w:t>20 Oct 1978</w:t>
            </w:r>
          </w:p>
        </w:tc>
        <w:tc>
          <w:tcPr>
            <w:tcW w:w="2551" w:type="dxa"/>
          </w:tcPr>
          <w:p>
            <w:pPr>
              <w:pStyle w:val="nTable"/>
              <w:spacing w:after="40"/>
            </w:pPr>
            <w:r>
              <w:t>1 Jul 1979 (see s. 2 and </w:t>
            </w:r>
            <w:r>
              <w:rPr>
                <w:i/>
              </w:rPr>
              <w:t>Gazette</w:t>
            </w:r>
            <w:r>
              <w:t xml:space="preserve"> 11 May 1979 p. 1211)</w:t>
            </w:r>
          </w:p>
        </w:tc>
      </w:tr>
      <w:tr>
        <w:trPr>
          <w:gridAfter w:val="1"/>
          <w:wAfter w:w="10" w:type="dxa"/>
          <w:cantSplit/>
        </w:trPr>
        <w:tc>
          <w:tcPr>
            <w:tcW w:w="2273" w:type="dxa"/>
          </w:tcPr>
          <w:p>
            <w:pPr>
              <w:pStyle w:val="nTable"/>
              <w:spacing w:after="40"/>
              <w:ind w:right="170"/>
            </w:pPr>
            <w:r>
              <w:rPr>
                <w:i/>
              </w:rPr>
              <w:t>Local Government Act Amendment Act (No. 3) 1978</w:t>
            </w:r>
          </w:p>
        </w:tc>
        <w:tc>
          <w:tcPr>
            <w:tcW w:w="1138" w:type="dxa"/>
          </w:tcPr>
          <w:p>
            <w:pPr>
              <w:pStyle w:val="nTable"/>
              <w:spacing w:after="40"/>
            </w:pPr>
            <w:r>
              <w:t>82 of 1978</w:t>
            </w:r>
          </w:p>
        </w:tc>
        <w:tc>
          <w:tcPr>
            <w:tcW w:w="1135" w:type="dxa"/>
          </w:tcPr>
          <w:p>
            <w:pPr>
              <w:pStyle w:val="nTable"/>
              <w:spacing w:after="40"/>
            </w:pPr>
            <w:r>
              <w:t>27 Oct 1978</w:t>
            </w:r>
          </w:p>
        </w:tc>
        <w:tc>
          <w:tcPr>
            <w:tcW w:w="2551" w:type="dxa"/>
          </w:tcPr>
          <w:p>
            <w:pPr>
              <w:pStyle w:val="nTable"/>
              <w:spacing w:after="40"/>
              <w:ind w:right="-49"/>
            </w:pPr>
            <w:r>
              <w:t>Act other than s. 12: 27 Oct 1978 (see s. 2(1));</w:t>
            </w:r>
            <w:r>
              <w:br/>
              <w:t xml:space="preserve">s. 12: 1 Jul 1979 (see s. 2(2) and </w:t>
            </w:r>
            <w:r>
              <w:rPr>
                <w:i/>
              </w:rPr>
              <w:t>Gazette</w:t>
            </w:r>
            <w:r>
              <w:t xml:space="preserve"> 22 Jun 1979 p. 1678)</w:t>
            </w:r>
          </w:p>
        </w:tc>
      </w:tr>
      <w:tr>
        <w:trPr>
          <w:gridAfter w:val="1"/>
          <w:wAfter w:w="10" w:type="dxa"/>
          <w:cantSplit/>
        </w:trPr>
        <w:tc>
          <w:tcPr>
            <w:tcW w:w="2273" w:type="dxa"/>
          </w:tcPr>
          <w:p>
            <w:pPr>
              <w:pStyle w:val="nTable"/>
              <w:spacing w:after="40"/>
              <w:ind w:right="170"/>
            </w:pPr>
            <w:r>
              <w:rPr>
                <w:i/>
              </w:rPr>
              <w:t>Mining Act 1978</w:t>
            </w:r>
            <w:r>
              <w:t xml:space="preserve"> s. 3</w:t>
            </w:r>
          </w:p>
        </w:tc>
        <w:tc>
          <w:tcPr>
            <w:tcW w:w="1138" w:type="dxa"/>
          </w:tcPr>
          <w:p>
            <w:pPr>
              <w:pStyle w:val="nTable"/>
              <w:keepNext/>
              <w:spacing w:after="40"/>
            </w:pPr>
            <w:r>
              <w:t>107 of 1978</w:t>
            </w:r>
          </w:p>
        </w:tc>
        <w:tc>
          <w:tcPr>
            <w:tcW w:w="1135" w:type="dxa"/>
          </w:tcPr>
          <w:p>
            <w:pPr>
              <w:pStyle w:val="nTable"/>
              <w:keepNext/>
              <w:spacing w:after="40"/>
            </w:pPr>
            <w:r>
              <w:t>8 Dec 1978</w:t>
            </w:r>
          </w:p>
        </w:tc>
        <w:tc>
          <w:tcPr>
            <w:tcW w:w="2551" w:type="dxa"/>
          </w:tcPr>
          <w:p>
            <w:pPr>
              <w:pStyle w:val="nTable"/>
              <w:spacing w:after="40"/>
            </w:pPr>
            <w:r>
              <w:t xml:space="preserve">1 Jan 1982 (see s. 2(2) and </w:t>
            </w:r>
            <w:r>
              <w:rPr>
                <w:i/>
              </w:rPr>
              <w:t>Gazette</w:t>
            </w:r>
            <w:r>
              <w:t xml:space="preserve"> 11 Dec 1981 p. 5085)</w:t>
            </w:r>
          </w:p>
        </w:tc>
      </w:tr>
      <w:tr>
        <w:trPr>
          <w:gridAfter w:val="1"/>
          <w:wAfter w:w="10" w:type="dxa"/>
          <w:cantSplit/>
        </w:trPr>
        <w:tc>
          <w:tcPr>
            <w:tcW w:w="2273" w:type="dxa"/>
          </w:tcPr>
          <w:p>
            <w:pPr>
              <w:pStyle w:val="nTable"/>
              <w:spacing w:after="40"/>
              <w:ind w:right="170"/>
            </w:pPr>
            <w:r>
              <w:rPr>
                <w:i/>
              </w:rPr>
              <w:t>Local Government Act Amendment Act (No. 3) 1979</w:t>
            </w:r>
          </w:p>
        </w:tc>
        <w:tc>
          <w:tcPr>
            <w:tcW w:w="1138" w:type="dxa"/>
          </w:tcPr>
          <w:p>
            <w:pPr>
              <w:pStyle w:val="nTable"/>
              <w:spacing w:after="40"/>
            </w:pPr>
            <w:r>
              <w:t>57 of 1979</w:t>
            </w:r>
          </w:p>
        </w:tc>
        <w:tc>
          <w:tcPr>
            <w:tcW w:w="1135" w:type="dxa"/>
          </w:tcPr>
          <w:p>
            <w:pPr>
              <w:pStyle w:val="nTable"/>
              <w:spacing w:after="40"/>
            </w:pPr>
            <w:r>
              <w:t>12 Nov 1979</w:t>
            </w:r>
          </w:p>
        </w:tc>
        <w:tc>
          <w:tcPr>
            <w:tcW w:w="2551" w:type="dxa"/>
          </w:tcPr>
          <w:p>
            <w:pPr>
              <w:pStyle w:val="nTable"/>
              <w:spacing w:after="40"/>
            </w:pPr>
            <w:r>
              <w:t>12 Nov 1979</w:t>
            </w:r>
          </w:p>
        </w:tc>
      </w:tr>
      <w:tr>
        <w:trPr>
          <w:gridAfter w:val="1"/>
          <w:wAfter w:w="10" w:type="dxa"/>
          <w:cantSplit/>
        </w:trPr>
        <w:tc>
          <w:tcPr>
            <w:tcW w:w="2273" w:type="dxa"/>
          </w:tcPr>
          <w:p>
            <w:pPr>
              <w:pStyle w:val="nTable"/>
              <w:spacing w:after="40"/>
              <w:ind w:right="170"/>
            </w:pPr>
            <w:r>
              <w:rPr>
                <w:i/>
              </w:rPr>
              <w:t>Local Government Act Amendment Act 1979</w:t>
            </w:r>
            <w:r>
              <w:rPr>
                <w:vertAlign w:val="superscript"/>
              </w:rPr>
              <w:t xml:space="preserve"> 8</w:t>
            </w:r>
          </w:p>
        </w:tc>
        <w:tc>
          <w:tcPr>
            <w:tcW w:w="1138" w:type="dxa"/>
          </w:tcPr>
          <w:p>
            <w:pPr>
              <w:pStyle w:val="nTable"/>
              <w:spacing w:after="40"/>
            </w:pPr>
            <w:r>
              <w:t>61 of 1979</w:t>
            </w:r>
          </w:p>
        </w:tc>
        <w:tc>
          <w:tcPr>
            <w:tcW w:w="1135" w:type="dxa"/>
          </w:tcPr>
          <w:p>
            <w:pPr>
              <w:pStyle w:val="nTable"/>
              <w:spacing w:after="40"/>
            </w:pPr>
            <w:r>
              <w:t>12 Nov 1979</w:t>
            </w:r>
          </w:p>
        </w:tc>
        <w:tc>
          <w:tcPr>
            <w:tcW w:w="2551" w:type="dxa"/>
          </w:tcPr>
          <w:p>
            <w:pPr>
              <w:pStyle w:val="nTable"/>
              <w:spacing w:after="40"/>
            </w:pPr>
            <w:r>
              <w:t xml:space="preserve">3 Apr 1980 (see s. 2 and </w:t>
            </w:r>
            <w:r>
              <w:rPr>
                <w:i/>
              </w:rPr>
              <w:t>Gazette</w:t>
            </w:r>
            <w:r>
              <w:t xml:space="preserve"> 3 Apr 1980 p. 1043)</w:t>
            </w:r>
          </w:p>
        </w:tc>
      </w:tr>
      <w:tr>
        <w:trPr>
          <w:gridAfter w:val="1"/>
          <w:wAfter w:w="10" w:type="dxa"/>
          <w:cantSplit/>
        </w:trPr>
        <w:tc>
          <w:tcPr>
            <w:tcW w:w="2273" w:type="dxa"/>
          </w:tcPr>
          <w:p>
            <w:pPr>
              <w:pStyle w:val="nTable"/>
              <w:spacing w:after="40"/>
              <w:ind w:right="170"/>
            </w:pPr>
            <w:r>
              <w:rPr>
                <w:i/>
              </w:rPr>
              <w:t>Local Government Act Amendment Act (No. 4) 1979</w:t>
            </w:r>
          </w:p>
        </w:tc>
        <w:tc>
          <w:tcPr>
            <w:tcW w:w="1138" w:type="dxa"/>
          </w:tcPr>
          <w:p>
            <w:pPr>
              <w:pStyle w:val="nTable"/>
              <w:spacing w:after="40"/>
            </w:pPr>
            <w:r>
              <w:t>100 of 1979</w:t>
            </w:r>
          </w:p>
        </w:tc>
        <w:tc>
          <w:tcPr>
            <w:tcW w:w="1135" w:type="dxa"/>
          </w:tcPr>
          <w:p>
            <w:pPr>
              <w:pStyle w:val="nTable"/>
              <w:spacing w:after="40"/>
            </w:pPr>
            <w:r>
              <w:t>21 Dec 1979</w:t>
            </w:r>
          </w:p>
        </w:tc>
        <w:tc>
          <w:tcPr>
            <w:tcW w:w="2551" w:type="dxa"/>
          </w:tcPr>
          <w:p>
            <w:pPr>
              <w:pStyle w:val="nTable"/>
              <w:spacing w:after="40"/>
            </w:pPr>
            <w:r>
              <w:t>21 Dec 1979</w:t>
            </w:r>
          </w:p>
        </w:tc>
      </w:tr>
      <w:tr>
        <w:trPr>
          <w:gridAfter w:val="1"/>
          <w:wAfter w:w="10" w:type="dxa"/>
          <w:cantSplit/>
        </w:trPr>
        <w:tc>
          <w:tcPr>
            <w:tcW w:w="2273" w:type="dxa"/>
          </w:tcPr>
          <w:p>
            <w:pPr>
              <w:pStyle w:val="nTable"/>
              <w:spacing w:after="40"/>
              <w:ind w:right="170"/>
            </w:pPr>
            <w:r>
              <w:rPr>
                <w:i/>
              </w:rPr>
              <w:t>Local Government Amendment Act 1980</w:t>
            </w:r>
          </w:p>
        </w:tc>
        <w:tc>
          <w:tcPr>
            <w:tcW w:w="1138" w:type="dxa"/>
          </w:tcPr>
          <w:p>
            <w:pPr>
              <w:pStyle w:val="nTable"/>
              <w:spacing w:after="40"/>
            </w:pPr>
            <w:r>
              <w:t>68 of 1980</w:t>
            </w:r>
          </w:p>
        </w:tc>
        <w:tc>
          <w:tcPr>
            <w:tcW w:w="1135" w:type="dxa"/>
          </w:tcPr>
          <w:p>
            <w:pPr>
              <w:pStyle w:val="nTable"/>
              <w:spacing w:after="40"/>
            </w:pPr>
            <w:r>
              <w:t>26 Nov 1980</w:t>
            </w:r>
          </w:p>
        </w:tc>
        <w:tc>
          <w:tcPr>
            <w:tcW w:w="2551" w:type="dxa"/>
          </w:tcPr>
          <w:p>
            <w:pPr>
              <w:pStyle w:val="nTable"/>
              <w:spacing w:after="40"/>
            </w:pPr>
            <w:r>
              <w:t>Act other than s. 3 and 14-26: 26 Nov 1980 (see s. 2(1));</w:t>
            </w:r>
            <w:r>
              <w:br/>
              <w:t xml:space="preserve">s. 3 and 14-26: 1 Jan 1981 (see s. 2(2) and </w:t>
            </w:r>
            <w:r>
              <w:rPr>
                <w:i/>
              </w:rPr>
              <w:t>Gazette</w:t>
            </w:r>
            <w:r>
              <w:t xml:space="preserve"> 24 Dec 1980 p. 4349)</w:t>
            </w:r>
          </w:p>
        </w:tc>
      </w:tr>
      <w:tr>
        <w:trPr>
          <w:gridAfter w:val="1"/>
          <w:wAfter w:w="10" w:type="dxa"/>
          <w:cantSplit/>
        </w:trPr>
        <w:tc>
          <w:tcPr>
            <w:tcW w:w="2273" w:type="dxa"/>
          </w:tcPr>
          <w:p>
            <w:pPr>
              <w:pStyle w:val="nTable"/>
              <w:spacing w:after="40"/>
              <w:ind w:right="170"/>
            </w:pPr>
            <w:r>
              <w:rPr>
                <w:i/>
              </w:rPr>
              <w:t>Local Government Amendment Act (No. 2) 1981</w:t>
            </w:r>
          </w:p>
        </w:tc>
        <w:tc>
          <w:tcPr>
            <w:tcW w:w="1138" w:type="dxa"/>
          </w:tcPr>
          <w:p>
            <w:pPr>
              <w:pStyle w:val="nTable"/>
              <w:spacing w:after="40"/>
            </w:pPr>
            <w:r>
              <w:t>24 of 1981</w:t>
            </w:r>
          </w:p>
        </w:tc>
        <w:tc>
          <w:tcPr>
            <w:tcW w:w="1135" w:type="dxa"/>
          </w:tcPr>
          <w:p>
            <w:pPr>
              <w:pStyle w:val="nTable"/>
              <w:spacing w:after="40"/>
            </w:pPr>
            <w:r>
              <w:t>26 May 1981</w:t>
            </w:r>
          </w:p>
        </w:tc>
        <w:tc>
          <w:tcPr>
            <w:tcW w:w="2551" w:type="dxa"/>
          </w:tcPr>
          <w:p>
            <w:pPr>
              <w:pStyle w:val="nTable"/>
              <w:spacing w:after="40"/>
            </w:pPr>
            <w:r>
              <w:t>26 May 1981</w:t>
            </w:r>
          </w:p>
        </w:tc>
      </w:tr>
      <w:tr>
        <w:trPr>
          <w:gridAfter w:val="1"/>
          <w:wAfter w:w="10" w:type="dxa"/>
          <w:cantSplit/>
        </w:trPr>
        <w:tc>
          <w:tcPr>
            <w:tcW w:w="2273" w:type="dxa"/>
          </w:tcPr>
          <w:p>
            <w:pPr>
              <w:pStyle w:val="nTable"/>
              <w:spacing w:after="40"/>
              <w:ind w:right="170"/>
            </w:pPr>
            <w:r>
              <w:rPr>
                <w:i/>
              </w:rPr>
              <w:t>Local Government Amendment Act 1981</w:t>
            </w:r>
          </w:p>
        </w:tc>
        <w:tc>
          <w:tcPr>
            <w:tcW w:w="1138" w:type="dxa"/>
          </w:tcPr>
          <w:p>
            <w:pPr>
              <w:pStyle w:val="nTable"/>
              <w:spacing w:after="40"/>
            </w:pPr>
            <w:r>
              <w:t>27 of 1981</w:t>
            </w:r>
            <w:r>
              <w:br/>
              <w:t>(as amended by No. 60 of 1981 s. 31)</w:t>
            </w:r>
          </w:p>
        </w:tc>
        <w:tc>
          <w:tcPr>
            <w:tcW w:w="1135" w:type="dxa"/>
          </w:tcPr>
          <w:p>
            <w:pPr>
              <w:pStyle w:val="nTable"/>
              <w:spacing w:after="40"/>
            </w:pPr>
            <w:r>
              <w:t>26 May 1981</w:t>
            </w:r>
          </w:p>
        </w:tc>
        <w:tc>
          <w:tcPr>
            <w:tcW w:w="2551" w:type="dxa"/>
          </w:tcPr>
          <w:p>
            <w:pPr>
              <w:pStyle w:val="nTable"/>
              <w:spacing w:after="40"/>
            </w:pPr>
            <w:r>
              <w:t xml:space="preserve">13 Nov 1981 (see s. 2 and </w:t>
            </w:r>
            <w:r>
              <w:rPr>
                <w:i/>
              </w:rPr>
              <w:t>Gazette</w:t>
            </w:r>
            <w:r>
              <w:t xml:space="preserve"> 13 Nov 1981 p. 4677)</w:t>
            </w:r>
          </w:p>
        </w:tc>
      </w:tr>
      <w:tr>
        <w:trPr>
          <w:gridAfter w:val="1"/>
          <w:wAfter w:w="10" w:type="dxa"/>
          <w:cantSplit/>
        </w:trPr>
        <w:tc>
          <w:tcPr>
            <w:tcW w:w="2273" w:type="dxa"/>
          </w:tcPr>
          <w:p>
            <w:pPr>
              <w:pStyle w:val="nTable"/>
              <w:spacing w:after="40"/>
              <w:ind w:right="170"/>
            </w:pPr>
            <w:r>
              <w:rPr>
                <w:i/>
              </w:rPr>
              <w:t>Local Government Amendment Act (No. 3) 1981</w:t>
            </w:r>
            <w:r>
              <w:rPr>
                <w:spacing w:val="-4"/>
              </w:rPr>
              <w:t xml:space="preserve"> </w:t>
            </w:r>
            <w:r>
              <w:rPr>
                <w:spacing w:val="-4"/>
                <w:vertAlign w:val="superscript"/>
              </w:rPr>
              <w:t>9</w:t>
            </w:r>
          </w:p>
        </w:tc>
        <w:tc>
          <w:tcPr>
            <w:tcW w:w="1138" w:type="dxa"/>
          </w:tcPr>
          <w:p>
            <w:pPr>
              <w:pStyle w:val="nTable"/>
              <w:keepNext/>
              <w:spacing w:after="40"/>
            </w:pPr>
            <w:r>
              <w:t>60 of 1981</w:t>
            </w:r>
          </w:p>
        </w:tc>
        <w:tc>
          <w:tcPr>
            <w:tcW w:w="1135" w:type="dxa"/>
          </w:tcPr>
          <w:p>
            <w:pPr>
              <w:pStyle w:val="nTable"/>
              <w:keepNext/>
              <w:spacing w:after="40"/>
            </w:pPr>
            <w:r>
              <w:t>13 Oct 1981</w:t>
            </w:r>
          </w:p>
        </w:tc>
        <w:tc>
          <w:tcPr>
            <w:tcW w:w="2551" w:type="dxa"/>
          </w:tcPr>
          <w:p>
            <w:pPr>
              <w:pStyle w:val="nTable"/>
              <w:spacing w:after="40"/>
            </w:pPr>
            <w:r>
              <w:t>s. 6: 26 May 1981 (see s. 2(2));</w:t>
            </w:r>
            <w:r>
              <w:br/>
              <w:t>Act other than s. 5(b), 6, 7, 17, 18, 23, 25(c), 28 and 29: 13 Oct 1981 (see s. 2(1));</w:t>
            </w:r>
            <w:r>
              <w:br/>
              <w:t xml:space="preserve">s. 5(b), 7, 17, 18, 23, 25(c), 28 and 29: 16 Apr 1982 (see s. 2(3) and </w:t>
            </w:r>
            <w:r>
              <w:rPr>
                <w:i/>
              </w:rPr>
              <w:t>Gazette</w:t>
            </w:r>
            <w:r>
              <w:t xml:space="preserve"> 16 Apr 1982 p. 1277)</w:t>
            </w:r>
          </w:p>
        </w:tc>
      </w:tr>
      <w:tr>
        <w:trPr>
          <w:gridAfter w:val="1"/>
          <w:wAfter w:w="10" w:type="dxa"/>
          <w:cantSplit/>
        </w:trPr>
        <w:tc>
          <w:tcPr>
            <w:tcW w:w="2273" w:type="dxa"/>
          </w:tcPr>
          <w:p>
            <w:pPr>
              <w:pStyle w:val="nTable"/>
              <w:spacing w:after="40"/>
            </w:pPr>
            <w:r>
              <w:rPr>
                <w:i/>
              </w:rPr>
              <w:t>Companies (Consequential Amendments) Act 1982</w:t>
            </w:r>
            <w:r>
              <w:t xml:space="preserve"> s. 28</w:t>
            </w:r>
          </w:p>
        </w:tc>
        <w:tc>
          <w:tcPr>
            <w:tcW w:w="1138"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gridAfter w:val="1"/>
          <w:wAfter w:w="10" w:type="dxa"/>
          <w:cantSplit/>
        </w:trPr>
        <w:tc>
          <w:tcPr>
            <w:tcW w:w="2273" w:type="dxa"/>
          </w:tcPr>
          <w:p>
            <w:pPr>
              <w:pStyle w:val="nTable"/>
              <w:spacing w:after="40"/>
              <w:ind w:right="170"/>
            </w:pPr>
            <w:r>
              <w:rPr>
                <w:i/>
              </w:rPr>
              <w:t>Local Government Amendment Act 1982</w:t>
            </w:r>
          </w:p>
        </w:tc>
        <w:tc>
          <w:tcPr>
            <w:tcW w:w="1138" w:type="dxa"/>
          </w:tcPr>
          <w:p>
            <w:pPr>
              <w:pStyle w:val="nTable"/>
              <w:spacing w:after="40"/>
            </w:pPr>
            <w:r>
              <w:t>43 of 1982</w:t>
            </w:r>
          </w:p>
        </w:tc>
        <w:tc>
          <w:tcPr>
            <w:tcW w:w="1135" w:type="dxa"/>
          </w:tcPr>
          <w:p>
            <w:pPr>
              <w:pStyle w:val="nTable"/>
              <w:spacing w:after="40"/>
            </w:pPr>
            <w:r>
              <w:t>27 May 1982</w:t>
            </w:r>
          </w:p>
        </w:tc>
        <w:tc>
          <w:tcPr>
            <w:tcW w:w="2551" w:type="dxa"/>
          </w:tcPr>
          <w:p>
            <w:pPr>
              <w:pStyle w:val="nTable"/>
              <w:spacing w:after="40"/>
            </w:pPr>
            <w:r>
              <w:t>s. 4 and 5: 12 Nov 1979 (see s. 2(2));</w:t>
            </w:r>
            <w:r>
              <w:br/>
              <w:t>Act other than s. 4-6: 27 May 1982 (see s. 2(1));</w:t>
            </w:r>
            <w:r>
              <w:br/>
              <w:t xml:space="preserve">s. 6: 1 Jul 1983 (see s. 2(3) and </w:t>
            </w:r>
            <w:r>
              <w:rPr>
                <w:i/>
              </w:rPr>
              <w:t>Gazette</w:t>
            </w:r>
            <w:r>
              <w:t xml:space="preserve"> 24 Jun 1983 p. 1977)</w:t>
            </w:r>
          </w:p>
        </w:tc>
      </w:tr>
      <w:tr>
        <w:trPr>
          <w:gridAfter w:val="1"/>
          <w:wAfter w:w="10" w:type="dxa"/>
          <w:cantSplit/>
        </w:trPr>
        <w:tc>
          <w:tcPr>
            <w:tcW w:w="2273" w:type="dxa"/>
          </w:tcPr>
          <w:p>
            <w:pPr>
              <w:pStyle w:val="nTable"/>
              <w:spacing w:after="40"/>
              <w:ind w:right="170"/>
            </w:pPr>
            <w:r>
              <w:rPr>
                <w:i/>
              </w:rPr>
              <w:t>Local Government Amendment Act (No. 3) 1982</w:t>
            </w:r>
          </w:p>
        </w:tc>
        <w:tc>
          <w:tcPr>
            <w:tcW w:w="1138" w:type="dxa"/>
          </w:tcPr>
          <w:p>
            <w:pPr>
              <w:pStyle w:val="nTable"/>
              <w:spacing w:after="40"/>
            </w:pPr>
            <w:r>
              <w:t>62 of 1982</w:t>
            </w:r>
          </w:p>
        </w:tc>
        <w:tc>
          <w:tcPr>
            <w:tcW w:w="1135" w:type="dxa"/>
          </w:tcPr>
          <w:p>
            <w:pPr>
              <w:pStyle w:val="nTable"/>
              <w:spacing w:after="40"/>
            </w:pPr>
            <w:r>
              <w:t>28 Sep 1982</w:t>
            </w:r>
          </w:p>
        </w:tc>
        <w:tc>
          <w:tcPr>
            <w:tcW w:w="2551" w:type="dxa"/>
          </w:tcPr>
          <w:p>
            <w:pPr>
              <w:pStyle w:val="nTable"/>
              <w:spacing w:after="40"/>
            </w:pPr>
            <w:r>
              <w:t>Act other than s. 6: 28 Sep 1982 (see s. 2(1));</w:t>
            </w:r>
            <w:r>
              <w:br/>
              <w:t xml:space="preserve">s. 6: 7 Jan 1983 (see s. 2(2) and </w:t>
            </w:r>
            <w:r>
              <w:rPr>
                <w:i/>
              </w:rPr>
              <w:t>Gazette</w:t>
            </w:r>
            <w:r>
              <w:t xml:space="preserve"> 7 Jan 1983 p. 3)</w:t>
            </w:r>
          </w:p>
        </w:tc>
      </w:tr>
      <w:tr>
        <w:trPr>
          <w:gridAfter w:val="1"/>
          <w:wAfter w:w="10" w:type="dxa"/>
          <w:cantSplit/>
        </w:trPr>
        <w:tc>
          <w:tcPr>
            <w:tcW w:w="2273" w:type="dxa"/>
          </w:tcPr>
          <w:p>
            <w:pPr>
              <w:pStyle w:val="nTable"/>
              <w:spacing w:after="40"/>
              <w:ind w:right="170"/>
            </w:pPr>
            <w:r>
              <w:rPr>
                <w:i/>
              </w:rPr>
              <w:t>Local Government Amendment Act (No. 4) 1982</w:t>
            </w:r>
            <w:r>
              <w:t xml:space="preserve"> </w:t>
            </w:r>
            <w:r>
              <w:rPr>
                <w:vertAlign w:val="superscript"/>
              </w:rPr>
              <w:t>10</w:t>
            </w:r>
          </w:p>
        </w:tc>
        <w:tc>
          <w:tcPr>
            <w:tcW w:w="1138" w:type="dxa"/>
          </w:tcPr>
          <w:p>
            <w:pPr>
              <w:pStyle w:val="nTable"/>
              <w:spacing w:after="40"/>
            </w:pPr>
            <w:r>
              <w:t>103 of 1982</w:t>
            </w:r>
          </w:p>
        </w:tc>
        <w:tc>
          <w:tcPr>
            <w:tcW w:w="1135" w:type="dxa"/>
          </w:tcPr>
          <w:p>
            <w:pPr>
              <w:pStyle w:val="nTable"/>
              <w:spacing w:after="40"/>
            </w:pPr>
            <w:r>
              <w:t>24 Nov 1982</w:t>
            </w:r>
          </w:p>
        </w:tc>
        <w:tc>
          <w:tcPr>
            <w:tcW w:w="2551" w:type="dxa"/>
          </w:tcPr>
          <w:p>
            <w:pPr>
              <w:pStyle w:val="nTable"/>
              <w:spacing w:after="40"/>
            </w:pPr>
            <w:r>
              <w:t>Act other than s. 4-13: 24 Nov 1982 (see s. 2(1));</w:t>
            </w:r>
            <w:r>
              <w:br/>
              <w:t>s. 5 and 6: 17 Dec 1982 (see s. 2(2) and </w:t>
            </w:r>
            <w:r>
              <w:rPr>
                <w:i/>
              </w:rPr>
              <w:t>Gazette</w:t>
            </w:r>
            <w:r>
              <w:t xml:space="preserve"> 17 Dec 1982 p. 4826);</w:t>
            </w:r>
            <w:r>
              <w:br/>
              <w:t xml:space="preserve">s. 4, 7-13: 6 May 1983 (see s. 2(3) and </w:t>
            </w:r>
            <w:r>
              <w:rPr>
                <w:i/>
              </w:rPr>
              <w:t>Gazette</w:t>
            </w:r>
            <w:r>
              <w:t xml:space="preserve"> 6 May 1983 p. 1426)</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24 Jun 1983 </w:t>
            </w:r>
            <w:r>
              <w:t xml:space="preserve">(includes amendments listed above except those in the </w:t>
            </w:r>
            <w:r>
              <w:rPr>
                <w:i/>
              </w:rPr>
              <w:t xml:space="preserve">Local Government Amendment Act 1982 </w:t>
            </w:r>
            <w:r>
              <w:t>s. 6)</w:t>
            </w:r>
          </w:p>
        </w:tc>
      </w:tr>
      <w:tr>
        <w:trPr>
          <w:gridAfter w:val="1"/>
          <w:wAfter w:w="10" w:type="dxa"/>
          <w:cantSplit/>
        </w:trPr>
        <w:tc>
          <w:tcPr>
            <w:tcW w:w="2273" w:type="dxa"/>
          </w:tcPr>
          <w:p>
            <w:pPr>
              <w:pStyle w:val="nTable"/>
              <w:spacing w:after="40"/>
              <w:ind w:right="170"/>
            </w:pPr>
            <w:r>
              <w:rPr>
                <w:i/>
              </w:rPr>
              <w:t>Local Government Amendment Act 1983</w:t>
            </w:r>
          </w:p>
        </w:tc>
        <w:tc>
          <w:tcPr>
            <w:tcW w:w="1138" w:type="dxa"/>
          </w:tcPr>
          <w:p>
            <w:pPr>
              <w:pStyle w:val="nTable"/>
              <w:spacing w:after="40"/>
            </w:pPr>
            <w:r>
              <w:t>6 of 1983</w:t>
            </w:r>
          </w:p>
        </w:tc>
        <w:tc>
          <w:tcPr>
            <w:tcW w:w="1135" w:type="dxa"/>
          </w:tcPr>
          <w:p>
            <w:pPr>
              <w:pStyle w:val="nTable"/>
              <w:spacing w:after="40"/>
            </w:pPr>
            <w:r>
              <w:t>11 Aug 1983</w:t>
            </w:r>
          </w:p>
        </w:tc>
        <w:tc>
          <w:tcPr>
            <w:tcW w:w="2551" w:type="dxa"/>
          </w:tcPr>
          <w:p>
            <w:pPr>
              <w:pStyle w:val="nTable"/>
              <w:spacing w:after="40"/>
            </w:pPr>
            <w:r>
              <w:t>11 Aug 1983</w:t>
            </w:r>
          </w:p>
        </w:tc>
      </w:tr>
      <w:tr>
        <w:trPr>
          <w:gridAfter w:val="1"/>
          <w:wAfter w:w="10" w:type="dxa"/>
          <w:cantSplit/>
        </w:trPr>
        <w:tc>
          <w:tcPr>
            <w:tcW w:w="2273" w:type="dxa"/>
          </w:tcPr>
          <w:p>
            <w:pPr>
              <w:pStyle w:val="nTable"/>
              <w:spacing w:after="40"/>
              <w:ind w:right="170"/>
            </w:pPr>
            <w:r>
              <w:rPr>
                <w:i/>
              </w:rPr>
              <w:t>Acts Amendment (Asbestos Related Diseases) Act 1983</w:t>
            </w:r>
            <w:r>
              <w:t xml:space="preserve"> Pt. VI</w:t>
            </w:r>
          </w:p>
        </w:tc>
        <w:tc>
          <w:tcPr>
            <w:tcW w:w="1138" w:type="dxa"/>
          </w:tcPr>
          <w:p>
            <w:pPr>
              <w:pStyle w:val="nTable"/>
              <w:spacing w:after="40"/>
            </w:pPr>
            <w:r>
              <w:t>84 of 1983</w:t>
            </w:r>
          </w:p>
        </w:tc>
        <w:tc>
          <w:tcPr>
            <w:tcW w:w="1135" w:type="dxa"/>
          </w:tcPr>
          <w:p>
            <w:pPr>
              <w:pStyle w:val="nTable"/>
              <w:spacing w:after="40"/>
            </w:pPr>
            <w:r>
              <w:t>22 Dec 1983</w:t>
            </w:r>
          </w:p>
        </w:tc>
        <w:tc>
          <w:tcPr>
            <w:tcW w:w="2551" w:type="dxa"/>
          </w:tcPr>
          <w:p>
            <w:pPr>
              <w:pStyle w:val="nTable"/>
              <w:spacing w:after="40"/>
            </w:pPr>
            <w:r>
              <w:t>19 Jan 1984 (see s. 2)</w:t>
            </w:r>
          </w:p>
        </w:tc>
      </w:tr>
      <w:tr>
        <w:trPr>
          <w:gridAfter w:val="1"/>
          <w:wAfter w:w="10" w:type="dxa"/>
          <w:cantSplit/>
        </w:trPr>
        <w:tc>
          <w:tcPr>
            <w:tcW w:w="2273" w:type="dxa"/>
          </w:tcPr>
          <w:p>
            <w:pPr>
              <w:pStyle w:val="nTable"/>
              <w:spacing w:after="40"/>
              <w:ind w:right="170"/>
            </w:pPr>
            <w:r>
              <w:rPr>
                <w:i/>
              </w:rPr>
              <w:t>Local Government Amendment Act 1984</w:t>
            </w:r>
          </w:p>
        </w:tc>
        <w:tc>
          <w:tcPr>
            <w:tcW w:w="1138" w:type="dxa"/>
          </w:tcPr>
          <w:p>
            <w:pPr>
              <w:pStyle w:val="nTable"/>
              <w:spacing w:after="40"/>
            </w:pPr>
            <w:r>
              <w:t>17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29 Jun 1984 p. 1754)</w:t>
            </w:r>
          </w:p>
        </w:tc>
      </w:tr>
      <w:tr>
        <w:trPr>
          <w:gridAfter w:val="1"/>
          <w:wAfter w:w="10" w:type="dxa"/>
          <w:cantSplit/>
        </w:trPr>
        <w:tc>
          <w:tcPr>
            <w:tcW w:w="2273" w:type="dxa"/>
          </w:tcPr>
          <w:p>
            <w:pPr>
              <w:pStyle w:val="nTable"/>
              <w:spacing w:after="40"/>
            </w:pPr>
            <w:r>
              <w:rPr>
                <w:i/>
              </w:rPr>
              <w:t>Acts Amendment (Mining Tenements) (Rating) Act 1984</w:t>
            </w:r>
            <w:r>
              <w:t xml:space="preserve"> Pt. II</w:t>
            </w:r>
          </w:p>
        </w:tc>
        <w:tc>
          <w:tcPr>
            <w:tcW w:w="1138" w:type="dxa"/>
          </w:tcPr>
          <w:p>
            <w:pPr>
              <w:pStyle w:val="nTable"/>
              <w:spacing w:after="40"/>
            </w:pPr>
            <w:r>
              <w:t>25 of 1984</w:t>
            </w:r>
          </w:p>
        </w:tc>
        <w:tc>
          <w:tcPr>
            <w:tcW w:w="1135" w:type="dxa"/>
          </w:tcPr>
          <w:p>
            <w:pPr>
              <w:pStyle w:val="nTable"/>
              <w:spacing w:after="40"/>
            </w:pPr>
            <w:r>
              <w:t>31 May 1984</w:t>
            </w:r>
          </w:p>
        </w:tc>
        <w:tc>
          <w:tcPr>
            <w:tcW w:w="2551" w:type="dxa"/>
          </w:tcPr>
          <w:p>
            <w:pPr>
              <w:pStyle w:val="nTable"/>
              <w:spacing w:after="40"/>
            </w:pPr>
            <w:r>
              <w:t>s. 5(1): 1 Jan 1982 (see s. 2(2));</w:t>
            </w:r>
            <w:r>
              <w:br/>
              <w:t>Pt. II other than s. 5(1): 31 May 1984 (see s. 2(1))</w:t>
            </w:r>
          </w:p>
        </w:tc>
      </w:tr>
      <w:tr>
        <w:trPr>
          <w:gridAfter w:val="1"/>
          <w:wAfter w:w="10" w:type="dxa"/>
          <w:cantSplit/>
        </w:trPr>
        <w:tc>
          <w:tcPr>
            <w:tcW w:w="2273" w:type="dxa"/>
          </w:tcPr>
          <w:p>
            <w:pPr>
              <w:pStyle w:val="nTable"/>
              <w:spacing w:after="40"/>
              <w:ind w:right="170"/>
            </w:pPr>
            <w:r>
              <w:rPr>
                <w:i/>
              </w:rPr>
              <w:t>Local Government Amendment Act (No. 2) 1984</w:t>
            </w:r>
            <w:r>
              <w:rPr>
                <w:vertAlign w:val="superscript"/>
              </w:rPr>
              <w:t xml:space="preserve"> 11</w:t>
            </w:r>
          </w:p>
        </w:tc>
        <w:tc>
          <w:tcPr>
            <w:tcW w:w="1138" w:type="dxa"/>
          </w:tcPr>
          <w:p>
            <w:pPr>
              <w:pStyle w:val="nTable"/>
              <w:keepNext/>
              <w:spacing w:after="40"/>
            </w:pPr>
            <w:r>
              <w:t>42 of 1984</w:t>
            </w:r>
            <w:r>
              <w:br/>
              <w:t>(as amended by No. 79 of 1984 Pt. III)</w:t>
            </w:r>
          </w:p>
        </w:tc>
        <w:tc>
          <w:tcPr>
            <w:tcW w:w="1135" w:type="dxa"/>
          </w:tcPr>
          <w:p>
            <w:pPr>
              <w:pStyle w:val="nTable"/>
              <w:keepNext/>
              <w:spacing w:after="40"/>
            </w:pPr>
            <w:r>
              <w:t>20 Jun 1984</w:t>
            </w:r>
          </w:p>
        </w:tc>
        <w:tc>
          <w:tcPr>
            <w:tcW w:w="2551" w:type="dxa"/>
          </w:tcPr>
          <w:p>
            <w:pPr>
              <w:pStyle w:val="nTable"/>
              <w:spacing w:after="40"/>
            </w:pPr>
            <w:r>
              <w:t>s. 1-2 and 31-62: 20 Jun 1984 (see s. 2(1));</w:t>
            </w:r>
            <w:r>
              <w:br/>
              <w:t>s. 3, 8-10, 12-19 and 30: 15 Nov 1984 (see s. 2(2));</w:t>
            </w:r>
            <w:r>
              <w:br/>
              <w:t>s. 4-7, 11, 20-29: 20 Mar 1985 (see s. 2(3))</w:t>
            </w:r>
          </w:p>
        </w:tc>
      </w:tr>
      <w:tr>
        <w:trPr>
          <w:gridAfter w:val="1"/>
          <w:wAfter w:w="10" w:type="dxa"/>
          <w:cantSplit/>
        </w:trPr>
        <w:tc>
          <w:tcPr>
            <w:tcW w:w="2273" w:type="dxa"/>
          </w:tcPr>
          <w:p>
            <w:pPr>
              <w:pStyle w:val="nTable"/>
              <w:spacing w:after="40"/>
              <w:ind w:right="170"/>
            </w:pPr>
            <w:r>
              <w:rPr>
                <w:i/>
              </w:rPr>
              <w:t>Acts Amendment (Local Government Electoral Provisions) Act 1984</w:t>
            </w:r>
            <w:r>
              <w:t xml:space="preserve"> Pt. II</w:t>
            </w:r>
          </w:p>
        </w:tc>
        <w:tc>
          <w:tcPr>
            <w:tcW w:w="1138" w:type="dxa"/>
          </w:tcPr>
          <w:p>
            <w:pPr>
              <w:pStyle w:val="nTable"/>
              <w:spacing w:after="40"/>
            </w:pPr>
            <w:r>
              <w:t>79 of 1984</w:t>
            </w:r>
          </w:p>
        </w:tc>
        <w:tc>
          <w:tcPr>
            <w:tcW w:w="1135" w:type="dxa"/>
          </w:tcPr>
          <w:p>
            <w:pPr>
              <w:pStyle w:val="nTable"/>
              <w:spacing w:after="40"/>
            </w:pPr>
            <w:r>
              <w:t>14 Nov 1984</w:t>
            </w:r>
          </w:p>
        </w:tc>
        <w:tc>
          <w:tcPr>
            <w:tcW w:w="2551" w:type="dxa"/>
          </w:tcPr>
          <w:p>
            <w:pPr>
              <w:pStyle w:val="nTable"/>
              <w:spacing w:after="40"/>
            </w:pPr>
            <w:r>
              <w:t>20 Mar 1985 (see s. 2(2))</w:t>
            </w:r>
          </w:p>
        </w:tc>
      </w:tr>
      <w:tr>
        <w:trPr>
          <w:gridAfter w:val="1"/>
          <w:wAfter w:w="10" w:type="dxa"/>
          <w:cantSplit/>
        </w:trPr>
        <w:tc>
          <w:tcPr>
            <w:tcW w:w="2273" w:type="dxa"/>
          </w:tcPr>
          <w:p>
            <w:pPr>
              <w:pStyle w:val="nTable"/>
              <w:spacing w:after="40"/>
              <w:ind w:right="170"/>
            </w:pPr>
            <w:r>
              <w:rPr>
                <w:i/>
              </w:rPr>
              <w:t>Local Government Amendment Act 1985 </w:t>
            </w:r>
            <w:r>
              <w:rPr>
                <w:vertAlign w:val="superscript"/>
              </w:rPr>
              <w:t>12</w:t>
            </w:r>
          </w:p>
        </w:tc>
        <w:tc>
          <w:tcPr>
            <w:tcW w:w="1138" w:type="dxa"/>
          </w:tcPr>
          <w:p>
            <w:pPr>
              <w:pStyle w:val="nTable"/>
              <w:spacing w:after="40"/>
            </w:pPr>
            <w:r>
              <w:t>35 of 1985</w:t>
            </w:r>
          </w:p>
        </w:tc>
        <w:tc>
          <w:tcPr>
            <w:tcW w:w="1135" w:type="dxa"/>
          </w:tcPr>
          <w:p>
            <w:pPr>
              <w:pStyle w:val="nTable"/>
              <w:spacing w:after="40"/>
            </w:pPr>
            <w:r>
              <w:t>6 May 1985</w:t>
            </w:r>
          </w:p>
        </w:tc>
        <w:tc>
          <w:tcPr>
            <w:tcW w:w="2551" w:type="dxa"/>
          </w:tcPr>
          <w:p>
            <w:pPr>
              <w:pStyle w:val="nTable"/>
              <w:spacing w:after="40"/>
            </w:pPr>
            <w:r>
              <w:t>s. 1 and 2: 6 May 1985;</w:t>
            </w:r>
            <w:r>
              <w:br/>
              <w:t>Act other than s. 1, 2, 5, 6, 10</w:t>
            </w:r>
            <w:r>
              <w:noBreakHyphen/>
              <w:t xml:space="preserve">16, 20, 23 and 24: 24 May 1985 (see s. 2 and </w:t>
            </w:r>
            <w:r>
              <w:rPr>
                <w:i/>
              </w:rPr>
              <w:t xml:space="preserve">Gazette </w:t>
            </w:r>
            <w:r>
              <w:t>24 May 1985 p. 1757);</w:t>
            </w:r>
            <w:r>
              <w:br/>
              <w:t xml:space="preserve">s. 5, 6, 10-16, 20, 23 and 24: 1 Jul 1985 (see s. 2 and </w:t>
            </w:r>
            <w:r>
              <w:rPr>
                <w:i/>
              </w:rPr>
              <w:t xml:space="preserve">Gazette </w:t>
            </w:r>
            <w:r>
              <w:t>24 May 1985 p. 1757)</w:t>
            </w:r>
          </w:p>
        </w:tc>
      </w:tr>
      <w:tr>
        <w:trPr>
          <w:gridAfter w:val="1"/>
          <w:wAfter w:w="10" w:type="dxa"/>
          <w:cantSplit/>
        </w:trPr>
        <w:tc>
          <w:tcPr>
            <w:tcW w:w="2273" w:type="dxa"/>
          </w:tcPr>
          <w:p>
            <w:pPr>
              <w:pStyle w:val="nTable"/>
              <w:spacing w:after="40"/>
              <w:ind w:right="170"/>
            </w:pPr>
            <w:r>
              <w:rPr>
                <w:i/>
              </w:rPr>
              <w:t>Acts Amendment (Financial Administration and Audit) Act 1985</w:t>
            </w:r>
            <w:r>
              <w:t xml:space="preserve"> s. 3</w:t>
            </w:r>
          </w:p>
        </w:tc>
        <w:tc>
          <w:tcPr>
            <w:tcW w:w="1138"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gridAfter w:val="1"/>
          <w:wAfter w:w="10" w:type="dxa"/>
          <w:cantSplit/>
        </w:trPr>
        <w:tc>
          <w:tcPr>
            <w:tcW w:w="2273" w:type="dxa"/>
          </w:tcPr>
          <w:p>
            <w:pPr>
              <w:pStyle w:val="nTable"/>
              <w:spacing w:after="40"/>
              <w:ind w:right="170"/>
            </w:pPr>
            <w:r>
              <w:rPr>
                <w:i/>
              </w:rPr>
              <w:t>Local Government Amendment Act (No. 2) 1985</w:t>
            </w:r>
            <w:r>
              <w:t xml:space="preserve"> </w:t>
            </w:r>
            <w:r>
              <w:rPr>
                <w:vertAlign w:val="superscript"/>
              </w:rPr>
              <w:t>13</w:t>
            </w:r>
          </w:p>
        </w:tc>
        <w:tc>
          <w:tcPr>
            <w:tcW w:w="1138" w:type="dxa"/>
          </w:tcPr>
          <w:p>
            <w:pPr>
              <w:pStyle w:val="nTable"/>
              <w:keepNext/>
              <w:spacing w:after="40"/>
            </w:pPr>
            <w:r>
              <w:t>99 of 1985</w:t>
            </w:r>
          </w:p>
        </w:tc>
        <w:tc>
          <w:tcPr>
            <w:tcW w:w="1135" w:type="dxa"/>
          </w:tcPr>
          <w:p>
            <w:pPr>
              <w:pStyle w:val="nTable"/>
              <w:keepNext/>
              <w:spacing w:after="40"/>
            </w:pPr>
            <w:r>
              <w:t>4 Dec 1985</w:t>
            </w:r>
          </w:p>
        </w:tc>
        <w:tc>
          <w:tcPr>
            <w:tcW w:w="2551" w:type="dxa"/>
          </w:tcPr>
          <w:p>
            <w:pPr>
              <w:pStyle w:val="nTable"/>
              <w:keepNext/>
              <w:spacing w:after="40"/>
            </w:pPr>
            <w:r>
              <w:t>s. 1 and 2: 4 Dec 1985;</w:t>
            </w:r>
            <w:r>
              <w:br/>
              <w:t xml:space="preserve">Act other than s. 1 and 2: 13 Dec 1985 (see s. 2 and </w:t>
            </w:r>
            <w:r>
              <w:rPr>
                <w:i/>
              </w:rPr>
              <w:t>Gazette</w:t>
            </w:r>
            <w:r>
              <w:t xml:space="preserve"> 13 Dec 1985 p. 4758)</w:t>
            </w:r>
          </w:p>
        </w:tc>
      </w:tr>
      <w:tr>
        <w:trPr>
          <w:gridAfter w:val="1"/>
          <w:wAfter w:w="10" w:type="dxa"/>
          <w:cantSplit/>
        </w:trPr>
        <w:tc>
          <w:tcPr>
            <w:tcW w:w="2273" w:type="dxa"/>
          </w:tcPr>
          <w:p>
            <w:pPr>
              <w:pStyle w:val="nTable"/>
              <w:spacing w:after="40"/>
              <w:ind w:right="170"/>
            </w:pPr>
            <w:r>
              <w:rPr>
                <w:i/>
              </w:rPr>
              <w:t>Local Government Amendment Act (No. 3) 1985</w:t>
            </w:r>
            <w:r>
              <w:t xml:space="preserve"> </w:t>
            </w:r>
            <w:r>
              <w:rPr>
                <w:vertAlign w:val="superscript"/>
              </w:rPr>
              <w:t>14</w:t>
            </w:r>
          </w:p>
        </w:tc>
        <w:tc>
          <w:tcPr>
            <w:tcW w:w="1138" w:type="dxa"/>
          </w:tcPr>
          <w:p>
            <w:pPr>
              <w:pStyle w:val="nTable"/>
              <w:spacing w:after="40"/>
            </w:pPr>
            <w:r>
              <w:t>105 of 1985</w:t>
            </w:r>
          </w:p>
        </w:tc>
        <w:tc>
          <w:tcPr>
            <w:tcW w:w="1135" w:type="dxa"/>
          </w:tcPr>
          <w:p>
            <w:pPr>
              <w:pStyle w:val="nTable"/>
              <w:spacing w:after="40"/>
            </w:pPr>
            <w:r>
              <w:t>7 Dec 1985</w:t>
            </w:r>
          </w:p>
        </w:tc>
        <w:tc>
          <w:tcPr>
            <w:tcW w:w="2551" w:type="dxa"/>
          </w:tcPr>
          <w:p>
            <w:pPr>
              <w:pStyle w:val="nTable"/>
              <w:spacing w:after="40"/>
            </w:pPr>
            <w:r>
              <w:t>7 Dec 1985 (see s. 2)</w:t>
            </w:r>
          </w:p>
        </w:tc>
      </w:tr>
      <w:tr>
        <w:trPr>
          <w:gridAfter w:val="1"/>
          <w:wAfter w:w="10" w:type="dxa"/>
          <w:cantSplit/>
        </w:trPr>
        <w:tc>
          <w:tcPr>
            <w:tcW w:w="2273" w:type="dxa"/>
          </w:tcPr>
          <w:p>
            <w:pPr>
              <w:pStyle w:val="nTable"/>
              <w:spacing w:after="40"/>
              <w:ind w:right="170"/>
            </w:pPr>
            <w:r>
              <w:rPr>
                <w:i/>
              </w:rPr>
              <w:t>Commercial Arbitration Act 1985</w:t>
            </w:r>
            <w:r>
              <w:t xml:space="preserve"> s. 3(1)</w:t>
            </w:r>
          </w:p>
        </w:tc>
        <w:tc>
          <w:tcPr>
            <w:tcW w:w="1138" w:type="dxa"/>
          </w:tcPr>
          <w:p>
            <w:pPr>
              <w:pStyle w:val="nTable"/>
              <w:spacing w:after="40"/>
            </w:pPr>
            <w:r>
              <w:t>109 of 1985</w:t>
            </w:r>
          </w:p>
        </w:tc>
        <w:tc>
          <w:tcPr>
            <w:tcW w:w="1135" w:type="dxa"/>
          </w:tcPr>
          <w:p>
            <w:pPr>
              <w:pStyle w:val="nTable"/>
              <w:spacing w:after="40"/>
            </w:pPr>
            <w:r>
              <w:t>7 Dec 1985</w:t>
            </w:r>
          </w:p>
        </w:tc>
        <w:tc>
          <w:tcPr>
            <w:tcW w:w="2551" w:type="dxa"/>
          </w:tcPr>
          <w:p>
            <w:pPr>
              <w:pStyle w:val="nTable"/>
              <w:spacing w:after="40"/>
            </w:pPr>
            <w:r>
              <w:t xml:space="preserve">1 Apr 1986 (see s. 2 and </w:t>
            </w:r>
            <w:r>
              <w:rPr>
                <w:i/>
              </w:rPr>
              <w:t>Gazette</w:t>
            </w:r>
            <w:r>
              <w:t xml:space="preserve"> 28 Feb 1986 p. 605)</w:t>
            </w:r>
          </w:p>
        </w:tc>
      </w:tr>
      <w:tr>
        <w:trPr>
          <w:gridAfter w:val="1"/>
          <w:wAfter w:w="10" w:type="dxa"/>
          <w:cantSplit/>
        </w:trPr>
        <w:tc>
          <w:tcPr>
            <w:tcW w:w="2273" w:type="dxa"/>
          </w:tcPr>
          <w:p>
            <w:pPr>
              <w:pStyle w:val="nTable"/>
              <w:spacing w:after="40"/>
              <w:ind w:right="170"/>
            </w:pPr>
            <w:r>
              <w:rPr>
                <w:i/>
              </w:rPr>
              <w:t>Local Government Amendment Act 1986</w:t>
            </w:r>
            <w:r>
              <w:t xml:space="preserve"> </w:t>
            </w:r>
            <w:r>
              <w:rPr>
                <w:vertAlign w:val="superscript"/>
              </w:rPr>
              <w:t>15</w:t>
            </w:r>
          </w:p>
        </w:tc>
        <w:tc>
          <w:tcPr>
            <w:tcW w:w="1138" w:type="dxa"/>
          </w:tcPr>
          <w:p>
            <w:pPr>
              <w:pStyle w:val="nTable"/>
              <w:spacing w:after="40"/>
            </w:pPr>
            <w:r>
              <w:t>9 of 1986</w:t>
            </w:r>
          </w:p>
        </w:tc>
        <w:tc>
          <w:tcPr>
            <w:tcW w:w="1135" w:type="dxa"/>
          </w:tcPr>
          <w:p>
            <w:pPr>
              <w:pStyle w:val="nTable"/>
              <w:spacing w:after="40"/>
            </w:pPr>
            <w:r>
              <w:t>15 Jul 1986</w:t>
            </w:r>
          </w:p>
        </w:tc>
        <w:tc>
          <w:tcPr>
            <w:tcW w:w="2551" w:type="dxa"/>
          </w:tcPr>
          <w:p>
            <w:pPr>
              <w:pStyle w:val="nTable"/>
              <w:spacing w:after="40"/>
            </w:pPr>
            <w:r>
              <w:t>Act other than s. 5: 1 Jul 1986 (see s. 2(1));</w:t>
            </w:r>
            <w:r>
              <w:br/>
              <w:t xml:space="preserve">s. 5: 15 Jul 1986 (see s. 2(2)) </w:t>
            </w:r>
          </w:p>
        </w:tc>
      </w:tr>
      <w:tr>
        <w:trPr>
          <w:gridAfter w:val="1"/>
          <w:wAfter w:w="10" w:type="dxa"/>
          <w:cantSplit/>
        </w:trPr>
        <w:tc>
          <w:tcPr>
            <w:tcW w:w="2273" w:type="dxa"/>
          </w:tcPr>
          <w:p>
            <w:pPr>
              <w:pStyle w:val="nTable"/>
              <w:spacing w:after="40"/>
              <w:ind w:right="170"/>
            </w:pPr>
            <w:r>
              <w:rPr>
                <w:i/>
              </w:rPr>
              <w:t>Town Planning and Development Amendment Act 1986</w:t>
            </w:r>
            <w:r>
              <w:t xml:space="preserve"> s. 13 </w:t>
            </w:r>
            <w:r>
              <w:rPr>
                <w:vertAlign w:val="superscript"/>
              </w:rPr>
              <w:t>16</w:t>
            </w:r>
          </w:p>
        </w:tc>
        <w:tc>
          <w:tcPr>
            <w:tcW w:w="1138" w:type="dxa"/>
          </w:tcPr>
          <w:p>
            <w:pPr>
              <w:pStyle w:val="nTable"/>
              <w:spacing w:after="40"/>
            </w:pPr>
            <w:r>
              <w:t>26 of 1986</w:t>
            </w:r>
          </w:p>
        </w:tc>
        <w:tc>
          <w:tcPr>
            <w:tcW w:w="1135" w:type="dxa"/>
          </w:tcPr>
          <w:p>
            <w:pPr>
              <w:pStyle w:val="nTable"/>
              <w:spacing w:after="40"/>
            </w:pPr>
            <w:r>
              <w:t>29 Jul 1986</w:t>
            </w:r>
          </w:p>
        </w:tc>
        <w:tc>
          <w:tcPr>
            <w:tcW w:w="2551" w:type="dxa"/>
          </w:tcPr>
          <w:p>
            <w:pPr>
              <w:pStyle w:val="nTable"/>
              <w:spacing w:after="40"/>
            </w:pPr>
            <w:r>
              <w:t>29 Jul 1986 (see s. 2(1))</w:t>
            </w:r>
          </w:p>
        </w:tc>
      </w:tr>
      <w:tr>
        <w:trPr>
          <w:gridAfter w:val="1"/>
          <w:wAfter w:w="10" w:type="dxa"/>
        </w:trPr>
        <w:tc>
          <w:tcPr>
            <w:tcW w:w="2273" w:type="dxa"/>
          </w:tcPr>
          <w:p>
            <w:pPr>
              <w:pStyle w:val="nTable"/>
              <w:spacing w:after="40"/>
              <w:ind w:right="170"/>
            </w:pPr>
            <w:r>
              <w:rPr>
                <w:i/>
              </w:rPr>
              <w:t>Local Government Amendment Act 1987</w:t>
            </w:r>
            <w:r>
              <w:t xml:space="preserve"> </w:t>
            </w:r>
            <w:r>
              <w:rPr>
                <w:vertAlign w:val="superscript"/>
              </w:rPr>
              <w:t>17, 18</w:t>
            </w:r>
          </w:p>
        </w:tc>
        <w:tc>
          <w:tcPr>
            <w:tcW w:w="1138" w:type="dxa"/>
          </w:tcPr>
          <w:p>
            <w:pPr>
              <w:pStyle w:val="nTable"/>
              <w:spacing w:after="40"/>
            </w:pPr>
            <w:r>
              <w:t>42 of 1987</w:t>
            </w:r>
          </w:p>
        </w:tc>
        <w:tc>
          <w:tcPr>
            <w:tcW w:w="1135" w:type="dxa"/>
          </w:tcPr>
          <w:p>
            <w:pPr>
              <w:pStyle w:val="nTable"/>
              <w:spacing w:after="40"/>
            </w:pPr>
            <w:r>
              <w:t>3 Jul 1987</w:t>
            </w:r>
          </w:p>
        </w:tc>
        <w:tc>
          <w:tcPr>
            <w:tcW w:w="2551" w:type="dxa"/>
          </w:tcPr>
          <w:p>
            <w:pPr>
              <w:pStyle w:val="nTable"/>
              <w:keepNext/>
              <w:keepLines/>
              <w:spacing w:after="40"/>
            </w:pPr>
            <w:r>
              <w:t>s. 23-25 and 36: 1 Jul 1987 (see s. 2(2));</w:t>
            </w:r>
            <w:r>
              <w:br/>
              <w:t xml:space="preserve">s. 1-3 and 32: 3 Jul 1987 (see s. 2(1)); </w:t>
            </w:r>
            <w:r>
              <w:br/>
              <w:t>Act other than s. 1-3, 6-10, 23</w:t>
            </w:r>
            <w:r>
              <w:noBreakHyphen/>
              <w:t xml:space="preserve">25, 32, 33 and 36: 24 Jul 1987 (see s. 2(3) and </w:t>
            </w:r>
            <w:r>
              <w:rPr>
                <w:i/>
              </w:rPr>
              <w:t>Gazette</w:t>
            </w:r>
            <w:r>
              <w:t xml:space="preserve"> 24 Jul 1987 p. 2813);</w:t>
            </w:r>
          </w:p>
        </w:tc>
      </w:tr>
      <w:tr>
        <w:trPr>
          <w:gridAfter w:val="1"/>
          <w:wAfter w:w="10" w:type="dxa"/>
          <w:cantSplit/>
        </w:trPr>
        <w:tc>
          <w:tcPr>
            <w:tcW w:w="2273" w:type="dxa"/>
          </w:tcPr>
          <w:p>
            <w:pPr>
              <w:pStyle w:val="nTable"/>
              <w:spacing w:after="40"/>
              <w:ind w:right="170"/>
              <w:rPr>
                <w:i/>
              </w:rPr>
            </w:pPr>
          </w:p>
        </w:tc>
        <w:tc>
          <w:tcPr>
            <w:tcW w:w="1138" w:type="dxa"/>
          </w:tcPr>
          <w:p>
            <w:pPr>
              <w:pStyle w:val="nTable"/>
              <w:spacing w:after="40"/>
            </w:pPr>
          </w:p>
        </w:tc>
        <w:tc>
          <w:tcPr>
            <w:tcW w:w="1135" w:type="dxa"/>
          </w:tcPr>
          <w:p>
            <w:pPr>
              <w:pStyle w:val="nTable"/>
              <w:spacing w:after="40"/>
            </w:pPr>
          </w:p>
        </w:tc>
        <w:tc>
          <w:tcPr>
            <w:tcW w:w="2551" w:type="dxa"/>
          </w:tcPr>
          <w:p>
            <w:pPr>
              <w:pStyle w:val="nTable"/>
              <w:spacing w:after="40"/>
            </w:pPr>
            <w:r>
              <w:t xml:space="preserve">s. 33: 31 Jul 1987 (see s. 20(2) of the </w:t>
            </w:r>
            <w:r>
              <w:rPr>
                <w:i/>
              </w:rPr>
              <w:t>Interpretation Act 1984</w:t>
            </w:r>
            <w:r>
              <w:t>);</w:t>
            </w:r>
            <w:r>
              <w:br/>
              <w:t xml:space="preserve">s. 6-10: 31 Dec 1987 (see s. 2(3) and </w:t>
            </w:r>
            <w:r>
              <w:rPr>
                <w:i/>
              </w:rPr>
              <w:t>Gazette</w:t>
            </w:r>
            <w:r>
              <w:t xml:space="preserve"> 31 Dec 1987 p. 4567)</w:t>
            </w:r>
          </w:p>
        </w:tc>
      </w:tr>
      <w:tr>
        <w:trPr>
          <w:gridAfter w:val="1"/>
          <w:wAfter w:w="10" w:type="dxa"/>
          <w:cantSplit/>
        </w:trPr>
        <w:tc>
          <w:tcPr>
            <w:tcW w:w="2273" w:type="dxa"/>
          </w:tcPr>
          <w:p>
            <w:pPr>
              <w:pStyle w:val="nTable"/>
              <w:spacing w:after="40"/>
              <w:ind w:right="170"/>
            </w:pPr>
            <w:r>
              <w:rPr>
                <w:i/>
              </w:rPr>
              <w:t>Acts Amendment (Land Administration) Act 1987</w:t>
            </w:r>
            <w:r>
              <w:t xml:space="preserve"> Pt. XIII</w:t>
            </w:r>
          </w:p>
        </w:tc>
        <w:tc>
          <w:tcPr>
            <w:tcW w:w="1138" w:type="dxa"/>
          </w:tcPr>
          <w:p>
            <w:pPr>
              <w:pStyle w:val="nTable"/>
              <w:spacing w:after="40"/>
            </w:pPr>
            <w:r>
              <w:t>126 of 1987</w:t>
            </w:r>
          </w:p>
        </w:tc>
        <w:tc>
          <w:tcPr>
            <w:tcW w:w="1135"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1988</w:t>
            </w:r>
            <w:r>
              <w:t xml:space="preserve"> </w:t>
            </w:r>
            <w:r>
              <w:rPr>
                <w:vertAlign w:val="superscript"/>
              </w:rPr>
              <w:t>19</w:t>
            </w:r>
          </w:p>
        </w:tc>
        <w:tc>
          <w:tcPr>
            <w:tcW w:w="1138" w:type="dxa"/>
          </w:tcPr>
          <w:p>
            <w:pPr>
              <w:pStyle w:val="nTable"/>
              <w:spacing w:after="40"/>
            </w:pPr>
            <w:r>
              <w:t>10 of 1988</w:t>
            </w:r>
          </w:p>
        </w:tc>
        <w:tc>
          <w:tcPr>
            <w:tcW w:w="1135" w:type="dxa"/>
          </w:tcPr>
          <w:p>
            <w:pPr>
              <w:pStyle w:val="nTable"/>
              <w:spacing w:after="40"/>
            </w:pPr>
            <w:r>
              <w:t>6 Jul 1988</w:t>
            </w:r>
          </w:p>
        </w:tc>
        <w:tc>
          <w:tcPr>
            <w:tcW w:w="2551" w:type="dxa"/>
          </w:tcPr>
          <w:p>
            <w:pPr>
              <w:pStyle w:val="nTable"/>
              <w:spacing w:after="40"/>
            </w:pPr>
            <w:r>
              <w:t>Act other than s. 4-7, 9 and 10: 6 Jul 1988 (see s. 2(1));</w:t>
            </w:r>
            <w:r>
              <w:br/>
              <w:t>s. 4-7, 9 and 10: 16 Sep 1988 (see s. 2(2)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(No. 2) 1988</w:t>
            </w:r>
          </w:p>
        </w:tc>
        <w:tc>
          <w:tcPr>
            <w:tcW w:w="1138" w:type="dxa"/>
          </w:tcPr>
          <w:p>
            <w:pPr>
              <w:pStyle w:val="nTable"/>
              <w:spacing w:after="40"/>
            </w:pPr>
            <w:r>
              <w:t>39 of 1988</w:t>
            </w:r>
          </w:p>
        </w:tc>
        <w:tc>
          <w:tcPr>
            <w:tcW w:w="1135" w:type="dxa"/>
          </w:tcPr>
          <w:p>
            <w:pPr>
              <w:pStyle w:val="nTable"/>
              <w:spacing w:after="40"/>
            </w:pPr>
            <w:r>
              <w:t>30 Nov 1988</w:t>
            </w:r>
          </w:p>
        </w:tc>
        <w:tc>
          <w:tcPr>
            <w:tcW w:w="2551" w:type="dxa"/>
          </w:tcPr>
          <w:p>
            <w:pPr>
              <w:pStyle w:val="nTable"/>
              <w:spacing w:after="40"/>
            </w:pPr>
            <w:r>
              <w:t>s. 1 and 2: 30 Nov 1988;</w:t>
            </w:r>
            <w:r>
              <w:br/>
              <w:t xml:space="preserve">Act other than s. 1, 2, 6, 7 and 11: 17 Feb 1989 (see s. 2 and </w:t>
            </w:r>
            <w:r>
              <w:rPr>
                <w:i/>
              </w:rPr>
              <w:t>Gazette</w:t>
            </w:r>
            <w:r>
              <w:t xml:space="preserve"> 17 Feb 1989 p. 457);</w:t>
            </w:r>
            <w:r>
              <w:br/>
              <w:t xml:space="preserve">s. 6, 7 and 11: 28 Jul 1989 (see s. 2 and </w:t>
            </w:r>
            <w:r>
              <w:rPr>
                <w:i/>
              </w:rPr>
              <w:t>Gazette</w:t>
            </w:r>
            <w:r>
              <w:t xml:space="preserve"> 28 Jul 1989 p. 2259)</w:t>
            </w:r>
          </w:p>
        </w:tc>
      </w:tr>
      <w:tr>
        <w:trPr>
          <w:gridAfter w:val="1"/>
          <w:wAfter w:w="10" w:type="dxa"/>
          <w:cantSplit/>
        </w:trPr>
        <w:tc>
          <w:tcPr>
            <w:tcW w:w="2273" w:type="dxa"/>
          </w:tcPr>
          <w:p>
            <w:pPr>
              <w:pStyle w:val="nTable"/>
              <w:spacing w:after="40"/>
              <w:ind w:right="170"/>
            </w:pPr>
            <w:r>
              <w:rPr>
                <w:i/>
              </w:rPr>
              <w:t>R &amp; I Bank Act 1990</w:t>
            </w:r>
            <w:r>
              <w:t xml:space="preserve"> s. 45(1)</w:t>
            </w:r>
          </w:p>
        </w:tc>
        <w:tc>
          <w:tcPr>
            <w:tcW w:w="1138" w:type="dxa"/>
          </w:tcPr>
          <w:p>
            <w:pPr>
              <w:pStyle w:val="nTable"/>
              <w:keepNext/>
              <w:spacing w:after="40"/>
            </w:pPr>
            <w:r>
              <w:t>73 of 1990</w:t>
            </w:r>
          </w:p>
        </w:tc>
        <w:tc>
          <w:tcPr>
            <w:tcW w:w="1135" w:type="dxa"/>
          </w:tcPr>
          <w:p>
            <w:pPr>
              <w:pStyle w:val="nTable"/>
              <w:keepNext/>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gridAfter w:val="1"/>
          <w:wAfter w:w="10" w:type="dxa"/>
          <w:cantSplit/>
        </w:trPr>
        <w:tc>
          <w:tcPr>
            <w:tcW w:w="2273" w:type="dxa"/>
          </w:tcPr>
          <w:p>
            <w:pPr>
              <w:pStyle w:val="nTable"/>
              <w:spacing w:after="40"/>
              <w:ind w:right="170"/>
            </w:pPr>
            <w:r>
              <w:rPr>
                <w:i/>
              </w:rPr>
              <w:t>Building and Construction Industry Training Fund and Levy Collection Act 1990</w:t>
            </w:r>
            <w:r>
              <w:t xml:space="preserve"> s. 33</w:t>
            </w:r>
          </w:p>
        </w:tc>
        <w:tc>
          <w:tcPr>
            <w:tcW w:w="1138" w:type="dxa"/>
          </w:tcPr>
          <w:p>
            <w:pPr>
              <w:pStyle w:val="nTable"/>
              <w:spacing w:after="40"/>
            </w:pPr>
            <w:r>
              <w:t>76 of 1990</w:t>
            </w:r>
          </w:p>
        </w:tc>
        <w:tc>
          <w:tcPr>
            <w:tcW w:w="1135" w:type="dxa"/>
          </w:tcPr>
          <w:p>
            <w:pPr>
              <w:pStyle w:val="nTable"/>
              <w:spacing w:after="40"/>
            </w:pPr>
            <w:r>
              <w:t>20 Dec 1990</w:t>
            </w:r>
          </w:p>
        </w:tc>
        <w:tc>
          <w:tcPr>
            <w:tcW w:w="2551" w:type="dxa"/>
          </w:tcPr>
          <w:p>
            <w:pPr>
              <w:pStyle w:val="nTable"/>
              <w:spacing w:after="40"/>
            </w:pPr>
            <w:r>
              <w:t>1 Jul 1991 (see s. 2 and </w:t>
            </w:r>
            <w:r>
              <w:rPr>
                <w:i/>
              </w:rPr>
              <w:t>Gazette</w:t>
            </w:r>
            <w:r>
              <w:t xml:space="preserve"> 28 Jun 1991 p. 3101)</w:t>
            </w:r>
          </w:p>
        </w:tc>
      </w:tr>
      <w:tr>
        <w:trPr>
          <w:gridAfter w:val="1"/>
          <w:wAfter w:w="10" w:type="dxa"/>
          <w:cantSplit/>
        </w:trPr>
        <w:tc>
          <w:tcPr>
            <w:tcW w:w="2273" w:type="dxa"/>
          </w:tcPr>
          <w:p>
            <w:pPr>
              <w:pStyle w:val="nTable"/>
              <w:spacing w:after="40"/>
              <w:ind w:right="170"/>
            </w:pPr>
            <w:r>
              <w:rPr>
                <w:i/>
              </w:rPr>
              <w:t>Acts Amendment (Heritage Council) Act 1990</w:t>
            </w:r>
            <w:r>
              <w:t xml:space="preserve"> Pt. 2 Div. 3</w:t>
            </w:r>
          </w:p>
        </w:tc>
        <w:tc>
          <w:tcPr>
            <w:tcW w:w="1138" w:type="dxa"/>
          </w:tcPr>
          <w:p>
            <w:pPr>
              <w:pStyle w:val="nTable"/>
              <w:spacing w:after="40"/>
            </w:pPr>
            <w:r>
              <w:t>97 of 1990</w:t>
            </w:r>
          </w:p>
        </w:tc>
        <w:tc>
          <w:tcPr>
            <w:tcW w:w="1135" w:type="dxa"/>
          </w:tcPr>
          <w:p>
            <w:pPr>
              <w:pStyle w:val="nTable"/>
              <w:spacing w:after="40"/>
            </w:pPr>
            <w:r>
              <w:t>22 Dec 1990</w:t>
            </w:r>
          </w:p>
        </w:tc>
        <w:tc>
          <w:tcPr>
            <w:tcW w:w="2551" w:type="dxa"/>
          </w:tcPr>
          <w:p>
            <w:pPr>
              <w:pStyle w:val="nTable"/>
              <w:spacing w:after="40"/>
            </w:pPr>
            <w:r>
              <w:t xml:space="preserve">25 Feb 1991 (see s. 2 and </w:t>
            </w:r>
            <w:r>
              <w:rPr>
                <w:i/>
              </w:rPr>
              <w:t xml:space="preserve">Gazette </w:t>
            </w:r>
            <w:r>
              <w:t>22 Feb 1991 p. 868)</w:t>
            </w:r>
          </w:p>
        </w:tc>
      </w:tr>
      <w:tr>
        <w:trPr>
          <w:gridAfter w:val="1"/>
          <w:wAfter w:w="10" w:type="dxa"/>
          <w:cantSplit/>
        </w:trPr>
        <w:tc>
          <w:tcPr>
            <w:tcW w:w="2273" w:type="dxa"/>
          </w:tcPr>
          <w:p>
            <w:pPr>
              <w:pStyle w:val="nTable"/>
              <w:spacing w:after="40"/>
              <w:ind w:right="170"/>
            </w:pPr>
            <w:r>
              <w:rPr>
                <w:i/>
              </w:rPr>
              <w:t>Local Government Amendment Act (No. 2) 1990</w:t>
            </w:r>
            <w:r>
              <w:t xml:space="preserve"> </w:t>
            </w:r>
            <w:r>
              <w:rPr>
                <w:vertAlign w:val="superscript"/>
              </w:rPr>
              <w:t>20</w:t>
            </w:r>
          </w:p>
        </w:tc>
        <w:tc>
          <w:tcPr>
            <w:tcW w:w="1138" w:type="dxa"/>
          </w:tcPr>
          <w:p>
            <w:pPr>
              <w:pStyle w:val="nTable"/>
              <w:spacing w:after="40"/>
            </w:pPr>
            <w:r>
              <w:t>100 of 1990</w:t>
            </w:r>
          </w:p>
        </w:tc>
        <w:tc>
          <w:tcPr>
            <w:tcW w:w="1135" w:type="dxa"/>
          </w:tcPr>
          <w:p>
            <w:pPr>
              <w:pStyle w:val="nTable"/>
              <w:spacing w:after="40"/>
            </w:pPr>
            <w:r>
              <w:t>22 Dec 1990</w:t>
            </w:r>
          </w:p>
        </w:tc>
        <w:tc>
          <w:tcPr>
            <w:tcW w:w="2551" w:type="dxa"/>
          </w:tcPr>
          <w:p>
            <w:pPr>
              <w:pStyle w:val="nTable"/>
              <w:spacing w:after="40"/>
            </w:pPr>
            <w:r>
              <w:t>s. 1 and 2: 22 Dec 1990;</w:t>
            </w:r>
            <w:r>
              <w:br/>
              <w:t xml:space="preserve">s. 3, 12, 17 and 18: 22 Dec 1990 (see s. 2(2)); </w:t>
            </w:r>
            <w:r>
              <w:br/>
              <w:t xml:space="preserve">s. 11: 11 Jan 1991 (see s. 2(1) and </w:t>
            </w:r>
            <w:r>
              <w:rPr>
                <w:i/>
              </w:rPr>
              <w:t>Gazette</w:t>
            </w:r>
            <w:r>
              <w:t xml:space="preserve"> 11 Jan 1991 p. 43); </w:t>
            </w:r>
            <w:r>
              <w:br/>
              <w:t xml:space="preserve">Act other than s. 1-4, 11-18: 19 Jan 1991 (see s. 2(3) and </w:t>
            </w:r>
            <w:r>
              <w:rPr>
                <w:i/>
              </w:rPr>
              <w:t>Interpretation Act 1984</w:t>
            </w:r>
            <w:r>
              <w:t xml:space="preserve"> s. 20);</w:t>
            </w:r>
            <w:r>
              <w:br/>
              <w:t xml:space="preserve">s. 4: 8 Feb 1991 (see s. 2(1) and </w:t>
            </w:r>
            <w:r>
              <w:rPr>
                <w:i/>
              </w:rPr>
              <w:t>Gazette</w:t>
            </w:r>
            <w:r>
              <w:t xml:space="preserve"> 8 Feb 1991 p. 575); </w:t>
            </w:r>
            <w:r>
              <w:br/>
              <w:t>s. 13-16: 20 Mar 1992 (see s. 2(1) and </w:t>
            </w:r>
            <w:r>
              <w:rPr>
                <w:i/>
              </w:rPr>
              <w:t>Gazette</w:t>
            </w:r>
            <w:r>
              <w:t xml:space="preserve"> 20 Mar 1992 p. 1239)</w:t>
            </w:r>
          </w:p>
        </w:tc>
      </w:tr>
      <w:tr>
        <w:trPr>
          <w:gridAfter w:val="1"/>
          <w:wAfter w:w="10" w:type="dxa"/>
          <w:cantSplit/>
        </w:trPr>
        <w:tc>
          <w:tcPr>
            <w:tcW w:w="2273" w:type="dxa"/>
          </w:tcPr>
          <w:p>
            <w:pPr>
              <w:pStyle w:val="nTable"/>
              <w:spacing w:after="40"/>
              <w:ind w:right="170"/>
            </w:pPr>
            <w:r>
              <w:rPr>
                <w:i/>
              </w:rPr>
              <w:t>Reserves and Land Revestment Act 1991</w:t>
            </w:r>
            <w:r>
              <w:t xml:space="preserve"> s. 23</w:t>
            </w:r>
          </w:p>
        </w:tc>
        <w:tc>
          <w:tcPr>
            <w:tcW w:w="1138" w:type="dxa"/>
          </w:tcPr>
          <w:p>
            <w:pPr>
              <w:pStyle w:val="nTable"/>
              <w:spacing w:after="40"/>
            </w:pPr>
            <w:r>
              <w:t>57 of 1991</w:t>
            </w:r>
          </w:p>
        </w:tc>
        <w:tc>
          <w:tcPr>
            <w:tcW w:w="1135" w:type="dxa"/>
          </w:tcPr>
          <w:p>
            <w:pPr>
              <w:pStyle w:val="nTable"/>
              <w:spacing w:after="40"/>
            </w:pPr>
            <w:r>
              <w:t>17 Dec 1991</w:t>
            </w:r>
          </w:p>
        </w:tc>
        <w:tc>
          <w:tcPr>
            <w:tcW w:w="2551" w:type="dxa"/>
          </w:tcPr>
          <w:p>
            <w:pPr>
              <w:pStyle w:val="nTable"/>
              <w:spacing w:after="40"/>
            </w:pPr>
            <w:r>
              <w:t>17 Dec 1991 (see s. 2)</w:t>
            </w:r>
          </w:p>
        </w:tc>
      </w:tr>
      <w:tr>
        <w:trPr>
          <w:gridAfter w:val="1"/>
          <w:wAfter w:w="10" w:type="dxa"/>
          <w:cantSplit/>
        </w:trPr>
        <w:tc>
          <w:tcPr>
            <w:tcW w:w="2273" w:type="dxa"/>
          </w:tcPr>
          <w:p>
            <w:pPr>
              <w:pStyle w:val="nTable"/>
              <w:spacing w:after="40"/>
              <w:ind w:right="170"/>
            </w:pPr>
            <w:r>
              <w:rPr>
                <w:i/>
              </w:rPr>
              <w:t>Rates and Charges (Rebates and Deferments) Act 1992</w:t>
            </w:r>
            <w:r>
              <w:t xml:space="preserve"> s. 52</w:t>
            </w:r>
          </w:p>
        </w:tc>
        <w:tc>
          <w:tcPr>
            <w:tcW w:w="1138" w:type="dxa"/>
          </w:tcPr>
          <w:p>
            <w:pPr>
              <w:pStyle w:val="nTable"/>
              <w:spacing w:after="40"/>
            </w:pPr>
            <w:r>
              <w:t>31 of 1992</w:t>
            </w:r>
          </w:p>
        </w:tc>
        <w:tc>
          <w:tcPr>
            <w:tcW w:w="1135" w:type="dxa"/>
          </w:tcPr>
          <w:p>
            <w:pPr>
              <w:pStyle w:val="nTable"/>
              <w:spacing w:after="40"/>
            </w:pPr>
            <w:r>
              <w:t>19 Jun 1992</w:t>
            </w:r>
          </w:p>
        </w:tc>
        <w:tc>
          <w:tcPr>
            <w:tcW w:w="2551" w:type="dxa"/>
          </w:tcPr>
          <w:p>
            <w:pPr>
              <w:pStyle w:val="nTable"/>
              <w:spacing w:after="40"/>
            </w:pPr>
            <w:r>
              <w:t xml:space="preserve">1 Jul 1992 (see s. 2 and </w:t>
            </w:r>
            <w:r>
              <w:rPr>
                <w:i/>
              </w:rPr>
              <w:t xml:space="preserve">Gazette </w:t>
            </w:r>
            <w:r>
              <w:t>26 Jun 1992 p. 2643)</w:t>
            </w:r>
          </w:p>
        </w:tc>
      </w:tr>
      <w:tr>
        <w:trPr>
          <w:gridAfter w:val="1"/>
          <w:wAfter w:w="10" w:type="dxa"/>
          <w:cantSplit/>
        </w:trPr>
        <w:tc>
          <w:tcPr>
            <w:tcW w:w="2273" w:type="dxa"/>
          </w:tcPr>
          <w:p>
            <w:pPr>
              <w:pStyle w:val="nTable"/>
              <w:spacing w:after="40"/>
              <w:ind w:right="170"/>
            </w:pPr>
            <w:r>
              <w:rPr>
                <w:i/>
              </w:rPr>
              <w:t>Local Government (Superannuation) Amendment and Repeal Act 1993</w:t>
            </w:r>
            <w:r>
              <w:t xml:space="preserve"> Pt. 2 </w:t>
            </w:r>
            <w:r>
              <w:rPr>
                <w:vertAlign w:val="superscript"/>
              </w:rPr>
              <w:t>21</w:t>
            </w:r>
          </w:p>
        </w:tc>
        <w:tc>
          <w:tcPr>
            <w:tcW w:w="1138" w:type="dxa"/>
          </w:tcPr>
          <w:p>
            <w:pPr>
              <w:pStyle w:val="nTable"/>
              <w:spacing w:after="40"/>
            </w:pPr>
            <w:r>
              <w:t>2 of 1993</w:t>
            </w:r>
          </w:p>
        </w:tc>
        <w:tc>
          <w:tcPr>
            <w:tcW w:w="1135" w:type="dxa"/>
          </w:tcPr>
          <w:p>
            <w:pPr>
              <w:pStyle w:val="nTable"/>
              <w:spacing w:after="40"/>
            </w:pPr>
            <w:r>
              <w:t>18 Aug 1993</w:t>
            </w:r>
          </w:p>
        </w:tc>
        <w:tc>
          <w:tcPr>
            <w:tcW w:w="2551" w:type="dxa"/>
          </w:tcPr>
          <w:p>
            <w:pPr>
              <w:pStyle w:val="nTable"/>
              <w:spacing w:after="40"/>
            </w:pPr>
            <w:r>
              <w:t>1 Jul 1993 (see s. 2)</w:t>
            </w:r>
          </w:p>
        </w:tc>
      </w:tr>
      <w:tr>
        <w:trPr>
          <w:gridAfter w:val="1"/>
          <w:wAfter w:w="10" w:type="dxa"/>
          <w:cantSplit/>
        </w:trPr>
        <w:tc>
          <w:tcPr>
            <w:tcW w:w="2273" w:type="dxa"/>
          </w:tcPr>
          <w:p>
            <w:pPr>
              <w:pStyle w:val="nTable"/>
              <w:spacing w:after="40"/>
              <w:ind w:right="170"/>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73" w:type="dxa"/>
          </w:tcPr>
          <w:p>
            <w:pPr>
              <w:pStyle w:val="nTable"/>
              <w:spacing w:after="40"/>
              <w:ind w:right="170"/>
            </w:pPr>
            <w:r>
              <w:rPr>
                <w:i/>
              </w:rPr>
              <w:t>Acts Amendment (Annual Valuations and Land Tax) Act 1993</w:t>
            </w:r>
            <w:r>
              <w:t xml:space="preserve"> s. 13 </w:t>
            </w:r>
            <w:r>
              <w:rPr>
                <w:vertAlign w:val="superscript"/>
              </w:rPr>
              <w:t>22</w:t>
            </w:r>
          </w:p>
        </w:tc>
        <w:tc>
          <w:tcPr>
            <w:tcW w:w="1138" w:type="dxa"/>
          </w:tcPr>
          <w:p>
            <w:pPr>
              <w:pStyle w:val="nTable"/>
              <w:spacing w:after="40"/>
            </w:pPr>
            <w:r>
              <w:t>17 of 1993</w:t>
            </w:r>
          </w:p>
        </w:tc>
        <w:tc>
          <w:tcPr>
            <w:tcW w:w="1135" w:type="dxa"/>
          </w:tcPr>
          <w:p>
            <w:pPr>
              <w:pStyle w:val="nTable"/>
              <w:spacing w:after="40"/>
            </w:pPr>
            <w:r>
              <w:t>29 Nov 1993</w:t>
            </w:r>
          </w:p>
        </w:tc>
        <w:tc>
          <w:tcPr>
            <w:tcW w:w="2551" w:type="dxa"/>
          </w:tcPr>
          <w:p>
            <w:pPr>
              <w:pStyle w:val="nTable"/>
              <w:spacing w:after="40"/>
            </w:pPr>
            <w:r>
              <w:t>29 Nov 1993 (see s. 2)</w:t>
            </w:r>
          </w:p>
        </w:tc>
      </w:tr>
      <w:tr>
        <w:trPr>
          <w:gridAfter w:val="1"/>
          <w:wAfter w:w="10" w:type="dxa"/>
          <w:cantSplit/>
        </w:trPr>
        <w:tc>
          <w:tcPr>
            <w:tcW w:w="2273" w:type="dxa"/>
          </w:tcPr>
          <w:p>
            <w:pPr>
              <w:pStyle w:val="nTable"/>
              <w:spacing w:after="40"/>
              <w:ind w:right="170"/>
            </w:pPr>
            <w:r>
              <w:rPr>
                <w:i/>
              </w:rPr>
              <w:t>Plant Diseases Amendment Act 1993</w:t>
            </w:r>
            <w:r>
              <w:t xml:space="preserve"> s. 20</w:t>
            </w:r>
          </w:p>
        </w:tc>
        <w:tc>
          <w:tcPr>
            <w:tcW w:w="1138" w:type="dxa"/>
          </w:tcPr>
          <w:p>
            <w:pPr>
              <w:pStyle w:val="nTable"/>
              <w:spacing w:after="40"/>
            </w:pPr>
            <w:r>
              <w:t>40 of 1993</w:t>
            </w:r>
          </w:p>
        </w:tc>
        <w:tc>
          <w:tcPr>
            <w:tcW w:w="1135" w:type="dxa"/>
          </w:tcPr>
          <w:p>
            <w:pPr>
              <w:pStyle w:val="nTable"/>
              <w:spacing w:after="40"/>
            </w:pPr>
            <w:r>
              <w:t>20 Dec 1993</w:t>
            </w:r>
          </w:p>
        </w:tc>
        <w:tc>
          <w:tcPr>
            <w:tcW w:w="2551" w:type="dxa"/>
          </w:tcPr>
          <w:p>
            <w:pPr>
              <w:pStyle w:val="nTable"/>
              <w:spacing w:after="40"/>
            </w:pPr>
            <w:r>
              <w:t xml:space="preserve">24 Jun 1994 (see s. 2 and </w:t>
            </w:r>
            <w:r>
              <w:rPr>
                <w:i/>
              </w:rPr>
              <w:t xml:space="preserve">Gazette </w:t>
            </w:r>
            <w:r>
              <w:t>24 Jun 1994 p. 2819)</w:t>
            </w:r>
          </w:p>
        </w:tc>
      </w:tr>
      <w:tr>
        <w:trPr>
          <w:gridAfter w:val="1"/>
          <w:wAfter w:w="10" w:type="dxa"/>
          <w:cantSplit/>
        </w:trPr>
        <w:tc>
          <w:tcPr>
            <w:tcW w:w="2273" w:type="dxa"/>
          </w:tcPr>
          <w:p>
            <w:pPr>
              <w:pStyle w:val="nTable"/>
              <w:spacing w:after="40"/>
              <w:ind w:right="170"/>
            </w:pPr>
            <w:r>
              <w:rPr>
                <w:i/>
              </w:rPr>
              <w:t>R &amp; I Bank Amendment Act 1994</w:t>
            </w:r>
            <w:r>
              <w:t xml:space="preserve"> s. 13</w:t>
            </w:r>
          </w:p>
        </w:tc>
        <w:tc>
          <w:tcPr>
            <w:tcW w:w="1138"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gridAfter w:val="1"/>
          <w:wAfter w:w="10" w:type="dxa"/>
          <w:cantSplit/>
        </w:trPr>
        <w:tc>
          <w:tcPr>
            <w:tcW w:w="2273" w:type="dxa"/>
          </w:tcPr>
          <w:p>
            <w:pPr>
              <w:pStyle w:val="nTable"/>
              <w:spacing w:after="40"/>
              <w:ind w:right="170"/>
            </w:pPr>
            <w:r>
              <w:rPr>
                <w:i/>
              </w:rPr>
              <w:t>Local Government Amendment Act 1994</w:t>
            </w:r>
            <w:r>
              <w:t xml:space="preserve"> </w:t>
            </w:r>
            <w:r>
              <w:rPr>
                <w:vertAlign w:val="superscript"/>
              </w:rPr>
              <w:t>23</w:t>
            </w:r>
          </w:p>
        </w:tc>
        <w:tc>
          <w:tcPr>
            <w:tcW w:w="1138" w:type="dxa"/>
          </w:tcPr>
          <w:p>
            <w:pPr>
              <w:pStyle w:val="nTable"/>
              <w:spacing w:after="40"/>
            </w:pPr>
            <w:r>
              <w:t>27 of 1994</w:t>
            </w:r>
          </w:p>
        </w:tc>
        <w:tc>
          <w:tcPr>
            <w:tcW w:w="1135" w:type="dxa"/>
          </w:tcPr>
          <w:p>
            <w:pPr>
              <w:pStyle w:val="nTable"/>
              <w:spacing w:after="40"/>
            </w:pPr>
            <w:r>
              <w:t>23 Jun 1994</w:t>
            </w:r>
          </w:p>
        </w:tc>
        <w:tc>
          <w:tcPr>
            <w:tcW w:w="2551" w:type="dxa"/>
          </w:tcPr>
          <w:p>
            <w:pPr>
              <w:pStyle w:val="nTable"/>
              <w:spacing w:after="40"/>
            </w:pPr>
            <w:r>
              <w:t>1 Jul 1994 (see s. 2)</w:t>
            </w:r>
          </w:p>
        </w:tc>
      </w:tr>
      <w:tr>
        <w:trPr>
          <w:gridAfter w:val="1"/>
          <w:wAfter w:w="10" w:type="dxa"/>
          <w:cantSplit/>
        </w:trPr>
        <w:tc>
          <w:tcPr>
            <w:tcW w:w="2273" w:type="dxa"/>
          </w:tcPr>
          <w:p>
            <w:pPr>
              <w:pStyle w:val="nTable"/>
              <w:spacing w:after="40"/>
              <w:ind w:right="170"/>
            </w:pPr>
            <w:r>
              <w:rPr>
                <w:i/>
              </w:rPr>
              <w:t>Local Government (Superannuation) Legislation Amendment Act 1994</w:t>
            </w:r>
            <w:r>
              <w:t xml:space="preserve"> Pt. 2 </w:t>
            </w:r>
            <w:r>
              <w:rPr>
                <w:vertAlign w:val="superscript"/>
              </w:rPr>
              <w:t>24</w:t>
            </w:r>
          </w:p>
        </w:tc>
        <w:tc>
          <w:tcPr>
            <w:tcW w:w="1138" w:type="dxa"/>
          </w:tcPr>
          <w:p>
            <w:pPr>
              <w:pStyle w:val="nTable"/>
              <w:spacing w:after="40"/>
            </w:pPr>
            <w:r>
              <w:t>60 of 1994</w:t>
            </w:r>
          </w:p>
        </w:tc>
        <w:tc>
          <w:tcPr>
            <w:tcW w:w="1135"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gridAfter w:val="1"/>
          <w:wAfter w:w="10" w:type="dxa"/>
          <w:cantSplit/>
        </w:trPr>
        <w:tc>
          <w:tcPr>
            <w:tcW w:w="2273" w:type="dxa"/>
          </w:tcPr>
          <w:p>
            <w:pPr>
              <w:pStyle w:val="nTable"/>
              <w:spacing w:after="40"/>
              <w:ind w:right="170"/>
            </w:pPr>
            <w:r>
              <w:rPr>
                <w:i/>
              </w:rPr>
              <w:t>Acts Amendment (Local Government and Valuation of Land) Act 1994</w:t>
            </w:r>
            <w:r>
              <w:t xml:space="preserve"> Pt. 2 </w:t>
            </w:r>
            <w:r>
              <w:rPr>
                <w:vertAlign w:val="superscript"/>
              </w:rPr>
              <w:t>25</w:t>
            </w:r>
          </w:p>
        </w:tc>
        <w:tc>
          <w:tcPr>
            <w:tcW w:w="1138" w:type="dxa"/>
          </w:tcPr>
          <w:p>
            <w:pPr>
              <w:pStyle w:val="nTable"/>
              <w:spacing w:after="40"/>
            </w:pPr>
            <w:r>
              <w:t>69 of 1994</w:t>
            </w:r>
          </w:p>
        </w:tc>
        <w:tc>
          <w:tcPr>
            <w:tcW w:w="1135" w:type="dxa"/>
          </w:tcPr>
          <w:p>
            <w:pPr>
              <w:pStyle w:val="nTable"/>
              <w:spacing w:after="40"/>
            </w:pPr>
            <w:r>
              <w:t>9 Dec 1994</w:t>
            </w:r>
          </w:p>
        </w:tc>
        <w:tc>
          <w:tcPr>
            <w:tcW w:w="2551" w:type="dxa"/>
          </w:tcPr>
          <w:p>
            <w:pPr>
              <w:pStyle w:val="nTable"/>
              <w:spacing w:after="40"/>
            </w:pPr>
            <w:r>
              <w:t xml:space="preserve">s. 3-6: 9 Dec 1994 (see s. 2(1)); </w:t>
            </w:r>
            <w:r>
              <w:br/>
              <w:t xml:space="preserve">s. 12: 1 May 1995 (see s. 2(2) and </w:t>
            </w:r>
            <w:r>
              <w:rPr>
                <w:i/>
              </w:rPr>
              <w:t>Gazette</w:t>
            </w:r>
            <w:r>
              <w:t xml:space="preserve"> 21 Apr 1995 p. 1357);</w:t>
            </w:r>
            <w:r>
              <w:br/>
              <w:t xml:space="preserve">s. 7-11 and 13-15: 1 Jul 1995 (see s. 2(2) and </w:t>
            </w:r>
            <w:r>
              <w:rPr>
                <w:i/>
              </w:rPr>
              <w:t>Gazette</w:t>
            </w:r>
            <w:r>
              <w:t xml:space="preserve"> 21 Apr 1995 p. 1357)</w:t>
            </w:r>
          </w:p>
        </w:tc>
      </w:tr>
      <w:tr>
        <w:trPr>
          <w:gridAfter w:val="1"/>
          <w:wAfter w:w="10" w:type="dxa"/>
          <w:cantSplit/>
        </w:trPr>
        <w:tc>
          <w:tcPr>
            <w:tcW w:w="2273" w:type="dxa"/>
          </w:tcPr>
          <w:p>
            <w:pPr>
              <w:pStyle w:val="nTable"/>
              <w:spacing w:after="40"/>
              <w:ind w:right="170"/>
            </w:pPr>
            <w:r>
              <w:rPr>
                <w:i/>
              </w:rPr>
              <w:t>Local Government Amendment (Elections) Act 1994</w:t>
            </w:r>
            <w:r>
              <w:t xml:space="preserve"> Pt. 2</w:t>
            </w:r>
          </w:p>
        </w:tc>
        <w:tc>
          <w:tcPr>
            <w:tcW w:w="1138" w:type="dxa"/>
          </w:tcPr>
          <w:p>
            <w:pPr>
              <w:pStyle w:val="nTable"/>
              <w:spacing w:after="40"/>
            </w:pPr>
            <w:r>
              <w:t>70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Statutes (Repeals and Minor Amendments) Act 1994</w:t>
            </w:r>
            <w:r>
              <w:t xml:space="preserve"> s. 4</w:t>
            </w:r>
          </w:p>
        </w:tc>
        <w:tc>
          <w:tcPr>
            <w:tcW w:w="1138"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Energy Corporations (Transitional and Consequential Provisions) Act 1994</w:t>
            </w:r>
            <w:r>
              <w:t xml:space="preserve"> s. 109</w:t>
            </w:r>
          </w:p>
        </w:tc>
        <w:tc>
          <w:tcPr>
            <w:tcW w:w="1138" w:type="dxa"/>
          </w:tcPr>
          <w:p>
            <w:pPr>
              <w:pStyle w:val="nTable"/>
              <w:spacing w:after="40"/>
            </w:pPr>
            <w:r>
              <w:t>89 of 1994</w:t>
            </w:r>
          </w:p>
        </w:tc>
        <w:tc>
          <w:tcPr>
            <w:tcW w:w="1135"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gridAfter w:val="1"/>
          <w:wAfter w:w="10" w:type="dxa"/>
          <w:cantSplit/>
        </w:trPr>
        <w:tc>
          <w:tcPr>
            <w:tcW w:w="2273" w:type="dxa"/>
          </w:tcPr>
          <w:p>
            <w:pPr>
              <w:pStyle w:val="nTable"/>
              <w:spacing w:after="40"/>
              <w:ind w:right="170"/>
            </w:pPr>
            <w:r>
              <w:rPr>
                <w:i/>
              </w:rPr>
              <w:t>Acts Amendment (Fines, Penalties and Infringement Notices) Act 1994</w:t>
            </w:r>
            <w:r>
              <w:t xml:space="preserve"> Pt. 13</w:t>
            </w:r>
          </w:p>
        </w:tc>
        <w:tc>
          <w:tcPr>
            <w:tcW w:w="1138" w:type="dxa"/>
          </w:tcPr>
          <w:p>
            <w:pPr>
              <w:pStyle w:val="nTable"/>
              <w:spacing w:after="40"/>
            </w:pPr>
            <w:r>
              <w:t>92 of 1994</w:t>
            </w:r>
          </w:p>
        </w:tc>
        <w:tc>
          <w:tcPr>
            <w:tcW w:w="1135"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gridAfter w:val="1"/>
          <w:wAfter w:w="10" w:type="dxa"/>
          <w:cantSplit/>
        </w:trPr>
        <w:tc>
          <w:tcPr>
            <w:tcW w:w="2273" w:type="dxa"/>
          </w:tcPr>
          <w:p>
            <w:pPr>
              <w:pStyle w:val="nTable"/>
              <w:spacing w:after="40"/>
              <w:ind w:right="170"/>
            </w:pPr>
            <w:r>
              <w:rPr>
                <w:i/>
              </w:rPr>
              <w:t>Planning Legislation Amendment Act (No. 2) 1994</w:t>
            </w:r>
            <w:r>
              <w:t xml:space="preserve"> s. 46(1)-(4)</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 xml:space="preserve">Gazette </w:t>
            </w:r>
            <w:r>
              <w:t>21 Feb 1995 p. 567)</w:t>
            </w:r>
          </w:p>
        </w:tc>
      </w:tr>
      <w:tr>
        <w:trPr>
          <w:gridAfter w:val="1"/>
          <w:wAfter w:w="10" w:type="dxa"/>
          <w:cantSplit/>
        </w:trPr>
        <w:tc>
          <w:tcPr>
            <w:tcW w:w="2273" w:type="dxa"/>
          </w:tcPr>
          <w:p>
            <w:pPr>
              <w:pStyle w:val="nTable"/>
              <w:spacing w:after="40"/>
              <w:ind w:right="17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 </w:t>
            </w:r>
          </w:p>
        </w:tc>
        <w:tc>
          <w:tcPr>
            <w:tcW w:w="1138"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w:t>
            </w:r>
            <w:r>
              <w:rPr>
                <w:i/>
              </w:rPr>
              <w:t>Gazette</w:t>
            </w:r>
            <w:r>
              <w:t xml:space="preserve"> 29 Nov 1995 p. 5529)</w:t>
            </w:r>
          </w:p>
        </w:tc>
      </w:tr>
      <w:tr>
        <w:trPr>
          <w:gridAfter w:val="1"/>
          <w:wAfter w:w="10" w:type="dxa"/>
          <w:cantSplit/>
        </w:trPr>
        <w:tc>
          <w:tcPr>
            <w:tcW w:w="2273" w:type="dxa"/>
          </w:tcPr>
          <w:p>
            <w:pPr>
              <w:pStyle w:val="nTable"/>
              <w:spacing w:after="40"/>
              <w:ind w:right="170"/>
            </w:pPr>
            <w:r>
              <w:rPr>
                <w:i/>
              </w:rPr>
              <w:t>Local Government Amendment Act 1995</w:t>
            </w:r>
          </w:p>
        </w:tc>
        <w:tc>
          <w:tcPr>
            <w:tcW w:w="1138" w:type="dxa"/>
          </w:tcPr>
          <w:p>
            <w:pPr>
              <w:pStyle w:val="nTable"/>
              <w:spacing w:after="40"/>
            </w:pPr>
            <w:r>
              <w:t>18 of 1995</w:t>
            </w:r>
          </w:p>
        </w:tc>
        <w:tc>
          <w:tcPr>
            <w:tcW w:w="1135" w:type="dxa"/>
          </w:tcPr>
          <w:p>
            <w:pPr>
              <w:pStyle w:val="nTable"/>
              <w:spacing w:after="40"/>
            </w:pPr>
            <w:r>
              <w:t>4 Jul 1995</w:t>
            </w:r>
          </w:p>
        </w:tc>
        <w:tc>
          <w:tcPr>
            <w:tcW w:w="2551" w:type="dxa"/>
          </w:tcPr>
          <w:p>
            <w:pPr>
              <w:pStyle w:val="nTable"/>
              <w:spacing w:after="40"/>
            </w:pPr>
            <w:r>
              <w:t>4 Jul 1995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8"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gridAfter w:val="1"/>
          <w:wAfter w:w="10" w:type="dxa"/>
          <w:cantSplit/>
        </w:trPr>
        <w:tc>
          <w:tcPr>
            <w:tcW w:w="2273" w:type="dxa"/>
          </w:tcPr>
          <w:p>
            <w:pPr>
              <w:pStyle w:val="nTable"/>
              <w:spacing w:after="40"/>
              <w:ind w:right="170"/>
            </w:pPr>
            <w:r>
              <w:rPr>
                <w:i/>
              </w:rPr>
              <w:t>Water Agencies Restructure (Transitional and Consequential Provisions) Act 1995</w:t>
            </w:r>
            <w:r>
              <w:t xml:space="preserve"> s. 188</w:t>
            </w:r>
          </w:p>
        </w:tc>
        <w:tc>
          <w:tcPr>
            <w:tcW w:w="1138" w:type="dxa"/>
          </w:tcPr>
          <w:p>
            <w:pPr>
              <w:pStyle w:val="nTable"/>
              <w:spacing w:after="40"/>
            </w:pPr>
            <w:r>
              <w:t>73 of 1995</w:t>
            </w:r>
          </w:p>
        </w:tc>
        <w:tc>
          <w:tcPr>
            <w:tcW w:w="1135"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10" w:type="dxa"/>
          <w:cantSplit/>
        </w:trPr>
        <w:tc>
          <w:tcPr>
            <w:tcW w:w="2273" w:type="dxa"/>
          </w:tcPr>
          <w:p>
            <w:pPr>
              <w:pStyle w:val="nTable"/>
              <w:spacing w:after="40"/>
              <w:ind w:right="170"/>
            </w:pPr>
            <w:r>
              <w:rPr>
                <w:i/>
              </w:rPr>
              <w:t>Local Government Act 1995</w:t>
            </w:r>
            <w:r>
              <w:t xml:space="preserve"> s. 9.70 </w:t>
            </w:r>
            <w:r>
              <w:rPr>
                <w:vertAlign w:val="superscript"/>
              </w:rPr>
              <w:t>26</w:t>
            </w:r>
          </w:p>
        </w:tc>
        <w:tc>
          <w:tcPr>
            <w:tcW w:w="1138" w:type="dxa"/>
          </w:tcPr>
          <w:p>
            <w:pPr>
              <w:pStyle w:val="nTable"/>
              <w:spacing w:after="40"/>
            </w:pPr>
            <w:r>
              <w:t>74 of 1995</w:t>
            </w:r>
          </w:p>
        </w:tc>
        <w:tc>
          <w:tcPr>
            <w:tcW w:w="1135" w:type="dxa"/>
          </w:tcPr>
          <w:p>
            <w:pPr>
              <w:pStyle w:val="nTable"/>
              <w:spacing w:after="40"/>
            </w:pPr>
            <w:r>
              <w:t>9 Jan 1996</w:t>
            </w:r>
          </w:p>
        </w:tc>
        <w:tc>
          <w:tcPr>
            <w:tcW w:w="2551" w:type="dxa"/>
          </w:tcPr>
          <w:p>
            <w:pPr>
              <w:pStyle w:val="nTable"/>
              <w:spacing w:after="40"/>
            </w:pPr>
            <w:r>
              <w:t>1 Jul 1996 (see s. 1.2)</w:t>
            </w:r>
          </w:p>
        </w:tc>
      </w:tr>
      <w:tr>
        <w:trPr>
          <w:gridAfter w:val="1"/>
          <w:wAfter w:w="10" w:type="dxa"/>
          <w:cantSplit/>
        </w:trPr>
        <w:tc>
          <w:tcPr>
            <w:tcW w:w="2273" w:type="dxa"/>
          </w:tcPr>
          <w:p>
            <w:pPr>
              <w:pStyle w:val="nTable"/>
              <w:spacing w:after="40"/>
              <w:ind w:right="170"/>
            </w:pPr>
            <w:r>
              <w:rPr>
                <w:i/>
              </w:rPr>
              <w:t>Sentencing (Consequential Provisions) Act 1995</w:t>
            </w:r>
            <w:r>
              <w:t xml:space="preserve"> s. 68 (item relating to s. 399(3)) </w:t>
            </w:r>
            <w:r>
              <w:rPr>
                <w:vertAlign w:val="superscript"/>
              </w:rPr>
              <w:t>27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0" w:type="dxa"/>
          <w:cantSplit/>
        </w:trPr>
        <w:tc>
          <w:tcPr>
            <w:tcW w:w="2273" w:type="dxa"/>
          </w:tcPr>
          <w:p>
            <w:pPr>
              <w:pStyle w:val="nTable"/>
              <w:spacing w:after="40"/>
              <w:ind w:right="170"/>
            </w:pPr>
            <w:r>
              <w:rPr>
                <w:i/>
              </w:rPr>
              <w:t>Local Government (Consequential Amendments) Act 1996</w:t>
            </w:r>
            <w:r>
              <w:t xml:space="preserve"> s. 4 </w:t>
            </w:r>
            <w:r>
              <w:rPr>
                <w:vertAlign w:val="superscript"/>
              </w:rPr>
              <w:t>28</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18 Sep 1996 </w:t>
            </w:r>
            <w:r>
              <w:t xml:space="preserve">(includes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and the </w:t>
            </w:r>
            <w:r>
              <w:rPr>
                <w:i/>
              </w:rPr>
              <w:t>Sentencing (Consequential Provisions) Act 1995</w:t>
            </w:r>
            <w:r>
              <w:t>)</w:t>
            </w:r>
          </w:p>
        </w:tc>
      </w:tr>
      <w:tr>
        <w:trPr>
          <w:gridAfter w:val="1"/>
          <w:wAfter w:w="10" w:type="dxa"/>
          <w:cantSplit/>
        </w:trPr>
        <w:tc>
          <w:tcPr>
            <w:tcW w:w="2273" w:type="dxa"/>
          </w:tcPr>
          <w:p>
            <w:pPr>
              <w:pStyle w:val="nTable"/>
              <w:spacing w:after="40"/>
              <w:ind w:right="17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r>
              <w:t xml:space="preserve"> s. 7</w:t>
            </w:r>
          </w:p>
        </w:tc>
        <w:tc>
          <w:tcPr>
            <w:tcW w:w="1138" w:type="dxa"/>
          </w:tcPr>
          <w:p>
            <w:pPr>
              <w:pStyle w:val="nTable"/>
              <w:spacing w:after="40"/>
            </w:pPr>
            <w:r>
              <w:t>72 of 1996</w:t>
            </w:r>
          </w:p>
        </w:tc>
        <w:tc>
          <w:tcPr>
            <w:tcW w:w="1135" w:type="dxa"/>
          </w:tcPr>
          <w:p>
            <w:pPr>
              <w:pStyle w:val="nTable"/>
              <w:spacing w:after="40"/>
            </w:pPr>
            <w:r>
              <w:t>13 Nov 1996</w:t>
            </w:r>
          </w:p>
        </w:tc>
        <w:tc>
          <w:tcPr>
            <w:tcW w:w="2551" w:type="dxa"/>
          </w:tcPr>
          <w:p>
            <w:pPr>
              <w:pStyle w:val="nTable"/>
              <w:spacing w:after="40"/>
            </w:pPr>
            <w:r>
              <w:t xml:space="preserve">1 Feb 1997 (see s. 2 and </w:t>
            </w:r>
            <w:r>
              <w:rPr>
                <w:i/>
              </w:rPr>
              <w:t>Gazette</w:t>
            </w:r>
            <w:r>
              <w:t xml:space="preserve"> 24 Jan 1997 p. 543)</w:t>
            </w:r>
          </w:p>
        </w:tc>
      </w:tr>
      <w:tr>
        <w:trPr>
          <w:gridAfter w:val="1"/>
          <w:wAfter w:w="10" w:type="dxa"/>
          <w:cantSplit/>
        </w:trPr>
        <w:tc>
          <w:tcPr>
            <w:tcW w:w="2273" w:type="dxa"/>
          </w:tcPr>
          <w:p>
            <w:pPr>
              <w:pStyle w:val="nTable"/>
              <w:spacing w:after="40"/>
              <w:ind w:right="170"/>
            </w:pPr>
            <w:r>
              <w:rPr>
                <w:i/>
              </w:rPr>
              <w:t>Transfer of Land Amendment Act 1996</w:t>
            </w:r>
            <w:r>
              <w:t xml:space="preserve"> s. 153(1) and (2)</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0" w:type="dxa"/>
          <w:cantSplit/>
        </w:trPr>
        <w:tc>
          <w:tcPr>
            <w:tcW w:w="2273" w:type="dxa"/>
          </w:tcPr>
          <w:p>
            <w:pPr>
              <w:pStyle w:val="nTable"/>
              <w:spacing w:after="40"/>
              <w:ind w:right="170"/>
            </w:pPr>
            <w:r>
              <w:rPr>
                <w:i/>
              </w:rPr>
              <w:t>Acts Amendment (Land Administration) Act 1997</w:t>
            </w:r>
            <w:r>
              <w:t xml:space="preserve"> Pt. 40 and s. 142 </w:t>
            </w:r>
            <w:r>
              <w:rPr>
                <w:vertAlign w:val="superscript"/>
              </w:rPr>
              <w:t>29</w:t>
            </w:r>
          </w:p>
        </w:tc>
        <w:tc>
          <w:tcPr>
            <w:tcW w:w="1138" w:type="dxa"/>
          </w:tcPr>
          <w:p>
            <w:pPr>
              <w:pStyle w:val="nTable"/>
              <w:keepNext/>
              <w:keepLines/>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10" w:type="dxa"/>
          <w:cantSplit/>
        </w:trPr>
        <w:tc>
          <w:tcPr>
            <w:tcW w:w="2273" w:type="dxa"/>
          </w:tcPr>
          <w:p>
            <w:pPr>
              <w:pStyle w:val="nTable"/>
              <w:spacing w:after="40"/>
              <w:ind w:right="170"/>
            </w:pPr>
            <w:r>
              <w:rPr>
                <w:i/>
              </w:rPr>
              <w:t>Statutes (Repeals and Minor Amendments) Act 1997</w:t>
            </w:r>
            <w:r>
              <w:t xml:space="preserve"> s. 83</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0" w:type="dxa"/>
          <w:cantSplit/>
        </w:trPr>
        <w:tc>
          <w:tcPr>
            <w:tcW w:w="2273" w:type="dxa"/>
          </w:tcPr>
          <w:p>
            <w:pPr>
              <w:pStyle w:val="nTable"/>
              <w:spacing w:after="40"/>
              <w:ind w:right="170"/>
            </w:pPr>
            <w:r>
              <w:rPr>
                <w:i/>
              </w:rPr>
              <w:t>Local Government Amendment Act 1998</w:t>
            </w:r>
            <w:r>
              <w:t xml:space="preserve"> s. 29</w:t>
            </w:r>
          </w:p>
        </w:tc>
        <w:tc>
          <w:tcPr>
            <w:tcW w:w="1138" w:type="dxa"/>
          </w:tcPr>
          <w:p>
            <w:pPr>
              <w:pStyle w:val="nTable"/>
              <w:spacing w:after="40"/>
            </w:pPr>
            <w:r>
              <w:t>1 of 1998</w:t>
            </w:r>
          </w:p>
        </w:tc>
        <w:tc>
          <w:tcPr>
            <w:tcW w:w="1135" w:type="dxa"/>
          </w:tcPr>
          <w:p>
            <w:pPr>
              <w:pStyle w:val="nTable"/>
              <w:spacing w:after="40"/>
            </w:pPr>
            <w:r>
              <w:t>26 Mar 1998</w:t>
            </w:r>
          </w:p>
        </w:tc>
        <w:tc>
          <w:tcPr>
            <w:tcW w:w="2551" w:type="dxa"/>
          </w:tcPr>
          <w:p>
            <w:pPr>
              <w:pStyle w:val="nTable"/>
              <w:spacing w:after="40"/>
            </w:pPr>
            <w:r>
              <w:t>26 Mar 1998 (see s. 2(1))</w:t>
            </w:r>
          </w:p>
        </w:tc>
      </w:tr>
      <w:tr>
        <w:trPr>
          <w:gridAfter w:val="1"/>
          <w:wAfter w:w="10" w:type="dxa"/>
        </w:trPr>
        <w:tc>
          <w:tcPr>
            <w:tcW w:w="2273" w:type="dxa"/>
          </w:tcPr>
          <w:p>
            <w:pPr>
              <w:pStyle w:val="nTable"/>
              <w:spacing w:after="40"/>
              <w:ind w:right="170"/>
            </w:pPr>
            <w:r>
              <w:rPr>
                <w:i/>
              </w:rPr>
              <w:t>Statutes (Repeals and Minor Amendments) Act (No. 2) 1998</w:t>
            </w:r>
            <w:r>
              <w:t xml:space="preserve"> s. 46(1), (5) and (6) </w:t>
            </w:r>
            <w:r>
              <w:rPr>
                <w:vertAlign w:val="superscript"/>
              </w:rPr>
              <w:t>30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28 Jul 1999 </w:t>
            </w:r>
            <w:r>
              <w:t>(includes amendments listed above)</w:t>
            </w:r>
          </w:p>
        </w:tc>
      </w:tr>
      <w:tr>
        <w:trPr>
          <w:gridAfter w:val="1"/>
          <w:wAfter w:w="10" w:type="dxa"/>
        </w:trPr>
        <w:tc>
          <w:tcPr>
            <w:tcW w:w="2273" w:type="dxa"/>
          </w:tcPr>
          <w:p>
            <w:pPr>
              <w:pStyle w:val="nTable"/>
              <w:spacing w:after="40"/>
              <w:ind w:right="170"/>
              <w:rPr>
                <w:i/>
              </w:rPr>
            </w:pPr>
            <w:r>
              <w:rPr>
                <w:i/>
              </w:rPr>
              <w:t>Statutes (Repeals and Minor Amendments) Act 2000</w:t>
            </w:r>
            <w:r>
              <w:t xml:space="preserve"> s. 23</w:t>
            </w:r>
          </w:p>
        </w:tc>
        <w:tc>
          <w:tcPr>
            <w:tcW w:w="1138" w:type="dxa"/>
          </w:tcPr>
          <w:p>
            <w:pPr>
              <w:pStyle w:val="nTable"/>
              <w:spacing w:after="40"/>
            </w:pPr>
            <w:r>
              <w:t>24 of 2000</w:t>
            </w:r>
          </w:p>
        </w:tc>
        <w:tc>
          <w:tcPr>
            <w:tcW w:w="1135" w:type="dxa"/>
          </w:tcPr>
          <w:p>
            <w:pPr>
              <w:pStyle w:val="nTable"/>
              <w:spacing w:after="40"/>
            </w:pPr>
            <w:r>
              <w:t>4 Jul 2000</w:t>
            </w:r>
          </w:p>
        </w:tc>
        <w:tc>
          <w:tcPr>
            <w:tcW w:w="2551" w:type="dxa"/>
          </w:tcPr>
          <w:p>
            <w:pPr>
              <w:pStyle w:val="nTable"/>
              <w:spacing w:after="40"/>
            </w:pPr>
            <w:r>
              <w:t>4 Jul 2000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r>
              <w:t xml:space="preserve"> s. 21</w:t>
            </w:r>
          </w:p>
        </w:tc>
        <w:tc>
          <w:tcPr>
            <w:tcW w:w="1138" w:type="dxa"/>
          </w:tcPr>
          <w:p>
            <w:pPr>
              <w:pStyle w:val="nTable"/>
              <w:spacing w:after="40"/>
            </w:pPr>
            <w:r>
              <w:t>37 of 2002</w:t>
            </w:r>
          </w:p>
        </w:tc>
        <w:tc>
          <w:tcPr>
            <w:tcW w:w="1135" w:type="dxa"/>
          </w:tcPr>
          <w:p>
            <w:pPr>
              <w:pStyle w:val="nTable"/>
              <w:spacing w:after="40"/>
            </w:pPr>
            <w:r>
              <w:t>20 Nov 2002</w:t>
            </w:r>
          </w:p>
        </w:tc>
        <w:tc>
          <w:tcPr>
            <w:tcW w:w="2551" w:type="dxa"/>
          </w:tcPr>
          <w:p>
            <w:pPr>
              <w:pStyle w:val="nTable"/>
              <w:spacing w:after="40"/>
            </w:pPr>
            <w:r>
              <w:t>20 Nov 2002 (see s. 2)</w:t>
            </w:r>
          </w:p>
        </w:tc>
      </w:tr>
      <w:tr>
        <w:trPr>
          <w:gridAfter w:val="1"/>
          <w:wAfter w:w="10" w:type="dxa"/>
        </w:trPr>
        <w:tc>
          <w:tcPr>
            <w:tcW w:w="2273" w:type="dxa"/>
          </w:tcPr>
          <w:p>
            <w:pPr>
              <w:pStyle w:val="nTable"/>
              <w:spacing w:after="40"/>
              <w:ind w:right="170"/>
              <w:rPr>
                <w:i/>
              </w:rPr>
            </w:pPr>
            <w:r>
              <w:rPr>
                <w:i/>
              </w:rPr>
              <w:t xml:space="preserve">Sentencing Legislation Amendment and Repeal Act 2003 </w:t>
            </w:r>
            <w:r>
              <w:t>s. 77</w:t>
            </w:r>
          </w:p>
        </w:tc>
        <w:tc>
          <w:tcPr>
            <w:tcW w:w="1138"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10" w:type="dxa"/>
        </w:trPr>
        <w:tc>
          <w:tcPr>
            <w:tcW w:w="2273" w:type="dxa"/>
          </w:tcPr>
          <w:p>
            <w:pPr>
              <w:pStyle w:val="nTable"/>
              <w:spacing w:after="40"/>
              <w:ind w:right="170"/>
              <w:rPr>
                <w:i/>
              </w:rPr>
            </w:pPr>
            <w:r>
              <w:rPr>
                <w:i/>
                <w:snapToGrid w:val="0"/>
              </w:rPr>
              <w:t>Courts Legislation Amendment and Repeal Act 2004</w:t>
            </w:r>
            <w:r>
              <w:rPr>
                <w:snapToGrid w:val="0"/>
              </w:rPr>
              <w:t xml:space="preserve"> s. 141 </w:t>
            </w:r>
            <w:r>
              <w:rPr>
                <w:snapToGrid w:val="0"/>
                <w:vertAlign w:val="superscript"/>
              </w:rPr>
              <w:t>31</w:t>
            </w:r>
          </w:p>
        </w:tc>
        <w:tc>
          <w:tcPr>
            <w:tcW w:w="1138" w:type="dxa"/>
          </w:tcPr>
          <w:p>
            <w:pPr>
              <w:pStyle w:val="nTable"/>
              <w:spacing w:after="40"/>
            </w:pPr>
            <w:r>
              <w:rPr>
                <w:snapToGrid w:val="0"/>
              </w:rPr>
              <w:t>59 of 2004 (as amended by No. 2 of 2008 s. 77(9))</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gridAfter w:val="1"/>
          <w:wAfter w:w="10" w:type="dxa"/>
          <w:cantSplit/>
        </w:trPr>
        <w:tc>
          <w:tcPr>
            <w:tcW w:w="2273" w:type="dxa"/>
          </w:tcPr>
          <w:p>
            <w:pPr>
              <w:pStyle w:val="nTable"/>
              <w:spacing w:after="40"/>
              <w:ind w:right="170"/>
              <w:rPr>
                <w:i/>
              </w:rPr>
            </w:pPr>
            <w:r>
              <w:rPr>
                <w:rFonts w:ascii="Times" w:hAnsi="Times"/>
                <w:i/>
              </w:rPr>
              <w:t>State Administrative Tribunal (Conferral of Jurisdiction) Amendment and Repeal Act 2004</w:t>
            </w:r>
            <w:r>
              <w:rPr>
                <w:rFonts w:ascii="Times" w:hAnsi="Times"/>
              </w:rPr>
              <w:t xml:space="preserve"> Pt. 2 Div. 75</w:t>
            </w:r>
            <w:r>
              <w:rPr>
                <w:rFonts w:ascii="Times" w:hAnsi="Times"/>
                <w:vertAlign w:val="superscript"/>
              </w:rPr>
              <w:t> 32, 33</w:t>
            </w:r>
          </w:p>
        </w:tc>
        <w:tc>
          <w:tcPr>
            <w:tcW w:w="1138" w:type="dxa"/>
          </w:tcPr>
          <w:p>
            <w:pPr>
              <w:pStyle w:val="nTable"/>
              <w:spacing w:after="40"/>
            </w:pPr>
            <w:r>
              <w:rPr>
                <w:rFonts w:ascii="Times" w:hAnsi="Times"/>
              </w:rPr>
              <w:t>55 of 2004</w:t>
            </w:r>
          </w:p>
        </w:tc>
        <w:tc>
          <w:tcPr>
            <w:tcW w:w="1135"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0" w:type="dxa"/>
          <w:cantSplit/>
        </w:trPr>
        <w:tc>
          <w:tcPr>
            <w:tcW w:w="2273"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 </w:t>
            </w:r>
            <w:r>
              <w:rPr>
                <w:snapToGrid w:val="0"/>
                <w:vertAlign w:val="superscript"/>
              </w:rPr>
              <w:t>34</w:t>
            </w:r>
          </w:p>
        </w:tc>
        <w:tc>
          <w:tcPr>
            <w:tcW w:w="1138" w:type="dxa"/>
          </w:tcPr>
          <w:p>
            <w:pPr>
              <w:pStyle w:val="nTable"/>
              <w:spacing w:after="40"/>
              <w:rPr>
                <w:rFonts w:ascii="Times" w:hAnsi="Times"/>
              </w:rPr>
            </w:pPr>
            <w:r>
              <w:rPr>
                <w:snapToGrid w:val="0"/>
              </w:rPr>
              <w:t>84 of 2004 (as amended by No. 2 of 2008 s. 78(2)(d))</w:t>
            </w:r>
          </w:p>
        </w:tc>
        <w:tc>
          <w:tcPr>
            <w:tcW w:w="1135"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 xml:space="preserve">Gazette </w:t>
            </w:r>
            <w:r>
              <w:rPr>
                <w:snapToGrid w:val="0"/>
              </w:rPr>
              <w:t xml:space="preserve">31 Dec 2004 p. 7129 (correction in </w:t>
            </w:r>
            <w:r>
              <w:rPr>
                <w:i/>
                <w:snapToGrid w:val="0"/>
              </w:rPr>
              <w:t xml:space="preserve">Gazette </w:t>
            </w:r>
            <w:r>
              <w:rPr>
                <w:snapToGrid w:val="0"/>
              </w:rPr>
              <w:t>7 Jan 2005 p. 53))</w:t>
            </w:r>
          </w:p>
        </w:tc>
      </w:tr>
      <w:tr>
        <w:trPr>
          <w:gridAfter w:val="1"/>
          <w:wAfter w:w="10" w:type="dxa"/>
          <w:cantSplit/>
        </w:trPr>
        <w:tc>
          <w:tcPr>
            <w:tcW w:w="7097" w:type="dxa"/>
            <w:gridSpan w:val="4"/>
          </w:tcPr>
          <w:p>
            <w:pPr>
              <w:pStyle w:val="nTable"/>
              <w:spacing w:after="40"/>
              <w:rPr>
                <w:snapToGrid w:val="0"/>
              </w:rPr>
            </w:pPr>
            <w:r>
              <w:rPr>
                <w:b/>
              </w:rPr>
              <w:t xml:space="preserve">Reprint 7: The </w:t>
            </w:r>
            <w:r>
              <w:rPr>
                <w:b/>
                <w:i/>
              </w:rPr>
              <w:t>Local Government (Miscellaneous Provisions) Act 1960</w:t>
            </w:r>
            <w:r>
              <w:rPr>
                <w:b/>
              </w:rPr>
              <w:t xml:space="preserve"> as at 16 Sep 2005 </w:t>
            </w:r>
            <w:r>
              <w:t>(includes amendments listed above)</w:t>
            </w:r>
          </w:p>
        </w:tc>
      </w:tr>
      <w:tr>
        <w:trPr>
          <w:gridAfter w:val="1"/>
          <w:wAfter w:w="10"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8"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10" w:type="dxa"/>
        </w:trPr>
        <w:tc>
          <w:tcPr>
            <w:tcW w:w="2273" w:type="dxa"/>
          </w:tcPr>
          <w:p>
            <w:pPr>
              <w:pStyle w:val="nTable"/>
              <w:spacing w:after="40"/>
              <w:rPr>
                <w:snapToGrid w:val="0"/>
              </w:rPr>
            </w:pPr>
            <w:r>
              <w:rPr>
                <w:i/>
                <w:snapToGrid w:val="0"/>
              </w:rPr>
              <w:t>Planning and Development (Consequential and Transitional Provisions) Act 2005</w:t>
            </w:r>
            <w:r>
              <w:rPr>
                <w:snapToGrid w:val="0"/>
              </w:rPr>
              <w:t xml:space="preserve"> Pt. 2 Div. 3</w:t>
            </w:r>
            <w:r>
              <w:rPr>
                <w:snapToGrid w:val="0"/>
                <w:vertAlign w:val="superscript"/>
              </w:rPr>
              <w:t> 35</w:t>
            </w:r>
          </w:p>
        </w:tc>
        <w:tc>
          <w:tcPr>
            <w:tcW w:w="1138"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0" w:type="dxa"/>
          <w:cantSplit/>
        </w:trPr>
        <w:tc>
          <w:tcPr>
            <w:tcW w:w="2273" w:type="dxa"/>
          </w:tcPr>
          <w:p>
            <w:pPr>
              <w:pStyle w:val="nTable"/>
              <w:spacing w:after="40"/>
              <w:rPr>
                <w:i/>
                <w:snapToGrid w:val="0"/>
              </w:rPr>
            </w:pPr>
            <w:r>
              <w:rPr>
                <w:i/>
                <w:snapToGrid w:val="0"/>
              </w:rPr>
              <w:t xml:space="preserve">Liquor and Gaming Legislation Amendment Act 2006 </w:t>
            </w:r>
            <w:r>
              <w:rPr>
                <w:snapToGrid w:val="0"/>
              </w:rPr>
              <w:t>s. 114 </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gridAfter w:val="1"/>
          <w:wAfter w:w="10" w:type="dxa"/>
        </w:trPr>
        <w:tc>
          <w:tcPr>
            <w:tcW w:w="2273" w:type="dxa"/>
          </w:tcPr>
          <w:p>
            <w:pPr>
              <w:pStyle w:val="nTable"/>
              <w:spacing w:after="40"/>
              <w:rPr>
                <w:i/>
                <w:snapToGrid w:val="0"/>
              </w:rPr>
            </w:pPr>
            <w:r>
              <w:rPr>
                <w:i/>
                <w:snapToGrid w:val="0"/>
              </w:rPr>
              <w:t xml:space="preserve">Financial Legislation Amendment and Repeal Act 2006 </w:t>
            </w:r>
            <w:r>
              <w:rPr>
                <w:snapToGrid w:val="0"/>
              </w:rPr>
              <w:t>s. 4</w:t>
            </w:r>
          </w:p>
        </w:tc>
        <w:tc>
          <w:tcPr>
            <w:tcW w:w="1138"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0" w:type="dxa"/>
          <w:cantSplit/>
        </w:trPr>
        <w:tc>
          <w:tcPr>
            <w:tcW w:w="2273" w:type="dxa"/>
          </w:tcPr>
          <w:p>
            <w:pPr>
              <w:pStyle w:val="nTable"/>
              <w:spacing w:after="40"/>
              <w:rPr>
                <w:snapToGrid w:val="0"/>
              </w:rPr>
            </w:pPr>
            <w:r>
              <w:rPr>
                <w:i/>
                <w:iCs/>
              </w:rPr>
              <w:t>Local Government (Miscellaneous Provisions) Amendment Act 2007</w:t>
            </w:r>
          </w:p>
        </w:tc>
        <w:tc>
          <w:tcPr>
            <w:tcW w:w="1138" w:type="dxa"/>
          </w:tcPr>
          <w:p>
            <w:pPr>
              <w:pStyle w:val="nTable"/>
              <w:spacing w:after="40"/>
              <w:rPr>
                <w:snapToGrid w:val="0"/>
              </w:rPr>
            </w:pPr>
            <w:r>
              <w:rPr>
                <w:snapToGrid w:val="0"/>
              </w:rPr>
              <w:t>11 of 2007</w:t>
            </w:r>
          </w:p>
        </w:tc>
        <w:tc>
          <w:tcPr>
            <w:tcW w:w="1135" w:type="dxa"/>
          </w:tcPr>
          <w:p>
            <w:pPr>
              <w:pStyle w:val="nTable"/>
              <w:spacing w:after="40"/>
              <w:rPr>
                <w:snapToGrid w:val="0"/>
              </w:rPr>
            </w:pPr>
            <w:r>
              <w:t>29 Jun 2007</w:t>
            </w:r>
          </w:p>
        </w:tc>
        <w:tc>
          <w:tcPr>
            <w:tcW w:w="2551" w:type="dxa"/>
          </w:tcPr>
          <w:p>
            <w:pPr>
              <w:pStyle w:val="nTable"/>
              <w:spacing w:after="40"/>
              <w:rPr>
                <w:snapToGrid w:val="0"/>
              </w:rPr>
            </w:pPr>
            <w:r>
              <w:rPr>
                <w:snapToGrid w:val="0"/>
              </w:rPr>
              <w:t>s. 1 and 2: 29 Jun 2007;</w:t>
            </w:r>
            <w:r>
              <w:rPr>
                <w:snapToGrid w:val="0"/>
              </w:rPr>
              <w:br/>
              <w:t xml:space="preserve">s. 3 and 4: 25 Aug 2007 (see s. 2 and </w:t>
            </w:r>
            <w:r>
              <w:rPr>
                <w:i/>
                <w:iCs/>
                <w:snapToGrid w:val="0"/>
              </w:rPr>
              <w:t xml:space="preserve">Gazette </w:t>
            </w:r>
            <w:r>
              <w:rPr>
                <w:snapToGrid w:val="0"/>
              </w:rPr>
              <w:t>24 Aug 2007 p. 4317);</w:t>
            </w:r>
            <w:r>
              <w:rPr>
                <w:snapToGrid w:val="0"/>
              </w:rPr>
              <w:br/>
              <w:t xml:space="preserve">s. 5-14: 1 Jul 2008 (see s. 2 and </w:t>
            </w:r>
            <w:r>
              <w:rPr>
                <w:i/>
                <w:iCs/>
                <w:snapToGrid w:val="0"/>
              </w:rPr>
              <w:t>Gazette</w:t>
            </w:r>
            <w:r>
              <w:rPr>
                <w:snapToGrid w:val="0"/>
              </w:rPr>
              <w:t xml:space="preserve"> 6 Jun 2008 p. 2179)</w:t>
            </w:r>
          </w:p>
        </w:tc>
      </w:tr>
      <w:tr>
        <w:trPr>
          <w:gridAfter w:val="1"/>
          <w:wAfter w:w="10" w:type="dxa"/>
          <w:cantSplit/>
        </w:trPr>
        <w:tc>
          <w:tcPr>
            <w:tcW w:w="2273" w:type="dxa"/>
          </w:tcPr>
          <w:p>
            <w:pPr>
              <w:pStyle w:val="nTable"/>
              <w:spacing w:after="40"/>
              <w:rPr>
                <w:i/>
                <w:iCs/>
              </w:rPr>
            </w:pPr>
            <w:r>
              <w:rPr>
                <w:i/>
                <w:snapToGrid w:val="0"/>
              </w:rPr>
              <w:t>Biosecurity and Agriculture Management (Repeal and Consequential Provisions) Act 2007</w:t>
            </w:r>
            <w:r>
              <w:rPr>
                <w:iCs/>
                <w:snapToGrid w:val="0"/>
              </w:rPr>
              <w:t xml:space="preserve"> s. 91</w:t>
            </w:r>
          </w:p>
        </w:tc>
        <w:tc>
          <w:tcPr>
            <w:tcW w:w="1138" w:type="dxa"/>
          </w:tcPr>
          <w:p>
            <w:pPr>
              <w:pStyle w:val="nTable"/>
              <w:spacing w:after="40"/>
              <w:rPr>
                <w:snapToGrid w:val="0"/>
              </w:rPr>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0" w:type="dxa"/>
        </w:trPr>
        <w:tc>
          <w:tcPr>
            <w:tcW w:w="2273" w:type="dxa"/>
          </w:tcPr>
          <w:p>
            <w:pPr>
              <w:pStyle w:val="nTable"/>
              <w:spacing w:after="40"/>
              <w:rPr>
                <w:i/>
                <w:iCs/>
              </w:rPr>
            </w:pPr>
            <w:r>
              <w:rPr>
                <w:i/>
                <w:iCs/>
              </w:rPr>
              <w:t>Local Government (Miscellaneous Provisions) Amendment (Smoke Alarms) Act 2007</w:t>
            </w:r>
          </w:p>
        </w:tc>
        <w:tc>
          <w:tcPr>
            <w:tcW w:w="1138" w:type="dxa"/>
          </w:tcPr>
          <w:p>
            <w:pPr>
              <w:pStyle w:val="nTable"/>
              <w:spacing w:after="40"/>
              <w:rPr>
                <w:snapToGrid w:val="0"/>
              </w:rPr>
            </w:pPr>
            <w:r>
              <w:rPr>
                <w:snapToGrid w:val="0"/>
              </w:rPr>
              <w:t>34 of 2007</w:t>
            </w:r>
          </w:p>
        </w:tc>
        <w:tc>
          <w:tcPr>
            <w:tcW w:w="1135" w:type="dxa"/>
          </w:tcPr>
          <w:p>
            <w:pPr>
              <w:pStyle w:val="nTable"/>
              <w:spacing w:after="40"/>
            </w:pPr>
            <w:r>
              <w:t>21 Dec 2007</w:t>
            </w:r>
          </w:p>
        </w:tc>
        <w:tc>
          <w:tcPr>
            <w:tcW w:w="2551" w:type="dxa"/>
          </w:tcPr>
          <w:p>
            <w:pPr>
              <w:pStyle w:val="nTable"/>
              <w:spacing w:after="40"/>
              <w:rPr>
                <w:snapToGrid w:val="0"/>
              </w:rPr>
            </w:pPr>
            <w:r>
              <w:rPr>
                <w:snapToGrid w:val="0"/>
              </w:rPr>
              <w:t>18 Jan 2008</w:t>
            </w:r>
          </w:p>
        </w:tc>
      </w:tr>
      <w:tr>
        <w:trPr>
          <w:gridAfter w:val="1"/>
          <w:wAfter w:w="10" w:type="dxa"/>
          <w:cantSplit/>
        </w:trPr>
        <w:tc>
          <w:tcPr>
            <w:tcW w:w="7097" w:type="dxa"/>
            <w:gridSpan w:val="4"/>
          </w:tcPr>
          <w:p>
            <w:pPr>
              <w:pStyle w:val="nTable"/>
              <w:spacing w:after="40"/>
              <w:rPr>
                <w:snapToGrid w:val="0"/>
              </w:rPr>
            </w:pPr>
            <w:r>
              <w:rPr>
                <w:b/>
              </w:rPr>
              <w:t xml:space="preserve">Reprint 8: The </w:t>
            </w:r>
            <w:r>
              <w:rPr>
                <w:b/>
                <w:i/>
              </w:rPr>
              <w:t>Local Government (Miscellaneous Provisions) Act 1960</w:t>
            </w:r>
            <w:r>
              <w:rPr>
                <w:b/>
              </w:rPr>
              <w:t xml:space="preserve"> as at 1 Aug 2008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21, 49 and 62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2273" w:type="dxa"/>
          </w:tcPr>
          <w:p>
            <w:pPr>
              <w:pStyle w:val="nTable"/>
              <w:spacing w:after="40"/>
              <w:ind w:right="113"/>
              <w:rPr>
                <w:snapToGrid w:val="0"/>
              </w:rPr>
            </w:pPr>
            <w:r>
              <w:rPr>
                <w:i/>
                <w:snapToGrid w:val="0"/>
              </w:rPr>
              <w:t>Building Services (Registration) Act 2011</w:t>
            </w:r>
            <w:r>
              <w:rPr>
                <w:snapToGrid w:val="0"/>
              </w:rPr>
              <w:t xml:space="preserve"> s. 156</w:t>
            </w:r>
          </w:p>
        </w:tc>
        <w:tc>
          <w:tcPr>
            <w:tcW w:w="1138" w:type="dxa"/>
          </w:tcPr>
          <w:p>
            <w:pPr>
              <w:pStyle w:val="nTable"/>
              <w:spacing w:after="40"/>
              <w:rPr>
                <w:snapToGrid w:val="0"/>
              </w:rPr>
            </w:pPr>
            <w:r>
              <w:rPr>
                <w:snapToGrid w:val="0"/>
              </w:rPr>
              <w:t>19 of 2011</w:t>
            </w:r>
          </w:p>
        </w:tc>
        <w:tc>
          <w:tcPr>
            <w:tcW w:w="1135" w:type="dxa"/>
          </w:tcPr>
          <w:p>
            <w:pPr>
              <w:pStyle w:val="nTable"/>
              <w:spacing w:after="40"/>
              <w:rPr>
                <w:snapToGrid w:val="0"/>
              </w:rPr>
            </w:pPr>
            <w:r>
              <w:rPr>
                <w:snapToGrid w:val="0"/>
              </w:rPr>
              <w:t>22 Jun 2011</w:t>
            </w:r>
          </w:p>
        </w:tc>
        <w:tc>
          <w:tcPr>
            <w:tcW w:w="2551" w:type="dxa"/>
          </w:tcPr>
          <w:p>
            <w:pPr>
              <w:pStyle w:val="nTable"/>
              <w:spacing w:after="40"/>
              <w:rPr>
                <w:snapToGrid w:val="0"/>
              </w:rPr>
            </w:pPr>
            <w:r>
              <w:rPr>
                <w:snapToGrid w:val="0"/>
              </w:rPr>
              <w:t xml:space="preserve">s. 156(1) and (4): 29 Aug 2011 (see s. 2(b) and </w:t>
            </w:r>
            <w:r>
              <w:rPr>
                <w:i/>
                <w:snapToGrid w:val="0"/>
              </w:rPr>
              <w:t>Gazette</w:t>
            </w:r>
            <w:r>
              <w:rPr>
                <w:snapToGrid w:val="0"/>
              </w:rPr>
              <w:t xml:space="preserve"> 26 Aug 2011 p. 3475</w:t>
            </w:r>
            <w:r>
              <w:rPr>
                <w:snapToGrid w:val="0"/>
              </w:rPr>
              <w:noBreakHyphen/>
              <w:t>6);</w:t>
            </w:r>
            <w:r>
              <w:rPr>
                <w:snapToGrid w:val="0"/>
              </w:rPr>
              <w:br/>
              <w:t xml:space="preserve">s. 156(2) and (3): 2 Apr 2012 (see s. 2(b) and </w:t>
            </w:r>
            <w:r>
              <w:rPr>
                <w:i/>
                <w:snapToGrid w:val="0"/>
              </w:rPr>
              <w:t>Gazette</w:t>
            </w:r>
            <w:r>
              <w:rPr>
                <w:snapToGrid w:val="0"/>
              </w:rPr>
              <w:t xml:space="preserve"> 30 Mar 2012 p. 1549)</w:t>
            </w:r>
          </w:p>
        </w:tc>
      </w:tr>
      <w:tr>
        <w:trPr>
          <w:gridAfter w:val="1"/>
          <w:wAfter w:w="10" w:type="dxa"/>
          <w:cantSplit/>
        </w:trPr>
        <w:tc>
          <w:tcPr>
            <w:tcW w:w="2273" w:type="dxa"/>
          </w:tcPr>
          <w:p>
            <w:pPr>
              <w:pStyle w:val="nTable"/>
              <w:spacing w:after="40"/>
              <w:ind w:right="113"/>
              <w:rPr>
                <w:i/>
                <w:snapToGrid w:val="0"/>
              </w:rPr>
            </w:pPr>
            <w:r>
              <w:rPr>
                <w:i/>
                <w:snapToGrid w:val="0"/>
              </w:rPr>
              <w:t>Building Act 2011</w:t>
            </w:r>
            <w:r>
              <w:rPr>
                <w:snapToGrid w:val="0"/>
              </w:rPr>
              <w:t xml:space="preserve"> s. 151</w:t>
            </w:r>
            <w:r>
              <w:rPr>
                <w:snapToGrid w:val="0"/>
              </w:rPr>
              <w:noBreakHyphen/>
              <w:t>156</w:t>
            </w:r>
          </w:p>
        </w:tc>
        <w:tc>
          <w:tcPr>
            <w:tcW w:w="1138"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0"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0" w:type="dxa"/>
          <w:cantSplit/>
        </w:trPr>
        <w:tc>
          <w:tcPr>
            <w:tcW w:w="7097" w:type="dxa"/>
            <w:gridSpan w:val="4"/>
            <w:shd w:val="clear" w:color="auto" w:fill="auto"/>
          </w:tcPr>
          <w:p>
            <w:pPr>
              <w:pStyle w:val="nTable"/>
              <w:spacing w:after="40"/>
              <w:rPr>
                <w:snapToGrid w:val="0"/>
              </w:rPr>
            </w:pPr>
            <w:r>
              <w:rPr>
                <w:b/>
              </w:rPr>
              <w:t xml:space="preserve">Reprint 9: The </w:t>
            </w:r>
            <w:r>
              <w:rPr>
                <w:b/>
                <w:i/>
              </w:rPr>
              <w:t>Local Government (Miscellaneous Provisions) Act 1960</w:t>
            </w:r>
            <w:r>
              <w:rPr>
                <w:b/>
              </w:rPr>
              <w:t xml:space="preserve"> as at 8 Jun 2012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snapToGrid w:val="0"/>
              </w:rPr>
            </w:pPr>
            <w:r>
              <w:rPr>
                <w:i/>
                <w:snapToGrid w:val="0"/>
              </w:rPr>
              <w:t>Commercial Arbitration Act 2012</w:t>
            </w:r>
            <w:r>
              <w:rPr>
                <w:snapToGrid w:val="0"/>
              </w:rPr>
              <w:t xml:space="preserve"> s. 45 it. 13</w:t>
            </w:r>
          </w:p>
        </w:tc>
        <w:tc>
          <w:tcPr>
            <w:tcW w:w="1138" w:type="dxa"/>
          </w:tcPr>
          <w:p>
            <w:pPr>
              <w:pStyle w:val="nTable"/>
              <w:spacing w:after="40"/>
              <w:rPr>
                <w:snapToGrid w:val="0"/>
              </w:rPr>
            </w:pPr>
            <w:r>
              <w:rPr>
                <w:snapToGrid w:val="0"/>
              </w:rPr>
              <w:t>23 of 2012</w:t>
            </w:r>
          </w:p>
        </w:tc>
        <w:tc>
          <w:tcPr>
            <w:tcW w:w="1135"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0" w:type="dxa"/>
          <w:cantSplit/>
          <w:ins w:id="241" w:author="svcMRProcess" w:date="2019-07-08T15:59:00Z"/>
        </w:trPr>
        <w:tc>
          <w:tcPr>
            <w:tcW w:w="2273" w:type="dxa"/>
            <w:tcBorders>
              <w:bottom w:val="single" w:sz="4" w:space="0" w:color="auto"/>
            </w:tcBorders>
          </w:tcPr>
          <w:p>
            <w:pPr>
              <w:pStyle w:val="nTable"/>
              <w:spacing w:after="40"/>
              <w:ind w:right="113"/>
              <w:rPr>
                <w:ins w:id="242" w:author="svcMRProcess" w:date="2019-07-08T15:59:00Z"/>
                <w:snapToGrid w:val="0"/>
              </w:rPr>
            </w:pPr>
            <w:ins w:id="243" w:author="svcMRProcess" w:date="2019-07-08T15:59:00Z">
              <w:r>
                <w:rPr>
                  <w:i/>
                  <w:snapToGrid w:val="0"/>
                </w:rPr>
                <w:t>Local Government Legislation Amendment Act 2019</w:t>
              </w:r>
              <w:r>
                <w:rPr>
                  <w:snapToGrid w:val="0"/>
                </w:rPr>
                <w:t xml:space="preserve"> Pt. 3</w:t>
              </w:r>
            </w:ins>
          </w:p>
        </w:tc>
        <w:tc>
          <w:tcPr>
            <w:tcW w:w="1138" w:type="dxa"/>
            <w:tcBorders>
              <w:bottom w:val="single" w:sz="4" w:space="0" w:color="auto"/>
            </w:tcBorders>
          </w:tcPr>
          <w:p>
            <w:pPr>
              <w:pStyle w:val="nTable"/>
              <w:spacing w:after="40"/>
              <w:rPr>
                <w:ins w:id="244" w:author="svcMRProcess" w:date="2019-07-08T15:59:00Z"/>
                <w:snapToGrid w:val="0"/>
              </w:rPr>
            </w:pPr>
            <w:ins w:id="245" w:author="svcMRProcess" w:date="2019-07-08T15:59:00Z">
              <w:r>
                <w:rPr>
                  <w:snapToGrid w:val="0"/>
                </w:rPr>
                <w:t>16 of 2019</w:t>
              </w:r>
            </w:ins>
          </w:p>
        </w:tc>
        <w:tc>
          <w:tcPr>
            <w:tcW w:w="1135" w:type="dxa"/>
            <w:tcBorders>
              <w:bottom w:val="single" w:sz="4" w:space="0" w:color="auto"/>
            </w:tcBorders>
          </w:tcPr>
          <w:p>
            <w:pPr>
              <w:pStyle w:val="nTable"/>
              <w:spacing w:after="40"/>
              <w:rPr>
                <w:ins w:id="246" w:author="svcMRProcess" w:date="2019-07-08T15:59:00Z"/>
                <w:snapToGrid w:val="0"/>
              </w:rPr>
            </w:pPr>
            <w:ins w:id="247" w:author="svcMRProcess" w:date="2019-07-08T15:59:00Z">
              <w:r>
                <w:rPr>
                  <w:snapToGrid w:val="0"/>
                </w:rPr>
                <w:t>5 Jul 2019</w:t>
              </w:r>
            </w:ins>
          </w:p>
        </w:tc>
        <w:tc>
          <w:tcPr>
            <w:tcW w:w="2551" w:type="dxa"/>
            <w:tcBorders>
              <w:bottom w:val="single" w:sz="4" w:space="0" w:color="auto"/>
            </w:tcBorders>
          </w:tcPr>
          <w:p>
            <w:pPr>
              <w:pStyle w:val="nTable"/>
              <w:spacing w:after="40"/>
              <w:rPr>
                <w:ins w:id="248" w:author="svcMRProcess" w:date="2019-07-08T15:59:00Z"/>
                <w:snapToGrid w:val="0"/>
              </w:rPr>
            </w:pPr>
            <w:ins w:id="249" w:author="svcMRProcess" w:date="2019-07-08T15:59:00Z">
              <w:r>
                <w:rPr>
                  <w:snapToGrid w:val="0"/>
                </w:rPr>
                <w:t>6 Jul 2019 (see s. 2(c))</w:t>
              </w:r>
            </w:ins>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compilation.</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rPr>
        <w:t>Courts Legislation Amendment and Repeal Act 2004</w:t>
      </w:r>
      <w:r>
        <w:rPr>
          <w:snapToGrid w:val="0"/>
        </w:rPr>
        <w:t xml:space="preserve"> Sch. 1 cl. 94 that would have amended s. 430(2)(a) was deleted by the </w:t>
      </w:r>
      <w:r>
        <w:rPr>
          <w:i/>
          <w:iCs/>
          <w:snapToGrid w:val="0"/>
        </w:rPr>
        <w:t>Criminal Law and Evidence Amendment Act 2008</w:t>
      </w:r>
      <w:r>
        <w:rPr>
          <w:snapToGrid w:val="0"/>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r>
        <w:rPr>
          <w:rStyle w:val="CharSectno"/>
        </w:rPr>
        <w:t>34</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rPr>
        <w:t>Criminal Procedure and Appeals (Consequential and Other Provisions) Act 2004</w:t>
      </w:r>
      <w:r>
        <w:rPr>
          <w:snapToGrid w:val="0"/>
        </w:rPr>
        <w:t xml:space="preserve"> s. 82 that would have amended this Act was deleted by the </w:t>
      </w:r>
      <w:r>
        <w:rPr>
          <w:i/>
          <w:iCs/>
          <w:snapToGrid w:val="0"/>
        </w:rPr>
        <w:t>Criminal Law and Evidence Amendment Act 2008</w:t>
      </w:r>
      <w:r>
        <w:rPr>
          <w:snapToGrid w:val="0"/>
        </w:rPr>
        <w:t xml:space="preserve"> s. 78(2)(d).</w:t>
      </w:r>
    </w:p>
    <w:p>
      <w:pPr>
        <w:pStyle w:val="nSubsection"/>
        <w:rPr>
          <w:snapToGrid w:val="0"/>
        </w:rPr>
      </w:pPr>
      <w:r>
        <w:rPr>
          <w:snapToGrid w:val="0"/>
          <w:vertAlign w:val="superscript"/>
        </w:rPr>
        <w:t>35</w:t>
      </w:r>
      <w:r>
        <w:rPr>
          <w:snapToGrid w:val="0"/>
        </w:rPr>
        <w:tab/>
        <w:t xml:space="preserve">The </w:t>
      </w:r>
      <w:r>
        <w:rPr>
          <w:i/>
          <w:snapToGrid w:val="0"/>
        </w:rPr>
        <w:t>Planning and Development (Consequential and Transitional Provisions) Act 2005</w:t>
      </w:r>
      <w:r>
        <w:rPr>
          <w:snapToGrid w:val="0"/>
        </w:rPr>
        <w:t xml:space="preserve"> s. 14(3) and (4)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
      <w:pPr>
        <w:rPr>
          <w:snapToGrid w:val="0"/>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bl>
  <w:p>
    <w:pPr>
      <w:pStyle w:val="Header"/>
      <w:pBdr>
        <w:top w:val="single" w:sz="4" w:space="1" w:color="auto"/>
      </w:pBdr>
    </w:pPr>
    <w:bookmarkStart w:id="250" w:name="Compilation"/>
    <w:bookmarkEnd w:id="2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lvlText w:val="%1."/>
      <w:lvlJc w:val="left"/>
      <w:pPr>
        <w:tabs>
          <w:tab w:val="num" w:pos="1492"/>
        </w:tabs>
        <w:ind w:left="1492" w:hanging="360"/>
      </w:pPr>
    </w:lvl>
  </w:abstractNum>
  <w:abstractNum w:abstractNumId="1">
    <w:nsid w:val="FFFFFF7D"/>
    <w:multiLevelType w:val="singleLevel"/>
    <w:tmpl w:val="8D22F6BE"/>
    <w:lvl w:ilvl="0">
      <w:start w:val="1"/>
      <w:numFmt w:val="decimal"/>
      <w:lvlText w:val="%1."/>
      <w:lvlJc w:val="left"/>
      <w:pPr>
        <w:tabs>
          <w:tab w:val="num" w:pos="1209"/>
        </w:tabs>
        <w:ind w:left="1209" w:hanging="360"/>
      </w:pPr>
    </w:lvl>
  </w:abstractNum>
  <w:abstractNum w:abstractNumId="2">
    <w:nsid w:val="FFFFFF7E"/>
    <w:multiLevelType w:val="singleLevel"/>
    <w:tmpl w:val="23CA6C12"/>
    <w:lvl w:ilvl="0">
      <w:start w:val="1"/>
      <w:numFmt w:val="decimal"/>
      <w:lvlText w:val="%1."/>
      <w:lvlJc w:val="left"/>
      <w:pPr>
        <w:tabs>
          <w:tab w:val="num" w:pos="926"/>
        </w:tabs>
        <w:ind w:left="926" w:hanging="360"/>
      </w:pPr>
    </w:lvl>
  </w:abstractNum>
  <w:abstractNum w:abstractNumId="3">
    <w:nsid w:val="FFFFFF7F"/>
    <w:multiLevelType w:val="singleLevel"/>
    <w:tmpl w:val="8F900D64"/>
    <w:lvl w:ilvl="0">
      <w:start w:val="1"/>
      <w:numFmt w:val="decimal"/>
      <w:lvlText w:val="%1."/>
      <w:lvlJc w:val="left"/>
      <w:pPr>
        <w:tabs>
          <w:tab w:val="num" w:pos="643"/>
        </w:tabs>
        <w:ind w:left="643" w:hanging="360"/>
      </w:pPr>
    </w:lvl>
  </w:abstractNum>
  <w:abstractNum w:abstractNumId="4">
    <w:nsid w:val="FFFFFF80"/>
    <w:multiLevelType w:val="singleLevel"/>
    <w:tmpl w:val="FA9A9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lvlText w:val="%1."/>
      <w:lvlJc w:val="left"/>
      <w:pPr>
        <w:tabs>
          <w:tab w:val="num" w:pos="360"/>
        </w:tabs>
        <w:ind w:left="360" w:hanging="360"/>
      </w:pPr>
    </w:lvl>
  </w:abstractNum>
  <w:abstractNum w:abstractNumId="9">
    <w:nsid w:val="FFFFFF89"/>
    <w:multiLevelType w:val="singleLevel"/>
    <w:tmpl w:val="D55827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57"/>
    <w:docVar w:name="WAFER_20140113145453" w:val="RemoveTocBookmarks,RemoveUnusedBookmarks,RemoveLanguageTags,UsedStyles,ResetPageSize,UpdateArrangement"/>
    <w:docVar w:name="WAFER_20140113145453_GUID" w:val="72b3beef-0624-40e3-9dc6-9fc5fcdd01b9"/>
    <w:docVar w:name="WAFER_20140113145503" w:val="RemoveTocBookmarks,RunningHeaders"/>
    <w:docVar w:name="WAFER_20140113145503_GUID" w:val="e3ea4d56-f614-4949-9f0c-98e0cedd843f"/>
    <w:docVar w:name="WAFER_20150602110945" w:val="ResetPageSize,UpdateArrangement,UpdateNTable"/>
    <w:docVar w:name="WAFER_20150602110945_GUID" w:val="6a9ac38a-9beb-4696-babd-869e25ab984a"/>
    <w:docVar w:name="WAFER_20151105141457" w:val="UpdateStyles,UsedStyles"/>
    <w:docVar w:name="WAFER_20151105141457_GUID" w:val="0b2066ac-e891-4981-bac7-8668b0fbc4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076D-342B-496C-9542-E9D13331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16202</Words>
  <Characters>70966</Characters>
  <Application>Microsoft Office Word</Application>
  <DocSecurity>0</DocSecurity>
  <Lines>2534</Lines>
  <Paragraphs>1341</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85827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09-d0-05 - 09-e0-00</dc:title>
  <dc:subject/>
  <dc:creator/>
  <cp:keywords/>
  <dc:description/>
  <cp:lastModifiedBy>svcMRProcess</cp:lastModifiedBy>
  <cp:revision>2</cp:revision>
  <cp:lastPrinted>2012-06-15T03:10:00Z</cp:lastPrinted>
  <dcterms:created xsi:type="dcterms:W3CDTF">2019-07-08T07:59:00Z</dcterms:created>
  <dcterms:modified xsi:type="dcterms:W3CDTF">2019-07-08T07:59:00Z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DocumentType">
    <vt:lpwstr>Act</vt:lpwstr>
  </property>
  <property fmtid="{D5CDD505-2E9C-101B-9397-08002B2CF9AE}" pid="4" name="OwlsUID">
    <vt:i4>466</vt:i4>
  </property>
  <property fmtid="{D5CDD505-2E9C-101B-9397-08002B2CF9AE}" pid="5" name="ThisVersion">
    <vt:lpwstr>08-i0-01</vt:lpwstr>
  </property>
  <property fmtid="{D5CDD505-2E9C-101B-9397-08002B2CF9AE}" pid="6" name="ReprintNo">
    <vt:lpwstr>9</vt:lpwstr>
  </property>
  <property fmtid="{D5CDD505-2E9C-101B-9397-08002B2CF9AE}" pid="7" name="ReprintedAsAt">
    <vt:filetime>2012-06-07T16:00:00Z</vt:filetime>
  </property>
  <property fmtid="{D5CDD505-2E9C-101B-9397-08002B2CF9AE}" pid="8" name="CommencementDate">
    <vt:lpwstr>20190706</vt:lpwstr>
  </property>
  <property fmtid="{D5CDD505-2E9C-101B-9397-08002B2CF9AE}" pid="9" name="FromSuffix">
    <vt:lpwstr>09-d0-05</vt:lpwstr>
  </property>
  <property fmtid="{D5CDD505-2E9C-101B-9397-08002B2CF9AE}" pid="10" name="FromAsAtDate">
    <vt:lpwstr>07 Aug 2013</vt:lpwstr>
  </property>
  <property fmtid="{D5CDD505-2E9C-101B-9397-08002B2CF9AE}" pid="11" name="ToSuffix">
    <vt:lpwstr>09-e0-00</vt:lpwstr>
  </property>
  <property fmtid="{D5CDD505-2E9C-101B-9397-08002B2CF9AE}" pid="12" name="ToAsAtDate">
    <vt:lpwstr>06 Jul 2019</vt:lpwstr>
  </property>
</Properties>
</file>