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Jul 2019</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22 Jul 2019</w:t>
      </w:r>
      <w:r>
        <w:fldChar w:fldCharType="end"/>
      </w:r>
      <w:r>
        <w:t xml:space="preserve">, </w:t>
      </w:r>
      <w:r>
        <w:fldChar w:fldCharType="begin"/>
      </w:r>
      <w:r>
        <w:instrText xml:space="preserve"> DocProperty ToSuffix</w:instrText>
      </w:r>
      <w:r>
        <w:fldChar w:fldCharType="separate"/>
      </w:r>
      <w:r>
        <w:t>00-i0-03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Public Health Act 2016</w:t>
      </w:r>
    </w:p>
    <w:p>
      <w:pPr>
        <w:pStyle w:val="LongTitle"/>
        <w:suppressLineNumbers/>
      </w:pPr>
      <w:bookmarkStart w:id="1" w:name="BillCited"/>
      <w:bookmarkEnd w:id="1"/>
      <w:r>
        <w:rPr>
          <w:snapToGrid w:val="0"/>
        </w:rPr>
        <w:t>A</w:t>
      </w:r>
      <w:bookmarkStart w:id="2" w:name="_GoBack"/>
      <w:bookmarkEnd w:id="2"/>
      <w:r>
        <w:rPr>
          <w:snapToGrid w:val="0"/>
        </w:rPr>
        <w:t>n Act to protect, promote and improve the health and wellbeing of the public of Western Australia</w:t>
      </w:r>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32490836"/>
      <w:bookmarkStart w:id="4" w:name="_Toc32491144"/>
      <w:bookmarkStart w:id="5" w:name="_Toc402268981"/>
      <w:bookmarkStart w:id="6" w:name="_Toc402269360"/>
      <w:bookmarkStart w:id="7" w:name="_Toc402273629"/>
      <w:bookmarkStart w:id="8" w:name="_Toc402274479"/>
      <w:bookmarkStart w:id="9" w:name="_Toc402278874"/>
      <w:bookmarkStart w:id="10" w:name="_Toc402279253"/>
      <w:bookmarkStart w:id="11" w:name="_Toc402344606"/>
      <w:bookmarkStart w:id="12" w:name="_Toc402419527"/>
      <w:bookmarkStart w:id="13" w:name="_Toc403034579"/>
      <w:bookmarkStart w:id="14" w:name="_Toc403035950"/>
      <w:bookmarkStart w:id="15" w:name="_Toc403468158"/>
      <w:bookmarkStart w:id="16" w:name="_Toc404169567"/>
      <w:bookmarkStart w:id="17" w:name="_Toc404172239"/>
      <w:bookmarkStart w:id="18" w:name="_Toc404178182"/>
      <w:bookmarkStart w:id="19" w:name="_Toc436298754"/>
      <w:bookmarkStart w:id="20" w:name="_Toc436299624"/>
      <w:bookmarkStart w:id="21" w:name="_Toc436302140"/>
      <w:bookmarkStart w:id="22" w:name="_Toc455145379"/>
      <w:bookmarkStart w:id="23" w:name="_Toc455150111"/>
      <w:bookmarkStart w:id="24" w:name="_Toc455748267"/>
      <w:bookmarkStart w:id="25" w:name="_Toc457218929"/>
      <w:bookmarkStart w:id="26" w:name="_Toc457225482"/>
      <w:bookmarkStart w:id="27" w:name="_Toc457228980"/>
      <w:bookmarkStart w:id="28" w:name="_Toc457231369"/>
      <w:bookmarkStart w:id="29" w:name="_Toc457299325"/>
      <w:bookmarkStart w:id="30" w:name="_Toc457395575"/>
      <w:bookmarkStart w:id="31" w:name="_Toc457471949"/>
      <w:bookmarkStart w:id="32" w:name="_Toc462732430"/>
      <w:bookmarkStart w:id="33" w:name="_Toc462751748"/>
      <w:bookmarkStart w:id="34" w:name="_Toc462751787"/>
      <w:bookmarkStart w:id="35" w:name="_Toc472088196"/>
      <w:bookmarkStart w:id="36" w:name="_Toc473036915"/>
      <w:bookmarkStart w:id="37" w:name="_Toc473037712"/>
      <w:bookmarkStart w:id="38" w:name="_Toc473038700"/>
      <w:bookmarkStart w:id="39" w:name="_Toc473130231"/>
      <w:bookmarkStart w:id="40" w:name="_Toc474749074"/>
      <w:bookmarkStart w:id="41" w:name="_Toc474749211"/>
      <w:bookmarkStart w:id="42" w:name="_Toc493509120"/>
      <w:bookmarkStart w:id="43" w:name="_Toc493509763"/>
      <w:bookmarkStart w:id="44" w:name="_Toc493598609"/>
      <w:bookmarkStart w:id="45" w:name="_Toc493600369"/>
      <w:bookmarkStart w:id="46" w:name="_Toc493602133"/>
      <w:bookmarkStart w:id="47" w:name="_Toc512325084"/>
      <w:bookmarkStart w:id="48" w:name="_Toc531178785"/>
      <w:bookmarkStart w:id="49" w:name="_Toc531179218"/>
      <w:bookmarkStart w:id="50" w:name="_Toc1349394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32491145"/>
      <w:bookmarkStart w:id="52" w:name="_Toc457218930"/>
      <w:bookmarkStart w:id="53" w:name="_Toc457225483"/>
      <w:bookmarkStart w:id="54" w:name="_Toc473130232"/>
      <w:bookmarkStart w:id="55" w:name="_Toc13493948"/>
      <w:r>
        <w:rPr>
          <w:rStyle w:val="CharSectno"/>
        </w:rPr>
        <w:t>1</w:t>
      </w:r>
      <w:r>
        <w:t>.</w:t>
      </w:r>
      <w:r>
        <w:tab/>
      </w:r>
      <w:r>
        <w:rPr>
          <w:snapToGrid w:val="0"/>
        </w:rPr>
        <w:t>Short title</w:t>
      </w:r>
      <w:bookmarkEnd w:id="51"/>
      <w:bookmarkEnd w:id="52"/>
      <w:bookmarkEnd w:id="53"/>
      <w:bookmarkEnd w:id="54"/>
      <w:bookmarkEnd w:id="55"/>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56" w:name="_Toc32491146"/>
      <w:bookmarkStart w:id="57" w:name="_Toc457218931"/>
      <w:bookmarkStart w:id="58" w:name="_Toc457225484"/>
      <w:bookmarkStart w:id="59" w:name="_Toc473130233"/>
      <w:bookmarkStart w:id="60" w:name="_Toc13493949"/>
      <w:r>
        <w:rPr>
          <w:rStyle w:val="CharSectno"/>
        </w:rPr>
        <w:t>2</w:t>
      </w:r>
      <w:r>
        <w:rPr>
          <w:snapToGrid w:val="0"/>
        </w:rPr>
        <w:t>.</w:t>
      </w:r>
      <w:r>
        <w:rPr>
          <w:snapToGrid w:val="0"/>
        </w:rPr>
        <w:tab/>
      </w:r>
      <w:r>
        <w:t>Commencement</w:t>
      </w:r>
      <w:bookmarkEnd w:id="56"/>
      <w:bookmarkEnd w:id="57"/>
      <w:bookmarkEnd w:id="58"/>
      <w:bookmarkEnd w:id="59"/>
      <w:bookmarkEnd w:id="60"/>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61" w:name="_Toc32491147"/>
      <w:bookmarkStart w:id="62" w:name="_Toc457218932"/>
      <w:bookmarkStart w:id="63" w:name="_Toc457225485"/>
      <w:bookmarkStart w:id="64" w:name="_Toc473130234"/>
      <w:bookmarkStart w:id="65" w:name="_Toc13493950"/>
      <w:r>
        <w:rPr>
          <w:rStyle w:val="CharSectno"/>
        </w:rPr>
        <w:t>3</w:t>
      </w:r>
      <w:r>
        <w:t>.</w:t>
      </w:r>
      <w:r>
        <w:tab/>
        <w:t>Objects and principles</w:t>
      </w:r>
      <w:bookmarkEnd w:id="61"/>
      <w:bookmarkEnd w:id="62"/>
      <w:bookmarkEnd w:id="63"/>
      <w:bookmarkEnd w:id="64"/>
      <w:bookmarkEnd w:id="65"/>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lastRenderedPageBreak/>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bookmarkStart w:id="66" w:name="_Toc457218933"/>
      <w:bookmarkStart w:id="67" w:name="_Toc457225486"/>
      <w:bookmarkStart w:id="68" w:name="_Toc402269286"/>
      <w:bookmarkStart w:id="69" w:name="_Toc402269665"/>
      <w:bookmarkStart w:id="70" w:name="_Toc402273934"/>
      <w:bookmarkStart w:id="71" w:name="_Toc402274784"/>
      <w:bookmarkStart w:id="72" w:name="_Toc402279179"/>
      <w:bookmarkStart w:id="73" w:name="_Toc402279558"/>
      <w:bookmarkStart w:id="74" w:name="_Toc402344911"/>
      <w:bookmarkStart w:id="75" w:name="_Toc402419832"/>
      <w:bookmarkStart w:id="76" w:name="_Toc403034884"/>
      <w:bookmarkStart w:id="77" w:name="_Toc403036255"/>
      <w:bookmarkStart w:id="78" w:name="_Toc403468463"/>
      <w:bookmarkStart w:id="79" w:name="_Toc404169872"/>
      <w:bookmarkStart w:id="80" w:name="_Toc404172544"/>
      <w:bookmarkStart w:id="81" w:name="_Toc404178487"/>
      <w:bookmarkStart w:id="82" w:name="_Toc436299062"/>
      <w:bookmarkStart w:id="83" w:name="_Toc436299939"/>
      <w:bookmarkStart w:id="84" w:name="_Toc436302457"/>
      <w:bookmarkStart w:id="85" w:name="_Toc455145696"/>
      <w:bookmarkStart w:id="86" w:name="_Toc455150428"/>
      <w:bookmarkStart w:id="87" w:name="_Toc455748584"/>
      <w:bookmarkStart w:id="88" w:name="_Toc457219246"/>
      <w:bookmarkStart w:id="89" w:name="_Toc457225799"/>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lastRenderedPageBreak/>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lastRenderedPageBreak/>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90" w:name="_Toc32491148"/>
      <w:bookmarkStart w:id="91" w:name="_Toc473130235"/>
      <w:bookmarkStart w:id="92" w:name="_Toc13493951"/>
      <w:r>
        <w:rPr>
          <w:rStyle w:val="CharSectno"/>
        </w:rPr>
        <w:t>4</w:t>
      </w:r>
      <w:r>
        <w:t>.</w:t>
      </w:r>
      <w:r>
        <w:tab/>
        <w:t>Terms used</w:t>
      </w:r>
      <w:bookmarkEnd w:id="90"/>
      <w:bookmarkEnd w:id="66"/>
      <w:bookmarkEnd w:id="67"/>
      <w:bookmarkEnd w:id="91"/>
      <w:bookmarkEnd w:id="92"/>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pPr>
      <w:r>
        <w:tab/>
      </w:r>
      <w:r>
        <w:rPr>
          <w:rStyle w:val="CharDefText"/>
        </w:rPr>
        <w:t>child care service</w:t>
      </w:r>
      <w:del w:id="93" w:author="svcMRProcess" w:date="2020-02-25T10:24:00Z">
        <w:r>
          <w:delText xml:space="preserve"> means</w:delText>
        </w:r>
      </w:del>
      <w:r>
        <w:t xml:space="preserve"> — </w:t>
      </w:r>
    </w:p>
    <w:p>
      <w:pPr>
        <w:pStyle w:val="Defpara"/>
        <w:rPr>
          <w:ins w:id="94" w:author="svcMRProcess" w:date="2020-02-25T10:24:00Z"/>
        </w:rPr>
      </w:pPr>
      <w:r>
        <w:tab/>
        <w:t>(a</w:t>
      </w:r>
      <w:ins w:id="95" w:author="svcMRProcess" w:date="2020-02-25T10:24:00Z">
        <w:r>
          <w:t>)</w:t>
        </w:r>
        <w:r>
          <w:tab/>
          <w:t xml:space="preserve">means — </w:t>
        </w:r>
      </w:ins>
    </w:p>
    <w:p>
      <w:pPr>
        <w:pStyle w:val="Defsubpara"/>
      </w:pPr>
      <w:ins w:id="96" w:author="svcMRProcess" w:date="2020-02-25T10:24:00Z">
        <w:r>
          <w:tab/>
          <w:t>(i</w:t>
        </w:r>
      </w:ins>
      <w:r>
        <w:t>)</w:t>
      </w:r>
      <w:r>
        <w:tab/>
        <w:t xml:space="preserve">an education and care service as defined in the </w:t>
      </w:r>
      <w:r>
        <w:rPr>
          <w:i/>
        </w:rPr>
        <w:t>Education and Care Services National Law (Western Australia)</w:t>
      </w:r>
      <w:r>
        <w:t xml:space="preserve"> section 5(1); or</w:t>
      </w:r>
    </w:p>
    <w:p>
      <w:pPr>
        <w:pStyle w:val="Defsubpara"/>
      </w:pPr>
      <w:r>
        <w:tab/>
        <w:t>(</w:t>
      </w:r>
      <w:del w:id="97" w:author="svcMRProcess" w:date="2020-02-25T10:24:00Z">
        <w:r>
          <w:delText>b</w:delText>
        </w:r>
      </w:del>
      <w:ins w:id="98" w:author="svcMRProcess" w:date="2020-02-25T10:24:00Z">
        <w:r>
          <w:t>ii</w:t>
        </w:r>
      </w:ins>
      <w:r>
        <w:t>)</w:t>
      </w:r>
      <w:r>
        <w:tab/>
        <w:t xml:space="preserve">a child care service as defined in the </w:t>
      </w:r>
      <w:r>
        <w:rPr>
          <w:i/>
        </w:rPr>
        <w:t>Child Care Services Act 2007</w:t>
      </w:r>
      <w:r>
        <w:t xml:space="preserve"> section 4;</w:t>
      </w:r>
    </w:p>
    <w:p>
      <w:pPr>
        <w:pStyle w:val="Defpara"/>
        <w:rPr>
          <w:ins w:id="99" w:author="svcMRProcess" w:date="2020-02-25T10:24:00Z"/>
        </w:rPr>
      </w:pPr>
      <w:ins w:id="100" w:author="svcMRProcess" w:date="2020-02-25T10:24:00Z">
        <w:r>
          <w:tab/>
        </w:r>
        <w:r>
          <w:tab/>
          <w:t>but</w:t>
        </w:r>
      </w:ins>
    </w:p>
    <w:p>
      <w:pPr>
        <w:pStyle w:val="Defpara"/>
        <w:rPr>
          <w:ins w:id="101" w:author="svcMRProcess" w:date="2020-02-25T10:24:00Z"/>
        </w:rPr>
      </w:pPr>
      <w:ins w:id="102" w:author="svcMRProcess" w:date="2020-02-25T10:24:00Z">
        <w:r>
          <w:tab/>
          <w:t>(b)</w:t>
        </w:r>
        <w:r>
          <w:tab/>
          <w:t>does not include a child care service prescribed for the purposes of this definition;</w:t>
        </w:r>
      </w:ins>
    </w:p>
    <w:p>
      <w:pPr>
        <w:pStyle w:val="Defstart"/>
        <w:tabs>
          <w:tab w:val="left" w:pos="1701"/>
        </w:tabs>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rPr>
          <w:ins w:id="103" w:author="svcMRProcess" w:date="2020-02-25T10:24:00Z"/>
        </w:rPr>
      </w:pPr>
      <w:ins w:id="104" w:author="svcMRProcess" w:date="2020-02-25T10:24:00Z">
        <w:r>
          <w:tab/>
        </w:r>
        <w:r>
          <w:rPr>
            <w:rStyle w:val="CharDefText"/>
          </w:rPr>
          <w:t>community kindergarten</w:t>
        </w:r>
        <w:r>
          <w:t xml:space="preserve"> means a kindergarten registered under the </w:t>
        </w:r>
        <w:r>
          <w:rPr>
            <w:i/>
          </w:rPr>
          <w:t>School Education Act 1999</w:t>
        </w:r>
        <w:r>
          <w:t xml:space="preserve"> Part 5;</w:t>
        </w:r>
      </w:ins>
    </w:p>
    <w:p>
      <w:pPr>
        <w:pStyle w:val="Defstart"/>
        <w:rPr>
          <w:ins w:id="105" w:author="svcMRProcess" w:date="2020-02-25T10:24:00Z"/>
        </w:rPr>
      </w:pPr>
      <w:ins w:id="106" w:author="svcMRProcess" w:date="2020-02-25T10:24:00Z">
        <w:r>
          <w:tab/>
        </w:r>
        <w:r>
          <w:rPr>
            <w:rStyle w:val="CharDefText"/>
          </w:rPr>
          <w:t>compulsory education period</w:t>
        </w:r>
        <w:r>
          <w:t xml:space="preserve"> has the meaning given in the </w:t>
        </w:r>
        <w:r>
          <w:rPr>
            <w:i/>
          </w:rPr>
          <w:t>School Education Act 1999</w:t>
        </w:r>
        <w:r>
          <w:t xml:space="preserve"> section 6;</w:t>
        </w:r>
      </w:ins>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tabs>
          <w:tab w:val="left" w:pos="1701"/>
        </w:tabs>
      </w:pPr>
      <w:r>
        <w:rPr>
          <w:b/>
        </w:rPr>
        <w:tab/>
      </w:r>
      <w:r>
        <w:rPr>
          <w:rStyle w:val="CharDefText"/>
        </w:rPr>
        <w:t>emergency officer</w:t>
      </w:r>
      <w:r>
        <w:t xml:space="preserve"> means 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r>
      <w:r>
        <w:tab/>
        <w:t>sterile hypodermic syringes;</w:t>
      </w:r>
    </w:p>
    <w:p>
      <w:pPr>
        <w:pStyle w:val="Defsubpara"/>
        <w:tabs>
          <w:tab w:val="left" w:pos="1701"/>
        </w:tabs>
      </w:pPr>
      <w:r>
        <w:tab/>
        <w:t>(ii)</w:t>
      </w:r>
      <w:r>
        <w:tab/>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(Western Australia)</w:t>
      </w:r>
      <w:r>
        <w:t xml:space="preserve"> in the nursing profession;</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p>
    <w:p>
      <w:pPr>
        <w:pStyle w:val="Defstart"/>
        <w:tabs>
          <w:tab w:val="left" w:pos="1701"/>
        </w:tabs>
      </w:pPr>
      <w:r>
        <w:tab/>
      </w:r>
      <w:r>
        <w:rPr>
          <w:rStyle w:val="CharDefText"/>
        </w:rPr>
        <w:t>officer</w:t>
      </w:r>
      <w:r>
        <w:t>, in relation to a body corporate, has the meaning given in section 282(1);</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the Police Force of Western Australia;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rPr>
          <w:del w:id="107" w:author="svcMRProcess" w:date="2020-02-25T10:24:00Z"/>
          <w:bCs/>
        </w:rPr>
      </w:pPr>
      <w:r>
        <w:tab/>
      </w:r>
      <w:r>
        <w:rPr>
          <w:rStyle w:val="CharDefText"/>
        </w:rPr>
        <w:t>school</w:t>
      </w:r>
      <w:r>
        <w:t xml:space="preserve"> means</w:t>
      </w:r>
      <w:del w:id="108" w:author="svcMRProcess" w:date="2020-02-25T10:24:00Z">
        <w:r>
          <w:rPr>
            <w:bCs/>
          </w:rPr>
          <w:delText xml:space="preserve"> — </w:delText>
        </w:r>
      </w:del>
    </w:p>
    <w:p>
      <w:pPr>
        <w:pStyle w:val="Defstart"/>
      </w:pPr>
      <w:del w:id="109" w:author="svcMRProcess" w:date="2020-02-25T10:24:00Z">
        <w:r>
          <w:tab/>
          <w:delText>(a)</w:delText>
        </w:r>
        <w:r>
          <w:tab/>
        </w:r>
      </w:del>
      <w:ins w:id="110" w:author="svcMRProcess" w:date="2020-02-25T10:24:00Z">
        <w:r>
          <w:t xml:space="preserve"> </w:t>
        </w:r>
      </w:ins>
      <w:r>
        <w:t>a government school, or a non</w:t>
      </w:r>
      <w:r>
        <w:noBreakHyphen/>
        <w:t xml:space="preserve">government school, as defined in the </w:t>
      </w:r>
      <w:r>
        <w:rPr>
          <w:i/>
        </w:rPr>
        <w:t>School Education Act 1999</w:t>
      </w:r>
      <w:r>
        <w:t xml:space="preserve"> section 4;</w:t>
      </w:r>
      <w:del w:id="111" w:author="svcMRProcess" w:date="2020-02-25T10:24:00Z">
        <w:r>
          <w:delText xml:space="preserve"> or</w:delText>
        </w:r>
      </w:del>
    </w:p>
    <w:p>
      <w:pPr>
        <w:pStyle w:val="Defpara"/>
        <w:rPr>
          <w:del w:id="112" w:author="svcMRProcess" w:date="2020-02-25T10:24:00Z"/>
        </w:rPr>
      </w:pPr>
      <w:del w:id="113" w:author="svcMRProcess" w:date="2020-02-25T10:24:00Z">
        <w:r>
          <w:tab/>
          <w:delText>(b)</w:delText>
        </w:r>
        <w:r>
          <w:tab/>
          <w:delText xml:space="preserve">a community kindergarten registered under the </w:delText>
        </w:r>
        <w:r>
          <w:rPr>
            <w:i/>
          </w:rPr>
          <w:delText>School Education Act 1999</w:delText>
        </w:r>
        <w:r>
          <w:delText xml:space="preserve"> Part 5; or</w:delText>
        </w:r>
      </w:del>
    </w:p>
    <w:p>
      <w:pPr>
        <w:pStyle w:val="Defpara"/>
        <w:rPr>
          <w:del w:id="114" w:author="svcMRProcess" w:date="2020-02-25T10:24:00Z"/>
        </w:rPr>
      </w:pPr>
      <w:del w:id="115" w:author="svcMRProcess" w:date="2020-02-25T10:24:00Z">
        <w:r>
          <w:tab/>
          <w:delText>(c)</w:delText>
        </w:r>
        <w:r>
          <w:tab/>
          <w:delText>the place where a child care service is provided;</w:delText>
        </w:r>
      </w:del>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rPr>
          <w:ins w:id="116" w:author="svcMRProcess" w:date="2020-02-25T10:24:00Z"/>
        </w:rPr>
      </w:pPr>
      <w:ins w:id="117" w:author="svcMRProcess" w:date="2020-02-25T10:24:00Z">
        <w:r>
          <w:tab/>
        </w:r>
        <w:r>
          <w:rPr>
            <w:rStyle w:val="CharDefText"/>
          </w:rPr>
          <w:t>urgently notifiable infectious disease-related condition</w:t>
        </w:r>
        <w:r>
          <w:t xml:space="preserve"> means a notifiable infectious disease</w:t>
        </w:r>
        <w:r>
          <w:noBreakHyphen/>
          <w:t>related condition declared under section 91 to be an urgently notifiable infectious disease</w:t>
        </w:r>
        <w:r>
          <w:noBreakHyphen/>
          <w:t>related condition;</w:t>
        </w:r>
      </w:ins>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(b)</w:t>
      </w:r>
      <w:r>
        <w:tab/>
        <w:t>includes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pPr>
      <w:bookmarkStart w:id="118" w:name="_Toc457218934"/>
      <w:bookmarkStart w:id="119" w:name="_Toc457225487"/>
      <w:r>
        <w:tab/>
        <w:t>[Section 4 amended: No. 26 of 2016 s. 82; No. 4 of 2018 s. 117</w:t>
      </w:r>
      <w:ins w:id="120" w:author="svcMRProcess" w:date="2020-02-25T10:24:00Z">
        <w:r>
          <w:t>; No. 14 of 2019 s. 4</w:t>
        </w:r>
      </w:ins>
      <w:r>
        <w:t>.]</w:t>
      </w:r>
    </w:p>
    <w:p>
      <w:pPr>
        <w:pStyle w:val="Heading5"/>
      </w:pPr>
      <w:bookmarkStart w:id="121" w:name="_Toc32491149"/>
      <w:bookmarkStart w:id="122" w:name="_Toc473130236"/>
      <w:bookmarkStart w:id="123" w:name="_Toc13493952"/>
      <w:r>
        <w:rPr>
          <w:rStyle w:val="CharSectno"/>
        </w:rPr>
        <w:t>5</w:t>
      </w:r>
      <w:r>
        <w:t>.</w:t>
      </w:r>
      <w:r>
        <w:tab/>
        <w:t>Crown bound</w:t>
      </w:r>
      <w:bookmarkEnd w:id="121"/>
      <w:bookmarkEnd w:id="118"/>
      <w:bookmarkEnd w:id="119"/>
      <w:bookmarkEnd w:id="122"/>
      <w:bookmarkEnd w:id="123"/>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124" w:name="_Toc32490842"/>
      <w:bookmarkStart w:id="125" w:name="_Toc32491150"/>
      <w:bookmarkStart w:id="126" w:name="_Toc472669844"/>
      <w:bookmarkStart w:id="127" w:name="_Toc473036921"/>
      <w:bookmarkStart w:id="128" w:name="_Toc473037718"/>
      <w:bookmarkStart w:id="129" w:name="_Toc473038706"/>
      <w:bookmarkStart w:id="130" w:name="_Toc473130237"/>
      <w:bookmarkStart w:id="131" w:name="_Toc474749080"/>
      <w:bookmarkStart w:id="132" w:name="_Toc474749217"/>
      <w:bookmarkStart w:id="133" w:name="_Toc493509126"/>
      <w:bookmarkStart w:id="134" w:name="_Toc493509769"/>
      <w:bookmarkStart w:id="135" w:name="_Toc493598615"/>
      <w:bookmarkStart w:id="136" w:name="_Toc493600375"/>
      <w:bookmarkStart w:id="137" w:name="_Toc493602139"/>
      <w:bookmarkStart w:id="138" w:name="_Toc512325090"/>
      <w:bookmarkStart w:id="139" w:name="_Toc531178791"/>
      <w:bookmarkStart w:id="140" w:name="_Toc531179224"/>
      <w:bookmarkStart w:id="141" w:name="_Toc13493953"/>
      <w:r>
        <w:rPr>
          <w:rStyle w:val="CharPartNo"/>
        </w:rPr>
        <w:t>Part 2</w:t>
      </w:r>
      <w:r>
        <w:t> — </w:t>
      </w:r>
      <w:r>
        <w:rPr>
          <w:rStyle w:val="CharPartText"/>
        </w:rPr>
        <w:t>Administration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3"/>
        <w:rPr>
          <w:rStyle w:val="CharDivText"/>
        </w:rPr>
      </w:pPr>
      <w:bookmarkStart w:id="142" w:name="_Toc32490843"/>
      <w:bookmarkStart w:id="143" w:name="_Toc32491151"/>
      <w:bookmarkStart w:id="144" w:name="_Toc472669845"/>
      <w:bookmarkStart w:id="145" w:name="_Toc473036922"/>
      <w:bookmarkStart w:id="146" w:name="_Toc473037719"/>
      <w:bookmarkStart w:id="147" w:name="_Toc473038707"/>
      <w:bookmarkStart w:id="148" w:name="_Toc473130238"/>
      <w:bookmarkStart w:id="149" w:name="_Toc474749081"/>
      <w:bookmarkStart w:id="150" w:name="_Toc474749218"/>
      <w:bookmarkStart w:id="151" w:name="_Toc493509127"/>
      <w:bookmarkStart w:id="152" w:name="_Toc493509770"/>
      <w:bookmarkStart w:id="153" w:name="_Toc493598616"/>
      <w:bookmarkStart w:id="154" w:name="_Toc493600376"/>
      <w:bookmarkStart w:id="155" w:name="_Toc493602140"/>
      <w:bookmarkStart w:id="156" w:name="_Toc512325091"/>
      <w:bookmarkStart w:id="157" w:name="_Toc531178792"/>
      <w:bookmarkStart w:id="158" w:name="_Toc531179225"/>
      <w:bookmarkStart w:id="159" w:name="_Toc13493954"/>
      <w:r>
        <w:rPr>
          <w:rStyle w:val="CharDivNo"/>
        </w:rPr>
        <w:t>Division 1</w:t>
      </w:r>
      <w:r>
        <w:t> — </w:t>
      </w:r>
      <w:r>
        <w:rPr>
          <w:rStyle w:val="CharDivText"/>
        </w:rPr>
        <w:t>Chief Health Officer</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4"/>
      </w:pPr>
      <w:bookmarkStart w:id="160" w:name="_Toc32490844"/>
      <w:bookmarkStart w:id="161" w:name="_Toc32491152"/>
      <w:bookmarkStart w:id="162" w:name="_Toc472669846"/>
      <w:bookmarkStart w:id="163" w:name="_Toc473036923"/>
      <w:bookmarkStart w:id="164" w:name="_Toc473037720"/>
      <w:bookmarkStart w:id="165" w:name="_Toc473038708"/>
      <w:bookmarkStart w:id="166" w:name="_Toc473130239"/>
      <w:bookmarkStart w:id="167" w:name="_Toc474749082"/>
      <w:bookmarkStart w:id="168" w:name="_Toc474749219"/>
      <w:bookmarkStart w:id="169" w:name="_Toc493509128"/>
      <w:bookmarkStart w:id="170" w:name="_Toc493509771"/>
      <w:bookmarkStart w:id="171" w:name="_Toc493598617"/>
      <w:bookmarkStart w:id="172" w:name="_Toc493600377"/>
      <w:bookmarkStart w:id="173" w:name="_Toc493602141"/>
      <w:bookmarkStart w:id="174" w:name="_Toc512325092"/>
      <w:bookmarkStart w:id="175" w:name="_Toc531178793"/>
      <w:bookmarkStart w:id="176" w:name="_Toc531179226"/>
      <w:bookmarkStart w:id="177" w:name="_Toc13493955"/>
      <w:r>
        <w:t>Subdivision 1 — Functions of Chief Health Officer</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32491153"/>
      <w:bookmarkStart w:id="179" w:name="_Toc472669847"/>
      <w:bookmarkStart w:id="180" w:name="_Toc473130240"/>
      <w:bookmarkStart w:id="181" w:name="_Toc13493956"/>
      <w:r>
        <w:rPr>
          <w:rStyle w:val="CharSectno"/>
        </w:rPr>
        <w:t>6</w:t>
      </w:r>
      <w:r>
        <w:t>.</w:t>
      </w:r>
      <w:r>
        <w:tab/>
        <w:t>Functions of Chief Health Officer</w:t>
      </w:r>
      <w:bookmarkEnd w:id="178"/>
      <w:bookmarkEnd w:id="179"/>
      <w:bookmarkEnd w:id="180"/>
      <w:bookmarkEnd w:id="181"/>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Ednotesection"/>
      </w:pPr>
      <w:r>
        <w:t>[</w:t>
      </w:r>
      <w:r>
        <w:rPr>
          <w:b/>
        </w:rPr>
        <w:t>7, 8.</w:t>
      </w:r>
      <w:r>
        <w:tab/>
        <w:t>Have not come into operation</w:t>
      </w:r>
      <w:del w:id="182" w:author="svcMRProcess" w:date="2020-02-25T10:24:00Z">
        <w:r>
          <w:delText> </w:delText>
        </w:r>
        <w:r>
          <w:rPr>
            <w:vertAlign w:val="superscript"/>
          </w:rPr>
          <w:delText>2</w:delText>
        </w:r>
      </w:del>
      <w:r>
        <w:t>.]</w:t>
      </w:r>
    </w:p>
    <w:p>
      <w:pPr>
        <w:pStyle w:val="Heading5"/>
      </w:pPr>
      <w:bookmarkStart w:id="183" w:name="_Toc32491154"/>
      <w:bookmarkStart w:id="184" w:name="_Toc472669850"/>
      <w:bookmarkStart w:id="185" w:name="_Toc473130241"/>
      <w:bookmarkStart w:id="186" w:name="_Toc13493957"/>
      <w:r>
        <w:rPr>
          <w:rStyle w:val="CharSectno"/>
        </w:rPr>
        <w:t>9</w:t>
      </w:r>
      <w:r>
        <w:t>.</w:t>
      </w:r>
      <w:r>
        <w:tab/>
        <w:t>Chief Health Officer may delegate</w:t>
      </w:r>
      <w:bookmarkEnd w:id="183"/>
      <w:bookmarkEnd w:id="184"/>
      <w:bookmarkEnd w:id="185"/>
      <w:bookmarkEnd w:id="186"/>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Heading5"/>
      </w:pPr>
      <w:bookmarkStart w:id="187" w:name="_Toc32491155"/>
      <w:bookmarkStart w:id="188" w:name="_Toc472669851"/>
      <w:bookmarkStart w:id="189" w:name="_Toc473130242"/>
      <w:bookmarkStart w:id="190" w:name="_Toc13493958"/>
      <w:r>
        <w:rPr>
          <w:rStyle w:val="CharSectno"/>
        </w:rPr>
        <w:t>10</w:t>
      </w:r>
      <w:r>
        <w:t>.</w:t>
      </w:r>
      <w:r>
        <w:tab/>
        <w:t xml:space="preserve">Power to delegate under </w:t>
      </w:r>
      <w:r>
        <w:rPr>
          <w:i/>
        </w:rPr>
        <w:t>Health Legislation Administration Act 1984</w:t>
      </w:r>
      <w:r>
        <w:t xml:space="preserve"> section 9 excluded</w:t>
      </w:r>
      <w:bookmarkEnd w:id="187"/>
      <w:bookmarkEnd w:id="188"/>
      <w:bookmarkEnd w:id="189"/>
      <w:bookmarkEnd w:id="190"/>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191" w:name="_Toc32490848"/>
      <w:bookmarkStart w:id="192" w:name="_Toc32491156"/>
      <w:bookmarkStart w:id="193" w:name="_Toc472669852"/>
      <w:bookmarkStart w:id="194" w:name="_Toc473036927"/>
      <w:bookmarkStart w:id="195" w:name="_Toc473037724"/>
      <w:bookmarkStart w:id="196" w:name="_Toc473038712"/>
      <w:bookmarkStart w:id="197" w:name="_Toc473130243"/>
      <w:bookmarkStart w:id="198" w:name="_Toc474749086"/>
      <w:bookmarkStart w:id="199" w:name="_Toc474749223"/>
      <w:bookmarkStart w:id="200" w:name="_Toc493509132"/>
      <w:bookmarkStart w:id="201" w:name="_Toc493509775"/>
      <w:bookmarkStart w:id="202" w:name="_Toc493598621"/>
      <w:bookmarkStart w:id="203" w:name="_Toc493600381"/>
      <w:bookmarkStart w:id="204" w:name="_Toc493602145"/>
      <w:bookmarkStart w:id="205" w:name="_Toc512325096"/>
      <w:bookmarkStart w:id="206" w:name="_Toc531178797"/>
      <w:bookmarkStart w:id="207" w:name="_Toc531179230"/>
      <w:bookmarkStart w:id="208" w:name="_Toc13493959"/>
      <w:r>
        <w:t>Subdivision 2 — Designation of Chief Health Officer</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32491157"/>
      <w:bookmarkStart w:id="210" w:name="_Toc472669853"/>
      <w:bookmarkStart w:id="211" w:name="_Toc473130244"/>
      <w:bookmarkStart w:id="212" w:name="_Toc13493960"/>
      <w:r>
        <w:rPr>
          <w:rStyle w:val="CharSectno"/>
        </w:rPr>
        <w:t>11</w:t>
      </w:r>
      <w:r>
        <w:t>.</w:t>
      </w:r>
      <w:r>
        <w:tab/>
        <w:t>Minister to designate Chief Health Officer</w:t>
      </w:r>
      <w:bookmarkEnd w:id="209"/>
      <w:bookmarkEnd w:id="210"/>
      <w:bookmarkEnd w:id="211"/>
      <w:bookmarkEnd w:id="212"/>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213" w:name="_Toc32491158"/>
      <w:bookmarkStart w:id="214" w:name="_Toc472669854"/>
      <w:bookmarkStart w:id="215" w:name="_Toc473130245"/>
      <w:bookmarkStart w:id="216" w:name="_Toc13493961"/>
      <w:r>
        <w:rPr>
          <w:rStyle w:val="CharSectno"/>
        </w:rPr>
        <w:t>12</w:t>
      </w:r>
      <w:r>
        <w:t>.</w:t>
      </w:r>
      <w:r>
        <w:tab/>
        <w:t>Term of office and remuneration of Chief Health Officer</w:t>
      </w:r>
      <w:bookmarkEnd w:id="213"/>
      <w:bookmarkEnd w:id="214"/>
      <w:bookmarkEnd w:id="215"/>
      <w:bookmarkEnd w:id="216"/>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217" w:name="_Toc32491159"/>
      <w:bookmarkStart w:id="218" w:name="_Toc472669855"/>
      <w:bookmarkStart w:id="219" w:name="_Toc473130246"/>
      <w:bookmarkStart w:id="220" w:name="_Toc13493962"/>
      <w:r>
        <w:rPr>
          <w:rStyle w:val="CharSectno"/>
        </w:rPr>
        <w:t>13</w:t>
      </w:r>
      <w:r>
        <w:t>.</w:t>
      </w:r>
      <w:r>
        <w:tab/>
        <w:t>Resignation, vacation of office and removal from office</w:t>
      </w:r>
      <w:bookmarkEnd w:id="217"/>
      <w:bookmarkEnd w:id="218"/>
      <w:bookmarkEnd w:id="219"/>
      <w:bookmarkEnd w:id="220"/>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221" w:name="_Toc32491160"/>
      <w:bookmarkStart w:id="222" w:name="_Toc472669856"/>
      <w:bookmarkStart w:id="223" w:name="_Toc473130247"/>
      <w:bookmarkStart w:id="224" w:name="_Toc13493963"/>
      <w:r>
        <w:rPr>
          <w:rStyle w:val="CharSectno"/>
        </w:rPr>
        <w:t>14</w:t>
      </w:r>
      <w:r>
        <w:t>.</w:t>
      </w:r>
      <w:r>
        <w:tab/>
        <w:t>Acting Chief Health Officer</w:t>
      </w:r>
      <w:bookmarkEnd w:id="221"/>
      <w:bookmarkEnd w:id="222"/>
      <w:bookmarkEnd w:id="223"/>
      <w:bookmarkEnd w:id="224"/>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225" w:name="_Toc32491161"/>
      <w:bookmarkStart w:id="226" w:name="_Toc472669857"/>
      <w:bookmarkStart w:id="227" w:name="_Toc473130248"/>
      <w:bookmarkStart w:id="228" w:name="_Toc13493964"/>
      <w:r>
        <w:rPr>
          <w:rStyle w:val="CharSectno"/>
        </w:rPr>
        <w:t>15</w:t>
      </w:r>
      <w:r>
        <w:t>.</w:t>
      </w:r>
      <w:r>
        <w:tab/>
        <w:t>Authority of Acting Chief Health Officer</w:t>
      </w:r>
      <w:bookmarkEnd w:id="225"/>
      <w:bookmarkEnd w:id="226"/>
      <w:bookmarkEnd w:id="227"/>
      <w:bookmarkEnd w:id="228"/>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rPr>
          <w:rStyle w:val="CharDivText"/>
        </w:rPr>
      </w:pPr>
      <w:bookmarkStart w:id="229" w:name="_Toc32490854"/>
      <w:bookmarkStart w:id="230" w:name="_Toc32491162"/>
      <w:bookmarkStart w:id="231" w:name="_Toc472669858"/>
      <w:bookmarkStart w:id="232" w:name="_Toc473036933"/>
      <w:bookmarkStart w:id="233" w:name="_Toc473037730"/>
      <w:bookmarkStart w:id="234" w:name="_Toc473038718"/>
      <w:bookmarkStart w:id="235" w:name="_Toc473130249"/>
      <w:bookmarkStart w:id="236" w:name="_Toc474749092"/>
      <w:bookmarkStart w:id="237" w:name="_Toc474749229"/>
      <w:bookmarkStart w:id="238" w:name="_Toc493509138"/>
      <w:bookmarkStart w:id="239" w:name="_Toc493509781"/>
      <w:bookmarkStart w:id="240" w:name="_Toc493598627"/>
      <w:bookmarkStart w:id="241" w:name="_Toc493600387"/>
      <w:bookmarkStart w:id="242" w:name="_Toc493602151"/>
      <w:bookmarkStart w:id="243" w:name="_Toc512325102"/>
      <w:bookmarkStart w:id="244" w:name="_Toc531178803"/>
      <w:bookmarkStart w:id="245" w:name="_Toc531179236"/>
      <w:bookmarkStart w:id="246" w:name="_Toc13493965"/>
      <w:r>
        <w:rPr>
          <w:rStyle w:val="CharDivNo"/>
        </w:rPr>
        <w:t>Division 2</w:t>
      </w:r>
      <w:r>
        <w:t> — </w:t>
      </w:r>
      <w:r>
        <w:rPr>
          <w:rStyle w:val="CharDivText"/>
        </w:rPr>
        <w:t>Functions of local governments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32491163"/>
      <w:bookmarkStart w:id="248" w:name="_Toc472669859"/>
      <w:bookmarkStart w:id="249" w:name="_Toc473130250"/>
      <w:bookmarkStart w:id="250" w:name="_Toc13493966"/>
      <w:r>
        <w:rPr>
          <w:rStyle w:val="CharSectno"/>
        </w:rPr>
        <w:t>16</w:t>
      </w:r>
      <w:r>
        <w:t>.</w:t>
      </w:r>
      <w:r>
        <w:tab/>
        <w:t>Functions of local governments</w:t>
      </w:r>
      <w:bookmarkEnd w:id="247"/>
      <w:bookmarkEnd w:id="248"/>
      <w:bookmarkEnd w:id="249"/>
      <w:bookmarkEnd w:id="250"/>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tab/>
        <w:t>(d)</w:t>
      </w:r>
      <w:r>
        <w:tab/>
        <w:t>to administer and enforce this Act within its local government district in accordance with the objects and principles of this Act.</w:t>
      </w:r>
    </w:p>
    <w:p>
      <w:pPr>
        <w:pStyle w:val="Heading5"/>
      </w:pPr>
      <w:bookmarkStart w:id="251" w:name="_Toc32491164"/>
      <w:bookmarkStart w:id="252" w:name="_Toc472669860"/>
      <w:bookmarkStart w:id="253" w:name="_Toc473130251"/>
      <w:bookmarkStart w:id="254" w:name="_Toc13493967"/>
      <w:r>
        <w:rPr>
          <w:rStyle w:val="CharSectno"/>
        </w:rPr>
        <w:t>17</w:t>
      </w:r>
      <w:r>
        <w:t>.</w:t>
      </w:r>
      <w:r>
        <w:tab/>
        <w:t>Appointment of environmental health officers</w:t>
      </w:r>
      <w:bookmarkEnd w:id="251"/>
      <w:bookmarkEnd w:id="252"/>
      <w:bookmarkEnd w:id="253"/>
      <w:bookmarkEnd w:id="254"/>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255" w:name="_Toc32491165"/>
      <w:bookmarkStart w:id="256" w:name="_Toc472669861"/>
      <w:bookmarkStart w:id="257" w:name="_Toc473130252"/>
      <w:bookmarkStart w:id="258" w:name="_Toc13493968"/>
      <w:r>
        <w:rPr>
          <w:rStyle w:val="CharSectno"/>
        </w:rPr>
        <w:t>18</w:t>
      </w:r>
      <w:r>
        <w:t>.</w:t>
      </w:r>
      <w:r>
        <w:tab/>
        <w:t>Chief Health Officer to approve qualifications and experience required by environmental health officers</w:t>
      </w:r>
      <w:bookmarkEnd w:id="255"/>
      <w:bookmarkEnd w:id="256"/>
      <w:bookmarkEnd w:id="257"/>
      <w:bookmarkEnd w:id="258"/>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259" w:name="_Toc32490858"/>
      <w:bookmarkStart w:id="260" w:name="_Toc32491166"/>
      <w:bookmarkStart w:id="261" w:name="_Toc472669862"/>
      <w:bookmarkStart w:id="262" w:name="_Toc473036937"/>
      <w:bookmarkStart w:id="263" w:name="_Toc473037734"/>
      <w:bookmarkStart w:id="264" w:name="_Toc473038722"/>
      <w:bookmarkStart w:id="265" w:name="_Toc473130253"/>
      <w:bookmarkStart w:id="266" w:name="_Toc474749096"/>
      <w:bookmarkStart w:id="267" w:name="_Toc474749233"/>
      <w:bookmarkStart w:id="268" w:name="_Toc493509142"/>
      <w:bookmarkStart w:id="269" w:name="_Toc493509785"/>
      <w:bookmarkStart w:id="270" w:name="_Toc493598631"/>
      <w:bookmarkStart w:id="271" w:name="_Toc493600391"/>
      <w:bookmarkStart w:id="272" w:name="_Toc493602155"/>
      <w:bookmarkStart w:id="273" w:name="_Toc512325106"/>
      <w:bookmarkStart w:id="274" w:name="_Toc531178807"/>
      <w:bookmarkStart w:id="275" w:name="_Toc531179240"/>
      <w:bookmarkStart w:id="276" w:name="_Toc13493969"/>
      <w:r>
        <w:rPr>
          <w:rStyle w:val="CharDivNo"/>
        </w:rPr>
        <w:t>Division 3</w:t>
      </w:r>
      <w:r>
        <w:t> — </w:t>
      </w:r>
      <w:r>
        <w:rPr>
          <w:rStyle w:val="CharDivText"/>
        </w:rPr>
        <w:t>Functions of enforcement agencies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32491167"/>
      <w:bookmarkStart w:id="278" w:name="_Toc472669863"/>
      <w:bookmarkStart w:id="279" w:name="_Toc473130254"/>
      <w:bookmarkStart w:id="280" w:name="_Toc13493970"/>
      <w:r>
        <w:rPr>
          <w:rStyle w:val="CharSectno"/>
        </w:rPr>
        <w:t>19</w:t>
      </w:r>
      <w:r>
        <w:t>.</w:t>
      </w:r>
      <w:r>
        <w:tab/>
        <w:t>Functions of enforcement agencies</w:t>
      </w:r>
      <w:bookmarkEnd w:id="277"/>
      <w:bookmarkEnd w:id="278"/>
      <w:bookmarkEnd w:id="279"/>
      <w:bookmarkEnd w:id="280"/>
    </w:p>
    <w:p>
      <w:pPr>
        <w:pStyle w:val="Subsection"/>
      </w:pPr>
      <w:r>
        <w:tab/>
      </w:r>
      <w:r>
        <w:tab/>
        <w:t>An enforcement agency has the functions in relation to the administration of this Act that are conferred or imposed on the agency by or under this Act.</w:t>
      </w:r>
    </w:p>
    <w:p>
      <w:pPr>
        <w:pStyle w:val="Heading5"/>
      </w:pPr>
      <w:bookmarkStart w:id="281" w:name="_Toc32491168"/>
      <w:bookmarkStart w:id="282" w:name="_Toc472669864"/>
      <w:bookmarkStart w:id="283" w:name="_Toc473130255"/>
      <w:bookmarkStart w:id="284" w:name="_Toc13493971"/>
      <w:r>
        <w:rPr>
          <w:rStyle w:val="CharSectno"/>
        </w:rPr>
        <w:t>20</w:t>
      </w:r>
      <w:r>
        <w:t>.</w:t>
      </w:r>
      <w:r>
        <w:tab/>
        <w:t>Conditions on performance of functions by enforcement agencies</w:t>
      </w:r>
      <w:bookmarkEnd w:id="281"/>
      <w:bookmarkEnd w:id="282"/>
      <w:bookmarkEnd w:id="283"/>
      <w:bookmarkEnd w:id="284"/>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285" w:name="_Toc32491169"/>
      <w:bookmarkStart w:id="286" w:name="_Toc472669865"/>
      <w:bookmarkStart w:id="287" w:name="_Toc473130256"/>
      <w:bookmarkStart w:id="288" w:name="_Toc13493972"/>
      <w:r>
        <w:rPr>
          <w:rStyle w:val="CharSectno"/>
        </w:rPr>
        <w:t>21</w:t>
      </w:r>
      <w:r>
        <w:t>.</w:t>
      </w:r>
      <w:r>
        <w:tab/>
        <w:t>Enforcement agency may delegate</w:t>
      </w:r>
      <w:bookmarkEnd w:id="285"/>
      <w:bookmarkEnd w:id="286"/>
      <w:bookmarkEnd w:id="287"/>
      <w:bookmarkEnd w:id="288"/>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289" w:name="_Toc32491170"/>
      <w:bookmarkStart w:id="290" w:name="_Toc472669866"/>
      <w:bookmarkStart w:id="291" w:name="_Toc473130257"/>
      <w:bookmarkStart w:id="292" w:name="_Toc13493973"/>
      <w:r>
        <w:rPr>
          <w:rStyle w:val="CharSectno"/>
        </w:rPr>
        <w:t>22</w:t>
      </w:r>
      <w:r>
        <w:t>.</w:t>
      </w:r>
      <w:r>
        <w:tab/>
        <w:t>Reports by and about enforcement agencies</w:t>
      </w:r>
      <w:bookmarkEnd w:id="289"/>
      <w:bookmarkEnd w:id="290"/>
      <w:bookmarkEnd w:id="291"/>
      <w:bookmarkEnd w:id="292"/>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293" w:name="_Toc32490863"/>
      <w:bookmarkStart w:id="294" w:name="_Toc32491171"/>
      <w:bookmarkStart w:id="295" w:name="_Toc472669867"/>
      <w:bookmarkStart w:id="296" w:name="_Toc473036942"/>
      <w:bookmarkStart w:id="297" w:name="_Toc473037739"/>
      <w:bookmarkStart w:id="298" w:name="_Toc473038727"/>
      <w:bookmarkStart w:id="299" w:name="_Toc473130258"/>
      <w:bookmarkStart w:id="300" w:name="_Toc474749101"/>
      <w:bookmarkStart w:id="301" w:name="_Toc474749238"/>
      <w:bookmarkStart w:id="302" w:name="_Toc493509147"/>
      <w:bookmarkStart w:id="303" w:name="_Toc493509790"/>
      <w:bookmarkStart w:id="304" w:name="_Toc493598636"/>
      <w:bookmarkStart w:id="305" w:name="_Toc493600396"/>
      <w:bookmarkStart w:id="306" w:name="_Toc493602160"/>
      <w:bookmarkStart w:id="307" w:name="_Toc512325111"/>
      <w:bookmarkStart w:id="308" w:name="_Toc531178812"/>
      <w:bookmarkStart w:id="309" w:name="_Toc531179245"/>
      <w:bookmarkStart w:id="310" w:name="_Toc13493974"/>
      <w:r>
        <w:rPr>
          <w:rStyle w:val="CharDivNo"/>
        </w:rPr>
        <w:t>Division 4</w:t>
      </w:r>
      <w:r>
        <w:t> — </w:t>
      </w:r>
      <w:r>
        <w:rPr>
          <w:rStyle w:val="CharDivText"/>
        </w:rPr>
        <w:t>Authorised officers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32491172"/>
      <w:bookmarkStart w:id="312" w:name="_Toc472669868"/>
      <w:bookmarkStart w:id="313" w:name="_Toc473130259"/>
      <w:bookmarkStart w:id="314" w:name="_Toc13493975"/>
      <w:r>
        <w:rPr>
          <w:rStyle w:val="CharSectno"/>
        </w:rPr>
        <w:t>23</w:t>
      </w:r>
      <w:r>
        <w:t>.</w:t>
      </w:r>
      <w:r>
        <w:tab/>
        <w:t>Terms used</w:t>
      </w:r>
      <w:bookmarkEnd w:id="311"/>
      <w:bookmarkEnd w:id="312"/>
      <w:bookmarkEnd w:id="313"/>
      <w:bookmarkEnd w:id="314"/>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315" w:name="_Toc32491173"/>
      <w:bookmarkStart w:id="316" w:name="_Toc472669869"/>
      <w:bookmarkStart w:id="317" w:name="_Toc473130260"/>
      <w:bookmarkStart w:id="318" w:name="_Toc13493976"/>
      <w:r>
        <w:rPr>
          <w:rStyle w:val="CharSectno"/>
        </w:rPr>
        <w:t>24</w:t>
      </w:r>
      <w:r>
        <w:t>.</w:t>
      </w:r>
      <w:r>
        <w:tab/>
        <w:t>Designation of authorised officers</w:t>
      </w:r>
      <w:bookmarkEnd w:id="315"/>
      <w:bookmarkEnd w:id="316"/>
      <w:bookmarkEnd w:id="317"/>
      <w:bookmarkEnd w:id="318"/>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pPr>
      <w:r>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319" w:name="_Toc32491174"/>
      <w:bookmarkStart w:id="320" w:name="_Toc472669870"/>
      <w:bookmarkStart w:id="321" w:name="_Toc473130261"/>
      <w:bookmarkStart w:id="322" w:name="_Toc13493977"/>
      <w:r>
        <w:rPr>
          <w:rStyle w:val="CharSectno"/>
        </w:rPr>
        <w:t>25</w:t>
      </w:r>
      <w:r>
        <w:t>.</w:t>
      </w:r>
      <w:r>
        <w:tab/>
        <w:t>Certain authorised officers required to have qualifications and experience</w:t>
      </w:r>
      <w:bookmarkEnd w:id="319"/>
      <w:bookmarkEnd w:id="320"/>
      <w:bookmarkEnd w:id="321"/>
      <w:bookmarkEnd w:id="322"/>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323" w:name="_Toc32491175"/>
      <w:bookmarkStart w:id="324" w:name="_Toc472669871"/>
      <w:bookmarkStart w:id="325" w:name="_Toc473130262"/>
      <w:bookmarkStart w:id="326" w:name="_Toc13493978"/>
      <w:r>
        <w:rPr>
          <w:rStyle w:val="CharSectno"/>
        </w:rPr>
        <w:t>26</w:t>
      </w:r>
      <w:r>
        <w:t>.</w:t>
      </w:r>
      <w:r>
        <w:tab/>
        <w:t>Further provisions relating to designations</w:t>
      </w:r>
      <w:bookmarkEnd w:id="323"/>
      <w:bookmarkEnd w:id="324"/>
      <w:bookmarkEnd w:id="325"/>
      <w:bookmarkEnd w:id="326"/>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keepNext/>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327" w:name="_Toc32491176"/>
      <w:bookmarkStart w:id="328" w:name="_Toc472669872"/>
      <w:bookmarkStart w:id="329" w:name="_Toc473130263"/>
      <w:bookmarkStart w:id="330" w:name="_Toc13493979"/>
      <w:r>
        <w:rPr>
          <w:rStyle w:val="CharSectno"/>
        </w:rPr>
        <w:t>27</w:t>
      </w:r>
      <w:r>
        <w:t>.</w:t>
      </w:r>
      <w:r>
        <w:tab/>
        <w:t>Lists of authorised officers to be maintained</w:t>
      </w:r>
      <w:bookmarkEnd w:id="327"/>
      <w:bookmarkEnd w:id="328"/>
      <w:bookmarkEnd w:id="329"/>
      <w:bookmarkEnd w:id="330"/>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331" w:name="_Toc32491177"/>
      <w:bookmarkStart w:id="332" w:name="_Toc472669873"/>
      <w:bookmarkStart w:id="333" w:name="_Toc473130264"/>
      <w:bookmarkStart w:id="334" w:name="_Toc13493980"/>
      <w:r>
        <w:rPr>
          <w:rStyle w:val="CharSectno"/>
        </w:rPr>
        <w:t>28</w:t>
      </w:r>
      <w:r>
        <w:t>.</w:t>
      </w:r>
      <w:r>
        <w:tab/>
        <w:t>When designation as authorised officer ceases</w:t>
      </w:r>
      <w:bookmarkEnd w:id="331"/>
      <w:bookmarkEnd w:id="332"/>
      <w:bookmarkEnd w:id="333"/>
      <w:bookmarkEnd w:id="334"/>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335" w:name="_Toc32491178"/>
      <w:bookmarkStart w:id="336" w:name="_Toc472669874"/>
      <w:bookmarkStart w:id="337" w:name="_Toc473130265"/>
      <w:bookmarkStart w:id="338" w:name="_Toc13493981"/>
      <w:r>
        <w:rPr>
          <w:rStyle w:val="CharSectno"/>
        </w:rPr>
        <w:t>29</w:t>
      </w:r>
      <w:r>
        <w:t>.</w:t>
      </w:r>
      <w:r>
        <w:tab/>
        <w:t>Chief Health Officer may issue guidelines about qualifications and experience of authorised officers</w:t>
      </w:r>
      <w:bookmarkEnd w:id="335"/>
      <w:bookmarkEnd w:id="336"/>
      <w:bookmarkEnd w:id="337"/>
      <w:bookmarkEnd w:id="338"/>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339" w:name="_Toc32491179"/>
      <w:bookmarkStart w:id="340" w:name="_Toc472669875"/>
      <w:bookmarkStart w:id="341" w:name="_Toc473130266"/>
      <w:bookmarkStart w:id="342" w:name="_Toc13493982"/>
      <w:r>
        <w:rPr>
          <w:rStyle w:val="CharSectno"/>
        </w:rPr>
        <w:t>30</w:t>
      </w:r>
      <w:r>
        <w:t>.</w:t>
      </w:r>
      <w:r>
        <w:tab/>
        <w:t>Certificates of authority</w:t>
      </w:r>
      <w:bookmarkEnd w:id="339"/>
      <w:bookmarkEnd w:id="340"/>
      <w:bookmarkEnd w:id="341"/>
      <w:bookmarkEnd w:id="342"/>
    </w:p>
    <w:p>
      <w:pPr>
        <w:pStyle w:val="Subsection"/>
      </w:pPr>
      <w:r>
        <w:tab/>
        <w:t>(1)</w:t>
      </w:r>
      <w:r>
        <w:tab/>
        <w:t>An enforcement agency must issue to each person who is an authorised officer by virtue of a designation by the agency a certificate of authority as an authorised officer.</w:t>
      </w:r>
    </w:p>
    <w:p>
      <w:pPr>
        <w:pStyle w:val="Subsection"/>
        <w:keepNext/>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If an enforcement agency is satisfied that obtaining a photograph or digital image of a person to whom a certificate of authority is to be issued, or the person’s signature, would unreasonably delay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month, that is stated on the certificate; but</w:t>
      </w:r>
    </w:p>
    <w:p>
      <w:pPr>
        <w:pStyle w:val="Indenta"/>
      </w:pPr>
      <w:r>
        <w:tab/>
        <w:t>(b)</w:t>
      </w:r>
      <w:r>
        <w:tab/>
        <w:t>otherwise has the same effect as an ordinary certificate of authority issued under this section.</w:t>
      </w:r>
    </w:p>
    <w:p>
      <w:pPr>
        <w:pStyle w:val="Heading5"/>
      </w:pPr>
      <w:bookmarkStart w:id="343" w:name="_Toc32491180"/>
      <w:bookmarkStart w:id="344" w:name="_Toc472669876"/>
      <w:bookmarkStart w:id="345" w:name="_Toc473130267"/>
      <w:bookmarkStart w:id="346" w:name="_Toc13493983"/>
      <w:r>
        <w:rPr>
          <w:rStyle w:val="CharSectno"/>
        </w:rPr>
        <w:t>31</w:t>
      </w:r>
      <w:r>
        <w:t>.</w:t>
      </w:r>
      <w:r>
        <w:tab/>
        <w:t>Issuing and production of certificate of authority for purposes of other written laws</w:t>
      </w:r>
      <w:bookmarkEnd w:id="343"/>
      <w:bookmarkEnd w:id="344"/>
      <w:bookmarkEnd w:id="345"/>
      <w:bookmarkEnd w:id="346"/>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347" w:name="_Toc32491181"/>
      <w:bookmarkStart w:id="348" w:name="_Toc472669877"/>
      <w:bookmarkStart w:id="349" w:name="_Toc473130268"/>
      <w:bookmarkStart w:id="350" w:name="_Toc13493984"/>
      <w:r>
        <w:rPr>
          <w:rStyle w:val="CharSectno"/>
        </w:rPr>
        <w:t>32</w:t>
      </w:r>
      <w:r>
        <w:t>.</w:t>
      </w:r>
      <w:r>
        <w:tab/>
        <w:t>Certificate of authority to be returned</w:t>
      </w:r>
      <w:bookmarkEnd w:id="347"/>
      <w:bookmarkEnd w:id="348"/>
      <w:bookmarkEnd w:id="349"/>
      <w:bookmarkEnd w:id="350"/>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Heading3"/>
        <w:keepNext w:val="0"/>
        <w:widowControl w:val="0"/>
      </w:pPr>
      <w:bookmarkStart w:id="351" w:name="_Toc32490874"/>
      <w:bookmarkStart w:id="352" w:name="_Toc32491182"/>
      <w:bookmarkStart w:id="353" w:name="_Toc493509158"/>
      <w:bookmarkStart w:id="354" w:name="_Toc493509801"/>
      <w:bookmarkStart w:id="355" w:name="_Toc493598647"/>
      <w:bookmarkStart w:id="356" w:name="_Toc493600407"/>
      <w:bookmarkStart w:id="357" w:name="_Toc493602171"/>
      <w:bookmarkStart w:id="358" w:name="_Toc512325122"/>
      <w:bookmarkStart w:id="359" w:name="_Toc531178823"/>
      <w:bookmarkStart w:id="360" w:name="_Toc531179256"/>
      <w:bookmarkStart w:id="361" w:name="_Toc13493985"/>
      <w:r>
        <w:rPr>
          <w:rStyle w:val="CharDivNo"/>
        </w:rPr>
        <w:t>Division 5</w:t>
      </w:r>
      <w:r>
        <w:t> — </w:t>
      </w:r>
      <w:r>
        <w:rPr>
          <w:rStyle w:val="CharDivText"/>
        </w:rPr>
        <w:t>Advisory committees</w:t>
      </w:r>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32491183"/>
      <w:bookmarkStart w:id="363" w:name="_Toc13493986"/>
      <w:r>
        <w:rPr>
          <w:rStyle w:val="CharSectno"/>
        </w:rPr>
        <w:t>33</w:t>
      </w:r>
      <w:r>
        <w:t>.</w:t>
      </w:r>
      <w:r>
        <w:tab/>
        <w:t>Establishment and functions of advisory committees</w:t>
      </w:r>
      <w:bookmarkEnd w:id="362"/>
      <w:bookmarkEnd w:id="363"/>
    </w:p>
    <w:p>
      <w:pPr>
        <w:pStyle w:val="Subsection"/>
      </w:pPr>
      <w:r>
        <w:tab/>
        <w:t>(1)</w:t>
      </w:r>
      <w:r>
        <w:tab/>
        <w:t>The Chief Health Officer may establish advisory committees to assist the Chief Health Officer in the performance of the Chief Health Officer’s functions under this Act.</w:t>
      </w:r>
    </w:p>
    <w:p>
      <w:pPr>
        <w:pStyle w:val="Subsection"/>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364" w:name="_Toc32490876"/>
      <w:bookmarkStart w:id="365" w:name="_Toc32491184"/>
      <w:bookmarkStart w:id="366" w:name="_Toc493509160"/>
      <w:bookmarkStart w:id="367" w:name="_Toc493509803"/>
      <w:bookmarkStart w:id="368" w:name="_Toc493598649"/>
      <w:bookmarkStart w:id="369" w:name="_Toc493600409"/>
      <w:bookmarkStart w:id="370" w:name="_Toc493602173"/>
      <w:bookmarkStart w:id="371" w:name="_Toc512325124"/>
      <w:bookmarkStart w:id="372" w:name="_Toc531178825"/>
      <w:bookmarkStart w:id="373" w:name="_Toc531179258"/>
      <w:bookmarkStart w:id="374" w:name="_Toc13493987"/>
      <w:r>
        <w:rPr>
          <w:rStyle w:val="CharPartNo"/>
        </w:rPr>
        <w:t>Part 3</w:t>
      </w:r>
      <w:r>
        <w:rPr>
          <w:rStyle w:val="CharDivNo"/>
        </w:rPr>
        <w:t> </w:t>
      </w:r>
      <w:r>
        <w:t>—</w:t>
      </w:r>
      <w:r>
        <w:rPr>
          <w:rStyle w:val="CharDivText"/>
        </w:rPr>
        <w:t> </w:t>
      </w:r>
      <w:r>
        <w:rPr>
          <w:rStyle w:val="CharPartText"/>
        </w:rPr>
        <w:t>General public health duty</w:t>
      </w:r>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32491185"/>
      <w:bookmarkStart w:id="376" w:name="_Toc13493988"/>
      <w:r>
        <w:rPr>
          <w:rStyle w:val="CharSectno"/>
        </w:rPr>
        <w:t>34</w:t>
      </w:r>
      <w:r>
        <w:t>.</w:t>
      </w:r>
      <w:r>
        <w:tab/>
        <w:t>General public health duty</w:t>
      </w:r>
      <w:bookmarkEnd w:id="375"/>
      <w:bookmarkEnd w:id="376"/>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377" w:name="_Toc32491186"/>
      <w:bookmarkStart w:id="378" w:name="_Toc13493989"/>
      <w:r>
        <w:rPr>
          <w:rStyle w:val="CharSectno"/>
        </w:rPr>
        <w:t>35</w:t>
      </w:r>
      <w:r>
        <w:t>.</w:t>
      </w:r>
      <w:r>
        <w:tab/>
        <w:t>Consequences of failure to comply with general public health duty</w:t>
      </w:r>
      <w:bookmarkEnd w:id="377"/>
      <w:bookmarkEnd w:id="378"/>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tab/>
        <w:t>(2)</w:t>
      </w:r>
      <w:r>
        <w:tab/>
        <w:t>However, a failure to comply with the general public health duty may constitute grounds for action to be taken under this Act, including the issue of an improvement notice or enforcement order.</w:t>
      </w:r>
    </w:p>
    <w:p>
      <w:pPr>
        <w:pStyle w:val="Heading2"/>
      </w:pPr>
      <w:bookmarkStart w:id="379" w:name="_Toc32490879"/>
      <w:bookmarkStart w:id="380" w:name="_Toc32491187"/>
      <w:bookmarkStart w:id="381" w:name="_Toc493509163"/>
      <w:bookmarkStart w:id="382" w:name="_Toc493509806"/>
      <w:bookmarkStart w:id="383" w:name="_Toc493598652"/>
      <w:bookmarkStart w:id="384" w:name="_Toc493600412"/>
      <w:bookmarkStart w:id="385" w:name="_Toc493602176"/>
      <w:bookmarkStart w:id="386" w:name="_Toc512325127"/>
      <w:bookmarkStart w:id="387" w:name="_Toc531178828"/>
      <w:bookmarkStart w:id="388" w:name="_Toc531179261"/>
      <w:bookmarkStart w:id="389" w:name="_Toc13493990"/>
      <w:r>
        <w:rPr>
          <w:rStyle w:val="CharPartNo"/>
        </w:rPr>
        <w:t>Part 4</w:t>
      </w:r>
      <w:r>
        <w:rPr>
          <w:rStyle w:val="CharDivNo"/>
        </w:rPr>
        <w:t> </w:t>
      </w:r>
      <w:r>
        <w:t>—</w:t>
      </w:r>
      <w:r>
        <w:rPr>
          <w:rStyle w:val="CharDivText"/>
        </w:rPr>
        <w:t> </w:t>
      </w:r>
      <w:r>
        <w:rPr>
          <w:rStyle w:val="CharPartText"/>
        </w:rPr>
        <w:t>Serious public health risks and material public health risks</w:t>
      </w:r>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32491188"/>
      <w:bookmarkStart w:id="391" w:name="_Toc13493991"/>
      <w:r>
        <w:rPr>
          <w:rStyle w:val="CharSectno"/>
        </w:rPr>
        <w:t>36</w:t>
      </w:r>
      <w:r>
        <w:t>.</w:t>
      </w:r>
      <w:r>
        <w:tab/>
        <w:t>Term used: engage in conduct</w:t>
      </w:r>
      <w:bookmarkEnd w:id="390"/>
      <w:bookmarkEnd w:id="391"/>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392" w:name="_Toc32491189"/>
      <w:bookmarkStart w:id="393" w:name="_Toc13493992"/>
      <w:r>
        <w:rPr>
          <w:rStyle w:val="CharSectno"/>
        </w:rPr>
        <w:t>37</w:t>
      </w:r>
      <w:r>
        <w:t>.</w:t>
      </w:r>
      <w:r>
        <w:tab/>
        <w:t>Offences relating to serious public health risks</w:t>
      </w:r>
      <w:bookmarkEnd w:id="392"/>
      <w:bookmarkEnd w:id="393"/>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394" w:name="_Toc32491190"/>
      <w:bookmarkStart w:id="395" w:name="_Toc13493993"/>
      <w:r>
        <w:rPr>
          <w:rStyle w:val="CharSectno"/>
        </w:rPr>
        <w:t>38</w:t>
      </w:r>
      <w:r>
        <w:t>.</w:t>
      </w:r>
      <w:r>
        <w:tab/>
        <w:t>Offences relating to material public health risks</w:t>
      </w:r>
      <w:bookmarkEnd w:id="394"/>
      <w:bookmarkEnd w:id="395"/>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396" w:name="_Toc32491191"/>
      <w:bookmarkStart w:id="397" w:name="_Toc13493994"/>
      <w:r>
        <w:rPr>
          <w:rStyle w:val="CharSectno"/>
        </w:rPr>
        <w:t>39</w:t>
      </w:r>
      <w:r>
        <w:t>.</w:t>
      </w:r>
      <w:r>
        <w:tab/>
        <w:t>Defence of due diligence</w:t>
      </w:r>
      <w:bookmarkEnd w:id="396"/>
      <w:bookmarkEnd w:id="397"/>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398" w:name="_Toc32491192"/>
      <w:bookmarkStart w:id="399" w:name="_Toc13493995"/>
      <w:r>
        <w:rPr>
          <w:rStyle w:val="CharSectno"/>
        </w:rPr>
        <w:t>40</w:t>
      </w:r>
      <w:r>
        <w:t>.</w:t>
      </w:r>
      <w:r>
        <w:tab/>
        <w:t>Alternative verdicts for certain offences</w:t>
      </w:r>
      <w:bookmarkEnd w:id="398"/>
      <w:bookmarkEnd w:id="399"/>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400" w:name="_Toc32491193"/>
      <w:bookmarkStart w:id="401" w:name="_Toc13493996"/>
      <w:r>
        <w:rPr>
          <w:rStyle w:val="CharSectno"/>
        </w:rPr>
        <w:t>41</w:t>
      </w:r>
      <w:r>
        <w:t>.</w:t>
      </w:r>
      <w:r>
        <w:tab/>
        <w:t>Determination by court of appropriate punishment</w:t>
      </w:r>
      <w:bookmarkEnd w:id="400"/>
      <w:bookmarkEnd w:id="401"/>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Ednotepart"/>
        <w:rPr>
          <w:i w:val="0"/>
        </w:rPr>
      </w:pPr>
      <w:bookmarkStart w:id="402" w:name="_Toc493509170"/>
      <w:bookmarkStart w:id="403" w:name="_Toc493509813"/>
      <w:r>
        <w:t>[Parts 5-8 have not come into operation</w:t>
      </w:r>
      <w:del w:id="404" w:author="svcMRProcess" w:date="2020-02-25T10:24:00Z">
        <w:r>
          <w:delText> </w:delText>
        </w:r>
        <w:r>
          <w:rPr>
            <w:i w:val="0"/>
            <w:vertAlign w:val="superscript"/>
          </w:rPr>
          <w:delText>2</w:delText>
        </w:r>
      </w:del>
      <w:r>
        <w:t>.]</w:t>
      </w:r>
    </w:p>
    <w:p>
      <w:pPr>
        <w:pStyle w:val="Heading2"/>
      </w:pPr>
      <w:bookmarkStart w:id="405" w:name="_Toc32490886"/>
      <w:bookmarkStart w:id="406" w:name="_Toc32491194"/>
      <w:bookmarkStart w:id="407" w:name="_Toc493598659"/>
      <w:bookmarkStart w:id="408" w:name="_Toc493600419"/>
      <w:bookmarkStart w:id="409" w:name="_Toc493602183"/>
      <w:bookmarkStart w:id="410" w:name="_Toc512325134"/>
      <w:bookmarkStart w:id="411" w:name="_Toc531178835"/>
      <w:bookmarkStart w:id="412" w:name="_Toc531179268"/>
      <w:bookmarkStart w:id="413" w:name="_Toc13493997"/>
      <w:r>
        <w:rPr>
          <w:rStyle w:val="CharPartNo"/>
        </w:rPr>
        <w:t>Part 9</w:t>
      </w:r>
      <w:r>
        <w:t> — </w:t>
      </w:r>
      <w:r>
        <w:rPr>
          <w:rStyle w:val="CharPartText"/>
        </w:rPr>
        <w:t>Notifiable infectious diseases and related conditions</w:t>
      </w:r>
      <w:bookmarkEnd w:id="405"/>
      <w:bookmarkEnd w:id="406"/>
      <w:bookmarkEnd w:id="402"/>
      <w:bookmarkEnd w:id="403"/>
      <w:bookmarkEnd w:id="407"/>
      <w:bookmarkEnd w:id="408"/>
      <w:bookmarkEnd w:id="409"/>
      <w:bookmarkEnd w:id="410"/>
      <w:bookmarkEnd w:id="411"/>
      <w:bookmarkEnd w:id="412"/>
      <w:bookmarkEnd w:id="413"/>
    </w:p>
    <w:p>
      <w:pPr>
        <w:pStyle w:val="Heading3"/>
      </w:pPr>
      <w:bookmarkStart w:id="414" w:name="_Toc32490887"/>
      <w:bookmarkStart w:id="415" w:name="_Toc32491195"/>
      <w:bookmarkStart w:id="416" w:name="_Toc493509171"/>
      <w:bookmarkStart w:id="417" w:name="_Toc493509814"/>
      <w:bookmarkStart w:id="418" w:name="_Toc493598660"/>
      <w:bookmarkStart w:id="419" w:name="_Toc493600420"/>
      <w:bookmarkStart w:id="420" w:name="_Toc493602184"/>
      <w:bookmarkStart w:id="421" w:name="_Toc512325135"/>
      <w:bookmarkStart w:id="422" w:name="_Toc531178836"/>
      <w:bookmarkStart w:id="423" w:name="_Toc531179269"/>
      <w:bookmarkStart w:id="424" w:name="_Toc13493998"/>
      <w:r>
        <w:rPr>
          <w:rStyle w:val="CharDivNo"/>
        </w:rPr>
        <w:t>Division 1</w:t>
      </w:r>
      <w:r>
        <w:t> — </w:t>
      </w:r>
      <w:r>
        <w:rPr>
          <w:rStyle w:val="CharDivText"/>
        </w:rPr>
        <w:t>Principles and declarations</w:t>
      </w:r>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32491196"/>
      <w:bookmarkStart w:id="426" w:name="_Toc13493999"/>
      <w:r>
        <w:rPr>
          <w:rStyle w:val="CharSectno"/>
        </w:rPr>
        <w:t>87</w:t>
      </w:r>
      <w:r>
        <w:t>.</w:t>
      </w:r>
      <w:r>
        <w:tab/>
        <w:t>Principles applying in relation to this Part</w:t>
      </w:r>
      <w:bookmarkEnd w:id="425"/>
      <w:bookmarkEnd w:id="426"/>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427" w:name="_Toc32491197"/>
      <w:bookmarkStart w:id="428" w:name="_Toc13494000"/>
      <w:r>
        <w:rPr>
          <w:rStyle w:val="CharSectno"/>
        </w:rPr>
        <w:t>88</w:t>
      </w:r>
      <w:r>
        <w:t>.</w:t>
      </w:r>
      <w:r>
        <w:tab/>
        <w:t>Principles listed</w:t>
      </w:r>
      <w:bookmarkEnd w:id="427"/>
      <w:bookmarkEnd w:id="428"/>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429" w:name="_Toc32491198"/>
      <w:bookmarkStart w:id="430" w:name="_Toc13494001"/>
      <w:r>
        <w:rPr>
          <w:rStyle w:val="CharSectno"/>
        </w:rPr>
        <w:t>89</w:t>
      </w:r>
      <w:r>
        <w:t>.</w:t>
      </w:r>
      <w:r>
        <w:tab/>
        <w:t>Further provisions relating to application of principles</w:t>
      </w:r>
      <w:bookmarkEnd w:id="429"/>
      <w:bookmarkEnd w:id="430"/>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tab/>
        <w:t>(4)</w:t>
      </w:r>
      <w:r>
        <w:tab/>
        <w:t xml:space="preserve">Sections 87 and 88 do not limit the </w:t>
      </w:r>
      <w:r>
        <w:rPr>
          <w:i/>
          <w:iCs/>
        </w:rPr>
        <w:t>Equal Opportunity Act 1984</w:t>
      </w:r>
      <w:r>
        <w:rPr>
          <w:iCs/>
        </w:rPr>
        <w:t xml:space="preserve"> section 66U.</w:t>
      </w:r>
    </w:p>
    <w:p>
      <w:pPr>
        <w:pStyle w:val="Heading5"/>
      </w:pPr>
      <w:bookmarkStart w:id="431" w:name="_Toc32491199"/>
      <w:bookmarkStart w:id="432" w:name="_Toc13494002"/>
      <w:r>
        <w:rPr>
          <w:rStyle w:val="CharSectno"/>
        </w:rPr>
        <w:t>90</w:t>
      </w:r>
      <w:r>
        <w:t>.</w:t>
      </w:r>
      <w:r>
        <w:tab/>
        <w:t>Declaration of notifiable infectious diseases</w:t>
      </w:r>
      <w:bookmarkEnd w:id="431"/>
      <w:bookmarkEnd w:id="432"/>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433" w:name="_Toc32491200"/>
      <w:bookmarkStart w:id="434" w:name="_Toc13494003"/>
      <w:r>
        <w:rPr>
          <w:rStyle w:val="CharSectno"/>
        </w:rPr>
        <w:t>91</w:t>
      </w:r>
      <w:r>
        <w:t>.</w:t>
      </w:r>
      <w:r>
        <w:tab/>
        <w:t>Declaration of notifiable infectious disease</w:t>
      </w:r>
      <w:r>
        <w:noBreakHyphen/>
        <w:t>related conditions</w:t>
      </w:r>
      <w:bookmarkEnd w:id="433"/>
      <w:bookmarkEnd w:id="434"/>
    </w:p>
    <w:p>
      <w:pPr>
        <w:pStyle w:val="Subsection"/>
        <w:rPr>
          <w:ins w:id="435" w:author="svcMRProcess" w:date="2020-02-25T10:24:00Z"/>
        </w:rPr>
      </w:pPr>
      <w:r>
        <w:tab/>
        <w:t>(1)</w:t>
      </w:r>
      <w:r>
        <w:tab/>
      </w:r>
      <w:ins w:id="436" w:author="svcMRProcess" w:date="2020-02-25T10:24:00Z">
        <w:r>
          <w:t xml:space="preserve">In this section — </w:t>
        </w:r>
      </w:ins>
    </w:p>
    <w:p>
      <w:pPr>
        <w:pStyle w:val="Defstart"/>
        <w:rPr>
          <w:ins w:id="437" w:author="svcMRProcess" w:date="2020-02-25T10:24:00Z"/>
        </w:rPr>
      </w:pPr>
      <w:ins w:id="438" w:author="svcMRProcess" w:date="2020-02-25T10:24:00Z">
        <w:r>
          <w:tab/>
        </w:r>
        <w:r>
          <w:rPr>
            <w:rStyle w:val="CharDefText"/>
          </w:rPr>
          <w:t>acute rheumatic fever</w:t>
        </w:r>
        <w:r>
          <w:t xml:space="preserve"> means an illness caused by an autoimmune response to a bacterial infection with group A streptococcus (GAS);</w:t>
        </w:r>
      </w:ins>
    </w:p>
    <w:p>
      <w:pPr>
        <w:pStyle w:val="Defstart"/>
        <w:rPr>
          <w:ins w:id="439" w:author="svcMRProcess" w:date="2020-02-25T10:24:00Z"/>
        </w:rPr>
      </w:pPr>
      <w:ins w:id="440" w:author="svcMRProcess" w:date="2020-02-25T10:24:00Z">
        <w:r>
          <w:tab/>
        </w:r>
        <w:r>
          <w:rPr>
            <w:rStyle w:val="CharDefText"/>
          </w:rPr>
          <w:t>rheumatic heart disease</w:t>
        </w:r>
        <w:r>
          <w:t xml:space="preserve"> means damage to the heart resulting from an episode, or more than one episode, of acute rheumatic fever.</w:t>
        </w:r>
      </w:ins>
    </w:p>
    <w:p>
      <w:pPr>
        <w:pStyle w:val="Subsection"/>
        <w:rPr>
          <w:ins w:id="441" w:author="svcMRProcess" w:date="2020-02-25T10:24:00Z"/>
        </w:rPr>
      </w:pPr>
      <w:ins w:id="442" w:author="svcMRProcess" w:date="2020-02-25T10:24:00Z">
        <w:r>
          <w:tab/>
          <w:t>(1A)</w:t>
        </w:r>
        <w:r>
          <w:tab/>
        </w:r>
      </w:ins>
      <w:r>
        <w:t>The regulations may</w:t>
      </w:r>
      <w:del w:id="443" w:author="svcMRProcess" w:date="2020-02-25T10:24:00Z">
        <w:r>
          <w:delText xml:space="preserve"> </w:delText>
        </w:r>
      </w:del>
      <w:ins w:id="444" w:author="svcMRProcess" w:date="2020-02-25T10:24:00Z">
        <w:r>
          <w:t xml:space="preserve"> — </w:t>
        </w:r>
      </w:ins>
    </w:p>
    <w:p>
      <w:pPr>
        <w:pStyle w:val="Indenta"/>
        <w:rPr>
          <w:ins w:id="445" w:author="svcMRProcess" w:date="2020-02-25T10:24:00Z"/>
        </w:rPr>
      </w:pPr>
      <w:ins w:id="446" w:author="svcMRProcess" w:date="2020-02-25T10:24:00Z">
        <w:r>
          <w:tab/>
          <w:t>(a)</w:t>
        </w:r>
        <w:r>
          <w:tab/>
        </w:r>
      </w:ins>
      <w:r>
        <w:t>declare a medical condition, other than a notifiable infectious disease, to be a notifiable infectious disease</w:t>
      </w:r>
      <w:r>
        <w:noBreakHyphen/>
        <w:t>related condition</w:t>
      </w:r>
      <w:ins w:id="447" w:author="svcMRProcess" w:date="2020-02-25T10:24:00Z">
        <w:r>
          <w:t>; or</w:t>
        </w:r>
      </w:ins>
    </w:p>
    <w:p>
      <w:pPr>
        <w:pStyle w:val="Indenta"/>
      </w:pPr>
      <w:ins w:id="448" w:author="svcMRProcess" w:date="2020-02-25T10:24:00Z">
        <w:r>
          <w:tab/>
          <w:t>(b)</w:t>
        </w:r>
        <w:r>
          <w:tab/>
          <w:t>declare a notifiable infectious disease</w:t>
        </w:r>
        <w:r>
          <w:noBreakHyphen/>
          <w:t>related condition to be an urgently notifiable infectious disease</w:t>
        </w:r>
        <w:r>
          <w:noBreakHyphen/>
          <w:t>related condition</w:t>
        </w:r>
      </w:ins>
      <w:r>
        <w:t>.</w:t>
      </w:r>
    </w:p>
    <w:p>
      <w:pPr>
        <w:pStyle w:val="Subsection"/>
      </w:pPr>
      <w:r>
        <w:tab/>
        <w:t>(2)</w:t>
      </w:r>
      <w:r>
        <w:tab/>
        <w:t>A medical condition cannot be declared to be a notifiable infectious disease</w:t>
      </w:r>
      <w:r>
        <w:noBreakHyphen/>
        <w:t xml:space="preserve">related condition </w:t>
      </w:r>
      <w:ins w:id="449" w:author="svcMRProcess" w:date="2020-02-25T10:24:00Z">
        <w:r>
          <w:t>or an urgently notifiable infectious disease</w:t>
        </w:r>
        <w:r>
          <w:noBreakHyphen/>
          <w:t xml:space="preserve">related condition </w:t>
        </w:r>
      </w:ins>
      <w:r>
        <w:t xml:space="preserve">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Subsection"/>
        <w:rPr>
          <w:ins w:id="450" w:author="svcMRProcess" w:date="2020-02-25T10:24:00Z"/>
        </w:rPr>
      </w:pPr>
      <w:ins w:id="451" w:author="svcMRProcess" w:date="2020-02-25T10:24:00Z">
        <w:r>
          <w:tab/>
          <w:t>(3)</w:t>
        </w:r>
        <w:r>
          <w:tab/>
          <w:t>The following medical conditions cannot be declared to be a notifiable infectious disease</w:t>
        </w:r>
        <w:r>
          <w:noBreakHyphen/>
          <w:t>related condition or an urgently notifiable infectious disease</w:t>
        </w:r>
        <w:r>
          <w:noBreakHyphen/>
          <w:t>related condition —</w:t>
        </w:r>
      </w:ins>
    </w:p>
    <w:p>
      <w:pPr>
        <w:pStyle w:val="Indenta"/>
        <w:rPr>
          <w:ins w:id="452" w:author="svcMRProcess" w:date="2020-02-25T10:24:00Z"/>
        </w:rPr>
      </w:pPr>
      <w:ins w:id="453" w:author="svcMRProcess" w:date="2020-02-25T10:24:00Z">
        <w:r>
          <w:tab/>
          <w:t>(a)</w:t>
        </w:r>
        <w:r>
          <w:tab/>
          <w:t>acute rheumatic fever;</w:t>
        </w:r>
      </w:ins>
    </w:p>
    <w:p>
      <w:pPr>
        <w:pStyle w:val="Indenta"/>
        <w:rPr>
          <w:ins w:id="454" w:author="svcMRProcess" w:date="2020-02-25T10:24:00Z"/>
        </w:rPr>
      </w:pPr>
      <w:ins w:id="455" w:author="svcMRProcess" w:date="2020-02-25T10:24:00Z">
        <w:r>
          <w:tab/>
          <w:t>(b)</w:t>
        </w:r>
        <w:r>
          <w:tab/>
          <w:t>rheumatic heart disease.</w:t>
        </w:r>
      </w:ins>
    </w:p>
    <w:p>
      <w:pPr>
        <w:pStyle w:val="Footnotesection"/>
        <w:rPr>
          <w:ins w:id="456" w:author="svcMRProcess" w:date="2020-02-25T10:24:00Z"/>
        </w:rPr>
      </w:pPr>
      <w:ins w:id="457" w:author="svcMRProcess" w:date="2020-02-25T10:24:00Z">
        <w:r>
          <w:tab/>
          <w:t>[Section 91 amended: No. 14 of 2019 s. 5.]</w:t>
        </w:r>
      </w:ins>
    </w:p>
    <w:p>
      <w:pPr>
        <w:pStyle w:val="Heading5"/>
      </w:pPr>
      <w:bookmarkStart w:id="458" w:name="_Toc32491201"/>
      <w:bookmarkStart w:id="459" w:name="_Toc13494004"/>
      <w:r>
        <w:rPr>
          <w:rStyle w:val="CharSectno"/>
        </w:rPr>
        <w:t>92</w:t>
      </w:r>
      <w:r>
        <w:t>.</w:t>
      </w:r>
      <w:r>
        <w:tab/>
        <w:t>Orders by Minister</w:t>
      </w:r>
      <w:bookmarkEnd w:id="458"/>
      <w:bookmarkEnd w:id="459"/>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460" w:name="_Toc32490894"/>
      <w:bookmarkStart w:id="461" w:name="_Toc32491202"/>
      <w:bookmarkStart w:id="462" w:name="_Toc493509178"/>
      <w:bookmarkStart w:id="463" w:name="_Toc493509821"/>
      <w:bookmarkStart w:id="464" w:name="_Toc493598667"/>
      <w:bookmarkStart w:id="465" w:name="_Toc493600427"/>
      <w:bookmarkStart w:id="466" w:name="_Toc493602191"/>
      <w:bookmarkStart w:id="467" w:name="_Toc512325142"/>
      <w:bookmarkStart w:id="468" w:name="_Toc531178843"/>
      <w:bookmarkStart w:id="469" w:name="_Toc531179276"/>
      <w:bookmarkStart w:id="470" w:name="_Toc13494005"/>
      <w:r>
        <w:rPr>
          <w:rStyle w:val="CharDivNo"/>
        </w:rPr>
        <w:t>Division 2</w:t>
      </w:r>
      <w:r>
        <w:t> — </w:t>
      </w:r>
      <w:r>
        <w:rPr>
          <w:rStyle w:val="CharDivText"/>
        </w:rPr>
        <w:t>Notification</w:t>
      </w:r>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Toc32491203"/>
      <w:bookmarkStart w:id="472" w:name="_Toc13494006"/>
      <w:r>
        <w:rPr>
          <w:rStyle w:val="CharSectno"/>
        </w:rPr>
        <w:t>93</w:t>
      </w:r>
      <w:r>
        <w:t>.</w:t>
      </w:r>
      <w:r>
        <w:tab/>
        <w:t>Term used: responsible pathologist</w:t>
      </w:r>
      <w:bookmarkEnd w:id="471"/>
      <w:bookmarkEnd w:id="472"/>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473" w:name="_Toc32491204"/>
      <w:bookmarkStart w:id="474" w:name="_Toc13494007"/>
      <w:r>
        <w:rPr>
          <w:rStyle w:val="CharSectno"/>
        </w:rPr>
        <w:t>94</w:t>
      </w:r>
      <w:r>
        <w:t>.</w:t>
      </w:r>
      <w:r>
        <w:tab/>
        <w:t>Notification of notifiable infectious diseases and notifiable infectious disease</w:t>
      </w:r>
      <w:r>
        <w:noBreakHyphen/>
        <w:t>related conditions</w:t>
      </w:r>
      <w:bookmarkEnd w:id="473"/>
      <w:bookmarkEnd w:id="474"/>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w:t>
      </w:r>
      <w:ins w:id="475" w:author="svcMRProcess" w:date="2020-02-25T10:24:00Z">
        <w:r>
          <w:t xml:space="preserve"> or an urgently notifiable infectious disease</w:t>
        </w:r>
        <w:r>
          <w:noBreakHyphen/>
          <w:t>related condition</w:t>
        </w:r>
      </w:ins>
      <w:r>
        <w:t>, within 24 hours; or</w:t>
      </w:r>
    </w:p>
    <w:p>
      <w:pPr>
        <w:pStyle w:val="Indenti"/>
      </w:pPr>
      <w:r>
        <w:tab/>
        <w:t>(ii)</w:t>
      </w:r>
      <w:r>
        <w:tab/>
        <w:t>in the case of any other notifiable infectious disease or</w:t>
      </w:r>
      <w:del w:id="476" w:author="svcMRProcess" w:date="2020-02-25T10:24:00Z">
        <w:r>
          <w:delText xml:space="preserve"> a</w:delText>
        </w:r>
      </w:del>
      <w:r>
        <w:t xml:space="preserve">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Footnotesection"/>
        <w:rPr>
          <w:ins w:id="477" w:author="svcMRProcess" w:date="2020-02-25T10:24:00Z"/>
        </w:rPr>
      </w:pPr>
      <w:ins w:id="478" w:author="svcMRProcess" w:date="2020-02-25T10:24:00Z">
        <w:r>
          <w:tab/>
          <w:t>[Section 94 amended: No. 14 of 2019 s. 6.]</w:t>
        </w:r>
      </w:ins>
    </w:p>
    <w:p>
      <w:pPr>
        <w:pStyle w:val="Heading5"/>
      </w:pPr>
      <w:bookmarkStart w:id="479" w:name="_Toc32491205"/>
      <w:bookmarkStart w:id="480" w:name="_Toc13494008"/>
      <w:r>
        <w:rPr>
          <w:rStyle w:val="CharSectno"/>
        </w:rPr>
        <w:t>95</w:t>
      </w:r>
      <w:r>
        <w:t>.</w:t>
      </w:r>
      <w:r>
        <w:tab/>
        <w:t>Offence of failing to notify Chief Health Officer</w:t>
      </w:r>
      <w:bookmarkEnd w:id="479"/>
      <w:bookmarkEnd w:id="480"/>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481" w:name="_Toc32491206"/>
      <w:bookmarkStart w:id="482" w:name="_Toc13494009"/>
      <w:r>
        <w:rPr>
          <w:rStyle w:val="CharSectno"/>
        </w:rPr>
        <w:t>96</w:t>
      </w:r>
      <w:r>
        <w:t>.</w:t>
      </w:r>
      <w:r>
        <w:tab/>
        <w:t>No liability for notifying Chief Health Officer</w:t>
      </w:r>
      <w:bookmarkEnd w:id="481"/>
      <w:bookmarkEnd w:id="482"/>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483" w:name="_Toc32490899"/>
      <w:bookmarkStart w:id="484" w:name="_Toc32491207"/>
      <w:bookmarkStart w:id="485" w:name="_Toc493509183"/>
      <w:bookmarkStart w:id="486" w:name="_Toc493509826"/>
      <w:bookmarkStart w:id="487" w:name="_Toc493598672"/>
      <w:bookmarkStart w:id="488" w:name="_Toc493600432"/>
      <w:bookmarkStart w:id="489" w:name="_Toc493602196"/>
      <w:bookmarkStart w:id="490" w:name="_Toc512325147"/>
      <w:bookmarkStart w:id="491" w:name="_Toc531178848"/>
      <w:bookmarkStart w:id="492" w:name="_Toc531179281"/>
      <w:bookmarkStart w:id="493" w:name="_Toc13494010"/>
      <w:r>
        <w:rPr>
          <w:rStyle w:val="CharDivNo"/>
        </w:rPr>
        <w:t>Division 3</w:t>
      </w:r>
      <w:r>
        <w:t> — </w:t>
      </w:r>
      <w:r>
        <w:rPr>
          <w:rStyle w:val="CharDivText"/>
        </w:rPr>
        <w:t>Duty to inform</w:t>
      </w:r>
      <w:bookmarkEnd w:id="483"/>
      <w:bookmarkEnd w:id="484"/>
      <w:bookmarkEnd w:id="485"/>
      <w:bookmarkEnd w:id="486"/>
      <w:bookmarkEnd w:id="487"/>
      <w:bookmarkEnd w:id="488"/>
      <w:bookmarkEnd w:id="489"/>
      <w:bookmarkEnd w:id="490"/>
      <w:bookmarkEnd w:id="491"/>
      <w:bookmarkEnd w:id="492"/>
      <w:bookmarkEnd w:id="493"/>
    </w:p>
    <w:p>
      <w:pPr>
        <w:pStyle w:val="Heading5"/>
      </w:pPr>
      <w:bookmarkStart w:id="494" w:name="_Toc32491208"/>
      <w:bookmarkStart w:id="495" w:name="_Toc13494011"/>
      <w:r>
        <w:rPr>
          <w:rStyle w:val="CharSectno"/>
        </w:rPr>
        <w:t>97</w:t>
      </w:r>
      <w:r>
        <w:t>.</w:t>
      </w:r>
      <w:r>
        <w:tab/>
        <w:t>Practitioners to provide patients with information</w:t>
      </w:r>
      <w:bookmarkEnd w:id="494"/>
      <w:bookmarkEnd w:id="495"/>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pPr>
      <w:r>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496" w:name="_Toc32491209"/>
      <w:bookmarkStart w:id="497" w:name="_Toc13494012"/>
      <w:r>
        <w:rPr>
          <w:rStyle w:val="CharSectno"/>
        </w:rPr>
        <w:t>98</w:t>
      </w:r>
      <w:r>
        <w:t>.</w:t>
      </w:r>
      <w:r>
        <w:tab/>
        <w:t>Offence of failing to provide patient with information</w:t>
      </w:r>
      <w:bookmarkEnd w:id="496"/>
      <w:bookmarkEnd w:id="497"/>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498" w:name="_Toc32490902"/>
      <w:bookmarkStart w:id="499" w:name="_Toc32491210"/>
      <w:bookmarkStart w:id="500" w:name="_Toc493509186"/>
      <w:bookmarkStart w:id="501" w:name="_Toc493509829"/>
      <w:bookmarkStart w:id="502" w:name="_Toc493598675"/>
      <w:bookmarkStart w:id="503" w:name="_Toc493600435"/>
      <w:bookmarkStart w:id="504" w:name="_Toc493602199"/>
      <w:bookmarkStart w:id="505" w:name="_Toc512325150"/>
      <w:bookmarkStart w:id="506" w:name="_Toc531178851"/>
      <w:bookmarkStart w:id="507" w:name="_Toc531179284"/>
      <w:bookmarkStart w:id="508" w:name="_Toc13494013"/>
      <w:r>
        <w:rPr>
          <w:rStyle w:val="CharDivNo"/>
        </w:rPr>
        <w:t>Division 4</w:t>
      </w:r>
      <w:r>
        <w:t> — </w:t>
      </w:r>
      <w:r>
        <w:rPr>
          <w:rStyle w:val="CharDivText"/>
        </w:rPr>
        <w:t>Test orders</w:t>
      </w:r>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32491211"/>
      <w:bookmarkStart w:id="510" w:name="_Toc13494014"/>
      <w:r>
        <w:rPr>
          <w:rStyle w:val="CharSectno"/>
        </w:rPr>
        <w:t>99</w:t>
      </w:r>
      <w:r>
        <w:t>.</w:t>
      </w:r>
      <w:r>
        <w:tab/>
        <w:t>Terms used</w:t>
      </w:r>
      <w:bookmarkEnd w:id="509"/>
      <w:bookmarkEnd w:id="510"/>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pPr>
      <w:r>
        <w:tab/>
        <w:t>(ii)</w:t>
      </w:r>
      <w:r>
        <w:tab/>
        <w:t>to communicate whether or not he or she consents to being tested for a notifiable infectious disease;</w:t>
      </w:r>
    </w:p>
    <w:p>
      <w:pPr>
        <w:pStyle w:val="Defstart"/>
        <w:keepNex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511" w:name="_Toc32491212"/>
      <w:bookmarkStart w:id="512" w:name="_Toc13494015"/>
      <w:r>
        <w:rPr>
          <w:rStyle w:val="CharSectno"/>
        </w:rPr>
        <w:t>100</w:t>
      </w:r>
      <w:r>
        <w:t>.</w:t>
      </w:r>
      <w:r>
        <w:tab/>
        <w:t>Chief Health Officer may make test orders</w:t>
      </w:r>
      <w:bookmarkEnd w:id="511"/>
      <w:bookmarkEnd w:id="512"/>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keepNext/>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513" w:name="_Toc32491213"/>
      <w:bookmarkStart w:id="514" w:name="_Toc13494016"/>
      <w:r>
        <w:rPr>
          <w:rStyle w:val="CharSectno"/>
        </w:rPr>
        <w:t>101</w:t>
      </w:r>
      <w:r>
        <w:t>.</w:t>
      </w:r>
      <w:r>
        <w:tab/>
        <w:t>Process for making test order</w:t>
      </w:r>
      <w:bookmarkEnd w:id="513"/>
      <w:bookmarkEnd w:id="514"/>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515" w:name="_Toc32491214"/>
      <w:bookmarkStart w:id="516" w:name="_Toc13494017"/>
      <w:r>
        <w:rPr>
          <w:rStyle w:val="CharSectno"/>
        </w:rPr>
        <w:t>102</w:t>
      </w:r>
      <w:r>
        <w:t>.</w:t>
      </w:r>
      <w:r>
        <w:tab/>
        <w:t>Explanation of test order</w:t>
      </w:r>
      <w:bookmarkEnd w:id="515"/>
      <w:bookmarkEnd w:id="516"/>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517" w:name="_Toc32491215"/>
      <w:bookmarkStart w:id="518" w:name="_Toc13494018"/>
      <w:r>
        <w:rPr>
          <w:rStyle w:val="CharSectno"/>
        </w:rPr>
        <w:t>103</w:t>
      </w:r>
      <w:r>
        <w:t>.</w:t>
      </w:r>
      <w:r>
        <w:tab/>
        <w:t>Effect of test orders</w:t>
      </w:r>
      <w:bookmarkEnd w:id="517"/>
      <w:bookmarkEnd w:id="518"/>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pPr>
      <w:r>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519" w:name="_Toc32491216"/>
      <w:bookmarkStart w:id="520" w:name="_Toc13494019"/>
      <w:r>
        <w:rPr>
          <w:rStyle w:val="CharSectno"/>
        </w:rPr>
        <w:t>104</w:t>
      </w:r>
      <w:r>
        <w:t>.</w:t>
      </w:r>
      <w:r>
        <w:tab/>
        <w:t>Offences of failing to comply with test order</w:t>
      </w:r>
      <w:bookmarkEnd w:id="519"/>
      <w:bookmarkEnd w:id="520"/>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521" w:name="_Toc32491217"/>
      <w:bookmarkStart w:id="522" w:name="_Toc13494020"/>
      <w:r>
        <w:rPr>
          <w:rStyle w:val="CharSectno"/>
        </w:rPr>
        <w:t>105</w:t>
      </w:r>
      <w:r>
        <w:t>.</w:t>
      </w:r>
      <w:r>
        <w:tab/>
        <w:t>No payment may be required in relation to testing under test order</w:t>
      </w:r>
      <w:bookmarkEnd w:id="521"/>
      <w:bookmarkEnd w:id="522"/>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523" w:name="_Toc32491218"/>
      <w:bookmarkStart w:id="524" w:name="_Toc13494021"/>
      <w:r>
        <w:rPr>
          <w:rStyle w:val="CharSectno"/>
        </w:rPr>
        <w:t>106</w:t>
      </w:r>
      <w:r>
        <w:t>.</w:t>
      </w:r>
      <w:r>
        <w:tab/>
        <w:t>Enforcement of test orders</w:t>
      </w:r>
      <w:bookmarkEnd w:id="523"/>
      <w:bookmarkEnd w:id="524"/>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525" w:name="_Toc32491219"/>
      <w:bookmarkStart w:id="526" w:name="_Toc13494022"/>
      <w:r>
        <w:rPr>
          <w:rStyle w:val="CharSectno"/>
        </w:rPr>
        <w:t>107</w:t>
      </w:r>
      <w:r>
        <w:t>.</w:t>
      </w:r>
      <w:r>
        <w:tab/>
        <w:t>Warrant to enforce test order</w:t>
      </w:r>
      <w:bookmarkEnd w:id="525"/>
      <w:bookmarkEnd w:id="526"/>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527" w:name="_Toc32491220"/>
      <w:bookmarkStart w:id="528" w:name="_Toc13494023"/>
      <w:r>
        <w:rPr>
          <w:rStyle w:val="CharSectno"/>
        </w:rPr>
        <w:t>108</w:t>
      </w:r>
      <w:r>
        <w:t>.</w:t>
      </w:r>
      <w:r>
        <w:tab/>
        <w:t>Further provisions relating to warrant</w:t>
      </w:r>
      <w:bookmarkEnd w:id="527"/>
      <w:bookmarkEnd w:id="528"/>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529" w:name="_Toc32491221"/>
      <w:bookmarkStart w:id="530" w:name="_Toc13494024"/>
      <w:r>
        <w:rPr>
          <w:rStyle w:val="CharSectno"/>
        </w:rPr>
        <w:t>109</w:t>
      </w:r>
      <w:r>
        <w:t>.</w:t>
      </w:r>
      <w:r>
        <w:tab/>
        <w:t>Review by State Administrative Tribunal</w:t>
      </w:r>
      <w:bookmarkEnd w:id="529"/>
      <w:bookmarkEnd w:id="530"/>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531" w:name="_Toc32491222"/>
      <w:bookmarkStart w:id="532" w:name="_Toc13494025"/>
      <w:r>
        <w:rPr>
          <w:rStyle w:val="CharSectno"/>
        </w:rPr>
        <w:t>110</w:t>
      </w:r>
      <w:r>
        <w:t>.</w:t>
      </w:r>
      <w:r>
        <w:tab/>
        <w:t>Obtaining or taking samples under test orders</w:t>
      </w:r>
      <w:bookmarkEnd w:id="531"/>
      <w:bookmarkEnd w:id="532"/>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533" w:name="_Toc32491223"/>
      <w:bookmarkStart w:id="534" w:name="_Toc13494026"/>
      <w:r>
        <w:rPr>
          <w:rStyle w:val="CharSectno"/>
        </w:rPr>
        <w:t>111</w:t>
      </w:r>
      <w:r>
        <w:t>.</w:t>
      </w:r>
      <w:r>
        <w:tab/>
        <w:t>Test results to be reported</w:t>
      </w:r>
      <w:bookmarkEnd w:id="533"/>
      <w:bookmarkEnd w:id="534"/>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pPr>
      <w:r>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535" w:name="_Toc32491224"/>
      <w:bookmarkStart w:id="536" w:name="_Toc13494027"/>
      <w:r>
        <w:rPr>
          <w:rStyle w:val="CharSectno"/>
        </w:rPr>
        <w:t>112</w:t>
      </w:r>
      <w:r>
        <w:t>.</w:t>
      </w:r>
      <w:r>
        <w:tab/>
        <w:t>Person tested not to be identified</w:t>
      </w:r>
      <w:bookmarkEnd w:id="535"/>
      <w:bookmarkEnd w:id="536"/>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537" w:name="_Toc32491225"/>
      <w:bookmarkStart w:id="538" w:name="_Toc13494028"/>
      <w:r>
        <w:rPr>
          <w:rStyle w:val="CharSectno"/>
        </w:rPr>
        <w:t>113</w:t>
      </w:r>
      <w:r>
        <w:t>.</w:t>
      </w:r>
      <w:r>
        <w:tab/>
        <w:t>No liability for reporting test results</w:t>
      </w:r>
      <w:bookmarkEnd w:id="537"/>
      <w:bookmarkEnd w:id="538"/>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539" w:name="_Toc32491226"/>
      <w:bookmarkStart w:id="540" w:name="_Toc13494029"/>
      <w:r>
        <w:rPr>
          <w:rStyle w:val="CharSectno"/>
        </w:rPr>
        <w:t>114</w:t>
      </w:r>
      <w:r>
        <w:t>.</w:t>
      </w:r>
      <w:r>
        <w:tab/>
        <w:t xml:space="preserve">Division not limited by </w:t>
      </w:r>
      <w:r>
        <w:rPr>
          <w:i/>
        </w:rPr>
        <w:t>Mandatory Testing (Infectious Diseases) Act 2014</w:t>
      </w:r>
      <w:bookmarkEnd w:id="539"/>
      <w:bookmarkEnd w:id="540"/>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541" w:name="_Toc32490919"/>
      <w:bookmarkStart w:id="542" w:name="_Toc32491227"/>
      <w:bookmarkStart w:id="543" w:name="_Toc493509203"/>
      <w:bookmarkStart w:id="544" w:name="_Toc493509846"/>
      <w:bookmarkStart w:id="545" w:name="_Toc493598692"/>
      <w:bookmarkStart w:id="546" w:name="_Toc493600452"/>
      <w:bookmarkStart w:id="547" w:name="_Toc493602216"/>
      <w:bookmarkStart w:id="548" w:name="_Toc512325167"/>
      <w:bookmarkStart w:id="549" w:name="_Toc531178868"/>
      <w:bookmarkStart w:id="550" w:name="_Toc531179301"/>
      <w:bookmarkStart w:id="551" w:name="_Toc13494030"/>
      <w:r>
        <w:rPr>
          <w:rStyle w:val="CharDivNo"/>
        </w:rPr>
        <w:t>Division 5</w:t>
      </w:r>
      <w:r>
        <w:t> — </w:t>
      </w:r>
      <w:r>
        <w:rPr>
          <w:rStyle w:val="CharDivText"/>
        </w:rPr>
        <w:t>Public health orders</w:t>
      </w:r>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32491228"/>
      <w:bookmarkStart w:id="553" w:name="_Toc13494031"/>
      <w:r>
        <w:rPr>
          <w:rStyle w:val="CharSectno"/>
        </w:rPr>
        <w:t>115</w:t>
      </w:r>
      <w:r>
        <w:t>.</w:t>
      </w:r>
      <w:r>
        <w:tab/>
        <w:t>Terms used</w:t>
      </w:r>
      <w:bookmarkEnd w:id="552"/>
      <w:bookmarkEnd w:id="553"/>
    </w:p>
    <w:p>
      <w:pPr>
        <w:pStyle w:val="Subsection"/>
        <w:keepNext/>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keepNex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keepNex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554" w:name="_Toc32491229"/>
      <w:bookmarkStart w:id="555" w:name="_Toc13494032"/>
      <w:r>
        <w:rPr>
          <w:rStyle w:val="CharSectno"/>
        </w:rPr>
        <w:t>116</w:t>
      </w:r>
      <w:r>
        <w:t>.</w:t>
      </w:r>
      <w:r>
        <w:tab/>
        <w:t>Chief Health Officer may make public health orders</w:t>
      </w:r>
      <w:bookmarkEnd w:id="554"/>
      <w:bookmarkEnd w:id="555"/>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pPr>
      <w:r>
        <w:tab/>
        <w:t>(d)</w:t>
      </w:r>
      <w:r>
        <w:tab/>
        <w:t>set out the details of what the order requires the person to whom it applies to do or refrain from doing; and</w:t>
      </w:r>
    </w:p>
    <w:p>
      <w:pPr>
        <w:pStyle w:val="Indenta"/>
      </w:pPr>
      <w:r>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pPr>
      <w:r>
        <w:tab/>
        <w:t>(5)</w:t>
      </w:r>
      <w:r>
        <w:tab/>
        <w:t>The Chief Health Officer may, by further order under this section, vary or revoke a public health order.</w:t>
      </w:r>
    </w:p>
    <w:p>
      <w:pPr>
        <w:pStyle w:val="Heading5"/>
      </w:pPr>
      <w:bookmarkStart w:id="556" w:name="_Toc32491230"/>
      <w:bookmarkStart w:id="557" w:name="_Toc13494033"/>
      <w:r>
        <w:rPr>
          <w:rStyle w:val="CharSectno"/>
        </w:rPr>
        <w:t>117</w:t>
      </w:r>
      <w:r>
        <w:t>.</w:t>
      </w:r>
      <w:r>
        <w:tab/>
        <w:t>Effect of public health orders</w:t>
      </w:r>
      <w:bookmarkEnd w:id="556"/>
      <w:bookmarkEnd w:id="557"/>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pPr>
      <w:r>
        <w:tab/>
        <w:t>(k)</w:t>
      </w:r>
      <w:r>
        <w:tab/>
        <w:t>to submit to being detained or isolated, or detained and isolated, at a specified place.</w:t>
      </w:r>
    </w:p>
    <w:p>
      <w:pPr>
        <w:pStyle w:val="Subsection"/>
      </w:pPr>
      <w:r>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558" w:name="_Toc32491231"/>
      <w:bookmarkStart w:id="559" w:name="_Toc13494034"/>
      <w:r>
        <w:rPr>
          <w:rStyle w:val="CharSectno"/>
        </w:rPr>
        <w:t>118</w:t>
      </w:r>
      <w:r>
        <w:t>.</w:t>
      </w:r>
      <w:r>
        <w:tab/>
        <w:t>Personal service of orders required</w:t>
      </w:r>
      <w:bookmarkEnd w:id="558"/>
      <w:bookmarkEnd w:id="559"/>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560" w:name="_Toc32491232"/>
      <w:bookmarkStart w:id="561" w:name="_Toc13494035"/>
      <w:r>
        <w:rPr>
          <w:rStyle w:val="CharSectno"/>
        </w:rPr>
        <w:t>119</w:t>
      </w:r>
      <w:r>
        <w:t>.</w:t>
      </w:r>
      <w:r>
        <w:tab/>
        <w:t>Explanation of public health order</w:t>
      </w:r>
      <w:bookmarkEnd w:id="560"/>
      <w:bookmarkEnd w:id="561"/>
    </w:p>
    <w:p>
      <w:pPr>
        <w:pStyle w:val="Subsection"/>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562" w:name="_Toc32491233"/>
      <w:bookmarkStart w:id="563" w:name="_Toc13494036"/>
      <w:r>
        <w:rPr>
          <w:rStyle w:val="CharSectno"/>
        </w:rPr>
        <w:t>120</w:t>
      </w:r>
      <w:r>
        <w:t>.</w:t>
      </w:r>
      <w:r>
        <w:tab/>
        <w:t>Provisions applying if person detained under public health order</w:t>
      </w:r>
      <w:bookmarkEnd w:id="562"/>
      <w:bookmarkEnd w:id="563"/>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564" w:name="_Toc32491234"/>
      <w:bookmarkStart w:id="565" w:name="_Toc13494037"/>
      <w:r>
        <w:rPr>
          <w:rStyle w:val="CharSectno"/>
        </w:rPr>
        <w:t>121</w:t>
      </w:r>
      <w:r>
        <w:t>.</w:t>
      </w:r>
      <w:r>
        <w:tab/>
        <w:t>Minister to be informed of detention or release from detention under public health order</w:t>
      </w:r>
      <w:bookmarkEnd w:id="564"/>
      <w:bookmarkEnd w:id="565"/>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pPr>
      <w:r>
        <w:tab/>
        <w:t>(b)</w:t>
      </w:r>
      <w:r>
        <w:tab/>
        <w:t>that following a review under section 120(1)(a), a person is to continue to be detained under section 117(1)(j) or (k); or</w:t>
      </w:r>
    </w:p>
    <w:p>
      <w:pPr>
        <w:pStyle w:val="Indenta"/>
      </w:pPr>
      <w:r>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566" w:name="_Toc32491235"/>
      <w:bookmarkStart w:id="567" w:name="_Toc13494038"/>
      <w:r>
        <w:rPr>
          <w:rStyle w:val="CharSectno"/>
        </w:rPr>
        <w:t>122</w:t>
      </w:r>
      <w:r>
        <w:t>.</w:t>
      </w:r>
      <w:r>
        <w:tab/>
        <w:t>Offence to fail to comply with public health order</w:t>
      </w:r>
      <w:bookmarkEnd w:id="566"/>
      <w:bookmarkEnd w:id="567"/>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568" w:name="_Toc32491236"/>
      <w:bookmarkStart w:id="569" w:name="_Toc13494039"/>
      <w:r>
        <w:rPr>
          <w:rStyle w:val="CharSectno"/>
        </w:rPr>
        <w:t>123</w:t>
      </w:r>
      <w:r>
        <w:t>.</w:t>
      </w:r>
      <w:r>
        <w:tab/>
        <w:t>Responsible persons to facilitate compliance with public health order</w:t>
      </w:r>
      <w:bookmarkEnd w:id="568"/>
      <w:bookmarkEnd w:id="569"/>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570" w:name="_Toc32491237"/>
      <w:bookmarkStart w:id="571" w:name="_Toc13494040"/>
      <w:r>
        <w:rPr>
          <w:rStyle w:val="CharSectno"/>
        </w:rPr>
        <w:t>124</w:t>
      </w:r>
      <w:r>
        <w:t>.</w:t>
      </w:r>
      <w:r>
        <w:tab/>
        <w:t>Enforcement of public health orders</w:t>
      </w:r>
      <w:bookmarkEnd w:id="570"/>
      <w:bookmarkEnd w:id="571"/>
    </w:p>
    <w:p>
      <w:pPr>
        <w:pStyle w:val="Subsection"/>
      </w:pPr>
      <w:r>
        <w:tab/>
        <w:t>(1)</w:t>
      </w:r>
      <w:r>
        <w:tab/>
        <w:t>An authorised officer may enforce a public health order.</w:t>
      </w:r>
    </w:p>
    <w:p>
      <w:pPr>
        <w:pStyle w:val="Subsection"/>
      </w:pPr>
      <w:r>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572" w:name="_Toc32491238"/>
      <w:bookmarkStart w:id="573" w:name="_Toc13494041"/>
      <w:r>
        <w:rPr>
          <w:rStyle w:val="CharSectno"/>
        </w:rPr>
        <w:t>125</w:t>
      </w:r>
      <w:r>
        <w:t>.</w:t>
      </w:r>
      <w:r>
        <w:tab/>
        <w:t>Warrant to apprehend person to whom public health order applies</w:t>
      </w:r>
      <w:bookmarkEnd w:id="572"/>
      <w:bookmarkEnd w:id="573"/>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keepNext/>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574" w:name="_Toc32491239"/>
      <w:bookmarkStart w:id="575" w:name="_Toc13494042"/>
      <w:r>
        <w:rPr>
          <w:rStyle w:val="CharSectno"/>
        </w:rPr>
        <w:t>126</w:t>
      </w:r>
      <w:r>
        <w:t>.</w:t>
      </w:r>
      <w:r>
        <w:tab/>
        <w:t>Further provisions relating to warrant</w:t>
      </w:r>
      <w:bookmarkEnd w:id="574"/>
      <w:bookmarkEnd w:id="575"/>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576" w:name="_Toc32491240"/>
      <w:bookmarkStart w:id="577" w:name="_Toc13494043"/>
      <w:r>
        <w:rPr>
          <w:rStyle w:val="CharSectno"/>
        </w:rPr>
        <w:t>127</w:t>
      </w:r>
      <w:r>
        <w:t>.</w:t>
      </w:r>
      <w:r>
        <w:tab/>
        <w:t>Review by State Administrative Tribunal</w:t>
      </w:r>
      <w:bookmarkEnd w:id="576"/>
      <w:bookmarkEnd w:id="577"/>
    </w:p>
    <w:p>
      <w:pPr>
        <w:pStyle w:val="Subsection"/>
        <w:keepNext/>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pPr>
      <w:bookmarkStart w:id="578" w:name="_Toc32491241"/>
      <w:bookmarkStart w:id="579" w:name="_Toc13494044"/>
      <w:r>
        <w:rPr>
          <w:rStyle w:val="CharSectno"/>
        </w:rPr>
        <w:t>128</w:t>
      </w:r>
      <w:r>
        <w:t>.</w:t>
      </w:r>
      <w:r>
        <w:tab/>
        <w:t>Restriction on making of further public health order</w:t>
      </w:r>
      <w:bookmarkEnd w:id="578"/>
      <w:bookmarkEnd w:id="579"/>
    </w:p>
    <w:p>
      <w:pPr>
        <w:pStyle w:val="Subsection"/>
        <w:keepNext/>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580" w:name="_Toc32491242"/>
      <w:bookmarkStart w:id="581" w:name="_Toc13494045"/>
      <w:r>
        <w:rPr>
          <w:rStyle w:val="CharSectno"/>
        </w:rPr>
        <w:t>129</w:t>
      </w:r>
      <w:r>
        <w:t>.</w:t>
      </w:r>
      <w:r>
        <w:tab/>
        <w:t>Recognition of interstate public health orders</w:t>
      </w:r>
      <w:bookmarkEnd w:id="580"/>
      <w:bookmarkEnd w:id="581"/>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widowControl w:val="0"/>
      </w:pPr>
      <w:bookmarkStart w:id="582" w:name="_Toc32491243"/>
      <w:bookmarkStart w:id="583" w:name="_Toc13494046"/>
      <w:r>
        <w:rPr>
          <w:rStyle w:val="CharSectno"/>
        </w:rPr>
        <w:t>130</w:t>
      </w:r>
      <w:r>
        <w:t>.</w:t>
      </w:r>
      <w:r>
        <w:tab/>
        <w:t>Further provisions applying to interstate public health orders operating in this State</w:t>
      </w:r>
      <w:bookmarkEnd w:id="582"/>
      <w:bookmarkEnd w:id="583"/>
    </w:p>
    <w:p>
      <w:pPr>
        <w:pStyle w:val="Subsection"/>
      </w:pPr>
      <w:r>
        <w:tab/>
        <w:t>(1)</w:t>
      </w:r>
      <w:r>
        <w:tab/>
        <w:t>Section 119 applies, with all necessary changes, to an order to which section 129 applies as if the order were a public health order made under this Division.</w:t>
      </w:r>
    </w:p>
    <w:p>
      <w:pPr>
        <w:pStyle w:val="Subsection"/>
        <w:keepNext/>
      </w:pPr>
      <w:r>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584" w:name="_Toc32490936"/>
      <w:bookmarkStart w:id="585" w:name="_Toc32491244"/>
      <w:bookmarkStart w:id="586" w:name="_Toc493509220"/>
      <w:bookmarkStart w:id="587" w:name="_Toc493509863"/>
      <w:bookmarkStart w:id="588" w:name="_Toc493598709"/>
      <w:bookmarkStart w:id="589" w:name="_Toc493600469"/>
      <w:bookmarkStart w:id="590" w:name="_Toc493602233"/>
      <w:bookmarkStart w:id="591" w:name="_Toc512325184"/>
      <w:bookmarkStart w:id="592" w:name="_Toc531178885"/>
      <w:bookmarkStart w:id="593" w:name="_Toc531179318"/>
      <w:bookmarkStart w:id="594" w:name="_Toc13494047"/>
      <w:r>
        <w:rPr>
          <w:rStyle w:val="CharDivNo"/>
        </w:rPr>
        <w:t>Division 6</w:t>
      </w:r>
      <w:r>
        <w:t> — </w:t>
      </w:r>
      <w:r>
        <w:rPr>
          <w:rStyle w:val="CharDivText"/>
        </w:rPr>
        <w:t>Reporting requirements</w:t>
      </w:r>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Toc32491245"/>
      <w:bookmarkStart w:id="596" w:name="_Toc13494048"/>
      <w:r>
        <w:rPr>
          <w:rStyle w:val="CharSectno"/>
        </w:rPr>
        <w:t>131</w:t>
      </w:r>
      <w:r>
        <w:t>.</w:t>
      </w:r>
      <w:r>
        <w:tab/>
        <w:t>Annual report to include information about test orders and public health orders</w:t>
      </w:r>
      <w:bookmarkEnd w:id="595"/>
      <w:bookmarkEnd w:id="596"/>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Heading3"/>
      </w:pPr>
      <w:bookmarkStart w:id="597" w:name="_Toc32490938"/>
      <w:bookmarkStart w:id="598" w:name="_Toc32491246"/>
      <w:bookmarkStart w:id="599" w:name="_Toc493509222"/>
      <w:bookmarkStart w:id="600" w:name="_Toc493509865"/>
      <w:bookmarkStart w:id="601" w:name="_Toc493598711"/>
      <w:bookmarkStart w:id="602" w:name="_Toc493600471"/>
      <w:bookmarkStart w:id="603" w:name="_Toc493602235"/>
      <w:bookmarkStart w:id="604" w:name="_Toc512325186"/>
      <w:bookmarkStart w:id="605" w:name="_Toc531178887"/>
      <w:bookmarkStart w:id="606" w:name="_Toc531179320"/>
      <w:bookmarkStart w:id="607" w:name="_Toc13494049"/>
      <w:r>
        <w:rPr>
          <w:rStyle w:val="CharDivNo"/>
        </w:rPr>
        <w:t>Division 7</w:t>
      </w:r>
      <w:r>
        <w:t> — </w:t>
      </w:r>
      <w:r>
        <w:rPr>
          <w:rStyle w:val="CharDivText"/>
        </w:rPr>
        <w:t>Identifying and informing contact persons</w:t>
      </w:r>
      <w:bookmarkEnd w:id="597"/>
      <w:bookmarkEnd w:id="598"/>
      <w:bookmarkEnd w:id="599"/>
      <w:bookmarkEnd w:id="600"/>
      <w:bookmarkEnd w:id="601"/>
      <w:bookmarkEnd w:id="602"/>
      <w:bookmarkEnd w:id="603"/>
      <w:bookmarkEnd w:id="604"/>
      <w:bookmarkEnd w:id="605"/>
      <w:bookmarkEnd w:id="606"/>
      <w:bookmarkEnd w:id="607"/>
    </w:p>
    <w:p>
      <w:pPr>
        <w:pStyle w:val="Heading5"/>
      </w:pPr>
      <w:bookmarkStart w:id="608" w:name="_Toc32491247"/>
      <w:bookmarkStart w:id="609" w:name="_Toc13494050"/>
      <w:r>
        <w:rPr>
          <w:rStyle w:val="CharSectno"/>
        </w:rPr>
        <w:t>132</w:t>
      </w:r>
      <w:r>
        <w:t>.</w:t>
      </w:r>
      <w:r>
        <w:tab/>
        <w:t>Terms used</w:t>
      </w:r>
      <w:bookmarkEnd w:id="608"/>
      <w:bookmarkEnd w:id="609"/>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keepNext/>
      </w:pPr>
      <w:r>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610" w:name="_Toc32491248"/>
      <w:bookmarkStart w:id="611" w:name="_Toc13494051"/>
      <w:r>
        <w:rPr>
          <w:rStyle w:val="CharSectno"/>
        </w:rPr>
        <w:t>133</w:t>
      </w:r>
      <w:r>
        <w:t>.</w:t>
      </w:r>
      <w:r>
        <w:tab/>
        <w:t>Requiring information where person believed to have notifiable infectious disease</w:t>
      </w:r>
      <w:bookmarkEnd w:id="610"/>
      <w:bookmarkEnd w:id="611"/>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612" w:name="_Toc32491249"/>
      <w:bookmarkStart w:id="613" w:name="_Toc13494052"/>
      <w:r>
        <w:rPr>
          <w:rStyle w:val="CharSectno"/>
        </w:rPr>
        <w:t>134</w:t>
      </w:r>
      <w:r>
        <w:t>.</w:t>
      </w:r>
      <w:r>
        <w:tab/>
        <w:t>Requiring information where person believed to have been exposed to notifiable infectious disease</w:t>
      </w:r>
      <w:bookmarkEnd w:id="612"/>
      <w:bookmarkEnd w:id="613"/>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614" w:name="_Toc32491250"/>
      <w:bookmarkStart w:id="615" w:name="_Toc13494053"/>
      <w:r>
        <w:rPr>
          <w:rStyle w:val="CharSectno"/>
        </w:rPr>
        <w:t>135</w:t>
      </w:r>
      <w:r>
        <w:t>.</w:t>
      </w:r>
      <w:r>
        <w:tab/>
        <w:t>Requiring other persons to give required information</w:t>
      </w:r>
      <w:bookmarkEnd w:id="614"/>
      <w:bookmarkEnd w:id="615"/>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 xml:space="preserve">if the affected person or exposed person is believed to be attending, or to have attended, a school, </w:t>
      </w:r>
      <w:ins w:id="616" w:author="svcMRProcess" w:date="2020-02-25T10:24:00Z">
        <w:r>
          <w:t xml:space="preserve">community kindergarten, child care service, </w:t>
        </w:r>
      </w:ins>
      <w:r>
        <w:t xml:space="preserve">university or other educational institution, a teacher, lecturer, or other member of staff of the school, </w:t>
      </w:r>
      <w:ins w:id="617" w:author="svcMRProcess" w:date="2020-02-25T10:24:00Z">
        <w:r>
          <w:t xml:space="preserve">community kindergarten, child care service, </w:t>
        </w:r>
      </w:ins>
      <w:r>
        <w:t>university or</w:t>
      </w:r>
      <w:ins w:id="618" w:author="svcMRProcess" w:date="2020-02-25T10:24:00Z">
        <w:r>
          <w:t xml:space="preserve"> educational</w:t>
        </w:r>
      </w:ins>
      <w:r>
        <w:t xml:space="preserve">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tab/>
        <w:t>(e)</w:t>
      </w:r>
      <w:r>
        <w:tab/>
        <w:t>any other person the authorised officer reasonably believes may be able to provide the required information.</w:t>
      </w:r>
    </w:p>
    <w:p>
      <w:pPr>
        <w:pStyle w:val="Footnotesection"/>
        <w:rPr>
          <w:ins w:id="619" w:author="svcMRProcess" w:date="2020-02-25T10:24:00Z"/>
        </w:rPr>
      </w:pPr>
      <w:ins w:id="620" w:author="svcMRProcess" w:date="2020-02-25T10:24:00Z">
        <w:r>
          <w:tab/>
          <w:t>[Section 135 amended: No. 14 of 2019 s. 7.]</w:t>
        </w:r>
      </w:ins>
    </w:p>
    <w:p>
      <w:pPr>
        <w:pStyle w:val="Heading5"/>
      </w:pPr>
      <w:bookmarkStart w:id="621" w:name="_Toc32491251"/>
      <w:bookmarkStart w:id="622" w:name="_Toc13494054"/>
      <w:r>
        <w:rPr>
          <w:rStyle w:val="CharSectno"/>
        </w:rPr>
        <w:t>136</w:t>
      </w:r>
      <w:r>
        <w:t>.</w:t>
      </w:r>
      <w:r>
        <w:tab/>
        <w:t>Authorised officer to produce evidence of authority</w:t>
      </w:r>
      <w:bookmarkEnd w:id="621"/>
      <w:bookmarkEnd w:id="622"/>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623" w:name="_Toc32491252"/>
      <w:bookmarkStart w:id="624" w:name="_Toc13494055"/>
      <w:r>
        <w:rPr>
          <w:rStyle w:val="CharSectno"/>
        </w:rPr>
        <w:t>137</w:t>
      </w:r>
      <w:r>
        <w:t>.</w:t>
      </w:r>
      <w:r>
        <w:tab/>
        <w:t>Offence to fail to comply with requirement to provide information</w:t>
      </w:r>
      <w:bookmarkEnd w:id="623"/>
      <w:bookmarkEnd w:id="624"/>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625" w:name="_Toc32491253"/>
      <w:bookmarkStart w:id="626" w:name="_Toc13494056"/>
      <w:r>
        <w:rPr>
          <w:rStyle w:val="CharSectno"/>
        </w:rPr>
        <w:t>138</w:t>
      </w:r>
      <w:r>
        <w:t>.</w:t>
      </w:r>
      <w:r>
        <w:tab/>
        <w:t>Protection from liability</w:t>
      </w:r>
      <w:bookmarkEnd w:id="625"/>
      <w:bookmarkEnd w:id="626"/>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627" w:name="_Toc32491254"/>
      <w:bookmarkStart w:id="628" w:name="_Toc13494057"/>
      <w:r>
        <w:rPr>
          <w:rStyle w:val="CharSectno"/>
        </w:rPr>
        <w:t>139</w:t>
      </w:r>
      <w:r>
        <w:t>.</w:t>
      </w:r>
      <w:r>
        <w:tab/>
        <w:t>Informing contact persons</w:t>
      </w:r>
      <w:bookmarkEnd w:id="627"/>
      <w:bookmarkEnd w:id="628"/>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keepNext/>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629" w:name="_Toc32491255"/>
      <w:bookmarkStart w:id="630" w:name="_Toc13494058"/>
      <w:r>
        <w:rPr>
          <w:rStyle w:val="CharSectno"/>
        </w:rPr>
        <w:t>140</w:t>
      </w:r>
      <w:r>
        <w:t>.</w:t>
      </w:r>
      <w:r>
        <w:tab/>
        <w:t>Chief Health Officer may issue guidelines</w:t>
      </w:r>
      <w:bookmarkEnd w:id="629"/>
      <w:bookmarkEnd w:id="630"/>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631" w:name="_Toc32491256"/>
      <w:bookmarkStart w:id="632" w:name="_Toc13494059"/>
      <w:r>
        <w:rPr>
          <w:rStyle w:val="CharSectno"/>
        </w:rPr>
        <w:t>141</w:t>
      </w:r>
      <w:r>
        <w:t>.</w:t>
      </w:r>
      <w:r>
        <w:tab/>
        <w:t>Protection from liability</w:t>
      </w:r>
      <w:bookmarkEnd w:id="631"/>
      <w:bookmarkEnd w:id="632"/>
    </w:p>
    <w:p>
      <w:pPr>
        <w:pStyle w:val="Subsection"/>
      </w:pPr>
      <w:r>
        <w:tab/>
        <w:t>(1)</w:t>
      </w:r>
      <w:r>
        <w:tab/>
        <w:t xml:space="preserve">This section applies if — </w:t>
      </w:r>
    </w:p>
    <w:p>
      <w:pPr>
        <w:pStyle w:val="Indenta"/>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keepLines/>
      </w:pPr>
      <w:bookmarkStart w:id="633" w:name="_Toc32490949"/>
      <w:bookmarkStart w:id="634" w:name="_Toc32491257"/>
      <w:bookmarkStart w:id="635" w:name="_Toc493509233"/>
      <w:bookmarkStart w:id="636" w:name="_Toc493509876"/>
      <w:bookmarkStart w:id="637" w:name="_Toc493598722"/>
      <w:bookmarkStart w:id="638" w:name="_Toc493600482"/>
      <w:bookmarkStart w:id="639" w:name="_Toc493602246"/>
      <w:bookmarkStart w:id="640" w:name="_Toc512325197"/>
      <w:bookmarkStart w:id="641" w:name="_Toc531178898"/>
      <w:bookmarkStart w:id="642" w:name="_Toc531179331"/>
      <w:bookmarkStart w:id="643" w:name="_Toc13494060"/>
      <w:r>
        <w:rPr>
          <w:rStyle w:val="CharDivNo"/>
        </w:rPr>
        <w:t>Division</w:t>
      </w:r>
      <w:del w:id="644" w:author="svcMRProcess" w:date="2020-02-25T10:24:00Z">
        <w:r>
          <w:rPr>
            <w:rStyle w:val="CharDivNo"/>
          </w:rPr>
          <w:delText xml:space="preserve"> </w:delText>
        </w:r>
      </w:del>
      <w:ins w:id="645" w:author="svcMRProcess" w:date="2020-02-25T10:24:00Z">
        <w:r>
          <w:rPr>
            <w:rStyle w:val="CharDivNo"/>
          </w:rPr>
          <w:t> </w:t>
        </w:r>
      </w:ins>
      <w:r>
        <w:rPr>
          <w:rStyle w:val="CharDivNo"/>
        </w:rPr>
        <w:t>8</w:t>
      </w:r>
      <w:r>
        <w:t> — </w:t>
      </w:r>
      <w:del w:id="646" w:author="svcMRProcess" w:date="2020-02-25T10:24:00Z">
        <w:r>
          <w:rPr>
            <w:rStyle w:val="CharDivText"/>
          </w:rPr>
          <w:delText>Regulations relating to immunisation</w:delText>
        </w:r>
      </w:del>
      <w:ins w:id="647" w:author="svcMRProcess" w:date="2020-02-25T10:24:00Z">
        <w:r>
          <w:rPr>
            <w:rStyle w:val="CharDivText"/>
          </w:rPr>
          <w:t>Immunisation</w:t>
        </w:r>
      </w:ins>
      <w:r>
        <w:rPr>
          <w:rStyle w:val="CharDivText"/>
        </w:rPr>
        <w:t xml:space="preserve"> status of</w:t>
      </w:r>
      <w:del w:id="648" w:author="svcMRProcess" w:date="2020-02-25T10:24:00Z">
        <w:r>
          <w:rPr>
            <w:rStyle w:val="CharDivText"/>
          </w:rPr>
          <w:delText> </w:delText>
        </w:r>
      </w:del>
      <w:ins w:id="649" w:author="svcMRProcess" w:date="2020-02-25T10:24:00Z">
        <w:r>
          <w:rPr>
            <w:rStyle w:val="CharDivText"/>
          </w:rPr>
          <w:t xml:space="preserve"> </w:t>
        </w:r>
      </w:ins>
      <w:r>
        <w:rPr>
          <w:rStyle w:val="CharDivText"/>
        </w:rPr>
        <w:t>children</w:t>
      </w:r>
      <w:bookmarkEnd w:id="633"/>
      <w:bookmarkEnd w:id="634"/>
      <w:bookmarkEnd w:id="635"/>
      <w:bookmarkEnd w:id="636"/>
      <w:bookmarkEnd w:id="637"/>
      <w:bookmarkEnd w:id="638"/>
      <w:bookmarkEnd w:id="639"/>
      <w:bookmarkEnd w:id="640"/>
      <w:bookmarkEnd w:id="641"/>
      <w:bookmarkEnd w:id="642"/>
      <w:bookmarkEnd w:id="643"/>
    </w:p>
    <w:p>
      <w:pPr>
        <w:pStyle w:val="Heading5"/>
        <w:rPr>
          <w:del w:id="650" w:author="svcMRProcess" w:date="2020-02-25T10:24:00Z"/>
        </w:rPr>
      </w:pPr>
      <w:bookmarkStart w:id="651" w:name="_Toc13494061"/>
      <w:del w:id="652" w:author="svcMRProcess" w:date="2020-02-25T10:24:00Z">
        <w:r>
          <w:rPr>
            <w:rStyle w:val="CharSectno"/>
          </w:rPr>
          <w:delText>142</w:delText>
        </w:r>
        <w:r>
          <w:delText>.</w:delText>
        </w:r>
        <w:r>
          <w:tab/>
          <w:delText>Regulations relating to immunisation status of children</w:delText>
        </w:r>
        <w:bookmarkEnd w:id="651"/>
      </w:del>
    </w:p>
    <w:p>
      <w:pPr>
        <w:pStyle w:val="Footnoteheading"/>
        <w:keepNext/>
        <w:keepLines/>
        <w:rPr>
          <w:ins w:id="653" w:author="svcMRProcess" w:date="2020-02-25T10:24:00Z"/>
        </w:rPr>
      </w:pPr>
      <w:del w:id="654" w:author="svcMRProcess" w:date="2020-02-25T10:24:00Z">
        <w:r>
          <w:tab/>
          <w:delText>(</w:delText>
        </w:r>
      </w:del>
      <w:ins w:id="655" w:author="svcMRProcess" w:date="2020-02-25T10:24:00Z">
        <w:r>
          <w:tab/>
          <w:t>[Heading inserted: No. 14 of 2019 s. 8.]</w:t>
        </w:r>
      </w:ins>
    </w:p>
    <w:p>
      <w:pPr>
        <w:pStyle w:val="Heading4"/>
        <w:keepLines/>
        <w:rPr>
          <w:ins w:id="656" w:author="svcMRProcess" w:date="2020-02-25T10:24:00Z"/>
        </w:rPr>
      </w:pPr>
      <w:bookmarkStart w:id="657" w:name="_Toc32490950"/>
      <w:bookmarkStart w:id="658" w:name="_Toc32491258"/>
      <w:ins w:id="659" w:author="svcMRProcess" w:date="2020-02-25T10:24:00Z">
        <w:r>
          <w:t>Subdivision </w:t>
        </w:r>
      </w:ins>
      <w:r>
        <w:t>1</w:t>
      </w:r>
      <w:del w:id="660" w:author="svcMRProcess" w:date="2020-02-25T10:24:00Z">
        <w:r>
          <w:delText>)</w:delText>
        </w:r>
      </w:del>
      <w:ins w:id="661" w:author="svcMRProcess" w:date="2020-02-25T10:24:00Z">
        <w:r>
          <w:t> — Preliminary</w:t>
        </w:r>
        <w:bookmarkEnd w:id="657"/>
        <w:bookmarkEnd w:id="658"/>
      </w:ins>
    </w:p>
    <w:p>
      <w:pPr>
        <w:pStyle w:val="Footnoteheading"/>
        <w:keepNext/>
        <w:keepLines/>
        <w:rPr>
          <w:ins w:id="662" w:author="svcMRProcess" w:date="2020-02-25T10:24:00Z"/>
        </w:rPr>
      </w:pPr>
      <w:ins w:id="663" w:author="svcMRProcess" w:date="2020-02-25T10:24:00Z">
        <w:r>
          <w:tab/>
          <w:t>[Heading inserted: No. 14 of 2019 s. 8.]</w:t>
        </w:r>
      </w:ins>
    </w:p>
    <w:p>
      <w:pPr>
        <w:pStyle w:val="Heading5"/>
        <w:rPr>
          <w:ins w:id="664" w:author="svcMRProcess" w:date="2020-02-25T10:24:00Z"/>
        </w:rPr>
      </w:pPr>
      <w:bookmarkStart w:id="665" w:name="_Toc32491259"/>
      <w:ins w:id="666" w:author="svcMRProcess" w:date="2020-02-25T10:24:00Z">
        <w:r>
          <w:rPr>
            <w:rStyle w:val="CharSectno"/>
          </w:rPr>
          <w:t>141A</w:t>
        </w:r>
        <w:r>
          <w:t>.</w:t>
        </w:r>
        <w:r>
          <w:tab/>
          <w:t>Terms used</w:t>
        </w:r>
        <w:bookmarkEnd w:id="665"/>
      </w:ins>
    </w:p>
    <w:p>
      <w:pPr>
        <w:pStyle w:val="Subsection"/>
      </w:pPr>
      <w:ins w:id="667" w:author="svcMRProcess" w:date="2020-02-25T10:24:00Z">
        <w:r>
          <w:tab/>
        </w:r>
      </w:ins>
      <w:r>
        <w:tab/>
        <w:t xml:space="preserve">In this </w:t>
      </w:r>
      <w:del w:id="668" w:author="svcMRProcess" w:date="2020-02-25T10:24:00Z">
        <w:r>
          <w:delText>section</w:delText>
        </w:r>
      </w:del>
      <w:ins w:id="669" w:author="svcMRProcess" w:date="2020-02-25T10:24:00Z">
        <w:r>
          <w:t>Division</w:t>
        </w:r>
      </w:ins>
      <w:r>
        <w:t xml:space="preserve"> — </w:t>
      </w:r>
    </w:p>
    <w:p>
      <w:pPr>
        <w:pStyle w:val="Defstart"/>
        <w:rPr>
          <w:ins w:id="670" w:author="svcMRProcess" w:date="2020-02-25T10:24:00Z"/>
        </w:rPr>
      </w:pPr>
      <w:ins w:id="671" w:author="svcMRProcess" w:date="2020-02-25T10:24:00Z">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ins>
    </w:p>
    <w:p>
      <w:pPr>
        <w:pStyle w:val="Defstart"/>
      </w:pPr>
      <w:r>
        <w:rPr>
          <w:b/>
          <w:i/>
        </w:rPr>
        <w:tab/>
      </w:r>
      <w:r>
        <w:rPr>
          <w:rStyle w:val="CharDefText"/>
        </w:rPr>
        <w:t>child</w:t>
      </w:r>
      <w:r>
        <w:t xml:space="preserve"> means a person who is under 18 years of age;</w:t>
      </w:r>
    </w:p>
    <w:p>
      <w:pPr>
        <w:pStyle w:val="Defstart"/>
        <w:rPr>
          <w:ins w:id="672" w:author="svcMRProcess" w:date="2020-02-25T10:24:00Z"/>
        </w:rPr>
      </w:pPr>
      <w:r>
        <w:tab/>
      </w:r>
      <w:ins w:id="673" w:author="svcMRProcess" w:date="2020-02-25T10:24:00Z">
        <w:r>
          <w:rPr>
            <w:rStyle w:val="CharDefText"/>
          </w:rPr>
          <w:t>current</w:t>
        </w:r>
        <w:r>
          <w:t xml:space="preserve">, in relation to an </w:t>
        </w:r>
      </w:ins>
      <w:r>
        <w:t xml:space="preserve">immunisation </w:t>
      </w:r>
      <w:del w:id="674" w:author="svcMRProcess" w:date="2020-02-25T10:24:00Z">
        <w:r>
          <w:rPr>
            <w:rStyle w:val="CharDefText"/>
          </w:rPr>
          <w:delText>status</w:delText>
        </w:r>
        <w:r>
          <w:delText>, of</w:delText>
        </w:r>
      </w:del>
      <w:ins w:id="675" w:author="svcMRProcess" w:date="2020-02-25T10:24:00Z">
        <w:r>
          <w:t>certificate for</w:t>
        </w:r>
      </w:ins>
      <w:r>
        <w:t xml:space="preserve"> a child, means </w:t>
      </w:r>
      <w:ins w:id="676" w:author="svcMRProcess" w:date="2020-02-25T10:24:00Z">
        <w:r>
          <w:t xml:space="preserve">a certificate issued not more than the prescribed period before — </w:t>
        </w:r>
      </w:ins>
    </w:p>
    <w:p>
      <w:pPr>
        <w:pStyle w:val="Defpara"/>
        <w:rPr>
          <w:ins w:id="677" w:author="svcMRProcess" w:date="2020-02-25T10:24:00Z"/>
        </w:rPr>
      </w:pPr>
      <w:ins w:id="678" w:author="svcMRProcess" w:date="2020-02-25T10:24:00Z">
        <w:r>
          <w:tab/>
          <w:t>(a)</w:t>
        </w:r>
        <w:r>
          <w:tab/>
          <w:t>the most recent date of an application for enrolment of the child in a school, community kindergarten or child care service; or</w:t>
        </w:r>
      </w:ins>
    </w:p>
    <w:p>
      <w:pPr>
        <w:pStyle w:val="Defpara"/>
        <w:rPr>
          <w:ins w:id="679" w:author="svcMRProcess" w:date="2020-02-25T10:24:00Z"/>
        </w:rPr>
      </w:pPr>
      <w:ins w:id="680" w:author="svcMRProcess" w:date="2020-02-25T10:24:00Z">
        <w:r>
          <w:tab/>
          <w:t>(b)</w:t>
        </w:r>
        <w:r>
          <w:tab/>
          <w:t>the day on which the certificate is otherwise required to be provided under this Act;</w:t>
        </w:r>
      </w:ins>
    </w:p>
    <w:p>
      <w:pPr>
        <w:pStyle w:val="Defstart"/>
        <w:rPr>
          <w:ins w:id="681" w:author="svcMRProcess" w:date="2020-02-25T10:24:00Z"/>
        </w:rPr>
      </w:pPr>
      <w:ins w:id="682" w:author="svcMRProcess" w:date="2020-02-25T10:24:00Z">
        <w:r>
          <w:tab/>
        </w:r>
        <w:r>
          <w:rPr>
            <w:rStyle w:val="CharDefText"/>
          </w:rPr>
          <w:t>exempt child</w:t>
        </w:r>
        <w:r>
          <w:t xml:space="preserve"> means a child who is in a class of children prescribed by the regulations for the purposes of this definition;</w:t>
        </w:r>
      </w:ins>
    </w:p>
    <w:p>
      <w:pPr>
        <w:pStyle w:val="Defstart"/>
        <w:rPr>
          <w:ins w:id="683" w:author="svcMRProcess" w:date="2020-02-25T10:24:00Z"/>
        </w:rPr>
      </w:pPr>
      <w:ins w:id="684" w:author="svcMRProcess" w:date="2020-02-25T10:24:00Z">
        <w:r>
          <w:tab/>
        </w:r>
        <w:r>
          <w:rPr>
            <w:rStyle w:val="CharDefText"/>
          </w:rPr>
          <w:t>immunisation certificate</w:t>
        </w:r>
        <w:r>
          <w:t xml:space="preserve"> means — </w:t>
        </w:r>
      </w:ins>
    </w:p>
    <w:p>
      <w:pPr>
        <w:pStyle w:val="Defpara"/>
        <w:rPr>
          <w:ins w:id="685" w:author="svcMRProcess" w:date="2020-02-25T10:24:00Z"/>
        </w:rPr>
      </w:pPr>
      <w:ins w:id="686" w:author="svcMRProcess" w:date="2020-02-25T10:24:00Z">
        <w:r>
          <w:tab/>
          <w:t>(a)</w:t>
        </w:r>
        <w:r>
          <w:tab/>
          <w:t>an extract of an entry in the Australian Immunisation Register; or</w:t>
        </w:r>
      </w:ins>
    </w:p>
    <w:p>
      <w:pPr>
        <w:pStyle w:val="Defpara"/>
        <w:rPr>
          <w:ins w:id="687" w:author="svcMRProcess" w:date="2020-02-25T10:24:00Z"/>
        </w:rPr>
      </w:pPr>
      <w:ins w:id="688" w:author="svcMRProcess" w:date="2020-02-25T10:24:00Z">
        <w:r>
          <w:tab/>
          <w:t>(b)</w:t>
        </w:r>
        <w:r>
          <w:tab/>
          <w:t>a certificate issued by the Chief Health Officer under section 141C(1); or</w:t>
        </w:r>
      </w:ins>
    </w:p>
    <w:p>
      <w:pPr>
        <w:pStyle w:val="Defpara"/>
        <w:rPr>
          <w:ins w:id="689" w:author="svcMRProcess" w:date="2020-02-25T10:24:00Z"/>
        </w:rPr>
      </w:pPr>
      <w:ins w:id="690" w:author="svcMRProcess" w:date="2020-02-25T10:24:00Z">
        <w:r>
          <w:tab/>
          <w:t>(c)</w:t>
        </w:r>
        <w:r>
          <w:tab/>
          <w:t>a document declared to be an immunisation certificate under section 141C(4);</w:t>
        </w:r>
      </w:ins>
    </w:p>
    <w:p>
      <w:pPr>
        <w:pStyle w:val="Defstart"/>
        <w:keepNext/>
      </w:pPr>
      <w:ins w:id="691" w:author="svcMRProcess" w:date="2020-02-25T10:24:00Z">
        <w:r>
          <w:tab/>
        </w:r>
        <w:r>
          <w:rPr>
            <w:rStyle w:val="CharDefText"/>
          </w:rPr>
          <w:t>immunisation status</w:t>
        </w:r>
        <w:r>
          <w:t xml:space="preserve"> means </w:t>
        </w:r>
      </w:ins>
      <w:r>
        <w:t xml:space="preserve">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tab/>
      </w:r>
      <w:r>
        <w:rPr>
          <w:rStyle w:val="CharDefText"/>
        </w:rPr>
        <w:t>person in charge</w:t>
      </w:r>
      <w:r>
        <w:t xml:space="preserve">, of a school, </w:t>
      </w:r>
      <w:ins w:id="692" w:author="svcMRProcess" w:date="2020-02-25T10:24:00Z">
        <w:r>
          <w:t xml:space="preserve">community kindergarten or child care service, </w:t>
        </w:r>
      </w:ins>
      <w:r>
        <w:t>means the person who has responsibility for the day</w:t>
      </w:r>
      <w:r>
        <w:noBreakHyphen/>
        <w:t>to</w:t>
      </w:r>
      <w:r>
        <w:noBreakHyphen/>
        <w:t>day management and control of the school</w:t>
      </w:r>
      <w:del w:id="693" w:author="svcMRProcess" w:date="2020-02-25T10:24:00Z">
        <w:r>
          <w:delText>.</w:delText>
        </w:r>
      </w:del>
      <w:ins w:id="694" w:author="svcMRProcess" w:date="2020-02-25T10:24:00Z">
        <w:r>
          <w:t>, community kindergarten or child care service;</w:t>
        </w:r>
      </w:ins>
    </w:p>
    <w:p>
      <w:pPr>
        <w:pStyle w:val="Subsection"/>
        <w:keepNext/>
        <w:rPr>
          <w:del w:id="695" w:author="svcMRProcess" w:date="2020-02-25T10:24:00Z"/>
        </w:rPr>
      </w:pPr>
      <w:del w:id="696" w:author="svcMRProcess" w:date="2020-02-25T10:24:00Z">
        <w:r>
          <w:tab/>
          <w:delText>(2)</w:delText>
        </w:r>
        <w:r>
          <w:tab/>
          <w:delText xml:space="preserve">Without limiting section 304(1), regulations may be made under that subsection — </w:delText>
        </w:r>
      </w:del>
    </w:p>
    <w:p>
      <w:pPr>
        <w:pStyle w:val="Indenta"/>
        <w:rPr>
          <w:del w:id="697" w:author="svcMRProcess" w:date="2020-02-25T10:24:00Z"/>
        </w:rPr>
      </w:pPr>
      <w:del w:id="698" w:author="svcMRProcess" w:date="2020-02-25T10:24:00Z">
        <w:r>
          <w:tab/>
          <w:delText>(a)</w:delText>
        </w:r>
        <w:r>
          <w:tab/>
          <w:delText>requiring information about a child’s immunisation status to be given to the person in charge of a school at which the child is to be enrolled or re</w:delText>
        </w:r>
        <w:r>
          <w:noBreakHyphen/>
          <w:delText>enrolled;</w:delText>
        </w:r>
      </w:del>
    </w:p>
    <w:p>
      <w:pPr>
        <w:pStyle w:val="Defstart"/>
        <w:rPr>
          <w:ins w:id="699" w:author="svcMRProcess" w:date="2020-02-25T10:24:00Z"/>
        </w:rPr>
      </w:pPr>
      <w:del w:id="700" w:author="svcMRProcess" w:date="2020-02-25T10:24:00Z">
        <w:r>
          <w:tab/>
          <w:delText>(b)</w:delText>
        </w:r>
        <w:r>
          <w:tab/>
          <w:delText xml:space="preserve">requiring the </w:delText>
        </w:r>
      </w:del>
      <w:ins w:id="701" w:author="svcMRProcess" w:date="2020-02-25T10:24:00Z">
        <w:r>
          <w:tab/>
        </w:r>
        <w:r>
          <w:rPr>
            <w:rStyle w:val="CharDefText"/>
          </w:rPr>
          <w:t>responsible person</w:t>
        </w:r>
        <w:r>
          <w:t xml:space="preserve">, in relation to a child, means — </w:t>
        </w:r>
      </w:ins>
    </w:p>
    <w:p>
      <w:pPr>
        <w:pStyle w:val="Defpara"/>
        <w:rPr>
          <w:ins w:id="702" w:author="svcMRProcess" w:date="2020-02-25T10:24:00Z"/>
        </w:rPr>
      </w:pPr>
      <w:ins w:id="703" w:author="svcMRProcess" w:date="2020-02-25T10:24:00Z">
        <w:r>
          <w:tab/>
          <w:t>(a)</w:t>
        </w:r>
        <w:r>
          <w:tab/>
          <w:t>a parent of the child; or</w:t>
        </w:r>
      </w:ins>
    </w:p>
    <w:p>
      <w:pPr>
        <w:pStyle w:val="Defpara"/>
        <w:rPr>
          <w:ins w:id="704" w:author="svcMRProcess" w:date="2020-02-25T10:24:00Z"/>
        </w:rPr>
      </w:pPr>
      <w:ins w:id="705" w:author="svcMRProcess" w:date="2020-02-25T10:24:00Z">
        <w:r>
          <w:tab/>
          <w:t>(b)</w:t>
        </w:r>
        <w:r>
          <w:tab/>
          <w:t>a guardian of the child; or</w:t>
        </w:r>
      </w:ins>
    </w:p>
    <w:p>
      <w:pPr>
        <w:pStyle w:val="Defpara"/>
        <w:rPr>
          <w:ins w:id="706" w:author="svcMRProcess" w:date="2020-02-25T10:24:00Z"/>
        </w:rPr>
      </w:pPr>
      <w:ins w:id="707" w:author="svcMRProcess" w:date="2020-02-25T10:24:00Z">
        <w:r>
          <w:tab/>
          <w:t>(c)</w:t>
        </w:r>
        <w:r>
          <w:tab/>
          <w:t xml:space="preserve">another </w:t>
        </w:r>
      </w:ins>
      <w:r>
        <w:t xml:space="preserve">person </w:t>
      </w:r>
      <w:del w:id="708" w:author="svcMRProcess" w:date="2020-02-25T10:24:00Z">
        <w:r>
          <w:delText>in charge of a school to retain</w:delText>
        </w:r>
      </w:del>
      <w:ins w:id="709" w:author="svcMRProcess" w:date="2020-02-25T10:24:00Z">
        <w:r>
          <w:t>who has responsibility</w:t>
        </w:r>
      </w:ins>
      <w:r>
        <w:t xml:space="preserve"> for </w:t>
      </w:r>
      <w:del w:id="710" w:author="svcMRProcess" w:date="2020-02-25T10:24:00Z">
        <w:r>
          <w:delText>a specified period information about</w:delText>
        </w:r>
      </w:del>
      <w:ins w:id="711" w:author="svcMRProcess" w:date="2020-02-25T10:24:00Z">
        <w:r>
          <w:t>the day</w:t>
        </w:r>
        <w:r>
          <w:noBreakHyphen/>
          <w:t>to</w:t>
        </w:r>
        <w:r>
          <w:noBreakHyphen/>
          <w:t>day care of</w:t>
        </w:r>
      </w:ins>
      <w:r>
        <w:t xml:space="preserve"> the </w:t>
      </w:r>
      <w:ins w:id="712" w:author="svcMRProcess" w:date="2020-02-25T10:24:00Z">
        <w:r>
          <w:t>child.</w:t>
        </w:r>
      </w:ins>
    </w:p>
    <w:p>
      <w:pPr>
        <w:pStyle w:val="Footnotesection"/>
        <w:rPr>
          <w:ins w:id="713" w:author="svcMRProcess" w:date="2020-02-25T10:24:00Z"/>
        </w:rPr>
      </w:pPr>
      <w:ins w:id="714" w:author="svcMRProcess" w:date="2020-02-25T10:24:00Z">
        <w:r>
          <w:tab/>
          <w:t>[Section 141A inserted: No. 14 of 2019 s. 8.]</w:t>
        </w:r>
      </w:ins>
    </w:p>
    <w:p>
      <w:pPr>
        <w:pStyle w:val="Heading4"/>
        <w:rPr>
          <w:ins w:id="715" w:author="svcMRProcess" w:date="2020-02-25T10:24:00Z"/>
        </w:rPr>
      </w:pPr>
      <w:bookmarkStart w:id="716" w:name="_Toc32490952"/>
      <w:bookmarkStart w:id="717" w:name="_Toc32491260"/>
      <w:ins w:id="718" w:author="svcMRProcess" w:date="2020-02-25T10:24:00Z">
        <w:r>
          <w:t>Subdivision 2 — Immunisation requirements for enrolment</w:t>
        </w:r>
        <w:bookmarkEnd w:id="716"/>
        <w:bookmarkEnd w:id="717"/>
      </w:ins>
    </w:p>
    <w:p>
      <w:pPr>
        <w:pStyle w:val="Footnoteheading"/>
        <w:rPr>
          <w:ins w:id="719" w:author="svcMRProcess" w:date="2020-02-25T10:24:00Z"/>
        </w:rPr>
      </w:pPr>
      <w:ins w:id="720" w:author="svcMRProcess" w:date="2020-02-25T10:24:00Z">
        <w:r>
          <w:tab/>
          <w:t>[Heading inserted: No. 14 of 2019 s. 8.]</w:t>
        </w:r>
      </w:ins>
    </w:p>
    <w:p>
      <w:pPr>
        <w:pStyle w:val="Indenta"/>
        <w:rPr>
          <w:del w:id="721" w:author="svcMRProcess" w:date="2020-02-25T10:24:00Z"/>
        </w:rPr>
      </w:pPr>
      <w:bookmarkStart w:id="722" w:name="_Toc32491261"/>
      <w:ins w:id="723" w:author="svcMRProcess" w:date="2020-02-25T10:24:00Z">
        <w:r>
          <w:rPr>
            <w:rStyle w:val="CharSectno"/>
          </w:rPr>
          <w:t>141B</w:t>
        </w:r>
        <w:r>
          <w:t>.</w:t>
        </w:r>
        <w:r>
          <w:tab/>
          <w:t xml:space="preserve">Responsible person to give </w:t>
        </w:r>
      </w:ins>
      <w:r>
        <w:t xml:space="preserve">immunisation status </w:t>
      </w:r>
      <w:del w:id="724" w:author="svcMRProcess" w:date="2020-02-25T10:24:00Z">
        <w:r>
          <w:delText>of a child enrolled at the school;</w:delText>
        </w:r>
      </w:del>
    </w:p>
    <w:p>
      <w:pPr>
        <w:pStyle w:val="Heading5"/>
      </w:pPr>
      <w:del w:id="725" w:author="svcMRProcess" w:date="2020-02-25T10:24:00Z">
        <w:r>
          <w:tab/>
          <w:delText>(c)</w:delText>
        </w:r>
        <w:r>
          <w:tab/>
          <w:delText xml:space="preserve">requiring information given </w:delText>
        </w:r>
      </w:del>
      <w:r>
        <w:t xml:space="preserve">to </w:t>
      </w:r>
      <w:del w:id="726" w:author="svcMRProcess" w:date="2020-02-25T10:24:00Z">
        <w:r>
          <w:delText xml:space="preserve">the </w:delText>
        </w:r>
      </w:del>
      <w:r>
        <w:t>person in charge</w:t>
      </w:r>
      <w:bookmarkEnd w:id="722"/>
      <w:del w:id="727" w:author="svcMRProcess" w:date="2020-02-25T10:24:00Z">
        <w:r>
          <w:delText xml:space="preserve"> of a school about a child’s immunisation status to be kept confidential and stored securely;</w:delText>
        </w:r>
      </w:del>
    </w:p>
    <w:p>
      <w:pPr>
        <w:pStyle w:val="Subsection"/>
        <w:rPr>
          <w:ins w:id="728" w:author="svcMRProcess" w:date="2020-02-25T10:24:00Z"/>
        </w:rPr>
      </w:pPr>
      <w:del w:id="729" w:author="svcMRProcess" w:date="2020-02-25T10:24:00Z">
        <w:r>
          <w:tab/>
          <w:delText>(d)</w:delText>
        </w:r>
        <w:r>
          <w:tab/>
          <w:delText xml:space="preserve">requiring the person in charge of a school, </w:delText>
        </w:r>
      </w:del>
      <w:ins w:id="730" w:author="svcMRProcess" w:date="2020-02-25T10:24:00Z">
        <w:r>
          <w:tab/>
          <w:t>(1)</w:t>
        </w:r>
        <w:r>
          <w:tab/>
          <w:t>This section applies to a child enrolling in, or enrolled in, a school, community kindergarten or child care service.</w:t>
        </w:r>
      </w:ins>
    </w:p>
    <w:p>
      <w:pPr>
        <w:pStyle w:val="Subsection"/>
        <w:rPr>
          <w:ins w:id="731" w:author="svcMRProcess" w:date="2020-02-25T10:24:00Z"/>
        </w:rPr>
      </w:pPr>
      <w:ins w:id="732" w:author="svcMRProcess" w:date="2020-02-25T10:24:00Z">
        <w:r>
          <w:tab/>
          <w:t>(2)</w:t>
        </w:r>
        <w:r>
          <w:tab/>
          <w:t xml:space="preserve">The responsible person for the child is required to give to the person in charge of the school, community kindergarten or child care service the immunisation status of the child as recorded on the current immunisation certificate for the child — </w:t>
        </w:r>
      </w:ins>
    </w:p>
    <w:p>
      <w:pPr>
        <w:pStyle w:val="Indenta"/>
        <w:rPr>
          <w:ins w:id="733" w:author="svcMRProcess" w:date="2020-02-25T10:24:00Z"/>
        </w:rPr>
      </w:pPr>
      <w:ins w:id="734" w:author="svcMRProcess" w:date="2020-02-25T10:24:00Z">
        <w:r>
          <w:tab/>
          <w:t>(a)</w:t>
        </w:r>
        <w:r>
          <w:tab/>
          <w:t>when the child is being enrolled in the school, community kindergarten or child care service; and</w:t>
        </w:r>
      </w:ins>
    </w:p>
    <w:p>
      <w:pPr>
        <w:pStyle w:val="Indenta"/>
        <w:rPr>
          <w:ins w:id="735" w:author="svcMRProcess" w:date="2020-02-25T10:24:00Z"/>
        </w:rPr>
      </w:pPr>
      <w:ins w:id="736" w:author="svcMRProcess" w:date="2020-02-25T10:24:00Z">
        <w:r>
          <w:tab/>
          <w:t>(b)</w:t>
        </w:r>
        <w:r>
          <w:tab/>
          <w:t>at such other time or times as are prescribed by the regulations.</w:t>
        </w:r>
      </w:ins>
    </w:p>
    <w:p>
      <w:pPr>
        <w:pStyle w:val="Subsection"/>
        <w:rPr>
          <w:ins w:id="737" w:author="svcMRProcess" w:date="2020-02-25T10:24:00Z"/>
        </w:rPr>
      </w:pPr>
      <w:ins w:id="738" w:author="svcMRProcess" w:date="2020-02-25T10:24:00Z">
        <w:r>
          <w:tab/>
          <w:t>(3)</w:t>
        </w:r>
        <w:r>
          <w:tab/>
          <w:t>For the purposes of ensuring compliance with subsection (2), the person in charge may require the responsible person for the child to produce the current immunisation certificate for the child.</w:t>
        </w:r>
      </w:ins>
    </w:p>
    <w:p>
      <w:pPr>
        <w:pStyle w:val="Subsection"/>
        <w:rPr>
          <w:ins w:id="739" w:author="svcMRProcess" w:date="2020-02-25T10:24:00Z"/>
        </w:rPr>
      </w:pPr>
      <w:ins w:id="740" w:author="svcMRProcess" w:date="2020-02-25T10:24:00Z">
        <w:r>
          <w:tab/>
          <w:t>(4)</w:t>
        </w:r>
        <w:r>
          <w:tab/>
          <w:t>The person in charge must take all reasonable steps to ensure that the responsible person for the child complies with subsection (2).</w:t>
        </w:r>
      </w:ins>
    </w:p>
    <w:p>
      <w:pPr>
        <w:pStyle w:val="Penstart"/>
        <w:rPr>
          <w:ins w:id="741" w:author="svcMRProcess" w:date="2020-02-25T10:24:00Z"/>
        </w:rPr>
      </w:pPr>
      <w:ins w:id="742" w:author="svcMRProcess" w:date="2020-02-25T10:24:00Z">
        <w:r>
          <w:tab/>
          <w:t>Penalty for this subsection: a fine of $1 000.</w:t>
        </w:r>
      </w:ins>
    </w:p>
    <w:p>
      <w:pPr>
        <w:pStyle w:val="Footnotesection"/>
        <w:rPr>
          <w:ins w:id="743" w:author="svcMRProcess" w:date="2020-02-25T10:24:00Z"/>
        </w:rPr>
      </w:pPr>
      <w:ins w:id="744" w:author="svcMRProcess" w:date="2020-02-25T10:24:00Z">
        <w:r>
          <w:tab/>
          <w:t>[Section 141B inserted: No. 14 of 2019 s. 8.]</w:t>
        </w:r>
      </w:ins>
    </w:p>
    <w:p>
      <w:pPr>
        <w:pStyle w:val="Heading5"/>
        <w:rPr>
          <w:ins w:id="745" w:author="svcMRProcess" w:date="2020-02-25T10:24:00Z"/>
        </w:rPr>
      </w:pPr>
      <w:bookmarkStart w:id="746" w:name="_Toc32491262"/>
      <w:ins w:id="747" w:author="svcMRProcess" w:date="2020-02-25T10:24:00Z">
        <w:r>
          <w:rPr>
            <w:rStyle w:val="CharSectno"/>
          </w:rPr>
          <w:t>141C</w:t>
        </w:r>
        <w:r>
          <w:t>.</w:t>
        </w:r>
        <w:r>
          <w:tab/>
          <w:t>Immunisation certificates issued or declared by Chief Health Officer</w:t>
        </w:r>
        <w:bookmarkEnd w:id="746"/>
      </w:ins>
    </w:p>
    <w:p>
      <w:pPr>
        <w:pStyle w:val="Subsection"/>
        <w:rPr>
          <w:ins w:id="748" w:author="svcMRProcess" w:date="2020-02-25T10:24:00Z"/>
        </w:rPr>
      </w:pPr>
      <w:ins w:id="749" w:author="svcMRProcess" w:date="2020-02-25T10:24:00Z">
        <w:r>
          <w:tab/>
          <w:t>(1)</w:t>
        </w:r>
        <w:r>
          <w:tab/>
          <w:t xml:space="preserve">The Chief Health Officer may issue an immunisation certificate for a child for the purposes of section 141B if — </w:t>
        </w:r>
      </w:ins>
    </w:p>
    <w:p>
      <w:pPr>
        <w:pStyle w:val="Indenta"/>
        <w:rPr>
          <w:ins w:id="750" w:author="svcMRProcess" w:date="2020-02-25T10:24:00Z"/>
        </w:rPr>
      </w:pPr>
      <w:ins w:id="751" w:author="svcMRProcess" w:date="2020-02-25T10:24:00Z">
        <w:r>
          <w:tab/>
          <w:t>(a)</w:t>
        </w:r>
        <w:r>
          <w:tab/>
          <w:t xml:space="preserve">the Chief Health Officer is — </w:t>
        </w:r>
      </w:ins>
    </w:p>
    <w:p>
      <w:pPr>
        <w:pStyle w:val="Indenti"/>
        <w:rPr>
          <w:ins w:id="752" w:author="svcMRProcess" w:date="2020-02-25T10:24:00Z"/>
        </w:rPr>
      </w:pPr>
      <w:ins w:id="753" w:author="svcMRProcess" w:date="2020-02-25T10:24:00Z">
        <w:r>
          <w:tab/>
          <w:t>(i)</w:t>
        </w:r>
        <w:r>
          <w:tab/>
          <w:t>satisfied that a circumstance prescribed by the regulations is applicable to the child; or</w:t>
        </w:r>
      </w:ins>
    </w:p>
    <w:p>
      <w:pPr>
        <w:pStyle w:val="Indenti"/>
        <w:rPr>
          <w:ins w:id="754" w:author="svcMRProcess" w:date="2020-02-25T10:24:00Z"/>
        </w:rPr>
      </w:pPr>
      <w:ins w:id="755" w:author="svcMRProcess" w:date="2020-02-25T10:24:00Z">
        <w:r>
          <w:tab/>
          <w:t>(ii)</w:t>
        </w:r>
        <w:r>
          <w:tab/>
          <w:t>otherwise satisfied that a special circumstance is applicable to the child;</w:t>
        </w:r>
      </w:ins>
    </w:p>
    <w:p>
      <w:pPr>
        <w:pStyle w:val="Indenta"/>
        <w:rPr>
          <w:ins w:id="756" w:author="svcMRProcess" w:date="2020-02-25T10:24:00Z"/>
        </w:rPr>
      </w:pPr>
      <w:ins w:id="757" w:author="svcMRProcess" w:date="2020-02-25T10:24:00Z">
        <w:r>
          <w:tab/>
        </w:r>
        <w:r>
          <w:tab/>
          <w:t>and</w:t>
        </w:r>
      </w:ins>
    </w:p>
    <w:p>
      <w:pPr>
        <w:pStyle w:val="Indenta"/>
        <w:rPr>
          <w:ins w:id="758" w:author="svcMRProcess" w:date="2020-02-25T10:24:00Z"/>
        </w:rPr>
      </w:pPr>
      <w:ins w:id="759" w:author="svcMRProcess" w:date="2020-02-25T10:24:00Z">
        <w:r>
          <w:tab/>
          <w:t>(b)</w:t>
        </w:r>
        <w:r>
          <w:tab/>
          <w:t>the Chief Health Officer is satisfied that, but for that circumstance, the child’s immunisation status would be up</w:t>
        </w:r>
        <w:r>
          <w:noBreakHyphen/>
          <w:t>to</w:t>
        </w:r>
        <w:r>
          <w:noBreakHyphen/>
          <w:t>date.</w:t>
        </w:r>
      </w:ins>
    </w:p>
    <w:p>
      <w:pPr>
        <w:pStyle w:val="Subsection"/>
        <w:rPr>
          <w:ins w:id="760" w:author="svcMRProcess" w:date="2020-02-25T10:24:00Z"/>
        </w:rPr>
      </w:pPr>
      <w:ins w:id="761" w:author="svcMRProcess" w:date="2020-02-25T10:24:00Z">
        <w:r>
          <w:tab/>
          <w:t>(2)</w:t>
        </w:r>
        <w:r>
          <w:tab/>
          <w:t>An immunisation certificate issued under subsection (1) remains in force for the period specified in the certificate or, if no period is specified, for an indefinite period.</w:t>
        </w:r>
      </w:ins>
    </w:p>
    <w:p>
      <w:pPr>
        <w:pStyle w:val="Subsection"/>
        <w:rPr>
          <w:ins w:id="762" w:author="svcMRProcess" w:date="2020-02-25T10:24:00Z"/>
        </w:rPr>
      </w:pPr>
      <w:ins w:id="763" w:author="svcMRProcess" w:date="2020-02-25T10:24:00Z">
        <w:r>
          <w:tab/>
          <w:t>(3)</w:t>
        </w:r>
        <w:r>
          <w:tab/>
          <w:t>The responsible person for a child may apply to the State Administrative Tribunal for a review of a decision by the Chief Health Officer to refuse to issue an immunisation certificate for the child under subsection (1).</w:t>
        </w:r>
      </w:ins>
    </w:p>
    <w:p>
      <w:pPr>
        <w:pStyle w:val="Subsection"/>
        <w:rPr>
          <w:ins w:id="764" w:author="svcMRProcess" w:date="2020-02-25T10:24:00Z"/>
        </w:rPr>
      </w:pPr>
      <w:ins w:id="765" w:author="svcMRProcess" w:date="2020-02-25T10:24:00Z">
        <w:r>
          <w:tab/>
          <w:t>(4)</w:t>
        </w:r>
        <w:r>
          <w:tab/>
          <w:t xml:space="preserve">The Chief Health Officer may, by notice published in the </w:t>
        </w:r>
        <w:r>
          <w:rPr>
            <w:i/>
          </w:rPr>
          <w:t>Gazette</w:t>
        </w:r>
        <w:r>
          <w:t>, declare a document or a class of documents to be an immunisation certificate for the purposes of section 141B.</w:t>
        </w:r>
      </w:ins>
    </w:p>
    <w:p>
      <w:pPr>
        <w:pStyle w:val="Footnotesection"/>
        <w:rPr>
          <w:ins w:id="766" w:author="svcMRProcess" w:date="2020-02-25T10:24:00Z"/>
        </w:rPr>
      </w:pPr>
      <w:ins w:id="767" w:author="svcMRProcess" w:date="2020-02-25T10:24:00Z">
        <w:r>
          <w:tab/>
          <w:t>[Section 141C inserted: No. 14 of 2019 s. 8.]</w:t>
        </w:r>
      </w:ins>
    </w:p>
    <w:p>
      <w:pPr>
        <w:pStyle w:val="Heading5"/>
        <w:rPr>
          <w:ins w:id="768" w:author="svcMRProcess" w:date="2020-02-25T10:24:00Z"/>
        </w:rPr>
      </w:pPr>
      <w:bookmarkStart w:id="769" w:name="_Toc32491263"/>
      <w:ins w:id="770" w:author="svcMRProcess" w:date="2020-02-25T10:24:00Z">
        <w:r>
          <w:rPr>
            <w:rStyle w:val="CharSectno"/>
          </w:rPr>
          <w:t>141D</w:t>
        </w:r>
        <w:r>
          <w:t>.</w:t>
        </w:r>
        <w:r>
          <w:tab/>
          <w:t>Immunisation or exemption a condition of enrolment</w:t>
        </w:r>
        <w:bookmarkEnd w:id="769"/>
      </w:ins>
    </w:p>
    <w:p>
      <w:pPr>
        <w:pStyle w:val="Subsection"/>
        <w:rPr>
          <w:ins w:id="771" w:author="svcMRProcess" w:date="2020-02-25T10:24:00Z"/>
        </w:rPr>
      </w:pPr>
      <w:ins w:id="772" w:author="svcMRProcess" w:date="2020-02-25T10:24:00Z">
        <w:r>
          <w:tab/>
          <w:t>(1)</w:t>
        </w:r>
        <w:r>
          <w:tab/>
          <w:t xml:space="preserve">Unless a child meets a requirement of subsection (2), the person in charge of a school, community kindergarten or child care service must not permit the child to enrol in — </w:t>
        </w:r>
      </w:ins>
    </w:p>
    <w:p>
      <w:pPr>
        <w:pStyle w:val="Indenta"/>
        <w:rPr>
          <w:ins w:id="773" w:author="svcMRProcess" w:date="2020-02-25T10:24:00Z"/>
        </w:rPr>
      </w:pPr>
      <w:ins w:id="774" w:author="svcMRProcess" w:date="2020-02-25T10:24:00Z">
        <w:r>
          <w:tab/>
          <w:t>(a)</w:t>
        </w:r>
        <w:r>
          <w:tab/>
          <w:t>the school, before the child’s compulsory education period; or</w:t>
        </w:r>
      </w:ins>
    </w:p>
    <w:p>
      <w:pPr>
        <w:pStyle w:val="Indenta"/>
        <w:rPr>
          <w:ins w:id="775" w:author="svcMRProcess" w:date="2020-02-25T10:24:00Z"/>
        </w:rPr>
      </w:pPr>
      <w:ins w:id="776" w:author="svcMRProcess" w:date="2020-02-25T10:24:00Z">
        <w:r>
          <w:tab/>
          <w:t>(b)</w:t>
        </w:r>
        <w:r>
          <w:tab/>
          <w:t>the community kindergarten; or</w:t>
        </w:r>
      </w:ins>
    </w:p>
    <w:p>
      <w:pPr>
        <w:pStyle w:val="Indenta"/>
        <w:rPr>
          <w:ins w:id="777" w:author="svcMRProcess" w:date="2020-02-25T10:24:00Z"/>
        </w:rPr>
      </w:pPr>
      <w:ins w:id="778" w:author="svcMRProcess" w:date="2020-02-25T10:24:00Z">
        <w:r>
          <w:tab/>
          <w:t>(c)</w:t>
        </w:r>
        <w:r>
          <w:tab/>
          <w:t>the child care service.</w:t>
        </w:r>
      </w:ins>
    </w:p>
    <w:p>
      <w:pPr>
        <w:pStyle w:val="Penstart"/>
        <w:rPr>
          <w:ins w:id="779" w:author="svcMRProcess" w:date="2020-02-25T10:24:00Z"/>
        </w:rPr>
      </w:pPr>
      <w:ins w:id="780" w:author="svcMRProcess" w:date="2020-02-25T10:24:00Z">
        <w:r>
          <w:tab/>
          <w:t>Penalty for this subsection: a fine of $10 000.</w:t>
        </w:r>
      </w:ins>
    </w:p>
    <w:p>
      <w:pPr>
        <w:pStyle w:val="Subsection"/>
        <w:rPr>
          <w:ins w:id="781" w:author="svcMRProcess" w:date="2020-02-25T10:24:00Z"/>
        </w:rPr>
      </w:pPr>
      <w:ins w:id="782" w:author="svcMRProcess" w:date="2020-02-25T10:24:00Z">
        <w:r>
          <w:tab/>
          <w:t>(2)</w:t>
        </w:r>
        <w:r>
          <w:tab/>
          <w:t xml:space="preserve">A child meets a requirement of this subsection if — </w:t>
        </w:r>
      </w:ins>
    </w:p>
    <w:p>
      <w:pPr>
        <w:pStyle w:val="Indenta"/>
        <w:rPr>
          <w:ins w:id="783" w:author="svcMRProcess" w:date="2020-02-25T10:24:00Z"/>
        </w:rPr>
      </w:pPr>
      <w:ins w:id="784" w:author="svcMRProcess" w:date="2020-02-25T10:24:00Z">
        <w:r>
          <w:tab/>
          <w:t>(a)</w:t>
        </w:r>
        <w:r>
          <w:tab/>
          <w:t>the immunisation certificate for the child states that the child’s immunisation status is up</w:t>
        </w:r>
        <w:r>
          <w:noBreakHyphen/>
          <w:t>to</w:t>
        </w:r>
        <w:r>
          <w:noBreakHyphen/>
          <w:t>date; or</w:t>
        </w:r>
      </w:ins>
    </w:p>
    <w:p>
      <w:pPr>
        <w:pStyle w:val="Indenta"/>
        <w:rPr>
          <w:ins w:id="785" w:author="svcMRProcess" w:date="2020-02-25T10:24:00Z"/>
        </w:rPr>
      </w:pPr>
      <w:ins w:id="786" w:author="svcMRProcess" w:date="2020-02-25T10:24:00Z">
        <w:r>
          <w:tab/>
          <w:t>(b)</w:t>
        </w:r>
        <w:r>
          <w:tab/>
          <w:t>the immunisation certificate for the child states that the Chief Health Officer is satisfied that, but for a circumstance mentioned in section 141C(1)(a), the child’s immunisation status would be up</w:t>
        </w:r>
        <w:r>
          <w:noBreakHyphen/>
          <w:t>to</w:t>
        </w:r>
        <w:r>
          <w:noBreakHyphen/>
          <w:t>date; or</w:t>
        </w:r>
      </w:ins>
    </w:p>
    <w:p>
      <w:pPr>
        <w:pStyle w:val="Indenta"/>
        <w:rPr>
          <w:ins w:id="787" w:author="svcMRProcess" w:date="2020-02-25T10:24:00Z"/>
        </w:rPr>
      </w:pPr>
      <w:ins w:id="788" w:author="svcMRProcess" w:date="2020-02-25T10:24:00Z">
        <w:r>
          <w:tab/>
          <w:t>(c)</w:t>
        </w:r>
        <w:r>
          <w:tab/>
          <w:t>the immunisation certificate for the child is a document, or a document belonging to a class of documents, declared to be an immunisation certificate under section 141C(4); or</w:t>
        </w:r>
      </w:ins>
    </w:p>
    <w:p>
      <w:pPr>
        <w:pStyle w:val="Indenta"/>
        <w:rPr>
          <w:ins w:id="789" w:author="svcMRProcess" w:date="2020-02-25T10:24:00Z"/>
        </w:rPr>
      </w:pPr>
      <w:ins w:id="790" w:author="svcMRProcess" w:date="2020-02-25T10:24:00Z">
        <w:r>
          <w:tab/>
          <w:t>(d)</w:t>
        </w:r>
        <w:r>
          <w:tab/>
          <w:t>the child is following a catch</w:t>
        </w:r>
        <w:r>
          <w:noBreakHyphen/>
          <w:t>up schedule prescribed by the regulations; or</w:t>
        </w:r>
      </w:ins>
    </w:p>
    <w:p>
      <w:pPr>
        <w:pStyle w:val="Indenta"/>
        <w:rPr>
          <w:ins w:id="791" w:author="svcMRProcess" w:date="2020-02-25T10:24:00Z"/>
        </w:rPr>
      </w:pPr>
      <w:ins w:id="792" w:author="svcMRProcess" w:date="2020-02-25T10:24:00Z">
        <w:r>
          <w:tab/>
          <w:t>(e)</w:t>
        </w:r>
        <w:r>
          <w:tab/>
          <w:t>the person in charge is satisfied that the child is an exempt child.</w:t>
        </w:r>
      </w:ins>
    </w:p>
    <w:p>
      <w:pPr>
        <w:pStyle w:val="Footnotesection"/>
        <w:rPr>
          <w:ins w:id="793" w:author="svcMRProcess" w:date="2020-02-25T10:24:00Z"/>
        </w:rPr>
      </w:pPr>
      <w:ins w:id="794" w:author="svcMRProcess" w:date="2020-02-25T10:24:00Z">
        <w:r>
          <w:tab/>
          <w:t>[Section 141D inserted: No. 14 of 2019 s. 8.]</w:t>
        </w:r>
      </w:ins>
    </w:p>
    <w:p>
      <w:pPr>
        <w:pStyle w:val="Heading4"/>
        <w:rPr>
          <w:ins w:id="795" w:author="svcMRProcess" w:date="2020-02-25T10:24:00Z"/>
        </w:rPr>
      </w:pPr>
      <w:bookmarkStart w:id="796" w:name="_Toc32490956"/>
      <w:bookmarkStart w:id="797" w:name="_Toc32491264"/>
      <w:ins w:id="798" w:author="svcMRProcess" w:date="2020-02-25T10:24:00Z">
        <w:r>
          <w:t>Subdivision 3 — Regulations relating to immunisation status of children</w:t>
        </w:r>
        <w:bookmarkEnd w:id="796"/>
        <w:bookmarkEnd w:id="797"/>
      </w:ins>
    </w:p>
    <w:p>
      <w:pPr>
        <w:pStyle w:val="Footnoteheading"/>
        <w:rPr>
          <w:ins w:id="799" w:author="svcMRProcess" w:date="2020-02-25T10:24:00Z"/>
        </w:rPr>
      </w:pPr>
      <w:ins w:id="800" w:author="svcMRProcess" w:date="2020-02-25T10:24:00Z">
        <w:r>
          <w:tab/>
          <w:t>[Heading inserted: No. 14 of 2019 s. 8.]</w:t>
        </w:r>
      </w:ins>
    </w:p>
    <w:p>
      <w:pPr>
        <w:pStyle w:val="Heading5"/>
        <w:rPr>
          <w:ins w:id="801" w:author="svcMRProcess" w:date="2020-02-25T10:24:00Z"/>
        </w:rPr>
      </w:pPr>
      <w:bookmarkStart w:id="802" w:name="_Toc32491265"/>
      <w:ins w:id="803" w:author="svcMRProcess" w:date="2020-02-25T10:24:00Z">
        <w:r>
          <w:rPr>
            <w:rStyle w:val="CharSectno"/>
          </w:rPr>
          <w:t>142</w:t>
        </w:r>
        <w:r>
          <w:t>.</w:t>
        </w:r>
        <w:r>
          <w:tab/>
          <w:t>Regulations relating to immunisation status of children and control of disease</w:t>
        </w:r>
        <w:bookmarkEnd w:id="802"/>
      </w:ins>
    </w:p>
    <w:p>
      <w:pPr>
        <w:pStyle w:val="Subsection"/>
        <w:rPr>
          <w:ins w:id="804" w:author="svcMRProcess" w:date="2020-02-25T10:24:00Z"/>
        </w:rPr>
      </w:pPr>
      <w:ins w:id="805" w:author="svcMRProcess" w:date="2020-02-25T10:24:00Z">
        <w:r>
          <w:tab/>
          <w:t>(1)</w:t>
        </w:r>
        <w:r>
          <w:tab/>
          <w:t xml:space="preserve">Without limiting section 304(1), regulations may — </w:t>
        </w:r>
      </w:ins>
    </w:p>
    <w:p>
      <w:pPr>
        <w:pStyle w:val="Indenta"/>
      </w:pPr>
      <w:ins w:id="806" w:author="svcMRProcess" w:date="2020-02-25T10:24:00Z">
        <w:r>
          <w:tab/>
          <w:t>(a)</w:t>
        </w:r>
        <w:r>
          <w:tab/>
          <w:t xml:space="preserve">require the person in charge of a school, community kindergarten or child care service, </w:t>
        </w:r>
      </w:ins>
      <w:r>
        <w:t xml:space="preserve">when directed to do so by the Chief Health Officer, to give a report to the Chief Health Officer in respect of information given to the person about the immunisation status of — </w:t>
      </w:r>
    </w:p>
    <w:p>
      <w:pPr>
        <w:pStyle w:val="Indenti"/>
        <w:rPr>
          <w:ins w:id="807" w:author="svcMRProcess" w:date="2020-02-25T10:24:00Z"/>
        </w:rPr>
      </w:pPr>
      <w:r>
        <w:tab/>
        <w:t>(i)</w:t>
      </w:r>
      <w:r>
        <w:tab/>
        <w:t xml:space="preserve">a child </w:t>
      </w:r>
      <w:ins w:id="808" w:author="svcMRProcess" w:date="2020-02-25T10:24:00Z">
        <w:r>
          <w:t>enrolled at the school, community kindergarten or child care service; or</w:t>
        </w:r>
      </w:ins>
    </w:p>
    <w:p>
      <w:pPr>
        <w:pStyle w:val="Indenti"/>
      </w:pPr>
      <w:ins w:id="809" w:author="svcMRProcess" w:date="2020-02-25T10:24:00Z">
        <w:r>
          <w:tab/>
          <w:t>(ii)</w:t>
        </w:r>
        <w:r>
          <w:tab/>
          <w:t xml:space="preserve">children </w:t>
        </w:r>
      </w:ins>
      <w:r>
        <w:t>enrolled at the school</w:t>
      </w:r>
      <w:del w:id="810" w:author="svcMRProcess" w:date="2020-02-25T10:24:00Z">
        <w:r>
          <w:delText>; or</w:delText>
        </w:r>
      </w:del>
      <w:ins w:id="811" w:author="svcMRProcess" w:date="2020-02-25T10:24:00Z">
        <w:r>
          <w:t>, community kindergarten or child care service;</w:t>
        </w:r>
      </w:ins>
    </w:p>
    <w:p>
      <w:pPr>
        <w:pStyle w:val="Indenti"/>
        <w:rPr>
          <w:del w:id="812" w:author="svcMRProcess" w:date="2020-02-25T10:24:00Z"/>
        </w:rPr>
      </w:pPr>
      <w:del w:id="813" w:author="svcMRProcess" w:date="2020-02-25T10:24:00Z">
        <w:r>
          <w:tab/>
          <w:delText>(ii)</w:delText>
        </w:r>
        <w:r>
          <w:tab/>
          <w:delText>children enrolled at the school;</w:delText>
        </w:r>
      </w:del>
    </w:p>
    <w:p>
      <w:pPr>
        <w:pStyle w:val="Indenta"/>
        <w:rPr>
          <w:del w:id="814" w:author="svcMRProcess" w:date="2020-02-25T10:24:00Z"/>
        </w:rPr>
      </w:pPr>
      <w:del w:id="815" w:author="svcMRProcess" w:date="2020-02-25T10:24:00Z">
        <w:r>
          <w:tab/>
          <w:delText>(e)</w:delText>
        </w:r>
        <w:r>
          <w:tab/>
          <w:delText>requiring the person in charge of a school to give a report to the Chief Health Officer in respect of any child at the school who contracts a vaccine preventable notifiable infectious disease;</w:delText>
        </w:r>
      </w:del>
    </w:p>
    <w:p>
      <w:pPr>
        <w:pStyle w:val="Indenta"/>
        <w:rPr>
          <w:ins w:id="816" w:author="svcMRProcess" w:date="2020-02-25T10:24:00Z"/>
        </w:rPr>
      </w:pPr>
      <w:del w:id="817" w:author="svcMRProcess" w:date="2020-02-25T10:24:00Z">
        <w:r>
          <w:tab/>
          <w:delText>(f)</w:delText>
        </w:r>
        <w:r>
          <w:tab/>
          <w:delText>requiring</w:delText>
        </w:r>
      </w:del>
      <w:ins w:id="818" w:author="svcMRProcess" w:date="2020-02-25T10:24:00Z">
        <w:r>
          <w:tab/>
        </w:r>
        <w:r>
          <w:tab/>
          <w:t>and</w:t>
        </w:r>
      </w:ins>
    </w:p>
    <w:p>
      <w:pPr>
        <w:pStyle w:val="Indenta"/>
        <w:rPr>
          <w:ins w:id="819" w:author="svcMRProcess" w:date="2020-02-25T10:24:00Z"/>
        </w:rPr>
      </w:pPr>
      <w:ins w:id="820" w:author="svcMRProcess" w:date="2020-02-25T10:24:00Z">
        <w:r>
          <w:tab/>
          <w:t>(b)</w:t>
        </w:r>
        <w:r>
          <w:tab/>
          <w:t>require</w:t>
        </w:r>
      </w:ins>
      <w:r>
        <w:t xml:space="preserve"> the person in charge of a school, </w:t>
      </w:r>
      <w:ins w:id="821" w:author="svcMRProcess" w:date="2020-02-25T10:24:00Z">
        <w:r>
          <w:t xml:space="preserve">community kindergarten or child care service, when directed to do so by the Chief Health Officer either when giving a direction under regulations made under paragraph (a) or at a later time, to give to the Chief Health Officer further information necessary to assist in preventing, controlling or abating a public health risk that might foreseeably arise from a child or children not being immunised against a vaccine preventable notifiable infectious disease, including — </w:t>
        </w:r>
      </w:ins>
    </w:p>
    <w:p>
      <w:pPr>
        <w:pStyle w:val="Indenti"/>
        <w:rPr>
          <w:ins w:id="822" w:author="svcMRProcess" w:date="2020-02-25T10:24:00Z"/>
        </w:rPr>
      </w:pPr>
      <w:ins w:id="823" w:author="svcMRProcess" w:date="2020-02-25T10:24:00Z">
        <w:r>
          <w:tab/>
          <w:t>(i)</w:t>
        </w:r>
        <w:r>
          <w:tab/>
          <w:t>the names of, and other identifying information in relation to, the child or children; and</w:t>
        </w:r>
      </w:ins>
    </w:p>
    <w:p>
      <w:pPr>
        <w:pStyle w:val="Indenti"/>
        <w:rPr>
          <w:ins w:id="824" w:author="svcMRProcess" w:date="2020-02-25T10:24:00Z"/>
        </w:rPr>
      </w:pPr>
      <w:ins w:id="825" w:author="svcMRProcess" w:date="2020-02-25T10:24:00Z">
        <w:r>
          <w:tab/>
          <w:t>(ii)</w:t>
        </w:r>
        <w:r>
          <w:tab/>
          <w:t>the names and contact details of the responsible persons for the child or children;</w:t>
        </w:r>
      </w:ins>
    </w:p>
    <w:p>
      <w:pPr>
        <w:pStyle w:val="Indenta"/>
        <w:rPr>
          <w:ins w:id="826" w:author="svcMRProcess" w:date="2020-02-25T10:24:00Z"/>
        </w:rPr>
      </w:pPr>
      <w:ins w:id="827" w:author="svcMRProcess" w:date="2020-02-25T10:24:00Z">
        <w:r>
          <w:tab/>
        </w:r>
        <w:r>
          <w:tab/>
          <w:t>and</w:t>
        </w:r>
      </w:ins>
    </w:p>
    <w:p>
      <w:pPr>
        <w:pStyle w:val="Indenta"/>
        <w:rPr>
          <w:ins w:id="828" w:author="svcMRProcess" w:date="2020-02-25T10:24:00Z"/>
        </w:rPr>
      </w:pPr>
      <w:ins w:id="829" w:author="svcMRProcess" w:date="2020-02-25T10:24:00Z">
        <w:r>
          <w:tab/>
          <w:t>(c)</w:t>
        </w:r>
        <w:r>
          <w:tab/>
          <w:t>in the case of a child at a school, community kindergarten or child care service who has contracted, or is reasonably believed to have contracted, a vaccine preventable notifiable infectious disease, require the person in charge of the school, community kindergarten or child care service to give to the Chief Health Officer a report in respect of the child; and</w:t>
        </w:r>
      </w:ins>
    </w:p>
    <w:p>
      <w:pPr>
        <w:pStyle w:val="Indenta"/>
      </w:pPr>
      <w:ins w:id="830" w:author="svcMRProcess" w:date="2020-02-25T10:24:00Z">
        <w:r>
          <w:tab/>
          <w:t>(d)</w:t>
        </w:r>
        <w:r>
          <w:tab/>
          <w:t xml:space="preserve">require the person in charge of a school, community kindergarten or child care service, </w:t>
        </w:r>
      </w:ins>
      <w:r>
        <w:t>when directed to do so by the Chief Health Officer, to ensure that a child who has not been immunised against a vaccine preventable notifiable infectious disease specified by the Chief Health Officer is not permitted to attend</w:t>
      </w:r>
      <w:ins w:id="831" w:author="svcMRProcess" w:date="2020-02-25T10:24:00Z">
        <w:r>
          <w:t>, or participate in an educational programme of,</w:t>
        </w:r>
      </w:ins>
      <w:r>
        <w:t xml:space="preserve"> the school</w:t>
      </w:r>
      <w:ins w:id="832" w:author="svcMRProcess" w:date="2020-02-25T10:24:00Z">
        <w:r>
          <w:t>, community kindergarten or child care service</w:t>
        </w:r>
      </w:ins>
      <w:r>
        <w:t xml:space="preserve"> for the period specified by the Chief Health Officer;</w:t>
      </w:r>
      <w:ins w:id="833" w:author="svcMRProcess" w:date="2020-02-25T10:24:00Z">
        <w:r>
          <w:t xml:space="preserve"> and</w:t>
        </w:r>
      </w:ins>
    </w:p>
    <w:p>
      <w:pPr>
        <w:pStyle w:val="Indenta"/>
      </w:pPr>
      <w:r>
        <w:tab/>
        <w:t>(</w:t>
      </w:r>
      <w:del w:id="834" w:author="svcMRProcess" w:date="2020-02-25T10:24:00Z">
        <w:r>
          <w:delText>g)</w:delText>
        </w:r>
        <w:r>
          <w:tab/>
          <w:delText>requiring</w:delText>
        </w:r>
      </w:del>
      <w:ins w:id="835" w:author="svcMRProcess" w:date="2020-02-25T10:24:00Z">
        <w:r>
          <w:t>e)</w:t>
        </w:r>
        <w:r>
          <w:tab/>
          <w:t>require</w:t>
        </w:r>
      </w:ins>
      <w:r>
        <w:t xml:space="preserve"> the person in charge of a school, </w:t>
      </w:r>
      <w:ins w:id="836" w:author="svcMRProcess" w:date="2020-02-25T10:24:00Z">
        <w:r>
          <w:t xml:space="preserve">community kindergarten or child care service, </w:t>
        </w:r>
      </w:ins>
      <w:r>
        <w:t xml:space="preserve">when directed to do so by the Chief Health Officer, to close the </w:t>
      </w:r>
      <w:del w:id="837" w:author="svcMRProcess" w:date="2020-02-25T10:24:00Z">
        <w:r>
          <w:delText>school</w:delText>
        </w:r>
      </w:del>
      <w:ins w:id="838" w:author="svcMRProcess" w:date="2020-02-25T10:24:00Z">
        <w:r>
          <w:t>whole, or a part, of the school, community kindergarten or child care service</w:t>
        </w:r>
      </w:ins>
      <w:r>
        <w:t xml:space="preserve"> for the period specified by the Chief Health Officer to limit or prevent the spread of a vaccine preventable notifiable infectious disease.</w:t>
      </w:r>
    </w:p>
    <w:p>
      <w:pPr>
        <w:pStyle w:val="Subsection"/>
        <w:rPr>
          <w:ins w:id="839" w:author="svcMRProcess" w:date="2020-02-25T10:24:00Z"/>
        </w:rPr>
      </w:pPr>
      <w:ins w:id="840" w:author="svcMRProcess" w:date="2020-02-25T10:24:00Z">
        <w:r>
          <w:tab/>
          <w:t>(2)</w:t>
        </w:r>
        <w:r>
          <w:tab/>
          <w:t xml:space="preserve">Despite subsection (1)(a) and (b), the regulations may provide that the person required to provide the relevant report or information when directed to do so by the Chief Health Officer is — </w:t>
        </w:r>
      </w:ins>
    </w:p>
    <w:p>
      <w:pPr>
        <w:pStyle w:val="Indenta"/>
        <w:rPr>
          <w:ins w:id="841" w:author="svcMRProcess" w:date="2020-02-25T10:24:00Z"/>
        </w:rPr>
      </w:pPr>
      <w:ins w:id="842" w:author="svcMRProcess" w:date="2020-02-25T10:24:00Z">
        <w:r>
          <w:tab/>
          <w:t>(a)</w:t>
        </w:r>
        <w:r>
          <w:tab/>
          <w:t xml:space="preserve">the chief executive officer, as defined in the </w:t>
        </w:r>
        <w:r>
          <w:rPr>
            <w:i/>
          </w:rPr>
          <w:t xml:space="preserve">School Education Act 1999 </w:t>
        </w:r>
        <w:r>
          <w:t>section 229; or</w:t>
        </w:r>
      </w:ins>
    </w:p>
    <w:p>
      <w:pPr>
        <w:pStyle w:val="Indenta"/>
        <w:rPr>
          <w:ins w:id="843" w:author="svcMRProcess" w:date="2020-02-25T10:24:00Z"/>
        </w:rPr>
      </w:pPr>
      <w:ins w:id="844" w:author="svcMRProcess" w:date="2020-02-25T10:24:00Z">
        <w:r>
          <w:tab/>
          <w:t>(b)</w:t>
        </w:r>
        <w:r>
          <w:tab/>
          <w:t>if the relevant information is held in an information management system established and maintained by another person or body, that other person or body.</w:t>
        </w:r>
      </w:ins>
    </w:p>
    <w:p>
      <w:pPr>
        <w:pStyle w:val="Footnotesection"/>
        <w:rPr>
          <w:ins w:id="845" w:author="svcMRProcess" w:date="2020-02-25T10:24:00Z"/>
        </w:rPr>
      </w:pPr>
      <w:ins w:id="846" w:author="svcMRProcess" w:date="2020-02-25T10:24:00Z">
        <w:r>
          <w:tab/>
          <w:t>[Section 142 inserted: No. 14 of 2019 s. 8.]</w:t>
        </w:r>
      </w:ins>
    </w:p>
    <w:p>
      <w:pPr>
        <w:pStyle w:val="Heading4"/>
        <w:rPr>
          <w:ins w:id="847" w:author="svcMRProcess" w:date="2020-02-25T10:24:00Z"/>
        </w:rPr>
      </w:pPr>
      <w:bookmarkStart w:id="848" w:name="_Toc32490958"/>
      <w:bookmarkStart w:id="849" w:name="_Toc32491266"/>
      <w:ins w:id="850" w:author="svcMRProcess" w:date="2020-02-25T10:24:00Z">
        <w:r>
          <w:t>Subdivision 4 — Reporting requirements</w:t>
        </w:r>
        <w:bookmarkEnd w:id="848"/>
        <w:bookmarkEnd w:id="849"/>
      </w:ins>
    </w:p>
    <w:p>
      <w:pPr>
        <w:pStyle w:val="Footnoteheading"/>
        <w:rPr>
          <w:ins w:id="851" w:author="svcMRProcess" w:date="2020-02-25T10:24:00Z"/>
        </w:rPr>
      </w:pPr>
      <w:ins w:id="852" w:author="svcMRProcess" w:date="2020-02-25T10:24:00Z">
        <w:r>
          <w:tab/>
          <w:t>[Heading inserted: No. 14 of 2019 s. 8.]</w:t>
        </w:r>
      </w:ins>
    </w:p>
    <w:p>
      <w:pPr>
        <w:pStyle w:val="Heading5"/>
        <w:rPr>
          <w:ins w:id="853" w:author="svcMRProcess" w:date="2020-02-25T10:24:00Z"/>
        </w:rPr>
      </w:pPr>
      <w:bookmarkStart w:id="854" w:name="_Toc32491267"/>
      <w:ins w:id="855" w:author="svcMRProcess" w:date="2020-02-25T10:24:00Z">
        <w:r>
          <w:rPr>
            <w:rStyle w:val="CharSectno"/>
          </w:rPr>
          <w:t>142A</w:t>
        </w:r>
        <w:r>
          <w:t>.</w:t>
        </w:r>
        <w:r>
          <w:tab/>
          <w:t>Annual report to include information about enrolments</w:t>
        </w:r>
        <w:bookmarkEnd w:id="854"/>
      </w:ins>
    </w:p>
    <w:p>
      <w:pPr>
        <w:pStyle w:val="Subsection"/>
        <w:rPr>
          <w:ins w:id="856" w:author="svcMRProcess" w:date="2020-02-25T10:24:00Z"/>
        </w:rPr>
      </w:pPr>
      <w:ins w:id="857" w:author="svcMRProcess" w:date="2020-02-25T10:24:00Z">
        <w:r>
          <w:tab/>
          <w:t>(1)</w:t>
        </w:r>
        <w:r>
          <w:tab/>
          <w:t xml:space="preserve">In this section — </w:t>
        </w:r>
      </w:ins>
    </w:p>
    <w:p>
      <w:pPr>
        <w:pStyle w:val="Defstart"/>
        <w:rPr>
          <w:ins w:id="858" w:author="svcMRProcess" w:date="2020-02-25T10:24:00Z"/>
        </w:rPr>
      </w:pPr>
      <w:ins w:id="859" w:author="svcMRProcess" w:date="2020-02-25T10:24:00Z">
        <w:r>
          <w:tab/>
        </w:r>
        <w:r>
          <w:rPr>
            <w:rStyle w:val="CharDefText"/>
          </w:rPr>
          <w:t>enrolment</w:t>
        </w:r>
        <w:r>
          <w:t xml:space="preserve"> means an enrolment of a child in — </w:t>
        </w:r>
      </w:ins>
    </w:p>
    <w:p>
      <w:pPr>
        <w:pStyle w:val="Defpara"/>
        <w:rPr>
          <w:ins w:id="860" w:author="svcMRProcess" w:date="2020-02-25T10:24:00Z"/>
        </w:rPr>
      </w:pPr>
      <w:ins w:id="861" w:author="svcMRProcess" w:date="2020-02-25T10:24:00Z">
        <w:r>
          <w:tab/>
          <w:t>(a)</w:t>
        </w:r>
        <w:r>
          <w:tab/>
          <w:t>a school, before the child’s compulsory education period; or</w:t>
        </w:r>
      </w:ins>
    </w:p>
    <w:p>
      <w:pPr>
        <w:pStyle w:val="Defpara"/>
        <w:rPr>
          <w:ins w:id="862" w:author="svcMRProcess" w:date="2020-02-25T10:24:00Z"/>
        </w:rPr>
      </w:pPr>
      <w:ins w:id="863" w:author="svcMRProcess" w:date="2020-02-25T10:24:00Z">
        <w:r>
          <w:tab/>
          <w:t>(b)</w:t>
        </w:r>
        <w:r>
          <w:tab/>
          <w:t>a community kindergarten; or</w:t>
        </w:r>
      </w:ins>
    </w:p>
    <w:p>
      <w:pPr>
        <w:pStyle w:val="Defpara"/>
        <w:rPr>
          <w:ins w:id="864" w:author="svcMRProcess" w:date="2020-02-25T10:24:00Z"/>
        </w:rPr>
      </w:pPr>
      <w:ins w:id="865" w:author="svcMRProcess" w:date="2020-02-25T10:24:00Z">
        <w:r>
          <w:tab/>
          <w:t>(c)</w:t>
        </w:r>
        <w:r>
          <w:tab/>
          <w:t>a child care service.</w:t>
        </w:r>
      </w:ins>
    </w:p>
    <w:p>
      <w:pPr>
        <w:pStyle w:val="Subsection"/>
        <w:rPr>
          <w:ins w:id="866" w:author="svcMRProcess" w:date="2020-02-25T10:24:00Z"/>
        </w:rPr>
      </w:pPr>
      <w:ins w:id="867" w:author="svcMRProcess" w:date="2020-02-25T10:24:00Z">
        <w:r>
          <w:tab/>
          <w:t>(2)</w:t>
        </w:r>
        <w:r>
          <w:tab/>
          <w:t xml:space="preserve">The accountable authority of the Department must include the following information in each annual report submitted under the </w:t>
        </w:r>
        <w:r>
          <w:rPr>
            <w:i/>
          </w:rPr>
          <w:t>Financial Management Act 2006</w:t>
        </w:r>
        <w:r>
          <w:t xml:space="preserve"> Part 5 — </w:t>
        </w:r>
      </w:ins>
    </w:p>
    <w:p>
      <w:pPr>
        <w:pStyle w:val="Indenta"/>
        <w:rPr>
          <w:ins w:id="868" w:author="svcMRProcess" w:date="2020-02-25T10:24:00Z"/>
        </w:rPr>
      </w:pPr>
      <w:ins w:id="869" w:author="svcMRProcess" w:date="2020-02-25T10:24:00Z">
        <w:r>
          <w:tab/>
          <w:t>(a)</w:t>
        </w:r>
        <w:r>
          <w:tab/>
          <w:t xml:space="preserve">the number of enrolments in the financial year to which the annual report relates that were of a child whose immunisation certificate did not state that the child’s immunisation status is </w:t>
        </w:r>
        <w:r>
          <w:br/>
          <w:t>up-to-date;</w:t>
        </w:r>
      </w:ins>
    </w:p>
    <w:p>
      <w:pPr>
        <w:pStyle w:val="Indenta"/>
        <w:rPr>
          <w:ins w:id="870" w:author="svcMRProcess" w:date="2020-02-25T10:24:00Z"/>
        </w:rPr>
      </w:pPr>
      <w:ins w:id="871" w:author="svcMRProcess" w:date="2020-02-25T10:24:00Z">
        <w:r>
          <w:tab/>
          <w:t>(b)</w:t>
        </w:r>
        <w:r>
          <w:tab/>
          <w:t xml:space="preserve">in relation to the enrolments referred to in paragraph (a), the number that were of a child who, by the end of the financial year to which the annual report relates — </w:t>
        </w:r>
      </w:ins>
    </w:p>
    <w:p>
      <w:pPr>
        <w:pStyle w:val="Indenti"/>
        <w:rPr>
          <w:ins w:id="872" w:author="svcMRProcess" w:date="2020-02-25T10:24:00Z"/>
        </w:rPr>
      </w:pPr>
      <w:ins w:id="873" w:author="svcMRProcess" w:date="2020-02-25T10:24:00Z">
        <w:r>
          <w:tab/>
          <w:t>(i)</w:t>
        </w:r>
        <w:r>
          <w:tab/>
          <w:t>has an immunisation certificate that states that the child’s immunisation status is up-to-date; or</w:t>
        </w:r>
      </w:ins>
    </w:p>
    <w:p>
      <w:pPr>
        <w:pStyle w:val="Indenti"/>
        <w:rPr>
          <w:ins w:id="874" w:author="svcMRProcess" w:date="2020-02-25T10:24:00Z"/>
        </w:rPr>
      </w:pPr>
      <w:ins w:id="875" w:author="svcMRProcess" w:date="2020-02-25T10:24:00Z">
        <w:r>
          <w:tab/>
          <w:t>(ii)</w:t>
        </w:r>
        <w:r>
          <w:tab/>
          <w:t>is following a catch-up schedule referred to in section 141D(2)(d).</w:t>
        </w:r>
      </w:ins>
    </w:p>
    <w:p>
      <w:pPr>
        <w:pStyle w:val="Subsection"/>
        <w:rPr>
          <w:ins w:id="876" w:author="svcMRProcess" w:date="2020-02-25T10:24:00Z"/>
        </w:rPr>
      </w:pPr>
      <w:ins w:id="877" w:author="svcMRProcess" w:date="2020-02-25T10:24:00Z">
        <w:r>
          <w:tab/>
          <w:t>(3)</w:t>
        </w:r>
        <w:r>
          <w:tab/>
          <w:t>The information included in an annual report under subsection (2) must not include any information that identifies, or is likely to identify, any child to whom the information relates.</w:t>
        </w:r>
      </w:ins>
    </w:p>
    <w:p>
      <w:pPr>
        <w:pStyle w:val="Footnotesection"/>
        <w:rPr>
          <w:ins w:id="878" w:author="svcMRProcess" w:date="2020-02-25T10:24:00Z"/>
        </w:rPr>
      </w:pPr>
      <w:ins w:id="879" w:author="svcMRProcess" w:date="2020-02-25T10:24:00Z">
        <w:r>
          <w:tab/>
          <w:t>[Section 142A inserted: No. 14 of 2019 s. 8.]</w:t>
        </w:r>
      </w:ins>
    </w:p>
    <w:p>
      <w:pPr>
        <w:pStyle w:val="Heading3"/>
      </w:pPr>
      <w:bookmarkStart w:id="880" w:name="_Toc32490960"/>
      <w:bookmarkStart w:id="881" w:name="_Toc32491268"/>
      <w:bookmarkStart w:id="882" w:name="_Toc493509235"/>
      <w:bookmarkStart w:id="883" w:name="_Toc493509878"/>
      <w:bookmarkStart w:id="884" w:name="_Toc493598724"/>
      <w:bookmarkStart w:id="885" w:name="_Toc493600484"/>
      <w:bookmarkStart w:id="886" w:name="_Toc493602248"/>
      <w:bookmarkStart w:id="887" w:name="_Toc512325199"/>
      <w:bookmarkStart w:id="888" w:name="_Toc531178900"/>
      <w:bookmarkStart w:id="889" w:name="_Toc531179333"/>
      <w:bookmarkStart w:id="890" w:name="_Toc13494062"/>
      <w:r>
        <w:rPr>
          <w:rStyle w:val="CharDivNo"/>
        </w:rPr>
        <w:t>Division 9</w:t>
      </w:r>
      <w:r>
        <w:t> — </w:t>
      </w:r>
      <w:r>
        <w:rPr>
          <w:rStyle w:val="CharDivText"/>
        </w:rPr>
        <w:t>Advisory Panels</w:t>
      </w:r>
      <w:bookmarkEnd w:id="880"/>
      <w:bookmarkEnd w:id="881"/>
      <w:bookmarkEnd w:id="882"/>
      <w:bookmarkEnd w:id="883"/>
      <w:bookmarkEnd w:id="884"/>
      <w:bookmarkEnd w:id="885"/>
      <w:bookmarkEnd w:id="886"/>
      <w:bookmarkEnd w:id="887"/>
      <w:bookmarkEnd w:id="888"/>
      <w:bookmarkEnd w:id="889"/>
      <w:bookmarkEnd w:id="890"/>
    </w:p>
    <w:p>
      <w:pPr>
        <w:pStyle w:val="Heading5"/>
      </w:pPr>
      <w:bookmarkStart w:id="891" w:name="_Toc32491269"/>
      <w:bookmarkStart w:id="892" w:name="_Toc13494063"/>
      <w:r>
        <w:rPr>
          <w:rStyle w:val="CharSectno"/>
        </w:rPr>
        <w:t>143</w:t>
      </w:r>
      <w:r>
        <w:t>.</w:t>
      </w:r>
      <w:r>
        <w:tab/>
        <w:t>Term used: Advisory Panel</w:t>
      </w:r>
      <w:bookmarkEnd w:id="891"/>
      <w:bookmarkEnd w:id="892"/>
    </w:p>
    <w:p>
      <w:pPr>
        <w:pStyle w:val="Subsection"/>
        <w:keepNext/>
      </w:pPr>
      <w:r>
        <w:tab/>
      </w:r>
      <w:r>
        <w:tab/>
        <w:t xml:space="preserve">In this Division — </w:t>
      </w:r>
    </w:p>
    <w:p>
      <w:pPr>
        <w:pStyle w:val="Defstart"/>
        <w:keepNext/>
      </w:pPr>
      <w:r>
        <w:tab/>
      </w:r>
      <w:r>
        <w:rPr>
          <w:rStyle w:val="CharDefText"/>
        </w:rPr>
        <w:t>Advisory Panel</w:t>
      </w:r>
      <w:r>
        <w:t xml:space="preserve"> means a Case Management and Coordination Advisory Panel established under section 144(1).</w:t>
      </w:r>
    </w:p>
    <w:p>
      <w:pPr>
        <w:pStyle w:val="Heading5"/>
      </w:pPr>
      <w:bookmarkStart w:id="893" w:name="_Toc32491270"/>
      <w:bookmarkStart w:id="894" w:name="_Toc13494064"/>
      <w:r>
        <w:rPr>
          <w:rStyle w:val="CharSectno"/>
        </w:rPr>
        <w:t>144</w:t>
      </w:r>
      <w:r>
        <w:t>.</w:t>
      </w:r>
      <w:r>
        <w:tab/>
        <w:t>Advisory Panels</w:t>
      </w:r>
      <w:bookmarkEnd w:id="893"/>
      <w:bookmarkEnd w:id="894"/>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895" w:name="_Toc32491271"/>
      <w:bookmarkStart w:id="896" w:name="_Toc13494065"/>
      <w:r>
        <w:rPr>
          <w:rStyle w:val="CharSectno"/>
        </w:rPr>
        <w:t>145</w:t>
      </w:r>
      <w:r>
        <w:t>.</w:t>
      </w:r>
      <w:r>
        <w:tab/>
        <w:t>Performance of functions and procedures</w:t>
      </w:r>
      <w:bookmarkEnd w:id="895"/>
      <w:bookmarkEnd w:id="896"/>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897" w:name="_Toc32491272"/>
      <w:bookmarkStart w:id="898" w:name="_Toc13494066"/>
      <w:r>
        <w:rPr>
          <w:rStyle w:val="CharSectno"/>
        </w:rPr>
        <w:t>146</w:t>
      </w:r>
      <w:r>
        <w:t>.</w:t>
      </w:r>
      <w:r>
        <w:tab/>
        <w:t>Protocols</w:t>
      </w:r>
      <w:bookmarkEnd w:id="897"/>
      <w:bookmarkEnd w:id="898"/>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899" w:name="_Toc32491273"/>
      <w:bookmarkStart w:id="900" w:name="_Toc13494067"/>
      <w:r>
        <w:rPr>
          <w:rStyle w:val="CharSectno"/>
        </w:rPr>
        <w:t>147</w:t>
      </w:r>
      <w:r>
        <w:t>.</w:t>
      </w:r>
      <w:r>
        <w:tab/>
        <w:t>Access to information</w:t>
      </w:r>
      <w:bookmarkEnd w:id="899"/>
      <w:bookmarkEnd w:id="900"/>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Ednotepart"/>
        <w:rPr>
          <w:i w:val="0"/>
        </w:rPr>
      </w:pPr>
      <w:bookmarkStart w:id="901" w:name="_Toc493509241"/>
      <w:bookmarkStart w:id="902" w:name="_Toc493509884"/>
      <w:r>
        <w:t>[Part 10 has not come into operation</w:t>
      </w:r>
      <w:del w:id="903" w:author="svcMRProcess" w:date="2020-02-25T10:24:00Z">
        <w:r>
          <w:delText> </w:delText>
        </w:r>
        <w:r>
          <w:rPr>
            <w:i w:val="0"/>
            <w:vertAlign w:val="superscript"/>
          </w:rPr>
          <w:delText>2</w:delText>
        </w:r>
      </w:del>
      <w:r>
        <w:t>.]</w:t>
      </w:r>
    </w:p>
    <w:p>
      <w:pPr>
        <w:pStyle w:val="Heading2"/>
      </w:pPr>
      <w:bookmarkStart w:id="904" w:name="_Toc32490966"/>
      <w:bookmarkStart w:id="905" w:name="_Toc32491274"/>
      <w:bookmarkStart w:id="906" w:name="_Toc493598730"/>
      <w:bookmarkStart w:id="907" w:name="_Toc493600490"/>
      <w:bookmarkStart w:id="908" w:name="_Toc493602254"/>
      <w:bookmarkStart w:id="909" w:name="_Toc512325205"/>
      <w:bookmarkStart w:id="910" w:name="_Toc531178906"/>
      <w:bookmarkStart w:id="911" w:name="_Toc531179339"/>
      <w:bookmarkStart w:id="912" w:name="_Toc13494068"/>
      <w:r>
        <w:rPr>
          <w:rStyle w:val="CharPartNo"/>
        </w:rPr>
        <w:t>Part 11</w:t>
      </w:r>
      <w:r>
        <w:t> — </w:t>
      </w:r>
      <w:r>
        <w:rPr>
          <w:rStyle w:val="CharPartText"/>
        </w:rPr>
        <w:t>Serious public health incident powers</w:t>
      </w:r>
      <w:bookmarkEnd w:id="904"/>
      <w:bookmarkEnd w:id="905"/>
      <w:bookmarkEnd w:id="901"/>
      <w:bookmarkEnd w:id="902"/>
      <w:bookmarkEnd w:id="906"/>
      <w:bookmarkEnd w:id="907"/>
      <w:bookmarkEnd w:id="908"/>
      <w:bookmarkEnd w:id="909"/>
      <w:bookmarkEnd w:id="910"/>
      <w:bookmarkEnd w:id="911"/>
      <w:bookmarkEnd w:id="912"/>
    </w:p>
    <w:p>
      <w:pPr>
        <w:pStyle w:val="Heading3"/>
      </w:pPr>
      <w:bookmarkStart w:id="913" w:name="_Toc32490967"/>
      <w:bookmarkStart w:id="914" w:name="_Toc32491275"/>
      <w:bookmarkStart w:id="915" w:name="_Toc493509242"/>
      <w:bookmarkStart w:id="916" w:name="_Toc493509885"/>
      <w:bookmarkStart w:id="917" w:name="_Toc493598731"/>
      <w:bookmarkStart w:id="918" w:name="_Toc493600491"/>
      <w:bookmarkStart w:id="919" w:name="_Toc493602255"/>
      <w:bookmarkStart w:id="920" w:name="_Toc512325206"/>
      <w:bookmarkStart w:id="921" w:name="_Toc531178907"/>
      <w:bookmarkStart w:id="922" w:name="_Toc531179340"/>
      <w:bookmarkStart w:id="923" w:name="_Toc13494069"/>
      <w:r>
        <w:rPr>
          <w:rStyle w:val="CharDivNo"/>
        </w:rPr>
        <w:t>Division 1</w:t>
      </w:r>
      <w:r>
        <w:t> — </w:t>
      </w:r>
      <w:r>
        <w:rPr>
          <w:rStyle w:val="CharDivText"/>
        </w:rPr>
        <w:t>Authorisation to exercise serious public health incident powers</w:t>
      </w:r>
      <w:bookmarkEnd w:id="913"/>
      <w:bookmarkEnd w:id="914"/>
      <w:bookmarkEnd w:id="915"/>
      <w:bookmarkEnd w:id="916"/>
      <w:bookmarkEnd w:id="917"/>
      <w:bookmarkEnd w:id="918"/>
      <w:bookmarkEnd w:id="919"/>
      <w:bookmarkEnd w:id="920"/>
      <w:bookmarkEnd w:id="921"/>
      <w:bookmarkEnd w:id="922"/>
      <w:bookmarkEnd w:id="923"/>
    </w:p>
    <w:p>
      <w:pPr>
        <w:pStyle w:val="Heading5"/>
      </w:pPr>
      <w:bookmarkStart w:id="924" w:name="_Toc32491276"/>
      <w:bookmarkStart w:id="925" w:name="_Toc13494070"/>
      <w:r>
        <w:rPr>
          <w:rStyle w:val="CharSectno"/>
        </w:rPr>
        <w:t>152</w:t>
      </w:r>
      <w:r>
        <w:t>.</w:t>
      </w:r>
      <w:r>
        <w:tab/>
        <w:t>Authorisation to exercise serious public health incident powers</w:t>
      </w:r>
      <w:bookmarkEnd w:id="924"/>
      <w:bookmarkEnd w:id="925"/>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926" w:name="_Toc32491277"/>
      <w:bookmarkStart w:id="927" w:name="_Toc13494071"/>
      <w:r>
        <w:rPr>
          <w:rStyle w:val="CharSectno"/>
        </w:rPr>
        <w:t>153</w:t>
      </w:r>
      <w:r>
        <w:t>.</w:t>
      </w:r>
      <w:r>
        <w:tab/>
        <w:t>Authorisation to state certain matters</w:t>
      </w:r>
      <w:bookmarkEnd w:id="926"/>
      <w:bookmarkEnd w:id="927"/>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keepNext/>
      </w:pPr>
      <w:r>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928" w:name="_Toc32491278"/>
      <w:bookmarkStart w:id="929" w:name="_Toc13494072"/>
      <w:r>
        <w:rPr>
          <w:rStyle w:val="CharSectno"/>
        </w:rPr>
        <w:t>154</w:t>
      </w:r>
      <w:r>
        <w:t>.</w:t>
      </w:r>
      <w:r>
        <w:tab/>
        <w:t>Authorisation may be given orally or in writing</w:t>
      </w:r>
      <w:bookmarkEnd w:id="928"/>
      <w:bookmarkEnd w:id="929"/>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930" w:name="_Toc32490971"/>
      <w:bookmarkStart w:id="931" w:name="_Toc32491279"/>
      <w:bookmarkStart w:id="932" w:name="_Toc493509246"/>
      <w:bookmarkStart w:id="933" w:name="_Toc493509889"/>
      <w:bookmarkStart w:id="934" w:name="_Toc493598735"/>
      <w:bookmarkStart w:id="935" w:name="_Toc493600495"/>
      <w:bookmarkStart w:id="936" w:name="_Toc493602259"/>
      <w:bookmarkStart w:id="937" w:name="_Toc512325210"/>
      <w:bookmarkStart w:id="938" w:name="_Toc531178911"/>
      <w:bookmarkStart w:id="939" w:name="_Toc531179344"/>
      <w:bookmarkStart w:id="940" w:name="_Toc13494073"/>
      <w:r>
        <w:rPr>
          <w:rStyle w:val="CharDivNo"/>
        </w:rPr>
        <w:t>Division 2</w:t>
      </w:r>
      <w:r>
        <w:t> — </w:t>
      </w:r>
      <w:r>
        <w:rPr>
          <w:rStyle w:val="CharDivText"/>
        </w:rPr>
        <w:t>Serious public health incident powers</w:t>
      </w:r>
      <w:bookmarkEnd w:id="930"/>
      <w:bookmarkEnd w:id="931"/>
      <w:bookmarkEnd w:id="932"/>
      <w:bookmarkEnd w:id="933"/>
      <w:bookmarkEnd w:id="934"/>
      <w:bookmarkEnd w:id="935"/>
      <w:bookmarkEnd w:id="936"/>
      <w:bookmarkEnd w:id="937"/>
      <w:bookmarkEnd w:id="938"/>
      <w:bookmarkEnd w:id="939"/>
      <w:bookmarkEnd w:id="940"/>
    </w:p>
    <w:p>
      <w:pPr>
        <w:pStyle w:val="Heading5"/>
      </w:pPr>
      <w:bookmarkStart w:id="941" w:name="_Toc32491280"/>
      <w:bookmarkStart w:id="942" w:name="_Toc13494074"/>
      <w:r>
        <w:rPr>
          <w:rStyle w:val="CharSectno"/>
        </w:rPr>
        <w:t>155</w:t>
      </w:r>
      <w:r>
        <w:t>.</w:t>
      </w:r>
      <w:r>
        <w:tab/>
        <w:t>Terms used</w:t>
      </w:r>
      <w:bookmarkEnd w:id="941"/>
      <w:bookmarkEnd w:id="942"/>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943" w:name="_Toc32491281"/>
      <w:bookmarkStart w:id="944" w:name="_Toc13494075"/>
      <w:r>
        <w:rPr>
          <w:rStyle w:val="CharSectno"/>
        </w:rPr>
        <w:t>156</w:t>
      </w:r>
      <w:r>
        <w:t>.</w:t>
      </w:r>
      <w:r>
        <w:tab/>
        <w:t>Operation of this Division</w:t>
      </w:r>
      <w:bookmarkEnd w:id="943"/>
      <w:bookmarkEnd w:id="944"/>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945" w:name="_Toc32491282"/>
      <w:bookmarkStart w:id="946" w:name="_Toc13494076"/>
      <w:r>
        <w:rPr>
          <w:rStyle w:val="CharSectno"/>
        </w:rPr>
        <w:t>157</w:t>
      </w:r>
      <w:r>
        <w:t>.</w:t>
      </w:r>
      <w:r>
        <w:tab/>
        <w:t>Serious public health incident powers</w:t>
      </w:r>
      <w:bookmarkEnd w:id="945"/>
      <w:bookmarkEnd w:id="946"/>
    </w:p>
    <w:p>
      <w:pPr>
        <w:pStyle w:val="Subsection"/>
      </w:pPr>
      <w:r>
        <w:tab/>
        <w:t>(1)</w:t>
      </w:r>
      <w:r>
        <w:tab/>
        <w:t xml:space="preserve">An authorised officer may do all or any of these — </w:t>
      </w:r>
    </w:p>
    <w:p>
      <w:pPr>
        <w:pStyle w:val="Indenta"/>
      </w:pPr>
      <w:r>
        <w:tab/>
        <w:t>(a)</w:t>
      </w:r>
      <w:r>
        <w:tab/>
        <w:t>close any premises;</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Heading5"/>
        <w:keepLines w:val="0"/>
        <w:pageBreakBefore/>
        <w:widowControl w:val="0"/>
        <w:spacing w:before="120"/>
      </w:pPr>
      <w:bookmarkStart w:id="947" w:name="_Toc32491283"/>
      <w:bookmarkStart w:id="948" w:name="_Toc13494077"/>
      <w:r>
        <w:rPr>
          <w:rStyle w:val="CharSectno"/>
        </w:rPr>
        <w:t>158</w:t>
      </w:r>
      <w:r>
        <w:t>.</w:t>
      </w:r>
      <w:r>
        <w:tab/>
        <w:t>Enforcement of requirement to undergo medical observation, medical examination</w:t>
      </w:r>
      <w:bookmarkEnd w:id="947"/>
      <w:bookmarkEnd w:id="948"/>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949" w:name="_Toc32491284"/>
      <w:bookmarkStart w:id="950" w:name="_Toc13494078"/>
      <w:r>
        <w:rPr>
          <w:rStyle w:val="CharSectno"/>
        </w:rPr>
        <w:t>159</w:t>
      </w:r>
      <w:r>
        <w:t>.</w:t>
      </w:r>
      <w:r>
        <w:tab/>
        <w:t>Provisions relating to requirement to remain at premises or remain quarantined</w:t>
      </w:r>
      <w:bookmarkEnd w:id="949"/>
      <w:bookmarkEnd w:id="950"/>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Heading5"/>
      </w:pPr>
      <w:bookmarkStart w:id="951" w:name="_Toc32491285"/>
      <w:bookmarkStart w:id="952" w:name="_Toc13494079"/>
      <w:r>
        <w:rPr>
          <w:rStyle w:val="CharSectno"/>
        </w:rPr>
        <w:t>160</w:t>
      </w:r>
      <w:r>
        <w:t>.</w:t>
      </w:r>
      <w:r>
        <w:tab/>
        <w:t>Review of requirement to remain at premises or remain quarantined</w:t>
      </w:r>
      <w:bookmarkEnd w:id="951"/>
      <w:bookmarkEnd w:id="952"/>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Heading5"/>
      </w:pPr>
      <w:bookmarkStart w:id="953" w:name="_Toc32491286"/>
      <w:bookmarkStart w:id="954" w:name="_Toc13494080"/>
      <w:r>
        <w:rPr>
          <w:rStyle w:val="CharSectno"/>
        </w:rPr>
        <w:t>161</w:t>
      </w:r>
      <w:r>
        <w:t>.</w:t>
      </w:r>
      <w:r>
        <w:tab/>
        <w:t>Authorised officer may be given assistance, and may use force</w:t>
      </w:r>
      <w:bookmarkEnd w:id="953"/>
      <w:bookmarkEnd w:id="954"/>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955" w:name="_Toc32491287"/>
      <w:bookmarkStart w:id="956" w:name="_Toc13494081"/>
      <w:r>
        <w:rPr>
          <w:rStyle w:val="CharSectno"/>
        </w:rPr>
        <w:t>162</w:t>
      </w:r>
      <w:r>
        <w:t>.</w:t>
      </w:r>
      <w:r>
        <w:tab/>
        <w:t>Failure to comply with requirements and directions</w:t>
      </w:r>
      <w:bookmarkEnd w:id="955"/>
      <w:bookmarkEnd w:id="956"/>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957" w:name="_Toc32491288"/>
      <w:bookmarkStart w:id="958" w:name="_Toc13494082"/>
      <w:r>
        <w:rPr>
          <w:rStyle w:val="CharSectno"/>
        </w:rPr>
        <w:t>163</w:t>
      </w:r>
      <w:r>
        <w:t>.</w:t>
      </w:r>
      <w:r>
        <w:tab/>
        <w:t>Review by State Administrative Tribunal</w:t>
      </w:r>
      <w:bookmarkEnd w:id="957"/>
      <w:bookmarkEnd w:id="958"/>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2"/>
      </w:pPr>
      <w:bookmarkStart w:id="959" w:name="_Toc32490981"/>
      <w:bookmarkStart w:id="960" w:name="_Toc32491289"/>
      <w:bookmarkStart w:id="961" w:name="_Toc493509256"/>
      <w:bookmarkStart w:id="962" w:name="_Toc493509899"/>
      <w:bookmarkStart w:id="963" w:name="_Toc493598745"/>
      <w:bookmarkStart w:id="964" w:name="_Toc493600505"/>
      <w:bookmarkStart w:id="965" w:name="_Toc493602269"/>
      <w:bookmarkStart w:id="966" w:name="_Toc512325220"/>
      <w:bookmarkStart w:id="967" w:name="_Toc531178921"/>
      <w:bookmarkStart w:id="968" w:name="_Toc531179354"/>
      <w:bookmarkStart w:id="969" w:name="_Toc13494083"/>
      <w:r>
        <w:rPr>
          <w:rStyle w:val="CharPartNo"/>
        </w:rPr>
        <w:t>Part 12</w:t>
      </w:r>
      <w:r>
        <w:t> — </w:t>
      </w:r>
      <w:r>
        <w:rPr>
          <w:rStyle w:val="CharPartText"/>
        </w:rPr>
        <w:t>Public health emergencies</w:t>
      </w:r>
      <w:bookmarkEnd w:id="959"/>
      <w:bookmarkEnd w:id="960"/>
      <w:bookmarkEnd w:id="961"/>
      <w:bookmarkEnd w:id="962"/>
      <w:bookmarkEnd w:id="963"/>
      <w:bookmarkEnd w:id="964"/>
      <w:bookmarkEnd w:id="965"/>
      <w:bookmarkEnd w:id="966"/>
      <w:bookmarkEnd w:id="967"/>
      <w:bookmarkEnd w:id="968"/>
      <w:bookmarkEnd w:id="969"/>
    </w:p>
    <w:p>
      <w:pPr>
        <w:pStyle w:val="Heading3"/>
      </w:pPr>
      <w:bookmarkStart w:id="970" w:name="_Toc32490982"/>
      <w:bookmarkStart w:id="971" w:name="_Toc32491290"/>
      <w:bookmarkStart w:id="972" w:name="_Toc493509257"/>
      <w:bookmarkStart w:id="973" w:name="_Toc493509900"/>
      <w:bookmarkStart w:id="974" w:name="_Toc493598746"/>
      <w:bookmarkStart w:id="975" w:name="_Toc493600506"/>
      <w:bookmarkStart w:id="976" w:name="_Toc493602270"/>
      <w:bookmarkStart w:id="977" w:name="_Toc512325221"/>
      <w:bookmarkStart w:id="978" w:name="_Toc531178922"/>
      <w:bookmarkStart w:id="979" w:name="_Toc531179355"/>
      <w:bookmarkStart w:id="980" w:name="_Toc13494084"/>
      <w:r>
        <w:rPr>
          <w:rStyle w:val="CharDivNo"/>
        </w:rPr>
        <w:t>Division 1</w:t>
      </w:r>
      <w:r>
        <w:t> — </w:t>
      </w:r>
      <w:r>
        <w:rPr>
          <w:rStyle w:val="CharDivText"/>
        </w:rPr>
        <w:t xml:space="preserve">Relationship to </w:t>
      </w:r>
      <w:r>
        <w:rPr>
          <w:rStyle w:val="CharDivText"/>
          <w:i/>
          <w:iCs/>
        </w:rPr>
        <w:t>Emergency Management Act 2005</w:t>
      </w:r>
      <w:bookmarkEnd w:id="970"/>
      <w:bookmarkEnd w:id="971"/>
      <w:bookmarkEnd w:id="972"/>
      <w:bookmarkEnd w:id="973"/>
      <w:bookmarkEnd w:id="974"/>
      <w:bookmarkEnd w:id="975"/>
      <w:bookmarkEnd w:id="976"/>
      <w:bookmarkEnd w:id="977"/>
      <w:bookmarkEnd w:id="978"/>
      <w:bookmarkEnd w:id="979"/>
      <w:bookmarkEnd w:id="980"/>
    </w:p>
    <w:p>
      <w:pPr>
        <w:pStyle w:val="Heading5"/>
      </w:pPr>
      <w:bookmarkStart w:id="981" w:name="_Toc32491291"/>
      <w:bookmarkStart w:id="982" w:name="_Toc13494085"/>
      <w:r>
        <w:rPr>
          <w:rStyle w:val="CharSectno"/>
        </w:rPr>
        <w:t>164</w:t>
      </w:r>
      <w:r>
        <w:t>.</w:t>
      </w:r>
      <w:r>
        <w:tab/>
        <w:t xml:space="preserve">Relationship to </w:t>
      </w:r>
      <w:r>
        <w:rPr>
          <w:i/>
          <w:iCs/>
        </w:rPr>
        <w:t>Emergency Management Act 2005</w:t>
      </w:r>
      <w:bookmarkEnd w:id="981"/>
      <w:bookmarkEnd w:id="982"/>
    </w:p>
    <w:p>
      <w:pPr>
        <w:pStyle w:val="Subsection"/>
      </w:pPr>
      <w:r>
        <w:tab/>
        <w:t>(1)</w:t>
      </w:r>
      <w:r>
        <w:tab/>
        <w:t xml:space="preserve">Nothing in this Part prevents the making of an emergency situation declaration or a state of emergency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Heading3"/>
      </w:pPr>
      <w:bookmarkStart w:id="983" w:name="_Toc32490984"/>
      <w:bookmarkStart w:id="984" w:name="_Toc32491292"/>
      <w:bookmarkStart w:id="985" w:name="_Toc493509259"/>
      <w:bookmarkStart w:id="986" w:name="_Toc493509902"/>
      <w:bookmarkStart w:id="987" w:name="_Toc493598748"/>
      <w:bookmarkStart w:id="988" w:name="_Toc493600508"/>
      <w:bookmarkStart w:id="989" w:name="_Toc493602272"/>
      <w:bookmarkStart w:id="990" w:name="_Toc512325223"/>
      <w:bookmarkStart w:id="991" w:name="_Toc531178924"/>
      <w:bookmarkStart w:id="992" w:name="_Toc531179357"/>
      <w:bookmarkStart w:id="993" w:name="_Toc13494086"/>
      <w:r>
        <w:rPr>
          <w:rStyle w:val="CharDivNo"/>
        </w:rPr>
        <w:t>Division 2</w:t>
      </w:r>
      <w:r>
        <w:t> — </w:t>
      </w:r>
      <w:r>
        <w:rPr>
          <w:rStyle w:val="CharDivText"/>
        </w:rPr>
        <w:t>Public health emergency management plans</w:t>
      </w:r>
      <w:bookmarkEnd w:id="983"/>
      <w:bookmarkEnd w:id="984"/>
      <w:bookmarkEnd w:id="985"/>
      <w:bookmarkEnd w:id="986"/>
      <w:bookmarkEnd w:id="987"/>
      <w:bookmarkEnd w:id="988"/>
      <w:bookmarkEnd w:id="989"/>
      <w:bookmarkEnd w:id="990"/>
      <w:bookmarkEnd w:id="991"/>
      <w:bookmarkEnd w:id="992"/>
      <w:bookmarkEnd w:id="993"/>
    </w:p>
    <w:p>
      <w:pPr>
        <w:pStyle w:val="Heading5"/>
      </w:pPr>
      <w:bookmarkStart w:id="994" w:name="_Toc32491293"/>
      <w:bookmarkStart w:id="995" w:name="_Toc13494087"/>
      <w:r>
        <w:rPr>
          <w:rStyle w:val="CharSectno"/>
        </w:rPr>
        <w:t>165</w:t>
      </w:r>
      <w:r>
        <w:t>.</w:t>
      </w:r>
      <w:r>
        <w:tab/>
        <w:t>Public health emergency management plans</w:t>
      </w:r>
      <w:bookmarkEnd w:id="994"/>
      <w:bookmarkEnd w:id="995"/>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tab/>
        <w:t>(4)</w:t>
      </w:r>
      <w:r>
        <w:tab/>
        <w:t>The Chief Health Officer may review, amend or replace a public health emergency management plan whenever the Chief Health Officer considers it appropriate.</w:t>
      </w:r>
    </w:p>
    <w:p>
      <w:pPr>
        <w:pStyle w:val="Subsection"/>
      </w:pPr>
      <w:r>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996" w:name="_Toc32491294"/>
      <w:bookmarkStart w:id="997" w:name="_Toc13494088"/>
      <w:r>
        <w:rPr>
          <w:rStyle w:val="CharSectno"/>
        </w:rPr>
        <w:t>166</w:t>
      </w:r>
      <w:r>
        <w:t>.</w:t>
      </w:r>
      <w:r>
        <w:tab/>
        <w:t>Directions to, and duties of, public authorities</w:t>
      </w:r>
      <w:bookmarkEnd w:id="996"/>
      <w:bookmarkEnd w:id="997"/>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tab/>
        <w:t>(4)</w:t>
      </w:r>
      <w:r>
        <w:tab/>
        <w:t>A public authority that is given a role and responsibilities under a public health emergency management plan must comply with the public health emergency management plan.</w:t>
      </w:r>
    </w:p>
    <w:p>
      <w:pPr>
        <w:pStyle w:val="Heading3"/>
      </w:pPr>
      <w:bookmarkStart w:id="998" w:name="_Toc32490987"/>
      <w:bookmarkStart w:id="999" w:name="_Toc32491295"/>
      <w:bookmarkStart w:id="1000" w:name="_Toc493509262"/>
      <w:bookmarkStart w:id="1001" w:name="_Toc493509905"/>
      <w:bookmarkStart w:id="1002" w:name="_Toc493598751"/>
      <w:bookmarkStart w:id="1003" w:name="_Toc493600511"/>
      <w:bookmarkStart w:id="1004" w:name="_Toc493602275"/>
      <w:bookmarkStart w:id="1005" w:name="_Toc512325226"/>
      <w:bookmarkStart w:id="1006" w:name="_Toc531178927"/>
      <w:bookmarkStart w:id="1007" w:name="_Toc531179360"/>
      <w:bookmarkStart w:id="1008" w:name="_Toc13494089"/>
      <w:r>
        <w:rPr>
          <w:rStyle w:val="CharDivNo"/>
        </w:rPr>
        <w:t>Division 3</w:t>
      </w:r>
      <w:r>
        <w:t> — </w:t>
      </w:r>
      <w:r>
        <w:rPr>
          <w:rStyle w:val="CharDivText"/>
        </w:rPr>
        <w:t>Public health state of emergency declarations</w:t>
      </w:r>
      <w:bookmarkEnd w:id="998"/>
      <w:bookmarkEnd w:id="999"/>
      <w:bookmarkEnd w:id="1000"/>
      <w:bookmarkEnd w:id="1001"/>
      <w:bookmarkEnd w:id="1002"/>
      <w:bookmarkEnd w:id="1003"/>
      <w:bookmarkEnd w:id="1004"/>
      <w:bookmarkEnd w:id="1005"/>
      <w:bookmarkEnd w:id="1006"/>
      <w:bookmarkEnd w:id="1007"/>
      <w:bookmarkEnd w:id="1008"/>
    </w:p>
    <w:p>
      <w:pPr>
        <w:pStyle w:val="Heading5"/>
      </w:pPr>
      <w:bookmarkStart w:id="1009" w:name="_Toc32491296"/>
      <w:bookmarkStart w:id="1010" w:name="_Toc13494090"/>
      <w:r>
        <w:rPr>
          <w:rStyle w:val="CharSectno"/>
        </w:rPr>
        <w:t>167</w:t>
      </w:r>
      <w:r>
        <w:t>.</w:t>
      </w:r>
      <w:r>
        <w:tab/>
        <w:t>Minister may make public health state of emergency declaration</w:t>
      </w:r>
      <w:bookmarkEnd w:id="1009"/>
      <w:bookmarkEnd w:id="1010"/>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tab/>
        <w:t>(b)</w:t>
      </w:r>
      <w:r>
        <w:tab/>
        <w:t>may limit the powers that may be exercised during the period for which the declaration is in force.</w:t>
      </w:r>
    </w:p>
    <w:p>
      <w:pPr>
        <w:pStyle w:val="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1011" w:name="_Toc32491297"/>
      <w:bookmarkStart w:id="1012" w:name="_Toc13494091"/>
      <w:r>
        <w:rPr>
          <w:rStyle w:val="CharSectno"/>
        </w:rPr>
        <w:t>168</w:t>
      </w:r>
      <w:r>
        <w:t>.</w:t>
      </w:r>
      <w:r>
        <w:tab/>
        <w:t>Duration of public health state of emergency declaration</w:t>
      </w:r>
      <w:bookmarkEnd w:id="1011"/>
      <w:bookmarkEnd w:id="1012"/>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1013" w:name="_Toc32491298"/>
      <w:bookmarkStart w:id="1014" w:name="_Toc13494092"/>
      <w:r>
        <w:rPr>
          <w:rStyle w:val="CharSectno"/>
        </w:rPr>
        <w:t>169</w:t>
      </w:r>
      <w:r>
        <w:t>.</w:t>
      </w:r>
      <w:r>
        <w:tab/>
        <w:t>Amendment of public health state of emergency declaration</w:t>
      </w:r>
      <w:bookmarkEnd w:id="1013"/>
      <w:bookmarkEnd w:id="1014"/>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tab/>
        <w:t>(3)</w:t>
      </w:r>
      <w:r>
        <w:tab/>
        <w:t>A declaration amending a public health state of emergency declaration has effect on and from the time it is made.</w:t>
      </w:r>
    </w:p>
    <w:p>
      <w:pPr>
        <w:pStyle w:val="Heading5"/>
      </w:pPr>
      <w:bookmarkStart w:id="1015" w:name="_Toc32491299"/>
      <w:bookmarkStart w:id="1016" w:name="_Toc13494093"/>
      <w:r>
        <w:rPr>
          <w:rStyle w:val="CharSectno"/>
        </w:rPr>
        <w:t>170</w:t>
      </w:r>
      <w:r>
        <w:t>.</w:t>
      </w:r>
      <w:r>
        <w:tab/>
        <w:t>Extension of public health state of emergency declaration</w:t>
      </w:r>
      <w:bookmarkEnd w:id="1015"/>
      <w:bookmarkEnd w:id="1016"/>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tab/>
        <w:t>(6)</w:t>
      </w:r>
      <w:r>
        <w:tab/>
        <w:t>A declaration extending, or further extending, the duration of a public health state of emergency declaration has effect on and from the time it is made.</w:t>
      </w:r>
    </w:p>
    <w:p>
      <w:pPr>
        <w:pStyle w:val="Heading5"/>
      </w:pPr>
      <w:bookmarkStart w:id="1017" w:name="_Toc32491300"/>
      <w:bookmarkStart w:id="1018" w:name="_Toc13494094"/>
      <w:r>
        <w:rPr>
          <w:rStyle w:val="CharSectno"/>
        </w:rPr>
        <w:t>171</w:t>
      </w:r>
      <w:r>
        <w:t>.</w:t>
      </w:r>
      <w:r>
        <w:tab/>
        <w:t>Revocation of public health state of emergency declaration</w:t>
      </w:r>
      <w:bookmarkEnd w:id="1017"/>
      <w:bookmarkEnd w:id="1018"/>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1019" w:name="_Toc32491301"/>
      <w:bookmarkStart w:id="1020" w:name="_Toc13494095"/>
      <w:r>
        <w:rPr>
          <w:rStyle w:val="CharSectno"/>
        </w:rPr>
        <w:t>172</w:t>
      </w:r>
      <w:r>
        <w:t>.</w:t>
      </w:r>
      <w:r>
        <w:tab/>
        <w:t>Notice of declaration</w:t>
      </w:r>
      <w:bookmarkEnd w:id="1019"/>
      <w:bookmarkEnd w:id="1020"/>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1021" w:name="_Toc32491302"/>
      <w:bookmarkStart w:id="1022" w:name="_Toc13494096"/>
      <w:r>
        <w:rPr>
          <w:rStyle w:val="CharSectno"/>
        </w:rPr>
        <w:t>173</w:t>
      </w:r>
      <w:r>
        <w:t>.</w:t>
      </w:r>
      <w:r>
        <w:tab/>
        <w:t>Limitation of stay of operation of public health state of emergency declaration</w:t>
      </w:r>
      <w:bookmarkEnd w:id="1021"/>
      <w:bookmarkEnd w:id="1022"/>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tab/>
        <w:t>(2)</w:t>
      </w:r>
      <w:r>
        <w:tab/>
        <w:t>This section does not limit judicial review for jurisdictional error.</w:t>
      </w:r>
    </w:p>
    <w:p>
      <w:pPr>
        <w:pStyle w:val="Heading3"/>
      </w:pPr>
      <w:bookmarkStart w:id="1023" w:name="_Toc32490995"/>
      <w:bookmarkStart w:id="1024" w:name="_Toc32491303"/>
      <w:bookmarkStart w:id="1025" w:name="_Toc493509270"/>
      <w:bookmarkStart w:id="1026" w:name="_Toc493509913"/>
      <w:bookmarkStart w:id="1027" w:name="_Toc493598759"/>
      <w:bookmarkStart w:id="1028" w:name="_Toc493600519"/>
      <w:bookmarkStart w:id="1029" w:name="_Toc493602283"/>
      <w:bookmarkStart w:id="1030" w:name="_Toc512325234"/>
      <w:bookmarkStart w:id="1031" w:name="_Toc531178935"/>
      <w:bookmarkStart w:id="1032" w:name="_Toc531179368"/>
      <w:bookmarkStart w:id="1033" w:name="_Toc13494097"/>
      <w:r>
        <w:rPr>
          <w:rStyle w:val="CharDivNo"/>
        </w:rPr>
        <w:t>Division 4</w:t>
      </w:r>
      <w:r>
        <w:t> — </w:t>
      </w:r>
      <w:r>
        <w:rPr>
          <w:rStyle w:val="CharDivText"/>
        </w:rPr>
        <w:t>Authorisation to exercise emergency powers</w:t>
      </w:r>
      <w:bookmarkEnd w:id="1023"/>
      <w:bookmarkEnd w:id="1024"/>
      <w:bookmarkEnd w:id="1025"/>
      <w:bookmarkEnd w:id="1026"/>
      <w:bookmarkEnd w:id="1027"/>
      <w:bookmarkEnd w:id="1028"/>
      <w:bookmarkEnd w:id="1029"/>
      <w:bookmarkEnd w:id="1030"/>
      <w:bookmarkEnd w:id="1031"/>
      <w:bookmarkEnd w:id="1032"/>
      <w:bookmarkEnd w:id="1033"/>
    </w:p>
    <w:p>
      <w:pPr>
        <w:pStyle w:val="Heading5"/>
      </w:pPr>
      <w:bookmarkStart w:id="1034" w:name="_Toc32491304"/>
      <w:bookmarkStart w:id="1035" w:name="_Toc13494098"/>
      <w:r>
        <w:rPr>
          <w:rStyle w:val="CharSectno"/>
        </w:rPr>
        <w:t>174</w:t>
      </w:r>
      <w:r>
        <w:t>.</w:t>
      </w:r>
      <w:r>
        <w:tab/>
        <w:t>Authorisation to exercise emergency powers during public health state of emergency</w:t>
      </w:r>
      <w:bookmarkEnd w:id="1034"/>
      <w:bookmarkEnd w:id="1035"/>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(Western Australia)</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pPr>
      <w:r>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1036" w:name="_Toc32491305"/>
      <w:bookmarkStart w:id="1037" w:name="_Toc13494099"/>
      <w:r>
        <w:rPr>
          <w:rStyle w:val="CharSectno"/>
        </w:rPr>
        <w:t>175</w:t>
      </w:r>
      <w:r>
        <w:t>.</w:t>
      </w:r>
      <w:r>
        <w:tab/>
        <w:t>Authorisation to state certain matters</w:t>
      </w:r>
      <w:bookmarkEnd w:id="1036"/>
      <w:bookmarkEnd w:id="1037"/>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1038" w:name="_Toc32491306"/>
      <w:bookmarkStart w:id="1039" w:name="_Toc13494100"/>
      <w:r>
        <w:rPr>
          <w:rStyle w:val="CharSectno"/>
        </w:rPr>
        <w:t>176</w:t>
      </w:r>
      <w:r>
        <w:t>.</w:t>
      </w:r>
      <w:r>
        <w:tab/>
        <w:t>Authorisation may be given orally or in writing</w:t>
      </w:r>
      <w:bookmarkEnd w:id="1038"/>
      <w:bookmarkEnd w:id="1039"/>
    </w:p>
    <w:p>
      <w:pPr>
        <w:pStyle w:val="Subsection"/>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1040" w:name="_Toc32490999"/>
      <w:bookmarkStart w:id="1041" w:name="_Toc32491307"/>
      <w:bookmarkStart w:id="1042" w:name="_Toc493509274"/>
      <w:bookmarkStart w:id="1043" w:name="_Toc493509917"/>
      <w:bookmarkStart w:id="1044" w:name="_Toc493598763"/>
      <w:bookmarkStart w:id="1045" w:name="_Toc493600523"/>
      <w:bookmarkStart w:id="1046" w:name="_Toc493602287"/>
      <w:bookmarkStart w:id="1047" w:name="_Toc512325238"/>
      <w:bookmarkStart w:id="1048" w:name="_Toc531178939"/>
      <w:bookmarkStart w:id="1049" w:name="_Toc531179372"/>
      <w:bookmarkStart w:id="1050" w:name="_Toc13494101"/>
      <w:r>
        <w:rPr>
          <w:rStyle w:val="CharDivNo"/>
        </w:rPr>
        <w:t>Division 5</w:t>
      </w:r>
      <w:r>
        <w:t> — </w:t>
      </w:r>
      <w:r>
        <w:rPr>
          <w:rStyle w:val="CharDivText"/>
        </w:rPr>
        <w:t>Emergency powers</w:t>
      </w:r>
      <w:bookmarkEnd w:id="1040"/>
      <w:bookmarkEnd w:id="1041"/>
      <w:bookmarkEnd w:id="1042"/>
      <w:bookmarkEnd w:id="1043"/>
      <w:bookmarkEnd w:id="1044"/>
      <w:bookmarkEnd w:id="1045"/>
      <w:bookmarkEnd w:id="1046"/>
      <w:bookmarkEnd w:id="1047"/>
      <w:bookmarkEnd w:id="1048"/>
      <w:bookmarkEnd w:id="1049"/>
      <w:bookmarkEnd w:id="1050"/>
    </w:p>
    <w:p>
      <w:pPr>
        <w:pStyle w:val="Heading5"/>
      </w:pPr>
      <w:bookmarkStart w:id="1051" w:name="_Toc32491308"/>
      <w:bookmarkStart w:id="1052" w:name="_Toc13494102"/>
      <w:r>
        <w:rPr>
          <w:rStyle w:val="CharSectno"/>
        </w:rPr>
        <w:t>177</w:t>
      </w:r>
      <w:r>
        <w:t>.</w:t>
      </w:r>
      <w:r>
        <w:tab/>
        <w:t>Terms used</w:t>
      </w:r>
      <w:bookmarkEnd w:id="1051"/>
      <w:bookmarkEnd w:id="1052"/>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1053" w:name="_Toc32491309"/>
      <w:bookmarkStart w:id="1054" w:name="_Toc13494103"/>
      <w:r>
        <w:rPr>
          <w:rStyle w:val="CharSectno"/>
        </w:rPr>
        <w:t>178</w:t>
      </w:r>
      <w:r>
        <w:t>.</w:t>
      </w:r>
      <w:r>
        <w:tab/>
        <w:t>Operation of this Division</w:t>
      </w:r>
      <w:bookmarkEnd w:id="1053"/>
      <w:bookmarkEnd w:id="1054"/>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1055" w:name="_Toc32491310"/>
      <w:bookmarkStart w:id="1056" w:name="_Toc13494104"/>
      <w:r>
        <w:rPr>
          <w:rStyle w:val="CharSectno"/>
        </w:rPr>
        <w:t>179</w:t>
      </w:r>
      <w:r>
        <w:t>.</w:t>
      </w:r>
      <w:r>
        <w:tab/>
        <w:t>Powers to obtain identifying particulars</w:t>
      </w:r>
      <w:bookmarkEnd w:id="1055"/>
      <w:bookmarkEnd w:id="1056"/>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1057" w:name="_Toc32491311"/>
      <w:bookmarkStart w:id="1058" w:name="_Toc13494105"/>
      <w:r>
        <w:rPr>
          <w:rStyle w:val="CharSectno"/>
        </w:rPr>
        <w:t>180</w:t>
      </w:r>
      <w:r>
        <w:t>.</w:t>
      </w:r>
      <w:r>
        <w:tab/>
        <w:t>Powers relating to movement and evacuation</w:t>
      </w:r>
      <w:bookmarkEnd w:id="1057"/>
      <w:bookmarkEnd w:id="1058"/>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w:t>
      </w:r>
    </w:p>
    <w:p>
      <w:pPr>
        <w:pStyle w:val="Heading5"/>
      </w:pPr>
      <w:bookmarkStart w:id="1059" w:name="_Toc32491312"/>
      <w:bookmarkStart w:id="1060" w:name="_Toc13494106"/>
      <w:r>
        <w:rPr>
          <w:rStyle w:val="CharSectno"/>
        </w:rPr>
        <w:t>181</w:t>
      </w:r>
      <w:r>
        <w:t>.</w:t>
      </w:r>
      <w:r>
        <w:tab/>
        <w:t>Powers to use vehicles</w:t>
      </w:r>
      <w:bookmarkEnd w:id="1059"/>
      <w:bookmarkEnd w:id="1060"/>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1061" w:name="_Toc32491313"/>
      <w:bookmarkStart w:id="1062" w:name="_Toc13494107"/>
      <w:r>
        <w:rPr>
          <w:rStyle w:val="CharSectno"/>
        </w:rPr>
        <w:t>182</w:t>
      </w:r>
      <w:r>
        <w:t>.</w:t>
      </w:r>
      <w:r>
        <w:tab/>
        <w:t>Powers to control or use premises or property</w:t>
      </w:r>
      <w:bookmarkEnd w:id="1061"/>
      <w:bookmarkEnd w:id="1062"/>
    </w:p>
    <w:p>
      <w:pPr>
        <w:pStyle w:val="Subsection"/>
        <w:spacing w:before="100"/>
      </w:pPr>
      <w:r>
        <w:tab/>
        <w:t>(1)</w:t>
      </w:r>
      <w:r>
        <w:tab/>
        <w:t>For emergency management purposes, an emergency officer may take control of, or make use of, any premises or property.</w:t>
      </w:r>
    </w:p>
    <w:p>
      <w:pPr>
        <w:pStyle w:val="Subsection"/>
        <w:spacing w:before="100"/>
      </w:pPr>
      <w:r>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1063" w:name="_Toc32491314"/>
      <w:bookmarkStart w:id="1064" w:name="_Toc13494108"/>
      <w:r>
        <w:rPr>
          <w:rStyle w:val="CharSectno"/>
        </w:rPr>
        <w:t>183</w:t>
      </w:r>
      <w:r>
        <w:t>.</w:t>
      </w:r>
      <w:r>
        <w:tab/>
        <w:t>Powers in relation to drugs and vaccines</w:t>
      </w:r>
      <w:bookmarkEnd w:id="1063"/>
      <w:bookmarkEnd w:id="1064"/>
    </w:p>
    <w:p>
      <w:pPr>
        <w:pStyle w:val="Subsection"/>
      </w:pPr>
      <w:r>
        <w:tab/>
        <w:t>(1)</w:t>
      </w:r>
      <w:r>
        <w:tab/>
        <w:t>For emergency management purposes, an emergency officer may take control of, or make use of, any vaccine or drug.</w:t>
      </w:r>
    </w:p>
    <w:p>
      <w:pPr>
        <w:pStyle w:val="Subsection"/>
      </w:pPr>
      <w:r>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1065" w:name="_Toc32491315"/>
      <w:bookmarkStart w:id="1066" w:name="_Toc13494109"/>
      <w:r>
        <w:rPr>
          <w:rStyle w:val="CharSectno"/>
        </w:rPr>
        <w:t>184</w:t>
      </w:r>
      <w:r>
        <w:t>.</w:t>
      </w:r>
      <w:r>
        <w:tab/>
        <w:t>Powers in relation to quarantine and medical or other procedures</w:t>
      </w:r>
      <w:bookmarkEnd w:id="1065"/>
      <w:bookmarkEnd w:id="1066"/>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tab/>
        <w:t>(2)</w:t>
      </w:r>
      <w:r>
        <w:tab/>
        <w:t>The period specified under subsection (1)(a) or (b) must not be more than 24 hours unless the Chief Health Officer has authorised a longer period to be specified in relation to the person.</w:t>
      </w:r>
    </w:p>
    <w:p>
      <w:pPr>
        <w:pStyle w:val="Heading5"/>
      </w:pPr>
      <w:bookmarkStart w:id="1067" w:name="_Toc32491316"/>
      <w:bookmarkStart w:id="1068" w:name="_Toc13494110"/>
      <w:r>
        <w:rPr>
          <w:rStyle w:val="CharSectno"/>
        </w:rPr>
        <w:t>185</w:t>
      </w:r>
      <w:r>
        <w:t>.</w:t>
      </w:r>
      <w:r>
        <w:tab/>
        <w:t>Enforcement of requirement to undergo medical observation or medical or other procedure</w:t>
      </w:r>
      <w:bookmarkEnd w:id="1067"/>
      <w:bookmarkEnd w:id="1068"/>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1069" w:name="_Toc32491317"/>
      <w:bookmarkStart w:id="1070" w:name="_Toc13494111"/>
      <w:r>
        <w:rPr>
          <w:rStyle w:val="CharSectno"/>
        </w:rPr>
        <w:t>186</w:t>
      </w:r>
      <w:r>
        <w:t>.</w:t>
      </w:r>
      <w:r>
        <w:tab/>
        <w:t>Further provisions relating to requirement to remain in area or remain quarantined</w:t>
      </w:r>
      <w:bookmarkEnd w:id="1069"/>
      <w:bookmarkEnd w:id="1070"/>
    </w:p>
    <w:p>
      <w:pPr>
        <w:pStyle w:val="Subsection"/>
      </w:pPr>
      <w:r>
        <w:tab/>
        <w:t>(1)</w:t>
      </w:r>
      <w:r>
        <w:tab/>
        <w:t xml:space="preserve">Before an emergency officer gives a direction under section 184(1)(a) or (b) to a person, the emergency officer must 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Heading5"/>
      </w:pPr>
      <w:bookmarkStart w:id="1071" w:name="_Toc32491318"/>
      <w:bookmarkStart w:id="1072" w:name="_Toc13494112"/>
      <w:r>
        <w:rPr>
          <w:rStyle w:val="CharSectno"/>
        </w:rPr>
        <w:t>187</w:t>
      </w:r>
      <w:r>
        <w:t>.</w:t>
      </w:r>
      <w:r>
        <w:tab/>
        <w:t>Review of requirement to remain in area or remain quarantined</w:t>
      </w:r>
      <w:bookmarkEnd w:id="1071"/>
      <w:bookmarkEnd w:id="1072"/>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tab/>
        <w:t>(b)</w:t>
      </w:r>
      <w:r>
        <w:tab/>
        <w:t>for any other reason, it is no longer necessary for the person to remain in the area or, as the case requires, to remain quarantined.</w:t>
      </w:r>
    </w:p>
    <w:p>
      <w:pPr>
        <w:pStyle w:val="Heading5"/>
      </w:pPr>
      <w:bookmarkStart w:id="1073" w:name="_Toc32491319"/>
      <w:bookmarkStart w:id="1074" w:name="_Toc13494113"/>
      <w:r>
        <w:rPr>
          <w:rStyle w:val="CharSectno"/>
        </w:rPr>
        <w:t>188</w:t>
      </w:r>
      <w:r>
        <w:t>.</w:t>
      </w:r>
      <w:r>
        <w:tab/>
        <w:t>Information sharing</w:t>
      </w:r>
      <w:bookmarkEnd w:id="1073"/>
      <w:bookmarkEnd w:id="1074"/>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pPr>
      <w:r>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The Chief Health Officer must establish procedures for the disclosure of information under subsection (2)(a).</w:t>
      </w:r>
    </w:p>
    <w:p>
      <w:pPr>
        <w:pStyle w:val="Heading5"/>
      </w:pPr>
      <w:bookmarkStart w:id="1075" w:name="_Toc32491320"/>
      <w:bookmarkStart w:id="1076" w:name="_Toc13494114"/>
      <w:r>
        <w:rPr>
          <w:rStyle w:val="CharSectno"/>
        </w:rPr>
        <w:t>189</w:t>
      </w:r>
      <w:r>
        <w:t>.</w:t>
      </w:r>
      <w:r>
        <w:tab/>
        <w:t>Regulations about information sharing for purposes of section 188</w:t>
      </w:r>
      <w:bookmarkEnd w:id="1075"/>
      <w:bookmarkEnd w:id="1076"/>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1077" w:name="_Toc32491321"/>
      <w:bookmarkStart w:id="1078" w:name="_Toc13494115"/>
      <w:r>
        <w:rPr>
          <w:rStyle w:val="CharSectno"/>
        </w:rPr>
        <w:t>190</w:t>
      </w:r>
      <w:r>
        <w:t>.</w:t>
      </w:r>
      <w:r>
        <w:tab/>
        <w:t>Other emergency powers</w:t>
      </w:r>
      <w:bookmarkEnd w:id="1077"/>
      <w:bookmarkEnd w:id="1078"/>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tab/>
        <w:t>(f)</w:t>
      </w:r>
      <w:r>
        <w:tab/>
        <w:t>remove or destroy any animal, vegetation, substance or thing in the emergency area;</w:t>
      </w:r>
    </w:p>
    <w:p>
      <w:pPr>
        <w:pStyle w:val="Indenta"/>
      </w:pPr>
      <w:r>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spacing w:before="100"/>
      </w:pPr>
      <w:r>
        <w:tab/>
        <w:t>(2)</w:t>
      </w:r>
      <w:r>
        <w:tab/>
        <w:t>An emergency officer may enter any premises in the emergency area without a warrant or the consent of the occupier of the premises or, in the case of a vehicle, the owner of the vehicle.</w:t>
      </w:r>
    </w:p>
    <w:p>
      <w:pPr>
        <w:pStyle w:val="Subsection"/>
        <w:spacing w:before="100"/>
      </w:pPr>
      <w:r>
        <w:tab/>
        <w:t>(3)</w:t>
      </w:r>
      <w:r>
        <w:tab/>
        <w:t>Without limiting subsection (1)(q), an emergency officer exercising an emergency power under this Division may be assisted by a police officer or other person.</w:t>
      </w:r>
    </w:p>
    <w:p>
      <w:pPr>
        <w:pStyle w:val="Subsection"/>
        <w:spacing w:before="100"/>
      </w:pPr>
      <w:r>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1079" w:name="_Toc32491322"/>
      <w:bookmarkStart w:id="1080" w:name="_Toc13494116"/>
      <w:r>
        <w:rPr>
          <w:rStyle w:val="CharSectno"/>
        </w:rPr>
        <w:t>191</w:t>
      </w:r>
      <w:r>
        <w:t>.</w:t>
      </w:r>
      <w:r>
        <w:tab/>
        <w:t>Further provisions relating to power to detain under section 185(1) or 190(1)(o)</w:t>
      </w:r>
      <w:bookmarkEnd w:id="1079"/>
      <w:bookmarkEnd w:id="1080"/>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1081" w:name="_Toc32491323"/>
      <w:bookmarkStart w:id="1082" w:name="_Toc13494117"/>
      <w:r>
        <w:rPr>
          <w:rStyle w:val="CharSectno"/>
        </w:rPr>
        <w:t>192</w:t>
      </w:r>
      <w:r>
        <w:t>.</w:t>
      </w:r>
      <w:r>
        <w:tab/>
        <w:t>Review of detention</w:t>
      </w:r>
      <w:bookmarkEnd w:id="1081"/>
      <w:bookmarkEnd w:id="1082"/>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detained person is an impaired person, the impaired person is entitled to be represented by a responsible person.</w:t>
      </w:r>
    </w:p>
    <w:p>
      <w:pPr>
        <w:pStyle w:val="Subsection"/>
        <w:keepNext/>
      </w:pPr>
      <w:r>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for any other reason, the detention of the person is no longer required.</w:t>
      </w:r>
    </w:p>
    <w:p>
      <w:pPr>
        <w:pStyle w:val="Heading5"/>
      </w:pPr>
      <w:bookmarkStart w:id="1083" w:name="_Toc32491324"/>
      <w:bookmarkStart w:id="1084" w:name="_Toc13494118"/>
      <w:r>
        <w:rPr>
          <w:rStyle w:val="CharSectno"/>
        </w:rPr>
        <w:t>193</w:t>
      </w:r>
      <w:r>
        <w:t>.</w:t>
      </w:r>
      <w:r>
        <w:tab/>
        <w:t>Minister to be informed of detention or release from detention</w:t>
      </w:r>
      <w:bookmarkEnd w:id="1083"/>
      <w:bookmarkEnd w:id="1084"/>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1085" w:name="_Toc32491325"/>
      <w:bookmarkStart w:id="1086" w:name="_Toc13494119"/>
      <w:r>
        <w:rPr>
          <w:rStyle w:val="CharSectno"/>
        </w:rPr>
        <w:t>194</w:t>
      </w:r>
      <w:r>
        <w:t>.</w:t>
      </w:r>
      <w:r>
        <w:tab/>
        <w:t>Review by State Administrative Tribunal</w:t>
      </w:r>
      <w:bookmarkEnd w:id="1085"/>
      <w:bookmarkEnd w:id="1086"/>
    </w:p>
    <w:p>
      <w:pPr>
        <w:pStyle w:val="Subsection"/>
        <w:keepNext/>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1087" w:name="_Toc32491018"/>
      <w:bookmarkStart w:id="1088" w:name="_Toc32491326"/>
      <w:bookmarkStart w:id="1089" w:name="_Toc493509293"/>
      <w:bookmarkStart w:id="1090" w:name="_Toc493509936"/>
      <w:bookmarkStart w:id="1091" w:name="_Toc493598782"/>
      <w:bookmarkStart w:id="1092" w:name="_Toc493600542"/>
      <w:bookmarkStart w:id="1093" w:name="_Toc493602306"/>
      <w:bookmarkStart w:id="1094" w:name="_Toc512325257"/>
      <w:bookmarkStart w:id="1095" w:name="_Toc531178958"/>
      <w:bookmarkStart w:id="1096" w:name="_Toc531179391"/>
      <w:bookmarkStart w:id="1097" w:name="_Toc13494120"/>
      <w:r>
        <w:rPr>
          <w:rStyle w:val="CharDivNo"/>
        </w:rPr>
        <w:t>Division 6</w:t>
      </w:r>
      <w:r>
        <w:t> — </w:t>
      </w:r>
      <w:r>
        <w:rPr>
          <w:rStyle w:val="CharDivText"/>
        </w:rPr>
        <w:t>Other powers exercisable during public health state of emergency</w:t>
      </w:r>
      <w:bookmarkEnd w:id="1087"/>
      <w:bookmarkEnd w:id="1088"/>
      <w:bookmarkEnd w:id="1089"/>
      <w:bookmarkEnd w:id="1090"/>
      <w:bookmarkEnd w:id="1091"/>
      <w:bookmarkEnd w:id="1092"/>
      <w:bookmarkEnd w:id="1093"/>
      <w:bookmarkEnd w:id="1094"/>
      <w:bookmarkEnd w:id="1095"/>
      <w:bookmarkEnd w:id="1096"/>
      <w:bookmarkEnd w:id="1097"/>
    </w:p>
    <w:p>
      <w:pPr>
        <w:pStyle w:val="Heading5"/>
      </w:pPr>
      <w:bookmarkStart w:id="1098" w:name="_Toc32491327"/>
      <w:bookmarkStart w:id="1099" w:name="_Toc13494121"/>
      <w:r>
        <w:rPr>
          <w:rStyle w:val="CharSectno"/>
        </w:rPr>
        <w:t>195</w:t>
      </w:r>
      <w:r>
        <w:t>.</w:t>
      </w:r>
      <w:r>
        <w:tab/>
        <w:t>Powers of police relating to closure of places, movement and evacuation</w:t>
      </w:r>
      <w:bookmarkEnd w:id="1098"/>
      <w:bookmarkEnd w:id="1099"/>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1100" w:name="_Toc32491328"/>
      <w:bookmarkStart w:id="1101" w:name="_Toc13494122"/>
      <w:r>
        <w:rPr>
          <w:rStyle w:val="CharSectno"/>
        </w:rPr>
        <w:t>196</w:t>
      </w:r>
      <w:r>
        <w:t>.</w:t>
      </w:r>
      <w:r>
        <w:tab/>
        <w:t>Power of Chief Health Officer to direct public authorities during public health state of emergency</w:t>
      </w:r>
      <w:bookmarkEnd w:id="1100"/>
      <w:bookmarkEnd w:id="1101"/>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pPr>
      <w:r>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1102" w:name="_Toc32491329"/>
      <w:bookmarkStart w:id="1103" w:name="_Toc13494123"/>
      <w:r>
        <w:rPr>
          <w:rStyle w:val="CharSectno"/>
        </w:rPr>
        <w:t>197</w:t>
      </w:r>
      <w:r>
        <w:t>.</w:t>
      </w:r>
      <w:r>
        <w:tab/>
        <w:t>Chief Health Officer may authorise persons to administer, manufacture, supply or prescribe poisons</w:t>
      </w:r>
      <w:bookmarkEnd w:id="1102"/>
      <w:bookmarkEnd w:id="1103"/>
    </w:p>
    <w:p>
      <w:pPr>
        <w:pStyle w:val="Subsection"/>
      </w:pPr>
      <w:r>
        <w:tab/>
        <w:t>(1)</w:t>
      </w:r>
      <w:r>
        <w:tab/>
        <w:t xml:space="preserve">In this section — </w:t>
      </w:r>
    </w:p>
    <w:p>
      <w:pPr>
        <w:pStyle w:val="Defstart"/>
        <w:keepNex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 xml:space="preserve">For the purposes of emergency management during a public health state of emergency —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1104" w:name="_Toc32491330"/>
      <w:bookmarkStart w:id="1105" w:name="_Toc13494124"/>
      <w:r>
        <w:rPr>
          <w:rStyle w:val="CharSectno"/>
        </w:rPr>
        <w:t>198</w:t>
      </w:r>
      <w:r>
        <w:t>.</w:t>
      </w:r>
      <w:r>
        <w:tab/>
        <w:t>Further provisions relating to authority to administer, manufacture, supply or prescribe poisons</w:t>
      </w:r>
      <w:bookmarkEnd w:id="1104"/>
      <w:bookmarkEnd w:id="1105"/>
    </w:p>
    <w:p>
      <w:pPr>
        <w:pStyle w:val="Subsection"/>
        <w:keepNext/>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tab/>
        <w:t>(c)</w:t>
      </w:r>
      <w:r>
        <w:tab/>
        <w:t>must generally describe the public health state of emergency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tab/>
        <w:t>(6)</w:t>
      </w:r>
      <w:r>
        <w:tab/>
        <w:t>The powers that an authorisation confers on a person are in addition to, and do not limit, the powers that the person may have under another written law or other law.</w:t>
      </w:r>
    </w:p>
    <w:p>
      <w:pPr>
        <w:pStyle w:val="Heading3"/>
      </w:pPr>
      <w:bookmarkStart w:id="1106" w:name="_Toc32491023"/>
      <w:bookmarkStart w:id="1107" w:name="_Toc32491331"/>
      <w:bookmarkStart w:id="1108" w:name="_Toc493509298"/>
      <w:bookmarkStart w:id="1109" w:name="_Toc493509941"/>
      <w:bookmarkStart w:id="1110" w:name="_Toc493598787"/>
      <w:bookmarkStart w:id="1111" w:name="_Toc493600547"/>
      <w:bookmarkStart w:id="1112" w:name="_Toc493602311"/>
      <w:bookmarkStart w:id="1113" w:name="_Toc512325262"/>
      <w:bookmarkStart w:id="1114" w:name="_Toc531178963"/>
      <w:bookmarkStart w:id="1115" w:name="_Toc531179396"/>
      <w:bookmarkStart w:id="1116" w:name="_Toc13494125"/>
      <w:r>
        <w:rPr>
          <w:rStyle w:val="CharDivNo"/>
        </w:rPr>
        <w:t>Division 7</w:t>
      </w:r>
      <w:r>
        <w:t> — </w:t>
      </w:r>
      <w:r>
        <w:rPr>
          <w:rStyle w:val="CharDivText"/>
        </w:rPr>
        <w:t>General provisions</w:t>
      </w:r>
      <w:bookmarkEnd w:id="1106"/>
      <w:bookmarkEnd w:id="1107"/>
      <w:bookmarkEnd w:id="1108"/>
      <w:bookmarkEnd w:id="1109"/>
      <w:bookmarkEnd w:id="1110"/>
      <w:bookmarkEnd w:id="1111"/>
      <w:bookmarkEnd w:id="1112"/>
      <w:bookmarkEnd w:id="1113"/>
      <w:bookmarkEnd w:id="1114"/>
      <w:bookmarkEnd w:id="1115"/>
      <w:bookmarkEnd w:id="1116"/>
    </w:p>
    <w:p>
      <w:pPr>
        <w:pStyle w:val="Heading5"/>
        <w:spacing w:before="180"/>
      </w:pPr>
      <w:bookmarkStart w:id="1117" w:name="_Toc32491332"/>
      <w:bookmarkStart w:id="1118" w:name="_Toc13494126"/>
      <w:r>
        <w:rPr>
          <w:rStyle w:val="CharSectno"/>
        </w:rPr>
        <w:t>199</w:t>
      </w:r>
      <w:r>
        <w:t>.</w:t>
      </w:r>
      <w:r>
        <w:tab/>
        <w:t>General provisions regarding powers</w:t>
      </w:r>
      <w:bookmarkEnd w:id="1117"/>
      <w:bookmarkEnd w:id="1118"/>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1119" w:name="_Toc32491333"/>
      <w:bookmarkStart w:id="1120" w:name="_Toc13494127"/>
      <w:r>
        <w:rPr>
          <w:rStyle w:val="CharSectno"/>
        </w:rPr>
        <w:t>200</w:t>
      </w:r>
      <w:r>
        <w:t>.</w:t>
      </w:r>
      <w:r>
        <w:tab/>
        <w:t>General provisions regarding directions</w:t>
      </w:r>
      <w:bookmarkEnd w:id="1119"/>
      <w:bookmarkEnd w:id="1120"/>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1121" w:name="_Toc32491334"/>
      <w:bookmarkStart w:id="1122" w:name="_Toc13494128"/>
      <w:r>
        <w:rPr>
          <w:rStyle w:val="CharSectno"/>
        </w:rPr>
        <w:t>201</w:t>
      </w:r>
      <w:r>
        <w:t>.</w:t>
      </w:r>
      <w:r>
        <w:tab/>
        <w:t xml:space="preserve">Direction under </w:t>
      </w:r>
      <w:r>
        <w:rPr>
          <w:i/>
        </w:rPr>
        <w:t>Emergency Management Act 2005</w:t>
      </w:r>
      <w:r>
        <w:t xml:space="preserve"> prevails over inconsistent direction under this Part</w:t>
      </w:r>
      <w:bookmarkEnd w:id="1121"/>
      <w:bookmarkEnd w:id="1122"/>
    </w:p>
    <w:p>
      <w:pPr>
        <w:pStyle w:val="Subsection"/>
      </w:pPr>
      <w:r>
        <w:tab/>
      </w:r>
      <w:r>
        <w:tab/>
        <w:t xml:space="preserve">If a direction given under this Part is in conflict or inconsistent with a direction given under the </w:t>
      </w:r>
      <w:r>
        <w:rPr>
          <w:i/>
        </w:rPr>
        <w:t>Emergency Management Act 2005</w:t>
      </w:r>
      <w:r>
        <w:t xml:space="preserve"> Part 6, the direction given under that Part of that Act prevails to the extent to which the directions are in conflict or inconsistent.</w:t>
      </w:r>
    </w:p>
    <w:p>
      <w:pPr>
        <w:pStyle w:val="Heading5"/>
      </w:pPr>
      <w:bookmarkStart w:id="1123" w:name="_Toc32491335"/>
      <w:bookmarkStart w:id="1124" w:name="_Toc13494129"/>
      <w:r>
        <w:rPr>
          <w:rStyle w:val="CharSectno"/>
        </w:rPr>
        <w:t>202</w:t>
      </w:r>
      <w:r>
        <w:t>.</w:t>
      </w:r>
      <w:r>
        <w:tab/>
        <w:t>Failure to comply with directions</w:t>
      </w:r>
      <w:bookmarkEnd w:id="1123"/>
      <w:bookmarkEnd w:id="1124"/>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pPr>
      <w:bookmarkStart w:id="1125" w:name="_Toc32491028"/>
      <w:bookmarkStart w:id="1126" w:name="_Toc32491336"/>
      <w:bookmarkStart w:id="1127" w:name="_Toc493509303"/>
      <w:bookmarkStart w:id="1128" w:name="_Toc493509946"/>
      <w:bookmarkStart w:id="1129" w:name="_Toc493598792"/>
      <w:bookmarkStart w:id="1130" w:name="_Toc493600552"/>
      <w:bookmarkStart w:id="1131" w:name="_Toc493602316"/>
      <w:bookmarkStart w:id="1132" w:name="_Toc512325267"/>
      <w:bookmarkStart w:id="1133" w:name="_Toc531178968"/>
      <w:bookmarkStart w:id="1134" w:name="_Toc531179401"/>
      <w:bookmarkStart w:id="1135" w:name="_Toc13494130"/>
      <w:r>
        <w:rPr>
          <w:rStyle w:val="CharPartNo"/>
        </w:rPr>
        <w:t>Part 13</w:t>
      </w:r>
      <w:r>
        <w:t> — </w:t>
      </w:r>
      <w:r>
        <w:rPr>
          <w:rStyle w:val="CharPartText"/>
        </w:rPr>
        <w:t>Compensation and insurance</w:t>
      </w:r>
      <w:bookmarkEnd w:id="1125"/>
      <w:bookmarkEnd w:id="1126"/>
      <w:bookmarkEnd w:id="1127"/>
      <w:bookmarkEnd w:id="1128"/>
      <w:bookmarkEnd w:id="1129"/>
      <w:bookmarkEnd w:id="1130"/>
      <w:bookmarkEnd w:id="1131"/>
      <w:bookmarkEnd w:id="1132"/>
      <w:bookmarkEnd w:id="1133"/>
      <w:bookmarkEnd w:id="1134"/>
      <w:bookmarkEnd w:id="1135"/>
    </w:p>
    <w:p>
      <w:pPr>
        <w:pStyle w:val="Heading3"/>
      </w:pPr>
      <w:bookmarkStart w:id="1136" w:name="_Toc32491029"/>
      <w:bookmarkStart w:id="1137" w:name="_Toc32491337"/>
      <w:bookmarkStart w:id="1138" w:name="_Toc493509304"/>
      <w:bookmarkStart w:id="1139" w:name="_Toc493509947"/>
      <w:bookmarkStart w:id="1140" w:name="_Toc493598793"/>
      <w:bookmarkStart w:id="1141" w:name="_Toc493600553"/>
      <w:bookmarkStart w:id="1142" w:name="_Toc493602317"/>
      <w:bookmarkStart w:id="1143" w:name="_Toc512325268"/>
      <w:bookmarkStart w:id="1144" w:name="_Toc531178969"/>
      <w:bookmarkStart w:id="1145" w:name="_Toc531179402"/>
      <w:bookmarkStart w:id="1146" w:name="_Toc13494131"/>
      <w:r>
        <w:rPr>
          <w:rStyle w:val="CharDivNo"/>
        </w:rPr>
        <w:t>Division 1</w:t>
      </w:r>
      <w:r>
        <w:t> — </w:t>
      </w:r>
      <w:r>
        <w:rPr>
          <w:rStyle w:val="CharDivText"/>
        </w:rPr>
        <w:t>Compensation</w:t>
      </w:r>
      <w:bookmarkEnd w:id="1136"/>
      <w:bookmarkEnd w:id="1137"/>
      <w:bookmarkEnd w:id="1138"/>
      <w:bookmarkEnd w:id="1139"/>
      <w:bookmarkEnd w:id="1140"/>
      <w:bookmarkEnd w:id="1141"/>
      <w:bookmarkEnd w:id="1142"/>
      <w:bookmarkEnd w:id="1143"/>
      <w:bookmarkEnd w:id="1144"/>
      <w:bookmarkEnd w:id="1145"/>
      <w:bookmarkEnd w:id="1146"/>
    </w:p>
    <w:p>
      <w:pPr>
        <w:pStyle w:val="Heading5"/>
      </w:pPr>
      <w:bookmarkStart w:id="1147" w:name="_Toc32491338"/>
      <w:bookmarkStart w:id="1148" w:name="_Toc13494132"/>
      <w:r>
        <w:rPr>
          <w:rStyle w:val="CharSectno"/>
        </w:rPr>
        <w:t>203</w:t>
      </w:r>
      <w:r>
        <w:t>.</w:t>
      </w:r>
      <w:r>
        <w:tab/>
        <w:t>Entitlement to compensation</w:t>
      </w:r>
      <w:bookmarkEnd w:id="1147"/>
      <w:bookmarkEnd w:id="1148"/>
    </w:p>
    <w:p>
      <w:pPr>
        <w:pStyle w:val="Subsection"/>
      </w:pPr>
      <w:r>
        <w:tab/>
        <w:t>(1)</w:t>
      </w:r>
      <w:r>
        <w:tab/>
        <w:t xml:space="preserve">Subject to this Division, a person is entitled to be paid just and reasonable compensation by the State for any loss or damage suffered by the person because of the exercise, or purported exercise, of — </w:t>
      </w:r>
    </w:p>
    <w:p>
      <w:pPr>
        <w:pStyle w:val="Indenta"/>
      </w:pPr>
      <w:r>
        <w:tab/>
        <w:t>(a)</w:t>
      </w:r>
      <w:r>
        <w:tab/>
        <w:t>a serious public health incident power; or</w:t>
      </w:r>
    </w:p>
    <w:p>
      <w:pPr>
        <w:pStyle w:val="Indenta"/>
      </w:pPr>
      <w:r>
        <w:tab/>
        <w:t>(b)</w:t>
      </w:r>
      <w:r>
        <w:tab/>
        <w:t>an emergency power; or</w:t>
      </w:r>
    </w:p>
    <w:p>
      <w:pPr>
        <w:pStyle w:val="Indenta"/>
      </w:pPr>
      <w:r>
        <w:tab/>
        <w:t>(c)</w:t>
      </w:r>
      <w:r>
        <w:tab/>
        <w:t>a power under Part 12 Division 6 or section 199.</w:t>
      </w:r>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1149" w:name="_Toc32491339"/>
      <w:bookmarkStart w:id="1150" w:name="_Toc13494133"/>
      <w:r>
        <w:rPr>
          <w:rStyle w:val="CharSectno"/>
        </w:rPr>
        <w:t>204</w:t>
      </w:r>
      <w:r>
        <w:t>.</w:t>
      </w:r>
      <w:r>
        <w:tab/>
        <w:t>Applying for compensation</w:t>
      </w:r>
      <w:bookmarkEnd w:id="1149"/>
      <w:bookmarkEnd w:id="1150"/>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1151" w:name="_Toc32491340"/>
      <w:bookmarkStart w:id="1152" w:name="_Toc13494134"/>
      <w:r>
        <w:rPr>
          <w:rStyle w:val="CharSectno"/>
        </w:rPr>
        <w:t>205</w:t>
      </w:r>
      <w:r>
        <w:t>.</w:t>
      </w:r>
      <w:r>
        <w:tab/>
        <w:t>Lapsing of application</w:t>
      </w:r>
      <w:bookmarkEnd w:id="1151"/>
      <w:bookmarkEnd w:id="1152"/>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tab/>
        <w:t>(6)</w:t>
      </w:r>
      <w:r>
        <w:tab/>
        <w:t>If the applicant does not provide the information required under subsection (2) within the stated time or any extension of it, the application lapses.</w:t>
      </w:r>
    </w:p>
    <w:p>
      <w:pPr>
        <w:pStyle w:val="Heading5"/>
      </w:pPr>
      <w:bookmarkStart w:id="1153" w:name="_Toc32491341"/>
      <w:bookmarkStart w:id="1154" w:name="_Toc13494135"/>
      <w:r>
        <w:rPr>
          <w:rStyle w:val="CharSectno"/>
        </w:rPr>
        <w:t>206</w:t>
      </w:r>
      <w:r>
        <w:t>.</w:t>
      </w:r>
      <w:r>
        <w:tab/>
        <w:t>Notice of decision</w:t>
      </w:r>
      <w:bookmarkEnd w:id="1153"/>
      <w:bookmarkEnd w:id="1154"/>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1155" w:name="_Toc32491342"/>
      <w:bookmarkStart w:id="1156" w:name="_Toc13494136"/>
      <w:r>
        <w:rPr>
          <w:rStyle w:val="CharSectno"/>
        </w:rPr>
        <w:t>207</w:t>
      </w:r>
      <w:r>
        <w:t>.</w:t>
      </w:r>
      <w:r>
        <w:tab/>
        <w:t>Review of decision as to payment of compensation</w:t>
      </w:r>
      <w:bookmarkEnd w:id="1155"/>
      <w:bookmarkEnd w:id="1156"/>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1157" w:name="_Toc32491343"/>
      <w:bookmarkStart w:id="1158" w:name="_Toc13494137"/>
      <w:r>
        <w:rPr>
          <w:rStyle w:val="CharSectno"/>
        </w:rPr>
        <w:t>208</w:t>
      </w:r>
      <w:r>
        <w:t>.</w:t>
      </w:r>
      <w:r>
        <w:tab/>
        <w:t>False compensation claim</w:t>
      </w:r>
      <w:bookmarkEnd w:id="1157"/>
      <w:bookmarkEnd w:id="1158"/>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1159" w:name="_Toc32491036"/>
      <w:bookmarkStart w:id="1160" w:name="_Toc32491344"/>
      <w:bookmarkStart w:id="1161" w:name="_Toc493509311"/>
      <w:bookmarkStart w:id="1162" w:name="_Toc493509954"/>
      <w:bookmarkStart w:id="1163" w:name="_Toc493598800"/>
      <w:bookmarkStart w:id="1164" w:name="_Toc493600560"/>
      <w:bookmarkStart w:id="1165" w:name="_Toc493602324"/>
      <w:bookmarkStart w:id="1166" w:name="_Toc512325275"/>
      <w:bookmarkStart w:id="1167" w:name="_Toc531178976"/>
      <w:bookmarkStart w:id="1168" w:name="_Toc531179409"/>
      <w:bookmarkStart w:id="1169" w:name="_Toc13494138"/>
      <w:r>
        <w:rPr>
          <w:rStyle w:val="CharDivNo"/>
        </w:rPr>
        <w:t>Division 2</w:t>
      </w:r>
      <w:r>
        <w:t> — </w:t>
      </w:r>
      <w:r>
        <w:rPr>
          <w:rStyle w:val="CharDivText"/>
        </w:rPr>
        <w:t>Insurance</w:t>
      </w:r>
      <w:bookmarkEnd w:id="1159"/>
      <w:bookmarkEnd w:id="1160"/>
      <w:bookmarkEnd w:id="1161"/>
      <w:bookmarkEnd w:id="1162"/>
      <w:bookmarkEnd w:id="1163"/>
      <w:bookmarkEnd w:id="1164"/>
      <w:bookmarkEnd w:id="1165"/>
      <w:bookmarkEnd w:id="1166"/>
      <w:bookmarkEnd w:id="1167"/>
      <w:bookmarkEnd w:id="1168"/>
      <w:bookmarkEnd w:id="1169"/>
    </w:p>
    <w:p>
      <w:pPr>
        <w:pStyle w:val="Heading5"/>
      </w:pPr>
      <w:bookmarkStart w:id="1170" w:name="_Toc32491345"/>
      <w:bookmarkStart w:id="1171" w:name="_Toc13494139"/>
      <w:r>
        <w:rPr>
          <w:rStyle w:val="CharSectno"/>
        </w:rPr>
        <w:t>209</w:t>
      </w:r>
      <w:r>
        <w:t>.</w:t>
      </w:r>
      <w:r>
        <w:tab/>
        <w:t>Extension of policy of insurance</w:t>
      </w:r>
      <w:bookmarkEnd w:id="1170"/>
      <w:bookmarkEnd w:id="1171"/>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Ednotepart"/>
        <w:rPr>
          <w:i w:val="0"/>
        </w:rPr>
      </w:pPr>
      <w:bookmarkStart w:id="1172" w:name="_Toc493509313"/>
      <w:bookmarkStart w:id="1173" w:name="_Toc493509956"/>
      <w:r>
        <w:t>[Part 14 has not come into operation</w:t>
      </w:r>
      <w:del w:id="1174" w:author="svcMRProcess" w:date="2020-02-25T10:24:00Z">
        <w:r>
          <w:delText> </w:delText>
        </w:r>
        <w:r>
          <w:rPr>
            <w:i w:val="0"/>
            <w:vertAlign w:val="superscript"/>
          </w:rPr>
          <w:delText>2</w:delText>
        </w:r>
      </w:del>
      <w:r>
        <w:t>.]</w:t>
      </w:r>
    </w:p>
    <w:p>
      <w:pPr>
        <w:pStyle w:val="Heading2"/>
      </w:pPr>
      <w:bookmarkStart w:id="1175" w:name="_Toc32491038"/>
      <w:bookmarkStart w:id="1176" w:name="_Toc32491346"/>
      <w:bookmarkStart w:id="1177" w:name="_Toc493598802"/>
      <w:bookmarkStart w:id="1178" w:name="_Toc493600562"/>
      <w:bookmarkStart w:id="1179" w:name="_Toc493602326"/>
      <w:bookmarkStart w:id="1180" w:name="_Toc512325277"/>
      <w:bookmarkStart w:id="1181" w:name="_Toc531178978"/>
      <w:bookmarkStart w:id="1182" w:name="_Toc531179411"/>
      <w:bookmarkStart w:id="1183" w:name="_Toc13494140"/>
      <w:r>
        <w:rPr>
          <w:rStyle w:val="CharPartNo"/>
        </w:rPr>
        <w:t>Part 15</w:t>
      </w:r>
      <w:r>
        <w:rPr>
          <w:rStyle w:val="CharDivNo"/>
        </w:rPr>
        <w:t> </w:t>
      </w:r>
      <w:r>
        <w:t>—</w:t>
      </w:r>
      <w:r>
        <w:rPr>
          <w:rStyle w:val="CharDivText"/>
        </w:rPr>
        <w:t> </w:t>
      </w:r>
      <w:r>
        <w:rPr>
          <w:rStyle w:val="CharPartText"/>
        </w:rPr>
        <w:t>Inquiries</w:t>
      </w:r>
      <w:bookmarkEnd w:id="1175"/>
      <w:bookmarkEnd w:id="1176"/>
      <w:bookmarkEnd w:id="1172"/>
      <w:bookmarkEnd w:id="1173"/>
      <w:bookmarkEnd w:id="1177"/>
      <w:bookmarkEnd w:id="1178"/>
      <w:bookmarkEnd w:id="1179"/>
      <w:bookmarkEnd w:id="1180"/>
      <w:bookmarkEnd w:id="1181"/>
      <w:bookmarkEnd w:id="1182"/>
      <w:bookmarkEnd w:id="1183"/>
    </w:p>
    <w:p>
      <w:pPr>
        <w:pStyle w:val="Heading5"/>
      </w:pPr>
      <w:bookmarkStart w:id="1184" w:name="_Toc32491347"/>
      <w:bookmarkStart w:id="1185" w:name="_Toc13494141"/>
      <w:r>
        <w:rPr>
          <w:rStyle w:val="CharSectno"/>
        </w:rPr>
        <w:t>227</w:t>
      </w:r>
      <w:r>
        <w:t>.</w:t>
      </w:r>
      <w:r>
        <w:tab/>
        <w:t>Terms used</w:t>
      </w:r>
      <w:bookmarkEnd w:id="1184"/>
      <w:bookmarkEnd w:id="1185"/>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1186" w:name="_Toc32491348"/>
      <w:bookmarkStart w:id="1187" w:name="_Toc13494142"/>
      <w:r>
        <w:rPr>
          <w:rStyle w:val="CharSectno"/>
        </w:rPr>
        <w:t>228</w:t>
      </w:r>
      <w:r>
        <w:t>.</w:t>
      </w:r>
      <w:r>
        <w:tab/>
        <w:t>Chief Health Officer may conduct inquiry</w:t>
      </w:r>
      <w:bookmarkEnd w:id="1186"/>
      <w:bookmarkEnd w:id="1187"/>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1188" w:name="_Toc32491349"/>
      <w:bookmarkStart w:id="1189" w:name="_Toc13494143"/>
      <w:r>
        <w:rPr>
          <w:rStyle w:val="CharSectno"/>
        </w:rPr>
        <w:t>229</w:t>
      </w:r>
      <w:r>
        <w:t>.</w:t>
      </w:r>
      <w:r>
        <w:tab/>
        <w:t>Preliminary matters</w:t>
      </w:r>
      <w:bookmarkEnd w:id="1188"/>
      <w:bookmarkEnd w:id="1189"/>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keepNext/>
      </w:pPr>
      <w:r>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1190" w:name="_Toc32491350"/>
      <w:bookmarkStart w:id="1191" w:name="_Toc13494144"/>
      <w:r>
        <w:rPr>
          <w:rStyle w:val="CharSectno"/>
        </w:rPr>
        <w:t>230</w:t>
      </w:r>
      <w:r>
        <w:t>.</w:t>
      </w:r>
      <w:r>
        <w:tab/>
        <w:t>Procedure</w:t>
      </w:r>
      <w:bookmarkEnd w:id="1190"/>
      <w:bookmarkEnd w:id="1191"/>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1192" w:name="_Toc32491351"/>
      <w:bookmarkStart w:id="1193" w:name="_Toc13494145"/>
      <w:r>
        <w:rPr>
          <w:rStyle w:val="CharSectno"/>
        </w:rPr>
        <w:t>231</w:t>
      </w:r>
      <w:r>
        <w:t>.</w:t>
      </w:r>
      <w:r>
        <w:tab/>
        <w:t>Hearings</w:t>
      </w:r>
      <w:bookmarkEnd w:id="1192"/>
      <w:bookmarkEnd w:id="1193"/>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1194" w:name="_Toc32491352"/>
      <w:bookmarkStart w:id="1195" w:name="_Toc13494146"/>
      <w:r>
        <w:rPr>
          <w:rStyle w:val="CharSectno"/>
        </w:rPr>
        <w:t>232</w:t>
      </w:r>
      <w:r>
        <w:t>.</w:t>
      </w:r>
      <w:r>
        <w:tab/>
        <w:t>Inquirer’s powers in relation to inquiry</w:t>
      </w:r>
      <w:bookmarkEnd w:id="1194"/>
      <w:bookmarkEnd w:id="1195"/>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1196" w:name="_Toc32491353"/>
      <w:bookmarkStart w:id="1197" w:name="_Toc13494147"/>
      <w:r>
        <w:rPr>
          <w:rStyle w:val="CharSectno"/>
        </w:rPr>
        <w:t>233</w:t>
      </w:r>
      <w:r>
        <w:t>.</w:t>
      </w:r>
      <w:r>
        <w:tab/>
        <w:t>Failure to comply with requirements of notice</w:t>
      </w:r>
      <w:bookmarkEnd w:id="1196"/>
      <w:bookmarkEnd w:id="1197"/>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1198" w:name="_Toc32491354"/>
      <w:bookmarkStart w:id="1199" w:name="_Toc13494148"/>
      <w:r>
        <w:rPr>
          <w:rStyle w:val="CharSectno"/>
        </w:rPr>
        <w:t>234</w:t>
      </w:r>
      <w:r>
        <w:t>.</w:t>
      </w:r>
      <w:r>
        <w:tab/>
        <w:t>Incriminating answers or documents</w:t>
      </w:r>
      <w:bookmarkEnd w:id="1198"/>
      <w:bookmarkEnd w:id="1199"/>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1200" w:name="_Toc32491355"/>
      <w:bookmarkStart w:id="1201" w:name="_Toc13494149"/>
      <w:r>
        <w:rPr>
          <w:rStyle w:val="CharSectno"/>
        </w:rPr>
        <w:t>235</w:t>
      </w:r>
      <w:r>
        <w:t>.</w:t>
      </w:r>
      <w:r>
        <w:tab/>
        <w:t>Disruption of inquiry</w:t>
      </w:r>
      <w:bookmarkEnd w:id="1200"/>
      <w:bookmarkEnd w:id="1201"/>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1202" w:name="_Toc32491356"/>
      <w:bookmarkStart w:id="1203" w:name="_Toc13494150"/>
      <w:r>
        <w:rPr>
          <w:rStyle w:val="CharSectno"/>
        </w:rPr>
        <w:t>236</w:t>
      </w:r>
      <w:r>
        <w:t>.</w:t>
      </w:r>
      <w:r>
        <w:tab/>
        <w:t>False information</w:t>
      </w:r>
      <w:bookmarkEnd w:id="1202"/>
      <w:bookmarkEnd w:id="1203"/>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1204" w:name="_Toc32491357"/>
      <w:bookmarkStart w:id="1205" w:name="_Toc13494151"/>
      <w:r>
        <w:rPr>
          <w:rStyle w:val="CharSectno"/>
        </w:rPr>
        <w:t>237</w:t>
      </w:r>
      <w:r>
        <w:t>.</w:t>
      </w:r>
      <w:r>
        <w:tab/>
        <w:t>Protection for certain purposes</w:t>
      </w:r>
      <w:bookmarkEnd w:id="1204"/>
      <w:bookmarkEnd w:id="1205"/>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1206" w:name="_Toc32491358"/>
      <w:bookmarkStart w:id="1207" w:name="_Toc13494152"/>
      <w:r>
        <w:rPr>
          <w:rStyle w:val="CharSectno"/>
        </w:rPr>
        <w:t>238</w:t>
      </w:r>
      <w:r>
        <w:t>.</w:t>
      </w:r>
      <w:r>
        <w:tab/>
        <w:t>Reports</w:t>
      </w:r>
      <w:bookmarkEnd w:id="1206"/>
      <w:bookmarkEnd w:id="1207"/>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1208" w:name="_Toc32491051"/>
      <w:bookmarkStart w:id="1209" w:name="_Toc32491359"/>
      <w:bookmarkStart w:id="1210" w:name="_Toc493509326"/>
      <w:bookmarkStart w:id="1211" w:name="_Toc493509969"/>
      <w:bookmarkStart w:id="1212" w:name="_Toc493598815"/>
      <w:bookmarkStart w:id="1213" w:name="_Toc493600575"/>
      <w:bookmarkStart w:id="1214" w:name="_Toc493602339"/>
      <w:bookmarkStart w:id="1215" w:name="_Toc512325290"/>
      <w:bookmarkStart w:id="1216" w:name="_Toc531178991"/>
      <w:bookmarkStart w:id="1217" w:name="_Toc531179424"/>
      <w:bookmarkStart w:id="1218" w:name="_Toc13494153"/>
      <w:r>
        <w:rPr>
          <w:rStyle w:val="CharPartNo"/>
        </w:rPr>
        <w:t>Part 16</w:t>
      </w:r>
      <w:r>
        <w:t> — </w:t>
      </w:r>
      <w:r>
        <w:rPr>
          <w:rStyle w:val="CharPartText"/>
        </w:rPr>
        <w:t>Powers of entry, inspection and seizure</w:t>
      </w:r>
      <w:bookmarkEnd w:id="1208"/>
      <w:bookmarkEnd w:id="1209"/>
      <w:bookmarkEnd w:id="1210"/>
      <w:bookmarkEnd w:id="1211"/>
      <w:bookmarkEnd w:id="1212"/>
      <w:bookmarkEnd w:id="1213"/>
      <w:bookmarkEnd w:id="1214"/>
      <w:bookmarkEnd w:id="1215"/>
      <w:bookmarkEnd w:id="1216"/>
      <w:bookmarkEnd w:id="1217"/>
      <w:bookmarkEnd w:id="1218"/>
    </w:p>
    <w:p>
      <w:pPr>
        <w:pStyle w:val="Heading3"/>
      </w:pPr>
      <w:bookmarkStart w:id="1219" w:name="_Toc32491052"/>
      <w:bookmarkStart w:id="1220" w:name="_Toc32491360"/>
      <w:bookmarkStart w:id="1221" w:name="_Toc493509327"/>
      <w:bookmarkStart w:id="1222" w:name="_Toc493509970"/>
      <w:bookmarkStart w:id="1223" w:name="_Toc493598816"/>
      <w:bookmarkStart w:id="1224" w:name="_Toc493600576"/>
      <w:bookmarkStart w:id="1225" w:name="_Toc493602340"/>
      <w:bookmarkStart w:id="1226" w:name="_Toc512325291"/>
      <w:bookmarkStart w:id="1227" w:name="_Toc531178992"/>
      <w:bookmarkStart w:id="1228" w:name="_Toc531179425"/>
      <w:bookmarkStart w:id="1229" w:name="_Toc13494154"/>
      <w:r>
        <w:rPr>
          <w:rStyle w:val="CharDivNo"/>
        </w:rPr>
        <w:t>Division 1</w:t>
      </w:r>
      <w:r>
        <w:t> — </w:t>
      </w:r>
      <w:r>
        <w:rPr>
          <w:rStyle w:val="CharDivText"/>
        </w:rPr>
        <w:t>Entry, inspection and seizure</w:t>
      </w:r>
      <w:bookmarkEnd w:id="1219"/>
      <w:bookmarkEnd w:id="1220"/>
      <w:bookmarkEnd w:id="1221"/>
      <w:bookmarkEnd w:id="1222"/>
      <w:bookmarkEnd w:id="1223"/>
      <w:bookmarkEnd w:id="1224"/>
      <w:bookmarkEnd w:id="1225"/>
      <w:bookmarkEnd w:id="1226"/>
      <w:bookmarkEnd w:id="1227"/>
      <w:bookmarkEnd w:id="1228"/>
      <w:bookmarkEnd w:id="1229"/>
    </w:p>
    <w:p>
      <w:pPr>
        <w:pStyle w:val="Heading5"/>
      </w:pPr>
      <w:bookmarkStart w:id="1230" w:name="_Toc32491361"/>
      <w:bookmarkStart w:id="1231" w:name="_Toc13494155"/>
      <w:r>
        <w:rPr>
          <w:rStyle w:val="CharSectno"/>
        </w:rPr>
        <w:t>239</w:t>
      </w:r>
      <w:r>
        <w:t>.</w:t>
      </w:r>
      <w:r>
        <w:tab/>
        <w:t>Term used: reasonably suspects</w:t>
      </w:r>
      <w:bookmarkEnd w:id="1230"/>
      <w:bookmarkEnd w:id="1231"/>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1232" w:name="_Toc32491362"/>
      <w:bookmarkStart w:id="1233" w:name="_Toc13494156"/>
      <w:r>
        <w:rPr>
          <w:rStyle w:val="CharSectno"/>
        </w:rPr>
        <w:t>240</w:t>
      </w:r>
      <w:r>
        <w:t>.</w:t>
      </w:r>
      <w:r>
        <w:tab/>
        <w:t>Powers of authorised officers</w:t>
      </w:r>
      <w:bookmarkEnd w:id="1232"/>
      <w:bookmarkEnd w:id="1233"/>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w:t>
      </w:r>
      <w:ins w:id="1234" w:author="svcMRProcess" w:date="2020-02-25T10:24:00Z">
        <w:r>
          <w:t>, including a public health risk that might foreseeably arise from a child or children not having been immunised against a vaccine preventable notifiable infectious disease,</w:t>
        </w:r>
      </w:ins>
      <w:r>
        <w:t xml:space="preserve"> or to an offence under this Act;</w:t>
      </w:r>
    </w:p>
    <w:p>
      <w:pPr>
        <w:pStyle w:val="Indenta"/>
      </w:pPr>
      <w:r>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Footnotesection"/>
        <w:rPr>
          <w:ins w:id="1235" w:author="svcMRProcess" w:date="2020-02-25T10:24:00Z"/>
        </w:rPr>
      </w:pPr>
      <w:ins w:id="1236" w:author="svcMRProcess" w:date="2020-02-25T10:24:00Z">
        <w:r>
          <w:tab/>
          <w:t>[Section 240 amended: No. 14 of 2019 s. 9.]</w:t>
        </w:r>
      </w:ins>
    </w:p>
    <w:p>
      <w:pPr>
        <w:pStyle w:val="Heading5"/>
      </w:pPr>
      <w:bookmarkStart w:id="1237" w:name="_Toc32491363"/>
      <w:bookmarkStart w:id="1238" w:name="_Toc13494157"/>
      <w:r>
        <w:rPr>
          <w:rStyle w:val="CharSectno"/>
        </w:rPr>
        <w:t>241</w:t>
      </w:r>
      <w:r>
        <w:t>.</w:t>
      </w:r>
      <w:r>
        <w:tab/>
        <w:t>Stopping of vehicles</w:t>
      </w:r>
      <w:bookmarkEnd w:id="1237"/>
      <w:bookmarkEnd w:id="1238"/>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1239" w:name="_Toc32491364"/>
      <w:bookmarkStart w:id="1240" w:name="_Toc13494158"/>
      <w:r>
        <w:rPr>
          <w:rStyle w:val="CharSectno"/>
        </w:rPr>
        <w:t>242</w:t>
      </w:r>
      <w:r>
        <w:t>.</w:t>
      </w:r>
      <w:r>
        <w:tab/>
        <w:t>Incriminating information or answers</w:t>
      </w:r>
      <w:bookmarkEnd w:id="1239"/>
      <w:bookmarkEnd w:id="1240"/>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1241" w:name="_Toc32491365"/>
      <w:bookmarkStart w:id="1242" w:name="_Toc13494159"/>
      <w:r>
        <w:rPr>
          <w:rStyle w:val="CharSectno"/>
        </w:rPr>
        <w:t>243</w:t>
      </w:r>
      <w:r>
        <w:t>.</w:t>
      </w:r>
      <w:r>
        <w:tab/>
        <w:t>Liability for complying with requirement to provide information, answer question or produce document or thing</w:t>
      </w:r>
      <w:bookmarkEnd w:id="1241"/>
      <w:bookmarkEnd w:id="1242"/>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1243" w:name="_Toc32491366"/>
      <w:bookmarkStart w:id="1244" w:name="_Toc13494160"/>
      <w:r>
        <w:rPr>
          <w:rStyle w:val="CharSectno"/>
        </w:rPr>
        <w:t>244</w:t>
      </w:r>
      <w:r>
        <w:t>.</w:t>
      </w:r>
      <w:r>
        <w:tab/>
        <w:t>Power of seizure</w:t>
      </w:r>
      <w:bookmarkEnd w:id="1243"/>
      <w:bookmarkEnd w:id="1244"/>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keepNext/>
      </w:pPr>
      <w:r>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1245" w:name="_Toc32491367"/>
      <w:bookmarkStart w:id="1246" w:name="_Toc13494161"/>
      <w:r>
        <w:rPr>
          <w:rStyle w:val="CharSectno"/>
        </w:rPr>
        <w:t>245</w:t>
      </w:r>
      <w:r>
        <w:t>.</w:t>
      </w:r>
      <w:r>
        <w:tab/>
        <w:t xml:space="preserve">Application of </w:t>
      </w:r>
      <w:r>
        <w:rPr>
          <w:i/>
          <w:iCs/>
        </w:rPr>
        <w:t>Criminal Investigation Act 2006</w:t>
      </w:r>
      <w:bookmarkEnd w:id="1245"/>
      <w:bookmarkEnd w:id="1246"/>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1247" w:name="_Toc32491368"/>
      <w:bookmarkStart w:id="1248" w:name="_Toc13494162"/>
      <w:r>
        <w:rPr>
          <w:rStyle w:val="CharSectno"/>
        </w:rPr>
        <w:t>246</w:t>
      </w:r>
      <w:r>
        <w:t>.</w:t>
      </w:r>
      <w:r>
        <w:tab/>
        <w:t>Application for warrant to enter premises</w:t>
      </w:r>
      <w:bookmarkEnd w:id="1247"/>
      <w:bookmarkEnd w:id="1248"/>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1249" w:name="_Toc32491369"/>
      <w:bookmarkStart w:id="1250" w:name="_Toc13494163"/>
      <w:r>
        <w:rPr>
          <w:rStyle w:val="CharSectno"/>
        </w:rPr>
        <w:t>247</w:t>
      </w:r>
      <w:r>
        <w:t>.</w:t>
      </w:r>
      <w:r>
        <w:tab/>
        <w:t>How application made</w:t>
      </w:r>
      <w:bookmarkEnd w:id="1249"/>
      <w:bookmarkEnd w:id="1250"/>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1251" w:name="_Toc32491370"/>
      <w:bookmarkStart w:id="1252" w:name="_Toc13494164"/>
      <w:r>
        <w:rPr>
          <w:rStyle w:val="CharSectno"/>
        </w:rPr>
        <w:t>248</w:t>
      </w:r>
      <w:r>
        <w:t>.</w:t>
      </w:r>
      <w:r>
        <w:tab/>
        <w:t>Further provisions relating to application for warrant</w:t>
      </w:r>
      <w:bookmarkEnd w:id="1251"/>
      <w:bookmarkEnd w:id="1252"/>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1253" w:name="_Toc32491371"/>
      <w:bookmarkStart w:id="1254" w:name="_Toc13494165"/>
      <w:r>
        <w:rPr>
          <w:rStyle w:val="CharSectno"/>
        </w:rPr>
        <w:t>249</w:t>
      </w:r>
      <w:r>
        <w:t>.</w:t>
      </w:r>
      <w:r>
        <w:tab/>
        <w:t>Issue of warrant</w:t>
      </w:r>
      <w:bookmarkEnd w:id="1253"/>
      <w:bookmarkEnd w:id="1254"/>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1255" w:name="_Toc32491372"/>
      <w:bookmarkStart w:id="1256" w:name="_Toc13494166"/>
      <w:r>
        <w:rPr>
          <w:rStyle w:val="CharSectno"/>
        </w:rPr>
        <w:t>250</w:t>
      </w:r>
      <w:r>
        <w:t>.</w:t>
      </w:r>
      <w:r>
        <w:tab/>
        <w:t>Duration of warrant</w:t>
      </w:r>
      <w:bookmarkEnd w:id="1255"/>
      <w:bookmarkEnd w:id="1256"/>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1257" w:name="_Toc32491373"/>
      <w:bookmarkStart w:id="1258" w:name="_Toc13494167"/>
      <w:r>
        <w:rPr>
          <w:rStyle w:val="CharSectno"/>
        </w:rPr>
        <w:t>251</w:t>
      </w:r>
      <w:r>
        <w:t>.</w:t>
      </w:r>
      <w:r>
        <w:tab/>
        <w:t>Execution of warrant</w:t>
      </w:r>
      <w:bookmarkEnd w:id="1257"/>
      <w:bookmarkEnd w:id="1258"/>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keepNext/>
        <w:spacing w:before="100"/>
      </w:pPr>
      <w:r>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1259" w:name="_Toc32491374"/>
      <w:bookmarkStart w:id="1260" w:name="_Toc13494168"/>
      <w:r>
        <w:rPr>
          <w:rStyle w:val="CharSectno"/>
        </w:rPr>
        <w:t>252</w:t>
      </w:r>
      <w:r>
        <w:t>.</w:t>
      </w:r>
      <w:r>
        <w:tab/>
        <w:t>Use of force</w:t>
      </w:r>
      <w:bookmarkEnd w:id="1259"/>
      <w:bookmarkEnd w:id="1260"/>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1261" w:name="_Toc32491375"/>
      <w:bookmarkStart w:id="1262" w:name="_Toc13494169"/>
      <w:r>
        <w:rPr>
          <w:rStyle w:val="CharSectno"/>
        </w:rPr>
        <w:t>253</w:t>
      </w:r>
      <w:r>
        <w:t>.</w:t>
      </w:r>
      <w:r>
        <w:tab/>
        <w:t>Failure to comply with requirements of authorised officers</w:t>
      </w:r>
      <w:bookmarkEnd w:id="1261"/>
      <w:bookmarkEnd w:id="1262"/>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263" w:name="_Toc32491376"/>
      <w:bookmarkStart w:id="1264" w:name="_Toc13494170"/>
      <w:r>
        <w:rPr>
          <w:rStyle w:val="CharSectno"/>
        </w:rPr>
        <w:t>254</w:t>
      </w:r>
      <w:r>
        <w:t>.</w:t>
      </w:r>
      <w:r>
        <w:tab/>
        <w:t xml:space="preserve">False </w:t>
      </w:r>
      <w:ins w:id="1265" w:author="svcMRProcess" w:date="2020-02-25T10:24:00Z">
        <w:r>
          <w:t xml:space="preserve">or misleading </w:t>
        </w:r>
      </w:ins>
      <w:r>
        <w:t>information</w:t>
      </w:r>
      <w:bookmarkEnd w:id="1263"/>
      <w:bookmarkEnd w:id="1264"/>
    </w:p>
    <w:p>
      <w:pPr>
        <w:pStyle w:val="Subsection"/>
        <w:rPr>
          <w:ins w:id="1266" w:author="svcMRProcess" w:date="2020-02-25T10:24:00Z"/>
        </w:rPr>
      </w:pPr>
      <w:r>
        <w:tab/>
      </w:r>
      <w:ins w:id="1267" w:author="svcMRProcess" w:date="2020-02-25T10:24:00Z">
        <w:r>
          <w:t>(1)</w:t>
        </w:r>
      </w:ins>
      <w:r>
        <w:tab/>
        <w:t>A person must not</w:t>
      </w:r>
      <w:del w:id="1268" w:author="svcMRProcess" w:date="2020-02-25T10:24:00Z">
        <w:r>
          <w:delText xml:space="preserve">, in connection with a requirement made or direction given by </w:delText>
        </w:r>
      </w:del>
      <w:ins w:id="1269" w:author="svcMRProcess" w:date="2020-02-25T10:24:00Z">
        <w:r>
          <w:t xml:space="preserve"> give false or misleading information to — </w:t>
        </w:r>
      </w:ins>
    </w:p>
    <w:p>
      <w:pPr>
        <w:pStyle w:val="Indenta"/>
        <w:rPr>
          <w:ins w:id="1270" w:author="svcMRProcess" w:date="2020-02-25T10:24:00Z"/>
        </w:rPr>
      </w:pPr>
      <w:ins w:id="1271" w:author="svcMRProcess" w:date="2020-02-25T10:24:00Z">
        <w:r>
          <w:tab/>
          <w:t>(a)</w:t>
        </w:r>
        <w:r>
          <w:tab/>
        </w:r>
      </w:ins>
      <w:r>
        <w:t xml:space="preserve">an authorised officer </w:t>
      </w:r>
      <w:ins w:id="1272" w:author="svcMRProcess" w:date="2020-02-25T10:24:00Z">
        <w:r>
          <w:t xml:space="preserve">who is carrying out a function </w:t>
        </w:r>
      </w:ins>
      <w:r>
        <w:t>under this Act</w:t>
      </w:r>
      <w:del w:id="1273" w:author="svcMRProcess" w:date="2020-02-25T10:24:00Z">
        <w:r>
          <w:delText>,</w:delText>
        </w:r>
      </w:del>
      <w:ins w:id="1274" w:author="svcMRProcess" w:date="2020-02-25T10:24:00Z">
        <w:r>
          <w:t>; or</w:t>
        </w:r>
      </w:ins>
    </w:p>
    <w:p>
      <w:pPr>
        <w:pStyle w:val="Indenta"/>
        <w:rPr>
          <w:ins w:id="1275" w:author="svcMRProcess" w:date="2020-02-25T10:24:00Z"/>
        </w:rPr>
      </w:pPr>
      <w:ins w:id="1276" w:author="svcMRProcess" w:date="2020-02-25T10:24:00Z">
        <w:r>
          <w:tab/>
          <w:t>(b)</w:t>
        </w:r>
        <w:r>
          <w:tab/>
          <w:t>any person pursuant to a requirement under this Act to</w:t>
        </w:r>
      </w:ins>
      <w:r>
        <w:t xml:space="preserve"> provide </w:t>
      </w:r>
      <w:del w:id="1277" w:author="svcMRProcess" w:date="2020-02-25T10:24:00Z">
        <w:r>
          <w:delText xml:space="preserve">any </w:delText>
        </w:r>
      </w:del>
      <w:r>
        <w:t xml:space="preserve">information or produce </w:t>
      </w:r>
      <w:del w:id="1278" w:author="svcMRProcess" w:date="2020-02-25T10:24:00Z">
        <w:r>
          <w:delText xml:space="preserve">any </w:delText>
        </w:r>
      </w:del>
      <w:ins w:id="1279" w:author="svcMRProcess" w:date="2020-02-25T10:24:00Z">
        <w:r>
          <w:t xml:space="preserve">a record or other </w:t>
        </w:r>
      </w:ins>
      <w:r>
        <w:t xml:space="preserve">document </w:t>
      </w:r>
      <w:ins w:id="1280" w:author="svcMRProcess" w:date="2020-02-25T10:24:00Z">
        <w:r>
          <w:t>to that person.</w:t>
        </w:r>
      </w:ins>
    </w:p>
    <w:p>
      <w:pPr>
        <w:pStyle w:val="Penstart"/>
        <w:rPr>
          <w:ins w:id="1281" w:author="svcMRProcess" w:date="2020-02-25T10:24:00Z"/>
        </w:rPr>
      </w:pPr>
      <w:ins w:id="1282" w:author="svcMRProcess" w:date="2020-02-25T10:24:00Z">
        <w:r>
          <w:tab/>
          <w:t>Penalty for this subsection: a fine of $10 000.</w:t>
        </w:r>
      </w:ins>
    </w:p>
    <w:p>
      <w:pPr>
        <w:pStyle w:val="Subsection"/>
        <w:rPr>
          <w:ins w:id="1283" w:author="svcMRProcess" w:date="2020-02-25T10:24:00Z"/>
        </w:rPr>
      </w:pPr>
      <w:ins w:id="1284" w:author="svcMRProcess" w:date="2020-02-25T10:24:00Z">
        <w:r>
          <w:tab/>
          <w:t>(2)</w:t>
        </w:r>
        <w:r>
          <w:tab/>
          <w:t>For the purposes of subsection (1), a person gives false or misleading information if the person does one or more of the following —</w:t>
        </w:r>
      </w:ins>
    </w:p>
    <w:p>
      <w:pPr>
        <w:pStyle w:val="Indenta"/>
      </w:pPr>
      <w:ins w:id="1285" w:author="svcMRProcess" w:date="2020-02-25T10:24:00Z">
        <w:r>
          <w:tab/>
          <w:t>(a)</w:t>
        </w:r>
        <w:r>
          <w:tab/>
          <w:t xml:space="preserve">states anything </w:t>
        </w:r>
      </w:ins>
      <w:r>
        <w:t>that the person knows is false or misleading in a material particular</w:t>
      </w:r>
      <w:del w:id="1286" w:author="svcMRProcess" w:date="2020-02-25T10:24:00Z">
        <w:r>
          <w:delText>.</w:delText>
        </w:r>
      </w:del>
      <w:ins w:id="1287" w:author="svcMRProcess" w:date="2020-02-25T10:24:00Z">
        <w:r>
          <w:t>;</w:t>
        </w:r>
      </w:ins>
    </w:p>
    <w:p>
      <w:pPr>
        <w:pStyle w:val="Penstart"/>
        <w:rPr>
          <w:del w:id="1288" w:author="svcMRProcess" w:date="2020-02-25T10:24:00Z"/>
        </w:rPr>
      </w:pPr>
      <w:del w:id="1289" w:author="svcMRProcess" w:date="2020-02-25T10:24:00Z">
        <w:r>
          <w:tab/>
          <w:delText>Penalty: a fine of $10 000.</w:delText>
        </w:r>
      </w:del>
    </w:p>
    <w:p>
      <w:pPr>
        <w:pStyle w:val="Indenta"/>
        <w:rPr>
          <w:ins w:id="1290" w:author="svcMRProcess" w:date="2020-02-25T10:24:00Z"/>
        </w:rPr>
      </w:pPr>
      <w:ins w:id="1291" w:author="svcMRProcess" w:date="2020-02-25T10:24:00Z">
        <w:r>
          <w:tab/>
          <w:t>(b)</w:t>
        </w:r>
        <w:r>
          <w:tab/>
          <w:t>omits from a statement anything without which the statement is, to the person’s knowledge, misleading in a material particular;</w:t>
        </w:r>
      </w:ins>
    </w:p>
    <w:p>
      <w:pPr>
        <w:pStyle w:val="Indenta"/>
        <w:rPr>
          <w:ins w:id="1292" w:author="svcMRProcess" w:date="2020-02-25T10:24:00Z"/>
        </w:rPr>
      </w:pPr>
      <w:ins w:id="1293" w:author="svcMRProcess" w:date="2020-02-25T10:24:00Z">
        <w:r>
          <w:tab/>
          <w:t>(c)</w:t>
        </w:r>
        <w:r>
          <w:tab/>
          <w:t xml:space="preserve">gives or produces any record or other document that — </w:t>
        </w:r>
      </w:ins>
    </w:p>
    <w:p>
      <w:pPr>
        <w:pStyle w:val="Indenti"/>
        <w:rPr>
          <w:ins w:id="1294" w:author="svcMRProcess" w:date="2020-02-25T10:24:00Z"/>
        </w:rPr>
      </w:pPr>
      <w:ins w:id="1295" w:author="svcMRProcess" w:date="2020-02-25T10:24:00Z">
        <w:r>
          <w:tab/>
          <w:t>(i)</w:t>
        </w:r>
        <w:r>
          <w:tab/>
          <w:t>the person knows is false or misleading in a material particular; or</w:t>
        </w:r>
      </w:ins>
    </w:p>
    <w:p>
      <w:pPr>
        <w:pStyle w:val="Indenti"/>
        <w:keepNext/>
        <w:rPr>
          <w:ins w:id="1296" w:author="svcMRProcess" w:date="2020-02-25T10:24:00Z"/>
        </w:rPr>
      </w:pPr>
      <w:ins w:id="1297" w:author="svcMRProcess" w:date="2020-02-25T10:24:00Z">
        <w:r>
          <w:tab/>
          <w:t>(ii)</w:t>
        </w:r>
        <w:r>
          <w:tab/>
          <w:t>omits anything without which the record or other document is, to the person’s knowledge, misleading in a material particular.</w:t>
        </w:r>
      </w:ins>
    </w:p>
    <w:p>
      <w:pPr>
        <w:pStyle w:val="Footnotesection"/>
        <w:rPr>
          <w:ins w:id="1298" w:author="svcMRProcess" w:date="2020-02-25T10:24:00Z"/>
        </w:rPr>
      </w:pPr>
      <w:ins w:id="1299" w:author="svcMRProcess" w:date="2020-02-25T10:24:00Z">
        <w:r>
          <w:tab/>
          <w:t>[Section 254 inserted: No. 14 of 2019 s. 10.]</w:t>
        </w:r>
      </w:ins>
    </w:p>
    <w:p>
      <w:pPr>
        <w:pStyle w:val="Heading5"/>
      </w:pPr>
      <w:bookmarkStart w:id="1300" w:name="_Toc32491377"/>
      <w:bookmarkStart w:id="1301" w:name="_Toc13494171"/>
      <w:r>
        <w:rPr>
          <w:rStyle w:val="CharSectno"/>
        </w:rPr>
        <w:t>255</w:t>
      </w:r>
      <w:r>
        <w:t>.</w:t>
      </w:r>
      <w:r>
        <w:tab/>
        <w:t>Obstructing, impersonating or threatening authorised officers</w:t>
      </w:r>
      <w:bookmarkEnd w:id="1300"/>
      <w:bookmarkEnd w:id="1301"/>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1302" w:name="_Toc32491070"/>
      <w:bookmarkStart w:id="1303" w:name="_Toc32491378"/>
      <w:bookmarkStart w:id="1304" w:name="_Toc493509345"/>
      <w:bookmarkStart w:id="1305" w:name="_Toc493509988"/>
      <w:bookmarkStart w:id="1306" w:name="_Toc493598834"/>
      <w:bookmarkStart w:id="1307" w:name="_Toc493600594"/>
      <w:bookmarkStart w:id="1308" w:name="_Toc493602358"/>
      <w:bookmarkStart w:id="1309" w:name="_Toc512325309"/>
      <w:bookmarkStart w:id="1310" w:name="_Toc531179010"/>
      <w:bookmarkStart w:id="1311" w:name="_Toc531179443"/>
      <w:bookmarkStart w:id="1312" w:name="_Toc13494172"/>
      <w:r>
        <w:rPr>
          <w:rStyle w:val="CharDivNo"/>
        </w:rPr>
        <w:t xml:space="preserve">Division </w:t>
      </w:r>
      <w:r>
        <w:t>2 — </w:t>
      </w:r>
      <w:r>
        <w:rPr>
          <w:rStyle w:val="CharDivText"/>
        </w:rPr>
        <w:t>Items seized by authorised officers</w:t>
      </w:r>
      <w:bookmarkEnd w:id="1302"/>
      <w:bookmarkEnd w:id="1303"/>
      <w:bookmarkEnd w:id="1304"/>
      <w:bookmarkEnd w:id="1305"/>
      <w:bookmarkEnd w:id="1306"/>
      <w:bookmarkEnd w:id="1307"/>
      <w:bookmarkEnd w:id="1308"/>
      <w:bookmarkEnd w:id="1309"/>
      <w:bookmarkEnd w:id="1310"/>
      <w:bookmarkEnd w:id="1311"/>
      <w:bookmarkEnd w:id="1312"/>
    </w:p>
    <w:p>
      <w:pPr>
        <w:pStyle w:val="Heading5"/>
      </w:pPr>
      <w:bookmarkStart w:id="1313" w:name="_Toc32491379"/>
      <w:bookmarkStart w:id="1314" w:name="_Toc13494173"/>
      <w:r>
        <w:rPr>
          <w:rStyle w:val="CharSectno"/>
        </w:rPr>
        <w:t>256</w:t>
      </w:r>
      <w:r>
        <w:t>.</w:t>
      </w:r>
      <w:r>
        <w:tab/>
        <w:t xml:space="preserve">Application of </w:t>
      </w:r>
      <w:r>
        <w:rPr>
          <w:i/>
        </w:rPr>
        <w:t>Criminal and Found Property Disposal Act 2006</w:t>
      </w:r>
      <w:bookmarkEnd w:id="1313"/>
      <w:bookmarkEnd w:id="1314"/>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1315" w:name="_Toc32491380"/>
      <w:bookmarkStart w:id="1316" w:name="_Toc13494174"/>
      <w:r>
        <w:rPr>
          <w:rStyle w:val="CharSectno"/>
        </w:rPr>
        <w:t>257</w:t>
      </w:r>
      <w:r>
        <w:t>.</w:t>
      </w:r>
      <w:r>
        <w:tab/>
        <w:t>Seized items</w:t>
      </w:r>
      <w:bookmarkEnd w:id="1315"/>
      <w:bookmarkEnd w:id="1316"/>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1317" w:name="_Toc32491381"/>
      <w:bookmarkStart w:id="1318" w:name="_Toc13494175"/>
      <w:r>
        <w:rPr>
          <w:rStyle w:val="CharSectno"/>
        </w:rPr>
        <w:t>258</w:t>
      </w:r>
      <w:r>
        <w:t>.</w:t>
      </w:r>
      <w:r>
        <w:tab/>
        <w:t>Notification of seizure</w:t>
      </w:r>
      <w:bookmarkEnd w:id="1317"/>
      <w:bookmarkEnd w:id="1318"/>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1319" w:name="_Toc32491382"/>
      <w:bookmarkStart w:id="1320" w:name="_Toc13494176"/>
      <w:r>
        <w:rPr>
          <w:rStyle w:val="CharSectno"/>
        </w:rPr>
        <w:t>259</w:t>
      </w:r>
      <w:r>
        <w:t>.</w:t>
      </w:r>
      <w:r>
        <w:tab/>
        <w:t>Immediate destruction or disposal of things seized</w:t>
      </w:r>
      <w:bookmarkEnd w:id="1319"/>
      <w:bookmarkEnd w:id="1320"/>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1321" w:name="_Toc32491383"/>
      <w:bookmarkStart w:id="1322" w:name="_Toc13494177"/>
      <w:r>
        <w:rPr>
          <w:rStyle w:val="CharSectno"/>
        </w:rPr>
        <w:t>260</w:t>
      </w:r>
      <w:r>
        <w:t>.</w:t>
      </w:r>
      <w:r>
        <w:tab/>
        <w:t>Return of seized item</w:t>
      </w:r>
      <w:bookmarkEnd w:id="1321"/>
      <w:bookmarkEnd w:id="1322"/>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323" w:name="_Toc32491384"/>
      <w:bookmarkStart w:id="1324" w:name="_Toc13494178"/>
      <w:r>
        <w:rPr>
          <w:rStyle w:val="CharSectno"/>
        </w:rPr>
        <w:t>261</w:t>
      </w:r>
      <w:r>
        <w:t>.</w:t>
      </w:r>
      <w:r>
        <w:tab/>
        <w:t>Forfeiture of item</w:t>
      </w:r>
      <w:bookmarkEnd w:id="1323"/>
      <w:bookmarkEnd w:id="1324"/>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1325" w:name="_Toc32491385"/>
      <w:bookmarkStart w:id="1326" w:name="_Toc13494179"/>
      <w:r>
        <w:rPr>
          <w:rStyle w:val="CharSectno"/>
        </w:rPr>
        <w:t>262</w:t>
      </w:r>
      <w:r>
        <w:t>.</w:t>
      </w:r>
      <w:r>
        <w:tab/>
        <w:t>Cost of destruction or disposal of forfeited item</w:t>
      </w:r>
      <w:bookmarkEnd w:id="1325"/>
      <w:bookmarkEnd w:id="1326"/>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1327" w:name="_Toc32491386"/>
      <w:bookmarkStart w:id="1328" w:name="_Toc13494180"/>
      <w:r>
        <w:rPr>
          <w:rStyle w:val="CharSectno"/>
        </w:rPr>
        <w:t>263</w:t>
      </w:r>
      <w:r>
        <w:t>.</w:t>
      </w:r>
      <w:r>
        <w:tab/>
        <w:t>Return of forfeited item</w:t>
      </w:r>
      <w:bookmarkEnd w:id="1327"/>
      <w:bookmarkEnd w:id="1328"/>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1329" w:name="_Toc32491387"/>
      <w:bookmarkStart w:id="1330" w:name="_Toc13494181"/>
      <w:r>
        <w:rPr>
          <w:rStyle w:val="CharSectno"/>
        </w:rPr>
        <w:t>264</w:t>
      </w:r>
      <w:r>
        <w:t>.</w:t>
      </w:r>
      <w:r>
        <w:tab/>
        <w:t>Compensation</w:t>
      </w:r>
      <w:bookmarkEnd w:id="1329"/>
      <w:bookmarkEnd w:id="1330"/>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1331" w:name="_Toc32491388"/>
      <w:bookmarkStart w:id="1332" w:name="_Toc13494182"/>
      <w:r>
        <w:rPr>
          <w:rStyle w:val="CharSectno"/>
        </w:rPr>
        <w:t>265</w:t>
      </w:r>
      <w:r>
        <w:t>.</w:t>
      </w:r>
      <w:r>
        <w:tab/>
        <w:t>Review of decisions relating to compensation</w:t>
      </w:r>
      <w:bookmarkEnd w:id="1331"/>
      <w:bookmarkEnd w:id="1332"/>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pPr>
      <w:bookmarkStart w:id="1333" w:name="_Toc32491081"/>
      <w:bookmarkStart w:id="1334" w:name="_Toc32491389"/>
      <w:bookmarkStart w:id="1335" w:name="_Toc457228986"/>
      <w:bookmarkStart w:id="1336" w:name="_Toc457231375"/>
      <w:bookmarkStart w:id="1337" w:name="_Toc457299331"/>
      <w:bookmarkStart w:id="1338" w:name="_Toc457395581"/>
      <w:bookmarkStart w:id="1339" w:name="_Toc457471955"/>
      <w:bookmarkStart w:id="1340" w:name="_Toc462732436"/>
      <w:bookmarkStart w:id="1341" w:name="_Toc462751754"/>
      <w:bookmarkStart w:id="1342" w:name="_Toc462751793"/>
      <w:bookmarkStart w:id="1343" w:name="_Toc472088202"/>
      <w:bookmarkStart w:id="1344" w:name="_Toc473036953"/>
      <w:bookmarkStart w:id="1345" w:name="_Toc473037750"/>
      <w:bookmarkStart w:id="1346" w:name="_Toc473038738"/>
      <w:bookmarkStart w:id="1347" w:name="_Toc473130269"/>
      <w:bookmarkStart w:id="1348" w:name="_Toc474749112"/>
      <w:bookmarkStart w:id="1349" w:name="_Toc474749249"/>
      <w:bookmarkStart w:id="1350" w:name="_Toc493509356"/>
      <w:bookmarkStart w:id="1351" w:name="_Toc493509999"/>
      <w:bookmarkStart w:id="1352" w:name="_Toc493598845"/>
      <w:bookmarkStart w:id="1353" w:name="_Toc493600605"/>
      <w:bookmarkStart w:id="1354" w:name="_Toc493602369"/>
      <w:bookmarkStart w:id="1355" w:name="_Toc512325320"/>
      <w:bookmarkStart w:id="1356" w:name="_Toc531179021"/>
      <w:bookmarkStart w:id="1357" w:name="_Toc531179454"/>
      <w:bookmarkStart w:id="1358" w:name="_Toc13494183"/>
      <w:r>
        <w:rPr>
          <w:rStyle w:val="CharPartNo"/>
        </w:rPr>
        <w:t>Part 17</w:t>
      </w:r>
      <w:r>
        <w:t> — </w:t>
      </w:r>
      <w:r>
        <w:rPr>
          <w:rStyle w:val="CharPartText"/>
        </w:rPr>
        <w:t>Crown exemptions</w:t>
      </w:r>
      <w:bookmarkEnd w:id="1333"/>
      <w:bookmarkEnd w:id="133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3"/>
      </w:pPr>
      <w:bookmarkStart w:id="1359" w:name="_Toc32491082"/>
      <w:bookmarkStart w:id="1360" w:name="_Toc32491390"/>
      <w:bookmarkStart w:id="1361" w:name="_Toc402269287"/>
      <w:bookmarkStart w:id="1362" w:name="_Toc402269666"/>
      <w:bookmarkStart w:id="1363" w:name="_Toc402273935"/>
      <w:bookmarkStart w:id="1364" w:name="_Toc402274785"/>
      <w:bookmarkStart w:id="1365" w:name="_Toc402279180"/>
      <w:bookmarkStart w:id="1366" w:name="_Toc402279559"/>
      <w:bookmarkStart w:id="1367" w:name="_Toc402344912"/>
      <w:bookmarkStart w:id="1368" w:name="_Toc402419833"/>
      <w:bookmarkStart w:id="1369" w:name="_Toc403034885"/>
      <w:bookmarkStart w:id="1370" w:name="_Toc403036256"/>
      <w:bookmarkStart w:id="1371" w:name="_Toc403468464"/>
      <w:bookmarkStart w:id="1372" w:name="_Toc404169873"/>
      <w:bookmarkStart w:id="1373" w:name="_Toc404172545"/>
      <w:bookmarkStart w:id="1374" w:name="_Toc404178488"/>
      <w:bookmarkStart w:id="1375" w:name="_Toc436299063"/>
      <w:bookmarkStart w:id="1376" w:name="_Toc436299940"/>
      <w:bookmarkStart w:id="1377" w:name="_Toc436302458"/>
      <w:bookmarkStart w:id="1378" w:name="_Toc455145697"/>
      <w:bookmarkStart w:id="1379" w:name="_Toc455150429"/>
      <w:bookmarkStart w:id="1380" w:name="_Toc455748585"/>
      <w:bookmarkStart w:id="1381" w:name="_Toc457219247"/>
      <w:bookmarkStart w:id="1382" w:name="_Toc457225800"/>
      <w:bookmarkStart w:id="1383" w:name="_Toc457228987"/>
      <w:bookmarkStart w:id="1384" w:name="_Toc457231376"/>
      <w:bookmarkStart w:id="1385" w:name="_Toc457299332"/>
      <w:bookmarkStart w:id="1386" w:name="_Toc457395582"/>
      <w:bookmarkStart w:id="1387" w:name="_Toc457471956"/>
      <w:bookmarkStart w:id="1388" w:name="_Toc462732437"/>
      <w:bookmarkStart w:id="1389" w:name="_Toc462751755"/>
      <w:bookmarkStart w:id="1390" w:name="_Toc462751794"/>
      <w:bookmarkStart w:id="1391" w:name="_Toc472088203"/>
      <w:bookmarkStart w:id="1392" w:name="_Toc473036954"/>
      <w:bookmarkStart w:id="1393" w:name="_Toc473037751"/>
      <w:bookmarkStart w:id="1394" w:name="_Toc473038739"/>
      <w:bookmarkStart w:id="1395" w:name="_Toc473130270"/>
      <w:bookmarkStart w:id="1396" w:name="_Toc474749113"/>
      <w:bookmarkStart w:id="1397" w:name="_Toc474749250"/>
      <w:bookmarkStart w:id="1398" w:name="_Toc493509357"/>
      <w:bookmarkStart w:id="1399" w:name="_Toc493510000"/>
      <w:bookmarkStart w:id="1400" w:name="_Toc493598846"/>
      <w:bookmarkStart w:id="1401" w:name="_Toc493600606"/>
      <w:bookmarkStart w:id="1402" w:name="_Toc493602370"/>
      <w:bookmarkStart w:id="1403" w:name="_Toc512325321"/>
      <w:bookmarkStart w:id="1404" w:name="_Toc531179022"/>
      <w:bookmarkStart w:id="1405" w:name="_Toc531179455"/>
      <w:bookmarkStart w:id="1406" w:name="_Toc13494184"/>
      <w:r>
        <w:rPr>
          <w:rStyle w:val="CharDivNo"/>
        </w:rPr>
        <w:t>Division 1</w:t>
      </w:r>
      <w:r>
        <w:t> — </w:t>
      </w:r>
      <w:r>
        <w:rPr>
          <w:rStyle w:val="CharDivText"/>
        </w:rPr>
        <w:t>Preliminary</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Heading5"/>
      </w:pPr>
      <w:bookmarkStart w:id="1407" w:name="_Toc32491391"/>
      <w:bookmarkStart w:id="1408" w:name="_Toc457219248"/>
      <w:bookmarkStart w:id="1409" w:name="_Toc457225801"/>
      <w:bookmarkStart w:id="1410" w:name="_Toc473130271"/>
      <w:bookmarkStart w:id="1411" w:name="_Toc13494185"/>
      <w:r>
        <w:rPr>
          <w:rStyle w:val="CharSectno"/>
        </w:rPr>
        <w:t>266</w:t>
      </w:r>
      <w:r>
        <w:t>.</w:t>
      </w:r>
      <w:r>
        <w:tab/>
        <w:t>Terms used</w:t>
      </w:r>
      <w:bookmarkEnd w:id="1407"/>
      <w:bookmarkEnd w:id="1408"/>
      <w:bookmarkEnd w:id="1409"/>
      <w:bookmarkEnd w:id="1410"/>
      <w:bookmarkEnd w:id="1411"/>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1412" w:name="_Toc32491084"/>
      <w:bookmarkStart w:id="1413" w:name="_Toc32491392"/>
      <w:bookmarkStart w:id="1414" w:name="_Toc402269289"/>
      <w:bookmarkStart w:id="1415" w:name="_Toc402269668"/>
      <w:bookmarkStart w:id="1416" w:name="_Toc402273937"/>
      <w:bookmarkStart w:id="1417" w:name="_Toc402274787"/>
      <w:bookmarkStart w:id="1418" w:name="_Toc402279182"/>
      <w:bookmarkStart w:id="1419" w:name="_Toc402279561"/>
      <w:bookmarkStart w:id="1420" w:name="_Toc402344914"/>
      <w:bookmarkStart w:id="1421" w:name="_Toc402419835"/>
      <w:bookmarkStart w:id="1422" w:name="_Toc403034887"/>
      <w:bookmarkStart w:id="1423" w:name="_Toc403036258"/>
      <w:bookmarkStart w:id="1424" w:name="_Toc403468466"/>
      <w:bookmarkStart w:id="1425" w:name="_Toc404169875"/>
      <w:bookmarkStart w:id="1426" w:name="_Toc404172547"/>
      <w:bookmarkStart w:id="1427" w:name="_Toc404178490"/>
      <w:bookmarkStart w:id="1428" w:name="_Toc436299065"/>
      <w:bookmarkStart w:id="1429" w:name="_Toc436299942"/>
      <w:bookmarkStart w:id="1430" w:name="_Toc436302460"/>
      <w:bookmarkStart w:id="1431" w:name="_Toc455145699"/>
      <w:bookmarkStart w:id="1432" w:name="_Toc455150431"/>
      <w:bookmarkStart w:id="1433" w:name="_Toc455748587"/>
      <w:bookmarkStart w:id="1434" w:name="_Toc457219249"/>
      <w:bookmarkStart w:id="1435" w:name="_Toc457225802"/>
      <w:bookmarkStart w:id="1436" w:name="_Toc457228989"/>
      <w:bookmarkStart w:id="1437" w:name="_Toc457231378"/>
      <w:bookmarkStart w:id="1438" w:name="_Toc457299334"/>
      <w:bookmarkStart w:id="1439" w:name="_Toc457395584"/>
      <w:bookmarkStart w:id="1440" w:name="_Toc457471958"/>
      <w:bookmarkStart w:id="1441" w:name="_Toc462732439"/>
      <w:bookmarkStart w:id="1442" w:name="_Toc462751757"/>
      <w:bookmarkStart w:id="1443" w:name="_Toc462751796"/>
      <w:bookmarkStart w:id="1444" w:name="_Toc472088205"/>
      <w:bookmarkStart w:id="1445" w:name="_Toc473036956"/>
      <w:bookmarkStart w:id="1446" w:name="_Toc473037753"/>
      <w:bookmarkStart w:id="1447" w:name="_Toc473038741"/>
      <w:bookmarkStart w:id="1448" w:name="_Toc473130272"/>
      <w:bookmarkStart w:id="1449" w:name="_Toc474749115"/>
      <w:bookmarkStart w:id="1450" w:name="_Toc474749252"/>
      <w:bookmarkStart w:id="1451" w:name="_Toc493509359"/>
      <w:bookmarkStart w:id="1452" w:name="_Toc493510002"/>
      <w:bookmarkStart w:id="1453" w:name="_Toc493598848"/>
      <w:bookmarkStart w:id="1454" w:name="_Toc493600608"/>
      <w:bookmarkStart w:id="1455" w:name="_Toc493602372"/>
      <w:bookmarkStart w:id="1456" w:name="_Toc512325323"/>
      <w:bookmarkStart w:id="1457" w:name="_Toc531179024"/>
      <w:bookmarkStart w:id="1458" w:name="_Toc531179457"/>
      <w:bookmarkStart w:id="1459" w:name="_Toc13494186"/>
      <w:r>
        <w:rPr>
          <w:rStyle w:val="CharDivNo"/>
        </w:rPr>
        <w:t>Division 2</w:t>
      </w:r>
      <w:r>
        <w:t> — </w:t>
      </w:r>
      <w:r>
        <w:rPr>
          <w:rStyle w:val="CharDivText"/>
        </w:rPr>
        <w:t>Ministerial exemptions for Crown and Crown authorities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Heading5"/>
      </w:pPr>
      <w:bookmarkStart w:id="1460" w:name="_Toc32491393"/>
      <w:bookmarkStart w:id="1461" w:name="_Toc457219250"/>
      <w:bookmarkStart w:id="1462" w:name="_Toc457225803"/>
      <w:bookmarkStart w:id="1463" w:name="_Toc473130273"/>
      <w:bookmarkStart w:id="1464" w:name="_Toc13494187"/>
      <w:r>
        <w:rPr>
          <w:rStyle w:val="CharSectno"/>
        </w:rPr>
        <w:t>267</w:t>
      </w:r>
      <w:r>
        <w:t>.</w:t>
      </w:r>
      <w:r>
        <w:tab/>
        <w:t>Minister may exempt Crown or Crown authority from certain provisions</w:t>
      </w:r>
      <w:bookmarkEnd w:id="1460"/>
      <w:bookmarkEnd w:id="1461"/>
      <w:bookmarkEnd w:id="1462"/>
      <w:bookmarkEnd w:id="1463"/>
      <w:bookmarkEnd w:id="1464"/>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1465" w:name="_Toc32491394"/>
      <w:bookmarkStart w:id="1466" w:name="_Toc457219251"/>
      <w:bookmarkStart w:id="1467" w:name="_Toc457225804"/>
      <w:bookmarkStart w:id="1468" w:name="_Toc473130274"/>
      <w:bookmarkStart w:id="1469" w:name="_Toc13494188"/>
      <w:r>
        <w:rPr>
          <w:rStyle w:val="CharSectno"/>
        </w:rPr>
        <w:t>268</w:t>
      </w:r>
      <w:r>
        <w:t>.</w:t>
      </w:r>
      <w:r>
        <w:tab/>
        <w:t>Duration of exemption</w:t>
      </w:r>
      <w:bookmarkEnd w:id="1465"/>
      <w:bookmarkEnd w:id="1466"/>
      <w:bookmarkEnd w:id="1467"/>
      <w:bookmarkEnd w:id="1468"/>
      <w:bookmarkEnd w:id="1469"/>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1470" w:name="_Toc32491395"/>
      <w:bookmarkStart w:id="1471" w:name="_Toc457219252"/>
      <w:bookmarkStart w:id="1472" w:name="_Toc457225805"/>
      <w:bookmarkStart w:id="1473" w:name="_Toc473130275"/>
      <w:bookmarkStart w:id="1474" w:name="_Toc13494189"/>
      <w:r>
        <w:rPr>
          <w:rStyle w:val="CharSectno"/>
        </w:rPr>
        <w:t>269</w:t>
      </w:r>
      <w:r>
        <w:t>.</w:t>
      </w:r>
      <w:r>
        <w:tab/>
        <w:t>Content of exemption</w:t>
      </w:r>
      <w:bookmarkEnd w:id="1470"/>
      <w:bookmarkEnd w:id="1471"/>
      <w:bookmarkEnd w:id="1472"/>
      <w:bookmarkEnd w:id="1473"/>
      <w:bookmarkEnd w:id="1474"/>
    </w:p>
    <w:p>
      <w:pPr>
        <w:pStyle w:val="Subsection"/>
      </w:pPr>
      <w:r>
        <w:tab/>
        <w:t>(1)</w:t>
      </w:r>
      <w:r>
        <w:tab/>
        <w:t>An exemption that is not issued in the name of a Crown authority must be issued in the name of a Minister on behalf of the Crown.</w:t>
      </w:r>
    </w:p>
    <w:p>
      <w:pPr>
        <w:pStyle w:val="Subsection"/>
        <w:keepNext/>
      </w:pPr>
      <w:r>
        <w:tab/>
        <w:t>(2)</w:t>
      </w:r>
      <w:r>
        <w:tab/>
        <w:t xml:space="preserve">An exemption must specify the following — </w:t>
      </w:r>
    </w:p>
    <w:p>
      <w:pPr>
        <w:pStyle w:val="Indenta"/>
        <w:keepNext/>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1475" w:name="_Toc32491396"/>
      <w:bookmarkStart w:id="1476" w:name="_Toc457219253"/>
      <w:bookmarkStart w:id="1477" w:name="_Toc457225806"/>
      <w:bookmarkStart w:id="1478" w:name="_Toc473130276"/>
      <w:bookmarkStart w:id="1479" w:name="_Toc13494190"/>
      <w:r>
        <w:rPr>
          <w:rStyle w:val="CharSectno"/>
        </w:rPr>
        <w:t>270</w:t>
      </w:r>
      <w:r>
        <w:t>.</w:t>
      </w:r>
      <w:r>
        <w:tab/>
        <w:t>Effect of exemption</w:t>
      </w:r>
      <w:bookmarkEnd w:id="1475"/>
      <w:bookmarkEnd w:id="1476"/>
      <w:bookmarkEnd w:id="1477"/>
      <w:bookmarkEnd w:id="1478"/>
      <w:bookmarkEnd w:id="1479"/>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1480" w:name="_Toc32491397"/>
      <w:bookmarkStart w:id="1481" w:name="_Toc457219254"/>
      <w:bookmarkStart w:id="1482" w:name="_Toc457225807"/>
      <w:bookmarkStart w:id="1483" w:name="_Toc473130277"/>
      <w:bookmarkStart w:id="1484" w:name="_Toc13494191"/>
      <w:r>
        <w:rPr>
          <w:rStyle w:val="CharSectno"/>
        </w:rPr>
        <w:t>271</w:t>
      </w:r>
      <w:r>
        <w:t>.</w:t>
      </w:r>
      <w:r>
        <w:tab/>
        <w:t>Minister to consult before amending or revoking exemption</w:t>
      </w:r>
      <w:bookmarkEnd w:id="1480"/>
      <w:bookmarkEnd w:id="1481"/>
      <w:bookmarkEnd w:id="1482"/>
      <w:bookmarkEnd w:id="1483"/>
      <w:bookmarkEnd w:id="1484"/>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keepNext/>
      </w:pPr>
      <w:r>
        <w:tab/>
        <w:t>(2)</w:t>
      </w:r>
      <w:r>
        <w:tab/>
        <w:t xml:space="preserve">This section does not apply in relation to — </w:t>
      </w:r>
    </w:p>
    <w:p>
      <w:pPr>
        <w:pStyle w:val="Indenta"/>
        <w:keepNext/>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1485" w:name="_Toc32491398"/>
      <w:bookmarkStart w:id="1486" w:name="_Toc457219255"/>
      <w:bookmarkStart w:id="1487" w:name="_Toc457225808"/>
      <w:bookmarkStart w:id="1488" w:name="_Toc473130278"/>
      <w:bookmarkStart w:id="1489" w:name="_Toc13494192"/>
      <w:r>
        <w:rPr>
          <w:rStyle w:val="CharSectno"/>
        </w:rPr>
        <w:t>272</w:t>
      </w:r>
      <w:r>
        <w:t>.</w:t>
      </w:r>
      <w:r>
        <w:tab/>
        <w:t xml:space="preserve">Application of </w:t>
      </w:r>
      <w:r>
        <w:rPr>
          <w:i/>
        </w:rPr>
        <w:t>Interpretation Act 1984</w:t>
      </w:r>
      <w:r>
        <w:t xml:space="preserve"> to exemptions</w:t>
      </w:r>
      <w:bookmarkEnd w:id="1485"/>
      <w:bookmarkEnd w:id="1486"/>
      <w:bookmarkEnd w:id="1487"/>
      <w:bookmarkEnd w:id="1488"/>
      <w:bookmarkEnd w:id="1489"/>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1490" w:name="_Toc32491091"/>
      <w:bookmarkStart w:id="1491" w:name="_Toc32491399"/>
      <w:bookmarkStart w:id="1492" w:name="_Toc402269296"/>
      <w:bookmarkStart w:id="1493" w:name="_Toc402269675"/>
      <w:bookmarkStart w:id="1494" w:name="_Toc402273944"/>
      <w:bookmarkStart w:id="1495" w:name="_Toc402274794"/>
      <w:bookmarkStart w:id="1496" w:name="_Toc402279189"/>
      <w:bookmarkStart w:id="1497" w:name="_Toc402279568"/>
      <w:bookmarkStart w:id="1498" w:name="_Toc402344921"/>
      <w:bookmarkStart w:id="1499" w:name="_Toc402419842"/>
      <w:bookmarkStart w:id="1500" w:name="_Toc403034894"/>
      <w:bookmarkStart w:id="1501" w:name="_Toc403036265"/>
      <w:bookmarkStart w:id="1502" w:name="_Toc403468473"/>
      <w:bookmarkStart w:id="1503" w:name="_Toc404169882"/>
      <w:bookmarkStart w:id="1504" w:name="_Toc404172554"/>
      <w:bookmarkStart w:id="1505" w:name="_Toc404178497"/>
      <w:bookmarkStart w:id="1506" w:name="_Toc436299072"/>
      <w:bookmarkStart w:id="1507" w:name="_Toc436299949"/>
      <w:bookmarkStart w:id="1508" w:name="_Toc436302467"/>
      <w:bookmarkStart w:id="1509" w:name="_Toc455145706"/>
      <w:bookmarkStart w:id="1510" w:name="_Toc455150438"/>
      <w:bookmarkStart w:id="1511" w:name="_Toc455748594"/>
      <w:bookmarkStart w:id="1512" w:name="_Toc457219256"/>
      <w:bookmarkStart w:id="1513" w:name="_Toc457225809"/>
      <w:bookmarkStart w:id="1514" w:name="_Toc457228996"/>
      <w:bookmarkStart w:id="1515" w:name="_Toc457231385"/>
      <w:bookmarkStart w:id="1516" w:name="_Toc457299341"/>
      <w:bookmarkStart w:id="1517" w:name="_Toc457395591"/>
      <w:bookmarkStart w:id="1518" w:name="_Toc457471965"/>
      <w:bookmarkStart w:id="1519" w:name="_Toc462732446"/>
      <w:bookmarkStart w:id="1520" w:name="_Toc462751764"/>
      <w:bookmarkStart w:id="1521" w:name="_Toc462751803"/>
      <w:bookmarkStart w:id="1522" w:name="_Toc472088212"/>
      <w:bookmarkStart w:id="1523" w:name="_Toc473036963"/>
      <w:bookmarkStart w:id="1524" w:name="_Toc473037760"/>
      <w:bookmarkStart w:id="1525" w:name="_Toc473038748"/>
      <w:bookmarkStart w:id="1526" w:name="_Toc473130279"/>
      <w:bookmarkStart w:id="1527" w:name="_Toc474749122"/>
      <w:bookmarkStart w:id="1528" w:name="_Toc474749259"/>
      <w:bookmarkStart w:id="1529" w:name="_Toc493509366"/>
      <w:bookmarkStart w:id="1530" w:name="_Toc493510009"/>
      <w:bookmarkStart w:id="1531" w:name="_Toc493598855"/>
      <w:bookmarkStart w:id="1532" w:name="_Toc493600615"/>
      <w:bookmarkStart w:id="1533" w:name="_Toc493602379"/>
      <w:bookmarkStart w:id="1534" w:name="_Toc512325330"/>
      <w:bookmarkStart w:id="1535" w:name="_Toc531179031"/>
      <w:bookmarkStart w:id="1536" w:name="_Toc531179464"/>
      <w:bookmarkStart w:id="1537" w:name="_Toc13494193"/>
      <w:r>
        <w:rPr>
          <w:rStyle w:val="CharDivNo"/>
        </w:rPr>
        <w:t>Division 3</w:t>
      </w:r>
      <w:r>
        <w:t> — </w:t>
      </w:r>
      <w:r>
        <w:rPr>
          <w:rStyle w:val="CharDivText"/>
        </w:rPr>
        <w:t>Compliance plans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5"/>
      </w:pPr>
      <w:bookmarkStart w:id="1538" w:name="_Toc32491400"/>
      <w:bookmarkStart w:id="1539" w:name="_Toc457219257"/>
      <w:bookmarkStart w:id="1540" w:name="_Toc457225810"/>
      <w:bookmarkStart w:id="1541" w:name="_Toc473130280"/>
      <w:bookmarkStart w:id="1542" w:name="_Toc13494194"/>
      <w:r>
        <w:rPr>
          <w:rStyle w:val="CharSectno"/>
        </w:rPr>
        <w:t>273</w:t>
      </w:r>
      <w:r>
        <w:t>.</w:t>
      </w:r>
      <w:r>
        <w:tab/>
        <w:t>Exemption may require compliance plan</w:t>
      </w:r>
      <w:bookmarkEnd w:id="1538"/>
      <w:bookmarkEnd w:id="1539"/>
      <w:bookmarkEnd w:id="1540"/>
      <w:bookmarkEnd w:id="1541"/>
      <w:bookmarkEnd w:id="1542"/>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1543" w:name="_Toc32491401"/>
      <w:bookmarkStart w:id="1544" w:name="_Toc457219258"/>
      <w:bookmarkStart w:id="1545" w:name="_Toc457225811"/>
      <w:bookmarkStart w:id="1546" w:name="_Toc473130281"/>
      <w:bookmarkStart w:id="1547" w:name="_Toc13494195"/>
      <w:r>
        <w:rPr>
          <w:rStyle w:val="CharSectno"/>
        </w:rPr>
        <w:t>274</w:t>
      </w:r>
      <w:r>
        <w:t>.</w:t>
      </w:r>
      <w:r>
        <w:tab/>
        <w:t>Development and approval of compliance plan</w:t>
      </w:r>
      <w:bookmarkEnd w:id="1543"/>
      <w:bookmarkEnd w:id="1544"/>
      <w:bookmarkEnd w:id="1545"/>
      <w:bookmarkEnd w:id="1546"/>
      <w:bookmarkEnd w:id="1547"/>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1548" w:name="_Toc32491402"/>
      <w:bookmarkStart w:id="1549" w:name="_Toc457219259"/>
      <w:bookmarkStart w:id="1550" w:name="_Toc457225812"/>
      <w:bookmarkStart w:id="1551" w:name="_Toc473130282"/>
      <w:bookmarkStart w:id="1552" w:name="_Toc13494196"/>
      <w:r>
        <w:rPr>
          <w:rStyle w:val="CharSectno"/>
        </w:rPr>
        <w:t>275</w:t>
      </w:r>
      <w:r>
        <w:t>.</w:t>
      </w:r>
      <w:r>
        <w:tab/>
        <w:t>Annual review of compliance plan</w:t>
      </w:r>
      <w:bookmarkEnd w:id="1548"/>
      <w:bookmarkEnd w:id="1549"/>
      <w:bookmarkEnd w:id="1550"/>
      <w:bookmarkEnd w:id="1551"/>
      <w:bookmarkEnd w:id="1552"/>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1553" w:name="_Toc32491403"/>
      <w:bookmarkStart w:id="1554" w:name="_Toc457219260"/>
      <w:bookmarkStart w:id="1555" w:name="_Toc457225813"/>
      <w:bookmarkStart w:id="1556" w:name="_Toc473130283"/>
      <w:bookmarkStart w:id="1557" w:name="_Toc13494197"/>
      <w:r>
        <w:rPr>
          <w:rStyle w:val="CharSectno"/>
        </w:rPr>
        <w:t>276</w:t>
      </w:r>
      <w:r>
        <w:t>.</w:t>
      </w:r>
      <w:r>
        <w:tab/>
        <w:t>Amendment or replacement of compliance plan</w:t>
      </w:r>
      <w:bookmarkEnd w:id="1553"/>
      <w:bookmarkEnd w:id="1554"/>
      <w:bookmarkEnd w:id="1555"/>
      <w:bookmarkEnd w:id="1556"/>
      <w:bookmarkEnd w:id="1557"/>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ageBreakBefore/>
        <w:spacing w:before="0"/>
      </w:pPr>
      <w:bookmarkStart w:id="1558" w:name="_Toc32491096"/>
      <w:bookmarkStart w:id="1559" w:name="_Toc32491404"/>
      <w:bookmarkStart w:id="1560" w:name="_Toc402269301"/>
      <w:bookmarkStart w:id="1561" w:name="_Toc402269680"/>
      <w:bookmarkStart w:id="1562" w:name="_Toc402273949"/>
      <w:bookmarkStart w:id="1563" w:name="_Toc402274799"/>
      <w:bookmarkStart w:id="1564" w:name="_Toc402279194"/>
      <w:bookmarkStart w:id="1565" w:name="_Toc402279573"/>
      <w:bookmarkStart w:id="1566" w:name="_Toc402344926"/>
      <w:bookmarkStart w:id="1567" w:name="_Toc402419847"/>
      <w:bookmarkStart w:id="1568" w:name="_Toc403034899"/>
      <w:bookmarkStart w:id="1569" w:name="_Toc403036270"/>
      <w:bookmarkStart w:id="1570" w:name="_Toc403468478"/>
      <w:bookmarkStart w:id="1571" w:name="_Toc404169887"/>
      <w:bookmarkStart w:id="1572" w:name="_Toc404172559"/>
      <w:bookmarkStart w:id="1573" w:name="_Toc404178502"/>
      <w:bookmarkStart w:id="1574" w:name="_Toc436299077"/>
      <w:bookmarkStart w:id="1575" w:name="_Toc436299954"/>
      <w:bookmarkStart w:id="1576" w:name="_Toc436302472"/>
      <w:bookmarkStart w:id="1577" w:name="_Toc455145711"/>
      <w:bookmarkStart w:id="1578" w:name="_Toc455150443"/>
      <w:bookmarkStart w:id="1579" w:name="_Toc455748599"/>
      <w:bookmarkStart w:id="1580" w:name="_Toc457219261"/>
      <w:bookmarkStart w:id="1581" w:name="_Toc457225814"/>
      <w:bookmarkStart w:id="1582" w:name="_Toc457229001"/>
      <w:bookmarkStart w:id="1583" w:name="_Toc457231390"/>
      <w:bookmarkStart w:id="1584" w:name="_Toc457299346"/>
      <w:bookmarkStart w:id="1585" w:name="_Toc457395596"/>
      <w:bookmarkStart w:id="1586" w:name="_Toc457471970"/>
      <w:bookmarkStart w:id="1587" w:name="_Toc462732451"/>
      <w:bookmarkStart w:id="1588" w:name="_Toc462751769"/>
      <w:bookmarkStart w:id="1589" w:name="_Toc462751808"/>
      <w:bookmarkStart w:id="1590" w:name="_Toc472088217"/>
      <w:bookmarkStart w:id="1591" w:name="_Toc473036968"/>
      <w:bookmarkStart w:id="1592" w:name="_Toc473037765"/>
      <w:bookmarkStart w:id="1593" w:name="_Toc473038753"/>
      <w:bookmarkStart w:id="1594" w:name="_Toc473130284"/>
      <w:bookmarkStart w:id="1595" w:name="_Toc474749127"/>
      <w:bookmarkStart w:id="1596" w:name="_Toc474749264"/>
      <w:bookmarkStart w:id="1597" w:name="_Toc493509371"/>
      <w:bookmarkStart w:id="1598" w:name="_Toc493510014"/>
      <w:bookmarkStart w:id="1599" w:name="_Toc493598860"/>
      <w:bookmarkStart w:id="1600" w:name="_Toc493600620"/>
      <w:bookmarkStart w:id="1601" w:name="_Toc493602384"/>
      <w:bookmarkStart w:id="1602" w:name="_Toc512325335"/>
      <w:bookmarkStart w:id="1603" w:name="_Toc531179036"/>
      <w:bookmarkStart w:id="1604" w:name="_Toc531179469"/>
      <w:bookmarkStart w:id="1605" w:name="_Toc13494198"/>
      <w:r>
        <w:rPr>
          <w:rStyle w:val="CharDivNo"/>
        </w:rPr>
        <w:t>Division 4</w:t>
      </w:r>
      <w:r>
        <w:t> — </w:t>
      </w:r>
      <w:r>
        <w:rPr>
          <w:rStyle w:val="CharDivText"/>
        </w:rPr>
        <w:t>Publication and reporting obligations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Heading5"/>
      </w:pPr>
      <w:bookmarkStart w:id="1606" w:name="_Toc32491405"/>
      <w:bookmarkStart w:id="1607" w:name="_Toc457219262"/>
      <w:bookmarkStart w:id="1608" w:name="_Toc457225815"/>
      <w:bookmarkStart w:id="1609" w:name="_Toc473130285"/>
      <w:bookmarkStart w:id="1610" w:name="_Toc13494199"/>
      <w:r>
        <w:rPr>
          <w:rStyle w:val="CharSectno"/>
        </w:rPr>
        <w:t>277</w:t>
      </w:r>
      <w:r>
        <w:t>.</w:t>
      </w:r>
      <w:r>
        <w:tab/>
        <w:t>Exemption</w:t>
      </w:r>
      <w:r>
        <w:noBreakHyphen/>
        <w:t>holder to make exemption and compliance plan publicly available</w:t>
      </w:r>
      <w:bookmarkEnd w:id="1606"/>
      <w:bookmarkEnd w:id="1607"/>
      <w:bookmarkEnd w:id="1608"/>
      <w:bookmarkEnd w:id="1609"/>
      <w:bookmarkEnd w:id="1610"/>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1611" w:name="_Toc32491406"/>
      <w:bookmarkStart w:id="1612" w:name="_Toc457219263"/>
      <w:bookmarkStart w:id="1613" w:name="_Toc457225816"/>
      <w:bookmarkStart w:id="1614" w:name="_Toc473130286"/>
      <w:bookmarkStart w:id="1615" w:name="_Toc13494200"/>
      <w:r>
        <w:rPr>
          <w:rStyle w:val="CharSectno"/>
        </w:rPr>
        <w:t>278</w:t>
      </w:r>
      <w:r>
        <w:t>.</w:t>
      </w:r>
      <w:r>
        <w:tab/>
        <w:t>Annual report to include information about exemption and compliance plan</w:t>
      </w:r>
      <w:bookmarkEnd w:id="1611"/>
      <w:bookmarkEnd w:id="1612"/>
      <w:bookmarkEnd w:id="1613"/>
      <w:bookmarkEnd w:id="1614"/>
      <w:bookmarkEnd w:id="1615"/>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pPr>
      <w:bookmarkStart w:id="1616" w:name="_Toc32491099"/>
      <w:bookmarkStart w:id="1617" w:name="_Toc32491407"/>
      <w:bookmarkStart w:id="1618" w:name="_Toc472670173"/>
      <w:bookmarkStart w:id="1619" w:name="_Toc473036971"/>
      <w:bookmarkStart w:id="1620" w:name="_Toc473037768"/>
      <w:bookmarkStart w:id="1621" w:name="_Toc473038756"/>
      <w:bookmarkStart w:id="1622" w:name="_Toc473130287"/>
      <w:bookmarkStart w:id="1623" w:name="_Toc474749130"/>
      <w:bookmarkStart w:id="1624" w:name="_Toc474749267"/>
      <w:bookmarkStart w:id="1625" w:name="_Toc493509374"/>
      <w:bookmarkStart w:id="1626" w:name="_Toc493510017"/>
      <w:bookmarkStart w:id="1627" w:name="_Toc493598863"/>
      <w:bookmarkStart w:id="1628" w:name="_Toc493600623"/>
      <w:bookmarkStart w:id="1629" w:name="_Toc493602387"/>
      <w:bookmarkStart w:id="1630" w:name="_Toc512325338"/>
      <w:bookmarkStart w:id="1631" w:name="_Toc531179039"/>
      <w:bookmarkStart w:id="1632" w:name="_Toc531179472"/>
      <w:bookmarkStart w:id="1633" w:name="_Toc13494201"/>
      <w:bookmarkStart w:id="1634" w:name="_Toc402269323"/>
      <w:bookmarkStart w:id="1635" w:name="_Toc402269702"/>
      <w:bookmarkStart w:id="1636" w:name="_Toc402273971"/>
      <w:bookmarkStart w:id="1637" w:name="_Toc402274821"/>
      <w:bookmarkStart w:id="1638" w:name="_Toc402279216"/>
      <w:bookmarkStart w:id="1639" w:name="_Toc402279595"/>
      <w:bookmarkStart w:id="1640" w:name="_Toc402344948"/>
      <w:bookmarkStart w:id="1641" w:name="_Toc402419869"/>
      <w:bookmarkStart w:id="1642" w:name="_Toc403034921"/>
      <w:bookmarkStart w:id="1643" w:name="_Toc403036292"/>
      <w:bookmarkStart w:id="1644" w:name="_Toc403468500"/>
      <w:bookmarkStart w:id="1645" w:name="_Toc404169909"/>
      <w:bookmarkStart w:id="1646" w:name="_Toc404172581"/>
      <w:bookmarkStart w:id="1647" w:name="_Toc404178524"/>
      <w:bookmarkStart w:id="1648" w:name="_Toc436299099"/>
      <w:bookmarkStart w:id="1649" w:name="_Toc436299976"/>
      <w:bookmarkStart w:id="1650" w:name="_Toc436302494"/>
      <w:bookmarkStart w:id="1651" w:name="_Toc455145733"/>
      <w:bookmarkStart w:id="1652" w:name="_Toc455150465"/>
      <w:bookmarkStart w:id="1653" w:name="_Toc455748621"/>
      <w:bookmarkStart w:id="1654" w:name="_Toc457219283"/>
      <w:bookmarkStart w:id="1655" w:name="_Toc457225836"/>
      <w:bookmarkStart w:id="1656" w:name="_Toc457229004"/>
      <w:bookmarkStart w:id="1657" w:name="_Toc457231393"/>
      <w:bookmarkStart w:id="1658" w:name="_Toc457299349"/>
      <w:bookmarkStart w:id="1659" w:name="_Toc457395599"/>
      <w:bookmarkStart w:id="1660" w:name="_Toc457471973"/>
      <w:bookmarkStart w:id="1661" w:name="_Toc462732454"/>
      <w:bookmarkStart w:id="1662" w:name="_Toc462751772"/>
      <w:bookmarkStart w:id="1663" w:name="_Toc462751811"/>
      <w:bookmarkStart w:id="1664" w:name="_Toc472088220"/>
      <w:r>
        <w:rPr>
          <w:rStyle w:val="CharPartNo"/>
        </w:rPr>
        <w:t>Part 18</w:t>
      </w:r>
      <w:r>
        <w:t> — </w:t>
      </w:r>
      <w:r>
        <w:rPr>
          <w:rStyle w:val="CharPartText"/>
        </w:rPr>
        <w:t>Liability, evidentiary and procedural provisions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Heading3"/>
      </w:pPr>
      <w:bookmarkStart w:id="1665" w:name="_Toc32491100"/>
      <w:bookmarkStart w:id="1666" w:name="_Toc32491408"/>
      <w:bookmarkStart w:id="1667" w:name="_Toc472670174"/>
      <w:bookmarkStart w:id="1668" w:name="_Toc473036972"/>
      <w:bookmarkStart w:id="1669" w:name="_Toc473037769"/>
      <w:bookmarkStart w:id="1670" w:name="_Toc473038757"/>
      <w:bookmarkStart w:id="1671" w:name="_Toc473130288"/>
      <w:bookmarkStart w:id="1672" w:name="_Toc474749131"/>
      <w:bookmarkStart w:id="1673" w:name="_Toc474749268"/>
      <w:bookmarkStart w:id="1674" w:name="_Toc493509375"/>
      <w:bookmarkStart w:id="1675" w:name="_Toc493510018"/>
      <w:bookmarkStart w:id="1676" w:name="_Toc493598864"/>
      <w:bookmarkStart w:id="1677" w:name="_Toc493600624"/>
      <w:bookmarkStart w:id="1678" w:name="_Toc493602388"/>
      <w:bookmarkStart w:id="1679" w:name="_Toc512325339"/>
      <w:bookmarkStart w:id="1680" w:name="_Toc531179040"/>
      <w:bookmarkStart w:id="1681" w:name="_Toc531179473"/>
      <w:bookmarkStart w:id="1682" w:name="_Toc13494202"/>
      <w:r>
        <w:rPr>
          <w:rStyle w:val="CharDivNo"/>
        </w:rPr>
        <w:t>Division 1</w:t>
      </w:r>
      <w:r>
        <w:t> — </w:t>
      </w:r>
      <w:r>
        <w:rPr>
          <w:rStyle w:val="CharDivText"/>
        </w:rPr>
        <w:t>Civil liability</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Heading5"/>
      </w:pPr>
      <w:bookmarkStart w:id="1683" w:name="_Toc32491409"/>
      <w:bookmarkStart w:id="1684" w:name="_Toc472670175"/>
      <w:bookmarkStart w:id="1685" w:name="_Toc473130289"/>
      <w:bookmarkStart w:id="1686" w:name="_Toc13494203"/>
      <w:r>
        <w:rPr>
          <w:rStyle w:val="CharSectno"/>
        </w:rPr>
        <w:t>279</w:t>
      </w:r>
      <w:r>
        <w:t>.</w:t>
      </w:r>
      <w:r>
        <w:tab/>
        <w:t>Contraventions not breach of statutory duty</w:t>
      </w:r>
      <w:bookmarkEnd w:id="1683"/>
      <w:bookmarkEnd w:id="1684"/>
      <w:bookmarkEnd w:id="1685"/>
      <w:bookmarkEnd w:id="1686"/>
    </w:p>
    <w:p>
      <w:pPr>
        <w:pStyle w:val="Subsection"/>
      </w:pPr>
      <w:r>
        <w:tab/>
      </w:r>
      <w:r>
        <w:tab/>
        <w:t>A contravention of this Act is not actionable as a breach of statutory duty.</w:t>
      </w:r>
    </w:p>
    <w:p>
      <w:pPr>
        <w:pStyle w:val="Heading3"/>
      </w:pPr>
      <w:bookmarkStart w:id="1687" w:name="_Toc32491102"/>
      <w:bookmarkStart w:id="1688" w:name="_Toc32491410"/>
      <w:bookmarkStart w:id="1689" w:name="_Toc472670176"/>
      <w:bookmarkStart w:id="1690" w:name="_Toc473036974"/>
      <w:bookmarkStart w:id="1691" w:name="_Toc473037771"/>
      <w:bookmarkStart w:id="1692" w:name="_Toc473038759"/>
      <w:bookmarkStart w:id="1693" w:name="_Toc473130290"/>
      <w:bookmarkStart w:id="1694" w:name="_Toc474749133"/>
      <w:bookmarkStart w:id="1695" w:name="_Toc474749270"/>
      <w:bookmarkStart w:id="1696" w:name="_Toc493509377"/>
      <w:bookmarkStart w:id="1697" w:name="_Toc493510020"/>
      <w:bookmarkStart w:id="1698" w:name="_Toc493598866"/>
      <w:bookmarkStart w:id="1699" w:name="_Toc493600626"/>
      <w:bookmarkStart w:id="1700" w:name="_Toc493602390"/>
      <w:bookmarkStart w:id="1701" w:name="_Toc512325341"/>
      <w:bookmarkStart w:id="1702" w:name="_Toc531179042"/>
      <w:bookmarkStart w:id="1703" w:name="_Toc531179475"/>
      <w:bookmarkStart w:id="1704" w:name="_Toc13494204"/>
      <w:r>
        <w:rPr>
          <w:rStyle w:val="CharDivNo"/>
        </w:rPr>
        <w:t>Division 2</w:t>
      </w:r>
      <w:r>
        <w:t> — </w:t>
      </w:r>
      <w:r>
        <w:rPr>
          <w:rStyle w:val="CharDivText"/>
        </w:rPr>
        <w:t>Criminal liability</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Heading5"/>
      </w:pPr>
      <w:bookmarkStart w:id="1705" w:name="_Toc32491411"/>
      <w:bookmarkStart w:id="1706" w:name="_Toc472670177"/>
      <w:bookmarkStart w:id="1707" w:name="_Toc473130291"/>
      <w:bookmarkStart w:id="1708" w:name="_Toc13494205"/>
      <w:r>
        <w:rPr>
          <w:rStyle w:val="CharSectno"/>
        </w:rPr>
        <w:t>280</w:t>
      </w:r>
      <w:r>
        <w:t>.</w:t>
      </w:r>
      <w:r>
        <w:tab/>
        <w:t>Commencing proceedings</w:t>
      </w:r>
      <w:bookmarkEnd w:id="1705"/>
      <w:bookmarkEnd w:id="1706"/>
      <w:bookmarkEnd w:id="1707"/>
      <w:bookmarkEnd w:id="1708"/>
    </w:p>
    <w:p>
      <w:pPr>
        <w:pStyle w:val="Subsection"/>
      </w:pPr>
      <w:r>
        <w:tab/>
      </w:r>
      <w:r>
        <w:tab/>
        <w:t xml:space="preserve">Proceedings for an offence under this Act may be commenced — </w:t>
      </w:r>
    </w:p>
    <w:p>
      <w:pPr>
        <w:pStyle w:val="Indenta"/>
      </w:pPr>
      <w:r>
        <w:tab/>
        <w:t>(a)</w:t>
      </w:r>
      <w:r>
        <w:tab/>
        <w:t>by the Chief Health Officer or by an authorised officer authorised in writing by the Chief Health Officer; or</w:t>
      </w:r>
    </w:p>
    <w:p>
      <w:pPr>
        <w:pStyle w:val="Indenta"/>
        <w:rPr>
          <w:ins w:id="1709" w:author="svcMRProcess" w:date="2020-02-25T10:24:00Z"/>
        </w:rPr>
      </w:pPr>
      <w:r>
        <w:tab/>
        <w:t>(b)</w:t>
      </w:r>
      <w:r>
        <w:tab/>
        <w:t xml:space="preserve">by </w:t>
      </w:r>
      <w:ins w:id="1710" w:author="svcMRProcess" w:date="2020-02-25T10:24:00Z">
        <w:r>
          <w:t>a local government, by the chief executive officer of a local government or by an authorised officer authorised in writing by the local government; or</w:t>
        </w:r>
      </w:ins>
    </w:p>
    <w:p>
      <w:pPr>
        <w:pStyle w:val="Indenta"/>
      </w:pPr>
      <w:ins w:id="1711" w:author="svcMRProcess" w:date="2020-02-25T10:24:00Z">
        <w:r>
          <w:tab/>
          <w:t>(c)</w:t>
        </w:r>
        <w:r>
          <w:tab/>
          <w:t xml:space="preserve">by </w:t>
        </w:r>
      </w:ins>
      <w:r>
        <w:t xml:space="preserve">an enforcement agency </w:t>
      </w:r>
      <w:del w:id="1712" w:author="svcMRProcess" w:date="2020-02-25T10:24:00Z">
        <w:r>
          <w:delText>other than the Chief Health Officer</w:delText>
        </w:r>
      </w:del>
      <w:ins w:id="1713" w:author="svcMRProcess" w:date="2020-02-25T10:24:00Z">
        <w:r>
          <w:t xml:space="preserve">of a kind referred to in paragraph (c) of the definition of </w:t>
        </w:r>
        <w:r>
          <w:rPr>
            <w:b/>
            <w:i/>
          </w:rPr>
          <w:t>enforcement agency</w:t>
        </w:r>
        <w:r>
          <w:t xml:space="preserve"> in section 4(1) or by an authorised officer authorised in writing by an enforcement agency of that kind</w:t>
        </w:r>
      </w:ins>
      <w:r>
        <w:t>.</w:t>
      </w:r>
    </w:p>
    <w:p>
      <w:pPr>
        <w:pStyle w:val="Footnotesection"/>
        <w:rPr>
          <w:ins w:id="1714" w:author="svcMRProcess" w:date="2020-02-25T10:24:00Z"/>
        </w:rPr>
      </w:pPr>
      <w:ins w:id="1715" w:author="svcMRProcess" w:date="2020-02-25T10:24:00Z">
        <w:r>
          <w:tab/>
          <w:t>[Section 280 amended: No. 14 of 2019 s. 11.]</w:t>
        </w:r>
      </w:ins>
    </w:p>
    <w:p>
      <w:pPr>
        <w:pStyle w:val="Heading5"/>
      </w:pPr>
      <w:bookmarkStart w:id="1716" w:name="_Toc32491412"/>
      <w:bookmarkStart w:id="1717" w:name="_Toc472670178"/>
      <w:bookmarkStart w:id="1718" w:name="_Toc473130292"/>
      <w:bookmarkStart w:id="1719" w:name="_Toc13494206"/>
      <w:r>
        <w:rPr>
          <w:rStyle w:val="CharSectno"/>
        </w:rPr>
        <w:t>281</w:t>
      </w:r>
      <w:r>
        <w:t>.</w:t>
      </w:r>
      <w:r>
        <w:tab/>
        <w:t>Offences by employees — liability of employer</w:t>
      </w:r>
      <w:bookmarkEnd w:id="1716"/>
      <w:bookmarkEnd w:id="1717"/>
      <w:bookmarkEnd w:id="1718"/>
      <w:bookmarkEnd w:id="1719"/>
    </w:p>
    <w:p>
      <w:pPr>
        <w:pStyle w:val="Subsection"/>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keepNext/>
      </w:pPr>
      <w:r>
        <w:tab/>
        <w:t>(2)</w:t>
      </w:r>
      <w:r>
        <w:tab/>
        <w:t xml:space="preserve">In proceedings against an employer for such a contravention, it is a defence to prove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1720" w:name="_Toc32491413"/>
      <w:bookmarkStart w:id="1721" w:name="_Toc472670179"/>
      <w:bookmarkStart w:id="1722" w:name="_Toc473130293"/>
      <w:bookmarkStart w:id="1723" w:name="_Toc13494207"/>
      <w:r>
        <w:rPr>
          <w:rStyle w:val="CharSectno"/>
        </w:rPr>
        <w:t>282</w:t>
      </w:r>
      <w:r>
        <w:t>.</w:t>
      </w:r>
      <w:r>
        <w:tab/>
        <w:t>Liability of officers of body corporate for offence by body corporate</w:t>
      </w:r>
      <w:bookmarkEnd w:id="1720"/>
      <w:bookmarkEnd w:id="1721"/>
      <w:bookmarkEnd w:id="1722"/>
      <w:bookmarkEnd w:id="1723"/>
    </w:p>
    <w:p>
      <w:pPr>
        <w:pStyle w:val="Subsection"/>
        <w:keepNext/>
      </w:pPr>
      <w:r>
        <w:tab/>
        <w:t>(1)</w:t>
      </w:r>
      <w:r>
        <w:tab/>
        <w:t xml:space="preserve">In this section — </w:t>
      </w:r>
    </w:p>
    <w:p>
      <w:pPr>
        <w:pStyle w:val="Defstart"/>
      </w:pPr>
      <w:r>
        <w:rPr>
          <w:b/>
        </w:rP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sections 37 and 38; and</w:t>
      </w:r>
    </w:p>
    <w:p>
      <w:pPr>
        <w:pStyle w:val="Indenta"/>
      </w:pPr>
      <w:r>
        <w:tab/>
        <w:t>(b)</w:t>
      </w:r>
      <w:r>
        <w:tab/>
        <w:t>a provision of the regulations that is prescribed for the purposes of this section.</w:t>
      </w:r>
    </w:p>
    <w:p>
      <w:pPr>
        <w:pStyle w:val="Subsection"/>
      </w:pPr>
      <w:r>
        <w:tab/>
        <w:t>(3)</w:t>
      </w:r>
      <w:r>
        <w:tab/>
        <w:t>If a body corporate is guilty of an offence to which this section applies, an officer of the body corporate is also guilty of the offence unless the officer took all reasonable steps to prevent the commission of the offence by the body corporate.</w:t>
      </w:r>
    </w:p>
    <w:p>
      <w:pPr>
        <w:pStyle w:val="Subsection"/>
      </w:pPr>
      <w:r>
        <w:tab/>
        <w:t>(4)</w:t>
      </w:r>
      <w:r>
        <w:tab/>
        <w:t>The officer has the onus of proving that the officer took all reasonable steps to prevent the commission of the offence by the body corporate.</w:t>
      </w:r>
    </w:p>
    <w:p>
      <w:pPr>
        <w:pStyle w:val="Subsection"/>
      </w:pPr>
      <w:r>
        <w:tab/>
        <w:t>(5)</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1724" w:name="_Toc32491414"/>
      <w:bookmarkStart w:id="1725" w:name="_Toc472670180"/>
      <w:bookmarkStart w:id="1726" w:name="_Toc473130294"/>
      <w:bookmarkStart w:id="1727" w:name="_Toc13494208"/>
      <w:r>
        <w:rPr>
          <w:rStyle w:val="CharSectno"/>
        </w:rPr>
        <w:t>283</w:t>
      </w:r>
      <w:r>
        <w:t>.</w:t>
      </w:r>
      <w:r>
        <w:tab/>
        <w:t>Further provisions relating to liability of officers of body corporate</w:t>
      </w:r>
      <w:bookmarkEnd w:id="1724"/>
      <w:bookmarkEnd w:id="1725"/>
      <w:bookmarkEnd w:id="1726"/>
      <w:bookmarkEnd w:id="1727"/>
    </w:p>
    <w:p>
      <w:pPr>
        <w:pStyle w:val="Subsection"/>
      </w:pPr>
      <w:r>
        <w:tab/>
        <w:t>(1)</w:t>
      </w:r>
      <w:r>
        <w:tab/>
        <w:t>Section 282 does not affect the liability of a body corporate for any offence.</w:t>
      </w:r>
    </w:p>
    <w:p>
      <w:pPr>
        <w:pStyle w:val="Subsection"/>
      </w:pPr>
      <w:r>
        <w:tab/>
        <w:t>(2)</w:t>
      </w:r>
      <w:r>
        <w:tab/>
        <w:t xml:space="preserve">Section 282 does not affect the operation of </w:t>
      </w:r>
      <w:r>
        <w:rPr>
          <w:i/>
        </w:rPr>
        <w:t>The Criminal Code</w:t>
      </w:r>
      <w:r>
        <w:t xml:space="preserve"> chapters II, LVII, LVIII and LIX in relation to an officer or any other person.</w:t>
      </w:r>
    </w:p>
    <w:p>
      <w:pPr>
        <w:pStyle w:val="Subsection"/>
      </w:pPr>
      <w:r>
        <w:tab/>
        <w:t>(3)</w:t>
      </w:r>
      <w:r>
        <w:tab/>
        <w:t>An officer of a body corporate may be charged with, and convicted of, an offence in accordance with section 282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282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1728" w:name="_Toc32491415"/>
      <w:bookmarkStart w:id="1729" w:name="_Toc472670181"/>
      <w:bookmarkStart w:id="1730" w:name="_Toc473130295"/>
      <w:bookmarkStart w:id="1731" w:name="_Toc13494209"/>
      <w:r>
        <w:rPr>
          <w:rStyle w:val="CharSectno"/>
        </w:rPr>
        <w:t>284</w:t>
      </w:r>
      <w:r>
        <w:t>.</w:t>
      </w:r>
      <w:r>
        <w:tab/>
        <w:t>Liability of employees and agents</w:t>
      </w:r>
      <w:bookmarkEnd w:id="1728"/>
      <w:bookmarkEnd w:id="1729"/>
      <w:bookmarkEnd w:id="1730"/>
      <w:bookmarkEnd w:id="1731"/>
    </w:p>
    <w:p>
      <w:pPr>
        <w:pStyle w:val="Subsection"/>
      </w:pPr>
      <w:r>
        <w:tab/>
      </w:r>
      <w:r>
        <w:tab/>
        <w:t>It is not a defence in proceedings for an offence under this Act that the accused person was, at the time of the commission of the offence, an employee or agent of another person.</w:t>
      </w:r>
    </w:p>
    <w:p>
      <w:pPr>
        <w:pStyle w:val="Heading5"/>
      </w:pPr>
      <w:bookmarkStart w:id="1732" w:name="_Toc32491416"/>
      <w:bookmarkStart w:id="1733" w:name="_Toc472670182"/>
      <w:bookmarkStart w:id="1734" w:name="_Toc473130296"/>
      <w:bookmarkStart w:id="1735" w:name="_Toc13494210"/>
      <w:r>
        <w:rPr>
          <w:rStyle w:val="CharSectno"/>
        </w:rPr>
        <w:t>285</w:t>
      </w:r>
      <w:r>
        <w:t>.</w:t>
      </w:r>
      <w:r>
        <w:tab/>
        <w:t>Disclosure by witnesses</w:t>
      </w:r>
      <w:bookmarkEnd w:id="1732"/>
      <w:bookmarkEnd w:id="1733"/>
      <w:bookmarkEnd w:id="1734"/>
      <w:bookmarkEnd w:id="1735"/>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keepLines w:val="0"/>
      </w:pPr>
      <w:bookmarkStart w:id="1736" w:name="_Toc32491417"/>
      <w:bookmarkStart w:id="1737" w:name="_Toc472670183"/>
      <w:bookmarkStart w:id="1738" w:name="_Toc473130297"/>
      <w:bookmarkStart w:id="1739" w:name="_Toc13494211"/>
      <w:r>
        <w:rPr>
          <w:rStyle w:val="CharSectno"/>
        </w:rPr>
        <w:t>286</w:t>
      </w:r>
      <w:r>
        <w:t>.</w:t>
      </w:r>
      <w:r>
        <w:tab/>
        <w:t>Documentary evidence of certain matters</w:t>
      </w:r>
      <w:bookmarkEnd w:id="1736"/>
      <w:bookmarkEnd w:id="1737"/>
      <w:bookmarkEnd w:id="1738"/>
      <w:bookmarkEnd w:id="1739"/>
    </w:p>
    <w:p>
      <w:pPr>
        <w:pStyle w:val="Subsection"/>
      </w:pPr>
      <w:r>
        <w:tab/>
        <w:t>(1)</w:t>
      </w:r>
      <w:r>
        <w:tab/>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the Chief Health Officer; or</w:t>
      </w:r>
    </w:p>
    <w:p>
      <w:pPr>
        <w:pStyle w:val="Defpara"/>
      </w:pPr>
      <w:r>
        <w:tab/>
        <w:t>(b)</w:t>
      </w:r>
      <w:r>
        <w:tab/>
        <w:t>the chief executive officer of a local government; or</w:t>
      </w:r>
    </w:p>
    <w:p>
      <w:pPr>
        <w:pStyle w:val="Defpara"/>
      </w:pPr>
      <w:r>
        <w:tab/>
        <w:t>(c)</w:t>
      </w:r>
      <w:r>
        <w:tab/>
        <w:t>for an enforcement agency other than the Chief Health Officer or a local government, the person prescribed by the regulations in respect of the enforcement agency.</w:t>
      </w:r>
    </w:p>
    <w:p>
      <w:pPr>
        <w:pStyle w:val="Subsection"/>
        <w:keepNext/>
      </w:pPr>
      <w:r>
        <w:tab/>
        <w:t>(2)</w:t>
      </w:r>
      <w:r>
        <w:tab/>
        <w:t xml:space="preserve">In any proceedings for an offence under this Act — </w:t>
      </w:r>
    </w:p>
    <w:p>
      <w:pPr>
        <w:pStyle w:val="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Indenta"/>
        <w:keepNext/>
      </w:pPr>
      <w:r>
        <w:tab/>
        <w:t>(c)</w:t>
      </w:r>
      <w:r>
        <w:tab/>
        <w:t xml:space="preserve">a document purporting to be signed by the relevant officer and certifying any of the following matters is evidence of the matter certified — </w:t>
      </w:r>
    </w:p>
    <w:p>
      <w:pPr>
        <w:pStyle w:val="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Indenti"/>
      </w:pPr>
      <w:r>
        <w:tab/>
        <w:t>(ii)</w:t>
      </w:r>
      <w:r>
        <w:tab/>
        <w:t>that at a specified time or during a specified period, a licence, registration, approval, order, direction, notice or authority was or was not subject to specified conditions;</w:t>
      </w:r>
    </w:p>
    <w:p>
      <w:pPr>
        <w:pStyle w:val="Indenti"/>
      </w:pPr>
      <w:r>
        <w:tab/>
        <w:t>(iii)</w:t>
      </w:r>
      <w:r>
        <w:tab/>
        <w:t>as to the receipt or otherwise of any notice, application or payment;</w:t>
      </w:r>
    </w:p>
    <w:p>
      <w:pPr>
        <w:pStyle w:val="Indenti"/>
      </w:pPr>
      <w:r>
        <w:tab/>
        <w:t>(iv)</w:t>
      </w:r>
      <w:r>
        <w:tab/>
        <w:t>that any amount of fees, charges or other money is payable under this Act by a specified person and has not been paid at the date of the certificate.</w:t>
      </w:r>
    </w:p>
    <w:p>
      <w:pPr>
        <w:pStyle w:val="Heading5"/>
      </w:pPr>
      <w:bookmarkStart w:id="1740" w:name="_Toc32491418"/>
      <w:bookmarkStart w:id="1741" w:name="_Toc472670184"/>
      <w:bookmarkStart w:id="1742" w:name="_Toc473130298"/>
      <w:bookmarkStart w:id="1743" w:name="_Toc13494212"/>
      <w:r>
        <w:rPr>
          <w:rStyle w:val="CharSectno"/>
        </w:rPr>
        <w:t>287</w:t>
      </w:r>
      <w:r>
        <w:t>.</w:t>
      </w:r>
      <w:r>
        <w:tab/>
        <w:t>Court may order costs and expenses</w:t>
      </w:r>
      <w:bookmarkEnd w:id="1740"/>
      <w:bookmarkEnd w:id="1741"/>
      <w:bookmarkEnd w:id="1742"/>
      <w:bookmarkEnd w:id="1743"/>
    </w:p>
    <w:p>
      <w:pPr>
        <w:pStyle w:val="Subsection"/>
        <w:spacing w:before="100"/>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Heading5"/>
      </w:pPr>
      <w:bookmarkStart w:id="1744" w:name="_Toc32491419"/>
      <w:bookmarkStart w:id="1745" w:name="_Toc472670185"/>
      <w:bookmarkStart w:id="1746" w:name="_Toc473130299"/>
      <w:bookmarkStart w:id="1747" w:name="_Toc13494213"/>
      <w:r>
        <w:rPr>
          <w:rStyle w:val="CharSectno"/>
        </w:rPr>
        <w:t>288</w:t>
      </w:r>
      <w:r>
        <w:t>.</w:t>
      </w:r>
      <w:r>
        <w:tab/>
        <w:t>Court may order forfeiture</w:t>
      </w:r>
      <w:bookmarkEnd w:id="1744"/>
      <w:bookmarkEnd w:id="1745"/>
      <w:bookmarkEnd w:id="1746"/>
      <w:bookmarkEnd w:id="1747"/>
    </w:p>
    <w:p>
      <w:pPr>
        <w:pStyle w:val="Subsection"/>
        <w:spacing w:before="100"/>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Heading5"/>
      </w:pPr>
      <w:bookmarkStart w:id="1748" w:name="_Toc32491420"/>
      <w:bookmarkStart w:id="1749" w:name="_Toc472670186"/>
      <w:bookmarkStart w:id="1750" w:name="_Toc473130300"/>
      <w:bookmarkStart w:id="1751" w:name="_Toc13494214"/>
      <w:r>
        <w:rPr>
          <w:rStyle w:val="CharSectno"/>
        </w:rPr>
        <w:t>289</w:t>
      </w:r>
      <w:r>
        <w:t>.</w:t>
      </w:r>
      <w:r>
        <w:tab/>
        <w:t>Court’s powers in relation to registration and licences</w:t>
      </w:r>
      <w:bookmarkEnd w:id="1748"/>
      <w:bookmarkEnd w:id="1749"/>
      <w:bookmarkEnd w:id="1750"/>
      <w:bookmarkEnd w:id="1751"/>
    </w:p>
    <w:p>
      <w:pPr>
        <w:pStyle w:val="Subsection"/>
        <w:spacing w:before="100"/>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registration of the relevant registrable activity, for any period specified in the order;</w:t>
      </w:r>
    </w:p>
    <w:p>
      <w:pPr>
        <w:pStyle w:val="Indenta"/>
      </w:pPr>
      <w:r>
        <w:tab/>
        <w:t>(b)</w:t>
      </w:r>
      <w:r>
        <w:tab/>
        <w:t>suspend the registration of the relevant registrable activity for whatever period, not exceeding 3 months, the court thinks fit;</w:t>
      </w:r>
    </w:p>
    <w:p>
      <w:pPr>
        <w:pStyle w:val="Indenta"/>
      </w:pPr>
      <w:r>
        <w:tab/>
        <w:t>(c)</w:t>
      </w:r>
      <w:r>
        <w:tab/>
        <w:t>cancel the registration of the relevant registrable activity;</w:t>
      </w:r>
    </w:p>
    <w:p>
      <w:pPr>
        <w:pStyle w:val="Indenta"/>
      </w:pPr>
      <w:r>
        <w:tab/>
        <w:t>(d)</w:t>
      </w:r>
      <w:r>
        <w:tab/>
        <w:t>disqualify the holder of the certificate of registration from holding a certificate of registration for whatever period the court thinks fit or permanently.</w:t>
      </w:r>
    </w:p>
    <w:p>
      <w:pPr>
        <w:pStyle w:val="Subsection"/>
        <w:spacing w:before="100"/>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licence, for any period specified in the order;</w:t>
      </w:r>
    </w:p>
    <w:p>
      <w:pPr>
        <w:pStyle w:val="Indenta"/>
      </w:pPr>
      <w:r>
        <w:tab/>
        <w:t>(b)</w:t>
      </w:r>
      <w:r>
        <w:tab/>
        <w:t>suspend the licence for whatever period, not exceeding 3 months, the court thinks fit;</w:t>
      </w:r>
    </w:p>
    <w:p>
      <w:pPr>
        <w:pStyle w:val="Indenta"/>
      </w:pPr>
      <w:r>
        <w:tab/>
        <w:t>(c)</w:t>
      </w:r>
      <w:r>
        <w:tab/>
        <w:t>cancel the licence;</w:t>
      </w:r>
    </w:p>
    <w:p>
      <w:pPr>
        <w:pStyle w:val="Indenta"/>
      </w:pPr>
      <w:r>
        <w:tab/>
        <w:t>(d)</w:t>
      </w:r>
      <w:r>
        <w:tab/>
        <w:t>disqualify the holder of the licence from holding an activity licence for whatever period the court thinks fit or permanently.</w:t>
      </w:r>
    </w:p>
    <w:p>
      <w:pPr>
        <w:pStyle w:val="Subsection"/>
      </w:pPr>
      <w:r>
        <w:tab/>
        <w:t>(3)</w:t>
      </w:r>
      <w:r>
        <w:tab/>
        <w:t>When making an order under this section, a court may, if it thinks fit, defer the operation of the order pending an appeal.</w:t>
      </w:r>
    </w:p>
    <w:p>
      <w:pPr>
        <w:pStyle w:val="Heading5"/>
      </w:pPr>
      <w:bookmarkStart w:id="1752" w:name="_Toc32491421"/>
      <w:bookmarkStart w:id="1753" w:name="_Toc472670187"/>
      <w:bookmarkStart w:id="1754" w:name="_Toc473130301"/>
      <w:bookmarkStart w:id="1755" w:name="_Toc13494215"/>
      <w:r>
        <w:rPr>
          <w:rStyle w:val="CharSectno"/>
        </w:rPr>
        <w:t>290</w:t>
      </w:r>
      <w:r>
        <w:t>.</w:t>
      </w:r>
      <w:r>
        <w:tab/>
        <w:t>Further provisions relating to orders under section 289</w:t>
      </w:r>
      <w:bookmarkEnd w:id="1752"/>
      <w:bookmarkEnd w:id="1753"/>
      <w:bookmarkEnd w:id="1754"/>
      <w:bookmarkEnd w:id="1755"/>
    </w:p>
    <w:p>
      <w:pPr>
        <w:pStyle w:val="Subsection"/>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Indenta"/>
      </w:pPr>
      <w:r>
        <w:tab/>
        <w:t>(a)</w:t>
      </w:r>
      <w:r>
        <w:tab/>
        <w:t>the order has the same effect as if the condition had been imposed, or the registration or activity licence had been suspended or cancelled, under Part 8; but</w:t>
      </w:r>
    </w:p>
    <w:p>
      <w:pPr>
        <w:pStyle w:val="Indenta"/>
      </w:pPr>
      <w:r>
        <w:tab/>
        <w:t>(b)</w:t>
      </w:r>
      <w:r>
        <w:tab/>
        <w:t>nothing in section 75 or 85 applies in relation to the imposition of the condition or, as the case requires, the suspension or cancellation of the registration or licence.</w:t>
      </w:r>
    </w:p>
    <w:p>
      <w:pPr>
        <w:pStyle w:val="Subsection"/>
      </w:pPr>
      <w:r>
        <w:tab/>
        <w:t>(2)</w:t>
      </w:r>
      <w:r>
        <w:tab/>
        <w:t>A person who is disqualified under section 289 from holding a certificate of registration cannot during the period of disqualification apply for, or be issued with, a certificate of registration.</w:t>
      </w:r>
    </w:p>
    <w:p>
      <w:pPr>
        <w:pStyle w:val="Subsection"/>
      </w:pPr>
      <w:r>
        <w:tab/>
        <w:t>(3)</w:t>
      </w:r>
      <w:r>
        <w:tab/>
        <w:t>A person who is disqualified under section 289 from holding an activity licence cannot during the period of disqualification apply for, or be issued with, an activity licence.</w:t>
      </w:r>
    </w:p>
    <w:p>
      <w:pPr>
        <w:pStyle w:val="Ednotedivision"/>
      </w:pPr>
      <w:r>
        <w:t>[Division 3 (s. 291-293) has not come into operation</w:t>
      </w:r>
      <w:del w:id="1756" w:author="svcMRProcess" w:date="2020-02-25T10:24:00Z">
        <w:r>
          <w:delText> 2</w:delText>
        </w:r>
      </w:del>
      <w:r>
        <w:t>.]</w:t>
      </w:r>
    </w:p>
    <w:p>
      <w:pPr>
        <w:pStyle w:val="Heading2"/>
      </w:pPr>
      <w:bookmarkStart w:id="1757" w:name="_Toc32491114"/>
      <w:bookmarkStart w:id="1758" w:name="_Toc32491422"/>
      <w:bookmarkStart w:id="1759" w:name="_Toc473036986"/>
      <w:bookmarkStart w:id="1760" w:name="_Toc473037783"/>
      <w:bookmarkStart w:id="1761" w:name="_Toc473038771"/>
      <w:bookmarkStart w:id="1762" w:name="_Toc473130302"/>
      <w:bookmarkStart w:id="1763" w:name="_Toc474749145"/>
      <w:bookmarkStart w:id="1764" w:name="_Toc474749282"/>
      <w:bookmarkStart w:id="1765" w:name="_Toc493509389"/>
      <w:bookmarkStart w:id="1766" w:name="_Toc493510032"/>
      <w:bookmarkStart w:id="1767" w:name="_Toc493598878"/>
      <w:bookmarkStart w:id="1768" w:name="_Toc493600638"/>
      <w:bookmarkStart w:id="1769" w:name="_Toc493602402"/>
      <w:bookmarkStart w:id="1770" w:name="_Toc512325353"/>
      <w:bookmarkStart w:id="1771" w:name="_Toc531179054"/>
      <w:bookmarkStart w:id="1772" w:name="_Toc531179487"/>
      <w:bookmarkStart w:id="1773" w:name="_Toc13494216"/>
      <w:r>
        <w:rPr>
          <w:rStyle w:val="CharPartNo"/>
        </w:rPr>
        <w:t>Part 19</w:t>
      </w:r>
      <w:r>
        <w:t> — </w:t>
      </w:r>
      <w:r>
        <w:rPr>
          <w:rStyle w:val="CharPartText"/>
        </w:rPr>
        <w:t>Miscellaneous</w:t>
      </w:r>
      <w:bookmarkEnd w:id="1757"/>
      <w:bookmarkEnd w:id="1758"/>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Ednotedivision"/>
      </w:pPr>
      <w:bookmarkStart w:id="1774" w:name="_Toc402269328"/>
      <w:bookmarkStart w:id="1775" w:name="_Toc402269707"/>
      <w:bookmarkStart w:id="1776" w:name="_Toc402273976"/>
      <w:bookmarkStart w:id="1777" w:name="_Toc402274826"/>
      <w:bookmarkStart w:id="1778" w:name="_Toc402279221"/>
      <w:bookmarkStart w:id="1779" w:name="_Toc402279600"/>
      <w:bookmarkStart w:id="1780" w:name="_Toc402344953"/>
      <w:bookmarkStart w:id="1781" w:name="_Toc402419874"/>
      <w:bookmarkStart w:id="1782" w:name="_Toc403034926"/>
      <w:bookmarkStart w:id="1783" w:name="_Toc403036297"/>
      <w:bookmarkStart w:id="1784" w:name="_Toc403468505"/>
      <w:bookmarkStart w:id="1785" w:name="_Toc404169914"/>
      <w:bookmarkStart w:id="1786" w:name="_Toc404172586"/>
      <w:bookmarkStart w:id="1787" w:name="_Toc404178529"/>
      <w:bookmarkStart w:id="1788" w:name="_Toc436299104"/>
      <w:bookmarkStart w:id="1789" w:name="_Toc436299981"/>
      <w:bookmarkStart w:id="1790" w:name="_Toc436302499"/>
      <w:bookmarkStart w:id="1791" w:name="_Toc455145738"/>
      <w:bookmarkStart w:id="1792" w:name="_Toc455150470"/>
      <w:bookmarkStart w:id="1793" w:name="_Toc455748626"/>
      <w:bookmarkStart w:id="1794" w:name="_Toc457219288"/>
      <w:bookmarkStart w:id="1795" w:name="_Toc457225841"/>
      <w:r>
        <w:t>[Division 1 has not come into operation</w:t>
      </w:r>
      <w:del w:id="1796" w:author="svcMRProcess" w:date="2020-02-25T10:24:00Z">
        <w:r>
          <w:delText> </w:delText>
        </w:r>
        <w:r>
          <w:rPr>
            <w:vertAlign w:val="superscript"/>
          </w:rPr>
          <w:delText>2</w:delText>
        </w:r>
      </w:del>
      <w:r>
        <w:t>.]</w:t>
      </w:r>
    </w:p>
    <w:p>
      <w:pPr>
        <w:pStyle w:val="Heading3"/>
      </w:pPr>
      <w:bookmarkStart w:id="1797" w:name="_Toc32491115"/>
      <w:bookmarkStart w:id="1798" w:name="_Toc32491423"/>
      <w:bookmarkStart w:id="1799" w:name="_Toc457229005"/>
      <w:bookmarkStart w:id="1800" w:name="_Toc457231394"/>
      <w:bookmarkStart w:id="1801" w:name="_Toc457299350"/>
      <w:bookmarkStart w:id="1802" w:name="_Toc457395600"/>
      <w:bookmarkStart w:id="1803" w:name="_Toc457471974"/>
      <w:bookmarkStart w:id="1804" w:name="_Toc462732455"/>
      <w:bookmarkStart w:id="1805" w:name="_Toc462751773"/>
      <w:bookmarkStart w:id="1806" w:name="_Toc462751812"/>
      <w:bookmarkStart w:id="1807" w:name="_Toc472088221"/>
      <w:bookmarkStart w:id="1808" w:name="_Toc473036987"/>
      <w:bookmarkStart w:id="1809" w:name="_Toc473037784"/>
      <w:bookmarkStart w:id="1810" w:name="_Toc473038772"/>
      <w:bookmarkStart w:id="1811" w:name="_Toc473130303"/>
      <w:bookmarkStart w:id="1812" w:name="_Toc474749146"/>
      <w:bookmarkStart w:id="1813" w:name="_Toc474749283"/>
      <w:bookmarkStart w:id="1814" w:name="_Toc493509390"/>
      <w:bookmarkStart w:id="1815" w:name="_Toc493510033"/>
      <w:bookmarkStart w:id="1816" w:name="_Toc493598879"/>
      <w:bookmarkStart w:id="1817" w:name="_Toc493600639"/>
      <w:bookmarkStart w:id="1818" w:name="_Toc493602403"/>
      <w:bookmarkStart w:id="1819" w:name="_Toc512325354"/>
      <w:bookmarkStart w:id="1820" w:name="_Toc531179055"/>
      <w:bookmarkStart w:id="1821" w:name="_Toc531179488"/>
      <w:bookmarkStart w:id="1822" w:name="_Toc13494217"/>
      <w:r>
        <w:rPr>
          <w:rStyle w:val="CharDivNo"/>
        </w:rPr>
        <w:t>Division 2</w:t>
      </w:r>
      <w:r>
        <w:t> — </w:t>
      </w:r>
      <w:r>
        <w:rPr>
          <w:rStyle w:val="CharDivText"/>
        </w:rPr>
        <w:t>General</w:t>
      </w:r>
      <w:bookmarkEnd w:id="1797"/>
      <w:bookmarkEnd w:id="1798"/>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Heading5"/>
      </w:pPr>
      <w:bookmarkStart w:id="1823" w:name="_Toc32491424"/>
      <w:bookmarkStart w:id="1824" w:name="_Toc457219289"/>
      <w:bookmarkStart w:id="1825" w:name="_Toc457225842"/>
      <w:bookmarkStart w:id="1826" w:name="_Toc473130304"/>
      <w:bookmarkStart w:id="1827" w:name="_Toc13494218"/>
      <w:r>
        <w:rPr>
          <w:rStyle w:val="CharSectno"/>
        </w:rPr>
        <w:t>297</w:t>
      </w:r>
      <w:r>
        <w:t>.</w:t>
      </w:r>
      <w:r>
        <w:tab/>
        <w:t>Protection from liability for wrongdoing</w:t>
      </w:r>
      <w:bookmarkEnd w:id="1823"/>
      <w:bookmarkEnd w:id="1824"/>
      <w:bookmarkEnd w:id="1825"/>
      <w:bookmarkEnd w:id="1826"/>
      <w:bookmarkEnd w:id="182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Heading3"/>
        <w:keepLines/>
      </w:pPr>
      <w:bookmarkStart w:id="1828" w:name="_Toc32491117"/>
      <w:bookmarkStart w:id="1829" w:name="_Toc32491425"/>
      <w:bookmarkStart w:id="1830" w:name="_Toc493509392"/>
      <w:bookmarkStart w:id="1831" w:name="_Toc493510035"/>
      <w:bookmarkStart w:id="1832" w:name="_Toc493598881"/>
      <w:bookmarkStart w:id="1833" w:name="_Toc493600641"/>
      <w:bookmarkStart w:id="1834" w:name="_Toc493602405"/>
      <w:bookmarkStart w:id="1835" w:name="_Toc512325356"/>
      <w:bookmarkStart w:id="1836" w:name="_Toc531179057"/>
      <w:bookmarkStart w:id="1837" w:name="_Toc531179490"/>
      <w:bookmarkStart w:id="1838" w:name="_Toc13494219"/>
      <w:r>
        <w:rPr>
          <w:rStyle w:val="CharDivNo"/>
        </w:rPr>
        <w:t>Division 3</w:t>
      </w:r>
      <w:r>
        <w:t> — </w:t>
      </w:r>
      <w:r>
        <w:rPr>
          <w:rStyle w:val="CharDivText"/>
        </w:rPr>
        <w:t>Provisions relating to information</w:t>
      </w:r>
      <w:bookmarkEnd w:id="1828"/>
      <w:bookmarkEnd w:id="1829"/>
      <w:bookmarkEnd w:id="1830"/>
      <w:bookmarkEnd w:id="1831"/>
      <w:bookmarkEnd w:id="1832"/>
      <w:bookmarkEnd w:id="1833"/>
      <w:bookmarkEnd w:id="1834"/>
      <w:bookmarkEnd w:id="1835"/>
      <w:bookmarkEnd w:id="1836"/>
      <w:bookmarkEnd w:id="1837"/>
      <w:bookmarkEnd w:id="1838"/>
    </w:p>
    <w:p>
      <w:pPr>
        <w:pStyle w:val="Heading5"/>
      </w:pPr>
      <w:bookmarkStart w:id="1839" w:name="_Toc32491426"/>
      <w:bookmarkStart w:id="1840" w:name="_Toc13494220"/>
      <w:r>
        <w:rPr>
          <w:rStyle w:val="CharSectno"/>
        </w:rPr>
        <w:t>298</w:t>
      </w:r>
      <w:r>
        <w:t>.</w:t>
      </w:r>
      <w:r>
        <w:tab/>
        <w:t>Disclosure and use of information provided under Part 9 or 10</w:t>
      </w:r>
      <w:bookmarkEnd w:id="1839"/>
      <w:bookmarkEnd w:id="1840"/>
    </w:p>
    <w:p>
      <w:pPr>
        <w:pStyle w:val="Subsection"/>
        <w:keepNext/>
        <w:keepLines/>
      </w:pPr>
      <w:r>
        <w:tab/>
        <w:t>(1)</w:t>
      </w:r>
      <w:r>
        <w:tab/>
        <w:t xml:space="preserve">In this section — </w:t>
      </w:r>
    </w:p>
    <w:p>
      <w:pPr>
        <w:pStyle w:val="Defstart"/>
        <w:keepNext/>
        <w:keepLines/>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841" w:name="_Toc32491427"/>
      <w:bookmarkStart w:id="1842" w:name="_Toc13494221"/>
      <w:r>
        <w:rPr>
          <w:rStyle w:val="CharSectno"/>
        </w:rPr>
        <w:t>299</w:t>
      </w:r>
      <w:r>
        <w:t>.</w:t>
      </w:r>
      <w:r>
        <w:tab/>
        <w:t>Information sharing</w:t>
      </w:r>
      <w:bookmarkEnd w:id="1841"/>
      <w:bookmarkEnd w:id="1842"/>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t xml:space="preserve">A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tab/>
        <w:t>(b)</w:t>
      </w:r>
      <w:r>
        <w:tab/>
        <w:t>to an officer of another enforcement agency (other than the Chief Health Officer); or</w:t>
      </w:r>
    </w:p>
    <w:p>
      <w:pPr>
        <w:pStyle w:val="Indenta"/>
      </w:pPr>
      <w:r>
        <w:tab/>
        <w:t>(c)</w:t>
      </w:r>
      <w:r>
        <w:tab/>
        <w:t>to an officer of an information sharing agency.</w:t>
      </w:r>
    </w:p>
    <w:p>
      <w:pPr>
        <w:pStyle w:val="Subsection"/>
      </w:pPr>
      <w:r>
        <w:tab/>
        <w:t>(5)</w:t>
      </w:r>
      <w:r>
        <w:tab/>
        <w:t xml:space="preserve">A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843" w:name="_Toc32491428"/>
      <w:bookmarkStart w:id="1844" w:name="_Toc13494222"/>
      <w:r>
        <w:rPr>
          <w:rStyle w:val="CharSectno"/>
        </w:rPr>
        <w:t>300</w:t>
      </w:r>
      <w:r>
        <w:t>.</w:t>
      </w:r>
      <w:r>
        <w:tab/>
        <w:t>Guidelines relating to information sharing</w:t>
      </w:r>
      <w:bookmarkEnd w:id="1843"/>
      <w:bookmarkEnd w:id="1844"/>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1845" w:name="_Toc32491429"/>
      <w:bookmarkStart w:id="1846" w:name="_Toc13494223"/>
      <w:r>
        <w:rPr>
          <w:rStyle w:val="CharSectno"/>
        </w:rPr>
        <w:t>301</w:t>
      </w:r>
      <w:r>
        <w:t>.</w:t>
      </w:r>
      <w:r>
        <w:tab/>
        <w:t>Regulations relating to information sharing</w:t>
      </w:r>
      <w:bookmarkEnd w:id="1845"/>
      <w:bookmarkEnd w:id="1846"/>
    </w:p>
    <w:p>
      <w:pPr>
        <w:pStyle w:val="Subsection"/>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1847" w:name="_Toc32491430"/>
      <w:bookmarkStart w:id="1848" w:name="_Toc13494224"/>
      <w:r>
        <w:rPr>
          <w:rStyle w:val="CharSectno"/>
        </w:rPr>
        <w:t>302</w:t>
      </w:r>
      <w:r>
        <w:t>.</w:t>
      </w:r>
      <w:r>
        <w:tab/>
        <w:t>Confidential information officially obtained</w:t>
      </w:r>
      <w:bookmarkEnd w:id="1847"/>
      <w:bookmarkEnd w:id="1848"/>
    </w:p>
    <w:p>
      <w:pPr>
        <w:pStyle w:val="Subsection"/>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 xml:space="preserve">A person who, without lawful authority, directly or indirectly, uses or discloses confidential information obtained by reason of any function that the person has, or at any time had, in the administration of this Act or the </w:t>
      </w:r>
      <w:r>
        <w:rPr>
          <w:i/>
        </w:rPr>
        <w:t>Health (Miscellaneous Provisions) Act 1911</w:t>
      </w:r>
      <w:r>
        <w:t xml:space="preserve"> Part XI commits an offence.</w:t>
      </w:r>
    </w:p>
    <w:p>
      <w:pPr>
        <w:pStyle w:val="Penstart"/>
      </w:pPr>
      <w:r>
        <w:tab/>
        <w:t>Penalty for an offence under this subsection: a fine of $20 000.</w:t>
      </w:r>
    </w:p>
    <w:p>
      <w:pPr>
        <w:pStyle w:val="Footnotesection"/>
      </w:pPr>
      <w:r>
        <w:tab/>
        <w:t>[Section 302 amended: No. 19 of 2016 s. 320.]</w:t>
      </w:r>
    </w:p>
    <w:p>
      <w:pPr>
        <w:pStyle w:val="Heading3"/>
      </w:pPr>
      <w:bookmarkStart w:id="1849" w:name="_Toc32491123"/>
      <w:bookmarkStart w:id="1850" w:name="_Toc32491431"/>
      <w:bookmarkStart w:id="1851" w:name="_Toc493509398"/>
      <w:bookmarkStart w:id="1852" w:name="_Toc493510041"/>
      <w:bookmarkStart w:id="1853" w:name="_Toc493598887"/>
      <w:bookmarkStart w:id="1854" w:name="_Toc493600647"/>
      <w:bookmarkStart w:id="1855" w:name="_Toc493602411"/>
      <w:bookmarkStart w:id="1856" w:name="_Toc512325362"/>
      <w:bookmarkStart w:id="1857" w:name="_Toc531179063"/>
      <w:bookmarkStart w:id="1858" w:name="_Toc531179496"/>
      <w:bookmarkStart w:id="1859" w:name="_Toc13494225"/>
      <w:r>
        <w:rPr>
          <w:rStyle w:val="CharDivNo"/>
        </w:rPr>
        <w:t>Division 4</w:t>
      </w:r>
      <w:r>
        <w:t> — </w:t>
      </w:r>
      <w:r>
        <w:rPr>
          <w:rStyle w:val="CharDivText"/>
        </w:rPr>
        <w:t>Guidelines</w:t>
      </w:r>
      <w:bookmarkEnd w:id="1849"/>
      <w:bookmarkEnd w:id="1850"/>
      <w:bookmarkEnd w:id="1851"/>
      <w:bookmarkEnd w:id="1852"/>
      <w:bookmarkEnd w:id="1853"/>
      <w:bookmarkEnd w:id="1854"/>
      <w:bookmarkEnd w:id="1855"/>
      <w:bookmarkEnd w:id="1856"/>
      <w:bookmarkEnd w:id="1857"/>
      <w:bookmarkEnd w:id="1858"/>
      <w:bookmarkEnd w:id="1859"/>
    </w:p>
    <w:p>
      <w:pPr>
        <w:pStyle w:val="Heading5"/>
      </w:pPr>
      <w:bookmarkStart w:id="1860" w:name="_Toc32491432"/>
      <w:bookmarkStart w:id="1861" w:name="_Toc13494226"/>
      <w:r>
        <w:rPr>
          <w:rStyle w:val="CharSectno"/>
        </w:rPr>
        <w:t>303</w:t>
      </w:r>
      <w:r>
        <w:t>.</w:t>
      </w:r>
      <w:r>
        <w:tab/>
        <w:t>Guidelines</w:t>
      </w:r>
      <w:bookmarkEnd w:id="1860"/>
      <w:bookmarkEnd w:id="1861"/>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pPr>
      <w:bookmarkStart w:id="1862" w:name="_Toc32491125"/>
      <w:bookmarkStart w:id="1863" w:name="_Toc32491433"/>
      <w:bookmarkStart w:id="1864" w:name="_Toc402269338"/>
      <w:bookmarkStart w:id="1865" w:name="_Toc402269717"/>
      <w:bookmarkStart w:id="1866" w:name="_Toc402273986"/>
      <w:bookmarkStart w:id="1867" w:name="_Toc402274836"/>
      <w:bookmarkStart w:id="1868" w:name="_Toc402279231"/>
      <w:bookmarkStart w:id="1869" w:name="_Toc402279610"/>
      <w:bookmarkStart w:id="1870" w:name="_Toc402344963"/>
      <w:bookmarkStart w:id="1871" w:name="_Toc402419884"/>
      <w:bookmarkStart w:id="1872" w:name="_Toc403034936"/>
      <w:bookmarkStart w:id="1873" w:name="_Toc403036307"/>
      <w:bookmarkStart w:id="1874" w:name="_Toc403468515"/>
      <w:bookmarkStart w:id="1875" w:name="_Toc404169924"/>
      <w:bookmarkStart w:id="1876" w:name="_Toc404172596"/>
      <w:bookmarkStart w:id="1877" w:name="_Toc404178539"/>
      <w:bookmarkStart w:id="1878" w:name="_Toc436299114"/>
      <w:bookmarkStart w:id="1879" w:name="_Toc436299991"/>
      <w:bookmarkStart w:id="1880" w:name="_Toc436302509"/>
      <w:bookmarkStart w:id="1881" w:name="_Toc455145748"/>
      <w:bookmarkStart w:id="1882" w:name="_Toc455150480"/>
      <w:bookmarkStart w:id="1883" w:name="_Toc455748636"/>
      <w:bookmarkStart w:id="1884" w:name="_Toc457219298"/>
      <w:bookmarkStart w:id="1885" w:name="_Toc457225851"/>
      <w:bookmarkStart w:id="1886" w:name="_Toc457229007"/>
      <w:bookmarkStart w:id="1887" w:name="_Toc457231396"/>
      <w:bookmarkStart w:id="1888" w:name="_Toc457299352"/>
      <w:bookmarkStart w:id="1889" w:name="_Toc457395602"/>
      <w:bookmarkStart w:id="1890" w:name="_Toc457471976"/>
      <w:bookmarkStart w:id="1891" w:name="_Toc462732457"/>
      <w:bookmarkStart w:id="1892" w:name="_Toc462751775"/>
      <w:bookmarkStart w:id="1893" w:name="_Toc462751814"/>
      <w:bookmarkStart w:id="1894" w:name="_Toc472088223"/>
      <w:bookmarkStart w:id="1895" w:name="_Toc473036989"/>
      <w:bookmarkStart w:id="1896" w:name="_Toc473037786"/>
      <w:bookmarkStart w:id="1897" w:name="_Toc473038774"/>
      <w:bookmarkStart w:id="1898" w:name="_Toc473130305"/>
      <w:bookmarkStart w:id="1899" w:name="_Toc474749148"/>
      <w:bookmarkStart w:id="1900" w:name="_Toc474749285"/>
      <w:bookmarkStart w:id="1901" w:name="_Toc493509400"/>
      <w:bookmarkStart w:id="1902" w:name="_Toc493510043"/>
      <w:bookmarkStart w:id="1903" w:name="_Toc493598889"/>
      <w:bookmarkStart w:id="1904" w:name="_Toc493600649"/>
      <w:bookmarkStart w:id="1905" w:name="_Toc493602413"/>
      <w:bookmarkStart w:id="1906" w:name="_Toc512325364"/>
      <w:bookmarkStart w:id="1907" w:name="_Toc531179065"/>
      <w:bookmarkStart w:id="1908" w:name="_Toc531179498"/>
      <w:bookmarkStart w:id="1909" w:name="_Toc13494227"/>
      <w:r>
        <w:rPr>
          <w:rStyle w:val="CharDivNo"/>
        </w:rPr>
        <w:t>Division 5</w:t>
      </w:r>
      <w:r>
        <w:t> — </w:t>
      </w:r>
      <w:r>
        <w:rPr>
          <w:rStyle w:val="CharDivText"/>
        </w:rPr>
        <w:t>Regulations</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Heading5"/>
      </w:pPr>
      <w:bookmarkStart w:id="1910" w:name="_Toc32491434"/>
      <w:bookmarkStart w:id="1911" w:name="_Toc457219299"/>
      <w:bookmarkStart w:id="1912" w:name="_Toc457225852"/>
      <w:bookmarkStart w:id="1913" w:name="_Toc473130306"/>
      <w:bookmarkStart w:id="1914" w:name="_Toc13494228"/>
      <w:r>
        <w:rPr>
          <w:rStyle w:val="CharSectno"/>
        </w:rPr>
        <w:t>304</w:t>
      </w:r>
      <w:r>
        <w:t>.</w:t>
      </w:r>
      <w:r>
        <w:tab/>
        <w:t>Regulations — general power</w:t>
      </w:r>
      <w:bookmarkEnd w:id="1910"/>
      <w:bookmarkEnd w:id="1911"/>
      <w:bookmarkEnd w:id="1912"/>
      <w:bookmarkEnd w:id="1913"/>
      <w:bookmarkEnd w:id="1914"/>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pageBreakBefore/>
        <w:spacing w:before="0"/>
      </w:pPr>
      <w:bookmarkStart w:id="1915" w:name="_Toc32491435"/>
      <w:bookmarkStart w:id="1916" w:name="_Toc457219300"/>
      <w:bookmarkStart w:id="1917" w:name="_Toc457225853"/>
      <w:bookmarkStart w:id="1918" w:name="_Toc473130307"/>
      <w:bookmarkStart w:id="1919" w:name="_Toc13494229"/>
      <w:r>
        <w:rPr>
          <w:rStyle w:val="CharSectno"/>
        </w:rPr>
        <w:t>305</w:t>
      </w:r>
      <w:r>
        <w:t>.</w:t>
      </w:r>
      <w:r>
        <w:tab/>
        <w:t>Regulations may adopt codes or legislation</w:t>
      </w:r>
      <w:bookmarkEnd w:id="1915"/>
      <w:bookmarkEnd w:id="1916"/>
      <w:bookmarkEnd w:id="1917"/>
      <w:bookmarkEnd w:id="1918"/>
      <w:bookmarkEnd w:id="1919"/>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1920" w:name="_Toc32491128"/>
      <w:bookmarkStart w:id="1921" w:name="_Toc32491436"/>
      <w:bookmarkStart w:id="1922" w:name="_Toc402269341"/>
      <w:bookmarkStart w:id="1923" w:name="_Toc402269720"/>
      <w:bookmarkStart w:id="1924" w:name="_Toc402273989"/>
      <w:bookmarkStart w:id="1925" w:name="_Toc402274839"/>
      <w:bookmarkStart w:id="1926" w:name="_Toc402279234"/>
      <w:bookmarkStart w:id="1927" w:name="_Toc402279613"/>
      <w:bookmarkStart w:id="1928" w:name="_Toc402344966"/>
      <w:bookmarkStart w:id="1929" w:name="_Toc402419887"/>
      <w:bookmarkStart w:id="1930" w:name="_Toc403034939"/>
      <w:bookmarkStart w:id="1931" w:name="_Toc403036310"/>
      <w:bookmarkStart w:id="1932" w:name="_Toc403468518"/>
      <w:bookmarkStart w:id="1933" w:name="_Toc404169927"/>
      <w:bookmarkStart w:id="1934" w:name="_Toc404172599"/>
      <w:bookmarkStart w:id="1935" w:name="_Toc404178542"/>
      <w:bookmarkStart w:id="1936" w:name="_Toc436299117"/>
      <w:bookmarkStart w:id="1937" w:name="_Toc436299994"/>
      <w:bookmarkStart w:id="1938" w:name="_Toc436302512"/>
      <w:bookmarkStart w:id="1939" w:name="_Toc455145751"/>
      <w:bookmarkStart w:id="1940" w:name="_Toc455150483"/>
      <w:bookmarkStart w:id="1941" w:name="_Toc455748639"/>
      <w:bookmarkStart w:id="1942" w:name="_Toc457219301"/>
      <w:bookmarkStart w:id="1943" w:name="_Toc457225854"/>
      <w:bookmarkStart w:id="1944" w:name="_Toc457229010"/>
      <w:bookmarkStart w:id="1945" w:name="_Toc457231399"/>
      <w:bookmarkStart w:id="1946" w:name="_Toc457299355"/>
      <w:bookmarkStart w:id="1947" w:name="_Toc457395605"/>
      <w:bookmarkStart w:id="1948" w:name="_Toc457471979"/>
      <w:bookmarkStart w:id="1949" w:name="_Toc462732460"/>
      <w:bookmarkStart w:id="1950" w:name="_Toc462751778"/>
      <w:bookmarkStart w:id="1951" w:name="_Toc462751817"/>
      <w:bookmarkStart w:id="1952" w:name="_Toc472088226"/>
      <w:bookmarkStart w:id="1953" w:name="_Toc473036992"/>
      <w:bookmarkStart w:id="1954" w:name="_Toc473037789"/>
      <w:bookmarkStart w:id="1955" w:name="_Toc473038777"/>
      <w:bookmarkStart w:id="1956" w:name="_Toc473130308"/>
      <w:bookmarkStart w:id="1957" w:name="_Toc474749151"/>
      <w:bookmarkStart w:id="1958" w:name="_Toc474749288"/>
      <w:bookmarkStart w:id="1959" w:name="_Toc493509403"/>
      <w:bookmarkStart w:id="1960" w:name="_Toc493510046"/>
      <w:bookmarkStart w:id="1961" w:name="_Toc493598892"/>
      <w:bookmarkStart w:id="1962" w:name="_Toc493600652"/>
      <w:bookmarkStart w:id="1963" w:name="_Toc493602416"/>
      <w:bookmarkStart w:id="1964" w:name="_Toc512325367"/>
      <w:bookmarkStart w:id="1965" w:name="_Toc531179068"/>
      <w:bookmarkStart w:id="1966" w:name="_Toc531179501"/>
      <w:bookmarkStart w:id="1967" w:name="_Toc13494230"/>
      <w:r>
        <w:rPr>
          <w:rStyle w:val="CharDivNo"/>
        </w:rPr>
        <w:t>Division 6</w:t>
      </w:r>
      <w:r>
        <w:t> — </w:t>
      </w:r>
      <w:r>
        <w:rPr>
          <w:rStyle w:val="CharDivText"/>
        </w:rPr>
        <w:t>Review of Act</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Heading5"/>
      </w:pPr>
      <w:bookmarkStart w:id="1968" w:name="_Toc32491437"/>
      <w:bookmarkStart w:id="1969" w:name="_Toc457219302"/>
      <w:bookmarkStart w:id="1970" w:name="_Toc457225855"/>
      <w:bookmarkStart w:id="1971" w:name="_Toc473130309"/>
      <w:bookmarkStart w:id="1972" w:name="_Toc13494231"/>
      <w:r>
        <w:rPr>
          <w:rStyle w:val="CharSectno"/>
        </w:rPr>
        <w:t>306</w:t>
      </w:r>
      <w:r>
        <w:t>.</w:t>
      </w:r>
      <w:r>
        <w:tab/>
        <w:t>Review of Act</w:t>
      </w:r>
      <w:bookmarkEnd w:id="1968"/>
      <w:bookmarkEnd w:id="1969"/>
      <w:bookmarkEnd w:id="1970"/>
      <w:bookmarkEnd w:id="1971"/>
      <w:bookmarkEnd w:id="1972"/>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5"/>
        <w:rPr>
          <w:ins w:id="1973" w:author="svcMRProcess" w:date="2020-02-25T10:24:00Z"/>
        </w:rPr>
      </w:pPr>
      <w:bookmarkStart w:id="1974" w:name="_Toc32491438"/>
      <w:ins w:id="1975" w:author="svcMRProcess" w:date="2020-02-25T10:24:00Z">
        <w:r>
          <w:rPr>
            <w:rStyle w:val="CharSectno"/>
          </w:rPr>
          <w:t>306A</w:t>
        </w:r>
        <w:r>
          <w:rPr>
            <w:bCs/>
          </w:rPr>
          <w:t>.</w:t>
        </w:r>
        <w:r>
          <w:rPr>
            <w:bCs/>
          </w:rPr>
          <w:tab/>
          <w:t xml:space="preserve">Review of amendments made by </w:t>
        </w:r>
        <w:r>
          <w:rPr>
            <w:bCs/>
            <w:i/>
          </w:rPr>
          <w:t>Public Health Amendment (Immunisation Requirements for Enrolment) Act 2019</w:t>
        </w:r>
        <w:bookmarkEnd w:id="1974"/>
      </w:ins>
    </w:p>
    <w:p>
      <w:pPr>
        <w:pStyle w:val="Subsection"/>
        <w:rPr>
          <w:ins w:id="1976" w:author="svcMRProcess" w:date="2020-02-25T10:24:00Z"/>
        </w:rPr>
      </w:pPr>
      <w:ins w:id="1977" w:author="svcMRProcess" w:date="2020-02-25T10:24:00Z">
        <w:r>
          <w:tab/>
          <w:t>(1)</w:t>
        </w:r>
        <w:r>
          <w:tab/>
          <w:t xml:space="preserve">In this section — </w:t>
        </w:r>
      </w:ins>
    </w:p>
    <w:p>
      <w:pPr>
        <w:pStyle w:val="Defstart"/>
        <w:rPr>
          <w:ins w:id="1978" w:author="svcMRProcess" w:date="2020-02-25T10:24:00Z"/>
        </w:rPr>
      </w:pPr>
      <w:ins w:id="1979" w:author="svcMRProcess" w:date="2020-02-25T10:24:00Z">
        <w:r>
          <w:tab/>
        </w:r>
        <w:r>
          <w:rPr>
            <w:rStyle w:val="CharDefText"/>
            <w:szCs w:val="24"/>
          </w:rPr>
          <w:t>relevant amendments</w:t>
        </w:r>
        <w:r>
          <w:t xml:space="preserve"> means — </w:t>
        </w:r>
      </w:ins>
    </w:p>
    <w:p>
      <w:pPr>
        <w:pStyle w:val="Defpara"/>
        <w:rPr>
          <w:ins w:id="1980" w:author="svcMRProcess" w:date="2020-02-25T10:24:00Z"/>
        </w:rPr>
      </w:pPr>
      <w:ins w:id="1981" w:author="svcMRProcess" w:date="2020-02-25T10:24:00Z">
        <w:r>
          <w:tab/>
          <w:t>(a)</w:t>
        </w:r>
        <w:r>
          <w:tab/>
          <w:t xml:space="preserve">the amendments made to this Act by the </w:t>
        </w:r>
        <w:r>
          <w:rPr>
            <w:i/>
          </w:rPr>
          <w:t>Public Health Amendment (Immunisation Requirements for Enrolment) Act 2019</w:t>
        </w:r>
        <w:r>
          <w:t xml:space="preserve"> section 8; and</w:t>
        </w:r>
      </w:ins>
    </w:p>
    <w:p>
      <w:pPr>
        <w:pStyle w:val="Defpara"/>
        <w:rPr>
          <w:ins w:id="1982" w:author="svcMRProcess" w:date="2020-02-25T10:24:00Z"/>
        </w:rPr>
      </w:pPr>
      <w:ins w:id="1983" w:author="svcMRProcess" w:date="2020-02-25T10:24:00Z">
        <w:r>
          <w:tab/>
          <w:t>(b)</w:t>
        </w:r>
        <w:r>
          <w:tab/>
          <w:t xml:space="preserve">the amendments made to the </w:t>
        </w:r>
        <w:r>
          <w:rPr>
            <w:i/>
          </w:rPr>
          <w:t>School Education Act 1999</w:t>
        </w:r>
        <w:r>
          <w:t xml:space="preserve"> by the </w:t>
        </w:r>
        <w:r>
          <w:rPr>
            <w:i/>
          </w:rPr>
          <w:t>Public Health Amendment (Immunisation Requirements for Enrolment) Act 2019</w:t>
        </w:r>
        <w:r>
          <w:t>.</w:t>
        </w:r>
      </w:ins>
    </w:p>
    <w:p>
      <w:pPr>
        <w:pStyle w:val="Subsection"/>
        <w:rPr>
          <w:ins w:id="1984" w:author="svcMRProcess" w:date="2020-02-25T10:24:00Z"/>
        </w:rPr>
      </w:pPr>
      <w:ins w:id="1985" w:author="svcMRProcess" w:date="2020-02-25T10:24:00Z">
        <w:r>
          <w:tab/>
          <w:t>(2)</w:t>
        </w:r>
        <w:r>
          <w:tab/>
          <w:t>The Minister must review the operation and effectiveness of the relevant amendments, and prepare a report based on the review, as soon as practicable after the 3</w:t>
        </w:r>
        <w:r>
          <w:rPr>
            <w:vertAlign w:val="superscript"/>
          </w:rPr>
          <w:t>rd</w:t>
        </w:r>
        <w:r>
          <w:t xml:space="preserve"> anniversary of the day on which the </w:t>
        </w:r>
        <w:r>
          <w:rPr>
            <w:i/>
          </w:rPr>
          <w:t>Public Health Amendment (Immunisation Requirements for Enrolment) Act 2019</w:t>
        </w:r>
        <w:r>
          <w:t xml:space="preserve"> section 1 comes into operation.</w:t>
        </w:r>
      </w:ins>
    </w:p>
    <w:p>
      <w:pPr>
        <w:pStyle w:val="Subsection"/>
        <w:rPr>
          <w:ins w:id="1986" w:author="svcMRProcess" w:date="2020-02-25T10:24:00Z"/>
        </w:rPr>
      </w:pPr>
      <w:ins w:id="1987" w:author="svcMRProcess" w:date="2020-02-25T10:24:00Z">
        <w:r>
          <w:tab/>
          <w:t>(3)</w:t>
        </w:r>
        <w:r>
          <w:tab/>
          <w:t>The Minister must cause the report to be laid before each House of Parliament as soon as practicable after it is prepared, but not later than 12 months after the 3</w:t>
        </w:r>
        <w:r>
          <w:rPr>
            <w:vertAlign w:val="superscript"/>
          </w:rPr>
          <w:t>rd</w:t>
        </w:r>
        <w:r>
          <w:t> anniversary.</w:t>
        </w:r>
      </w:ins>
    </w:p>
    <w:p>
      <w:pPr>
        <w:pStyle w:val="Footnotesection"/>
        <w:rPr>
          <w:ins w:id="1988" w:author="svcMRProcess" w:date="2020-02-25T10:24:00Z"/>
        </w:rPr>
      </w:pPr>
      <w:ins w:id="1989" w:author="svcMRProcess" w:date="2020-02-25T10:24:00Z">
        <w:r>
          <w:tab/>
          <w:t>[Section 306A inserted: No. 14 of 2019 s. 12.]</w:t>
        </w:r>
      </w:ins>
    </w:p>
    <w:p>
      <w:pPr>
        <w:pStyle w:val="Heading2"/>
      </w:pPr>
      <w:bookmarkStart w:id="1990" w:name="_Toc32491131"/>
      <w:bookmarkStart w:id="1991" w:name="_Toc32491439"/>
      <w:bookmarkStart w:id="1992" w:name="_Toc402269343"/>
      <w:bookmarkStart w:id="1993" w:name="_Toc402269722"/>
      <w:bookmarkStart w:id="1994" w:name="_Toc402273991"/>
      <w:bookmarkStart w:id="1995" w:name="_Toc402274841"/>
      <w:bookmarkStart w:id="1996" w:name="_Toc402279236"/>
      <w:bookmarkStart w:id="1997" w:name="_Toc402279615"/>
      <w:bookmarkStart w:id="1998" w:name="_Toc402344968"/>
      <w:bookmarkStart w:id="1999" w:name="_Toc402419889"/>
      <w:bookmarkStart w:id="2000" w:name="_Toc403034941"/>
      <w:bookmarkStart w:id="2001" w:name="_Toc403036312"/>
      <w:bookmarkStart w:id="2002" w:name="_Toc403468520"/>
      <w:bookmarkStart w:id="2003" w:name="_Toc404169929"/>
      <w:bookmarkStart w:id="2004" w:name="_Toc404172601"/>
      <w:bookmarkStart w:id="2005" w:name="_Toc404178544"/>
      <w:bookmarkStart w:id="2006" w:name="_Toc436299119"/>
      <w:bookmarkStart w:id="2007" w:name="_Toc436299996"/>
      <w:bookmarkStart w:id="2008" w:name="_Toc436302514"/>
      <w:bookmarkStart w:id="2009" w:name="_Toc455145753"/>
      <w:bookmarkStart w:id="2010" w:name="_Toc455150485"/>
      <w:bookmarkStart w:id="2011" w:name="_Toc455748641"/>
      <w:bookmarkStart w:id="2012" w:name="_Toc457219303"/>
      <w:bookmarkStart w:id="2013" w:name="_Toc457225856"/>
      <w:bookmarkStart w:id="2014" w:name="_Toc457229012"/>
      <w:bookmarkStart w:id="2015" w:name="_Toc457231401"/>
      <w:bookmarkStart w:id="2016" w:name="_Toc457299357"/>
      <w:bookmarkStart w:id="2017" w:name="_Toc457395607"/>
      <w:bookmarkStart w:id="2018" w:name="_Toc457471981"/>
      <w:bookmarkStart w:id="2019" w:name="_Toc462732462"/>
      <w:bookmarkStart w:id="2020" w:name="_Toc462751780"/>
      <w:bookmarkStart w:id="2021" w:name="_Toc462751819"/>
      <w:bookmarkStart w:id="2022" w:name="_Toc472088228"/>
      <w:bookmarkStart w:id="2023" w:name="_Toc473036994"/>
      <w:bookmarkStart w:id="2024" w:name="_Toc473037791"/>
      <w:bookmarkStart w:id="2025" w:name="_Toc473038779"/>
      <w:bookmarkStart w:id="2026" w:name="_Toc473130310"/>
      <w:bookmarkStart w:id="2027" w:name="_Toc474749153"/>
      <w:bookmarkStart w:id="2028" w:name="_Toc474749290"/>
      <w:bookmarkStart w:id="2029" w:name="_Toc493509405"/>
      <w:bookmarkStart w:id="2030" w:name="_Toc493510048"/>
      <w:bookmarkStart w:id="2031" w:name="_Toc493598894"/>
      <w:bookmarkStart w:id="2032" w:name="_Toc493600654"/>
      <w:bookmarkStart w:id="2033" w:name="_Toc493602418"/>
      <w:bookmarkStart w:id="2034" w:name="_Toc512325369"/>
      <w:bookmarkStart w:id="2035" w:name="_Toc531179070"/>
      <w:bookmarkStart w:id="2036" w:name="_Toc531179503"/>
      <w:bookmarkStart w:id="2037" w:name="_Toc13494232"/>
      <w:r>
        <w:rPr>
          <w:rStyle w:val="CharPartNo"/>
        </w:rPr>
        <w:t>Part 20</w:t>
      </w:r>
      <w:r>
        <w:rPr>
          <w:rStyle w:val="CharDivNo"/>
        </w:rPr>
        <w:t> </w:t>
      </w:r>
      <w:r>
        <w:t>—</w:t>
      </w:r>
      <w:r>
        <w:rPr>
          <w:rStyle w:val="CharDivText"/>
        </w:rPr>
        <w:t> </w:t>
      </w:r>
      <w:r>
        <w:rPr>
          <w:rStyle w:val="CharPartText"/>
        </w:rPr>
        <w:t>Transitional and savings provisions</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Heading5"/>
      </w:pPr>
      <w:bookmarkStart w:id="2038" w:name="_Toc32491440"/>
      <w:bookmarkStart w:id="2039" w:name="_Toc472670213"/>
      <w:bookmarkStart w:id="2040" w:name="_Toc473130311"/>
      <w:bookmarkStart w:id="2041" w:name="_Toc13494233"/>
      <w:r>
        <w:rPr>
          <w:rStyle w:val="CharSectno"/>
        </w:rPr>
        <w:t>307</w:t>
      </w:r>
      <w:r>
        <w:t>.</w:t>
      </w:r>
      <w:r>
        <w:tab/>
        <w:t>Terms used</w:t>
      </w:r>
      <w:bookmarkEnd w:id="2038"/>
      <w:bookmarkEnd w:id="2039"/>
      <w:bookmarkEnd w:id="2040"/>
      <w:bookmarkEnd w:id="2041"/>
    </w:p>
    <w:p>
      <w:pPr>
        <w:pStyle w:val="Subsection"/>
        <w:spacing w:before="100"/>
      </w:pPr>
      <w:r>
        <w:tab/>
        <w:t>(1)</w:t>
      </w:r>
      <w:r>
        <w:tab/>
        <w:t xml:space="preserve">In this Part — </w:t>
      </w:r>
    </w:p>
    <w:p>
      <w:pPr>
        <w:pStyle w:val="Defstart"/>
        <w:spacing w:before="120"/>
      </w:pPr>
      <w:r>
        <w:tab/>
      </w:r>
      <w:r>
        <w:rPr>
          <w:rStyle w:val="CharDefText"/>
        </w:rPr>
        <w:t>Health Act</w:t>
      </w:r>
      <w:r>
        <w:t xml:space="preserve"> means the Act that — </w:t>
      </w:r>
    </w:p>
    <w:p>
      <w:pPr>
        <w:pStyle w:val="Defpara"/>
        <w:spacing w:before="120"/>
        <w:rPr>
          <w:iCs/>
        </w:rPr>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Defpara"/>
        <w:spacing w:before="120"/>
        <w:rPr>
          <w:iCs/>
        </w:rPr>
      </w:pPr>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p>
    <w:p>
      <w:pPr>
        <w:pStyle w:val="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Heading5"/>
        <w:rPr>
          <w:iCs/>
        </w:rPr>
      </w:pPr>
      <w:bookmarkStart w:id="2042" w:name="_Toc32491441"/>
      <w:bookmarkStart w:id="2043" w:name="_Toc472670214"/>
      <w:bookmarkStart w:id="2044" w:name="_Toc473130312"/>
      <w:bookmarkStart w:id="2045" w:name="_Toc13494234"/>
      <w:r>
        <w:rPr>
          <w:rStyle w:val="CharSectno"/>
        </w:rPr>
        <w:t>308</w:t>
      </w:r>
      <w:r>
        <w:t>.</w:t>
      </w:r>
      <w:r>
        <w:tab/>
        <w:t xml:space="preserve">Application of </w:t>
      </w:r>
      <w:r>
        <w:rPr>
          <w:i/>
          <w:iCs/>
        </w:rPr>
        <w:t>Interpretation Act 1984</w:t>
      </w:r>
      <w:bookmarkEnd w:id="2042"/>
      <w:bookmarkEnd w:id="2043"/>
      <w:bookmarkEnd w:id="2044"/>
      <w:bookmarkEnd w:id="2045"/>
    </w:p>
    <w:p>
      <w:pPr>
        <w:pStyle w:val="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Heading5"/>
      </w:pPr>
      <w:bookmarkStart w:id="2046" w:name="_Toc32491442"/>
      <w:bookmarkStart w:id="2047" w:name="_Toc472670215"/>
      <w:bookmarkStart w:id="2048" w:name="_Toc473130313"/>
      <w:bookmarkStart w:id="2049" w:name="_Toc13494235"/>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2046"/>
      <w:bookmarkEnd w:id="2047"/>
      <w:bookmarkEnd w:id="2048"/>
      <w:bookmarkEnd w:id="2049"/>
    </w:p>
    <w:p>
      <w:pPr>
        <w:pStyle w:val="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Heading5"/>
      </w:pPr>
      <w:r>
        <w:t xml:space="preserve"> </w:t>
      </w:r>
      <w:bookmarkStart w:id="2050" w:name="_Toc32491443"/>
      <w:bookmarkStart w:id="2051" w:name="_Toc457219307"/>
      <w:bookmarkStart w:id="2052" w:name="_Toc457225860"/>
      <w:bookmarkStart w:id="2053" w:name="_Toc473130314"/>
      <w:bookmarkStart w:id="2054" w:name="_Toc13494236"/>
      <w:r>
        <w:rPr>
          <w:rStyle w:val="CharSectno"/>
        </w:rPr>
        <w:t>310</w:t>
      </w:r>
      <w:r>
        <w:t>.</w:t>
      </w:r>
      <w:r>
        <w:tab/>
        <w:t>Reference to Chief Health Officer to be temporarily read as Executive Director, Public Health for purposes of Part 17</w:t>
      </w:r>
      <w:bookmarkEnd w:id="2050"/>
      <w:bookmarkEnd w:id="2051"/>
      <w:bookmarkEnd w:id="2052"/>
      <w:bookmarkEnd w:id="2053"/>
      <w:bookmarkEnd w:id="2054"/>
    </w:p>
    <w:p>
      <w:pPr>
        <w:pStyle w:val="Subsection"/>
        <w:keepNext/>
        <w:keepLines/>
      </w:pPr>
      <w:r>
        <w:tab/>
      </w:r>
      <w:r>
        <w:tab/>
        <w:t>Until section 311 comes into operation, the reference to the Chief Health Officer in section 267(4)(a) is to be taken to be a reference to the Executive Director, Public Health in the Department.</w:t>
      </w:r>
    </w:p>
    <w:p>
      <w:pPr>
        <w:pStyle w:val="Heading5"/>
      </w:pPr>
      <w:bookmarkStart w:id="2055" w:name="_Toc32491444"/>
      <w:bookmarkStart w:id="2056" w:name="_Toc472670217"/>
      <w:bookmarkStart w:id="2057" w:name="_Toc473130315"/>
      <w:bookmarkStart w:id="2058" w:name="_Toc13494237"/>
      <w:r>
        <w:rPr>
          <w:rStyle w:val="CharSectno"/>
        </w:rPr>
        <w:t>311</w:t>
      </w:r>
      <w:r>
        <w:t>.</w:t>
      </w:r>
      <w:r>
        <w:tab/>
        <w:t>Executive Director, Public Health to hold office as Chief Health Officer</w:t>
      </w:r>
      <w:bookmarkEnd w:id="2055"/>
      <w:bookmarkEnd w:id="2056"/>
      <w:bookmarkEnd w:id="2057"/>
      <w:bookmarkEnd w:id="2058"/>
    </w:p>
    <w:p>
      <w:pPr>
        <w:pStyle w:val="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Indenta"/>
      </w:pPr>
      <w:r>
        <w:tab/>
        <w:t>(a)</w:t>
      </w:r>
      <w:r>
        <w:tab/>
        <w:t>is to be taken to be designated under section 11 as the Chief Health Officer; and</w:t>
      </w:r>
    </w:p>
    <w:p>
      <w:pPr>
        <w:pStyle w:val="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Subsection"/>
      </w:pPr>
      <w:r>
        <w:tab/>
        <w:t>(2)</w:t>
      </w:r>
      <w:r>
        <w:tab/>
        <w:t>Subsection (1)(b) does not prevent the incumbent from again being designated as Chief Health Officer when the residual term expires.</w:t>
      </w:r>
    </w:p>
    <w:p>
      <w:pPr>
        <w:pStyle w:val="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Heading5"/>
      </w:pPr>
      <w:bookmarkStart w:id="2059" w:name="_Toc32491445"/>
      <w:bookmarkStart w:id="2060" w:name="_Toc472670218"/>
      <w:bookmarkStart w:id="2061" w:name="_Toc473130316"/>
      <w:bookmarkStart w:id="2062" w:name="_Toc13494238"/>
      <w:r>
        <w:rPr>
          <w:rStyle w:val="CharSectno"/>
        </w:rPr>
        <w:t>312</w:t>
      </w:r>
      <w:r>
        <w:t>.</w:t>
      </w:r>
      <w:r>
        <w:tab/>
        <w:t>Environmental health officers to be authorised officers for certain purposes</w:t>
      </w:r>
      <w:bookmarkEnd w:id="2059"/>
      <w:bookmarkEnd w:id="2060"/>
      <w:bookmarkEnd w:id="2061"/>
      <w:bookmarkEnd w:id="2062"/>
    </w:p>
    <w:p>
      <w:pPr>
        <w:pStyle w:val="Subsection"/>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Indenta"/>
      </w:pPr>
      <w:r>
        <w:tab/>
        <w:t>(a)</w:t>
      </w:r>
      <w:r>
        <w:tab/>
        <w:t>to have been designated as an authorised officer under section 24(1) by the local government that appointed the person as an environmental health officer; and</w:t>
      </w:r>
    </w:p>
    <w:p>
      <w:pPr>
        <w:pStyle w:val="Indenta"/>
        <w:keepNext/>
      </w:pPr>
      <w:r>
        <w:tab/>
        <w:t>(b)</w:t>
      </w:r>
      <w:r>
        <w:tab/>
        <w:t xml:space="preserve">to have been so designated for the purposes of — </w:t>
      </w:r>
    </w:p>
    <w:p>
      <w:pPr>
        <w:pStyle w:val="Indenti"/>
      </w:pPr>
      <w:r>
        <w:tab/>
        <w:t>(i)</w:t>
      </w:r>
      <w:r>
        <w:tab/>
        <w:t>Parts 8, 9, 14 and 16; and</w:t>
      </w:r>
    </w:p>
    <w:p>
      <w:pPr>
        <w:pStyle w:val="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Indenti"/>
      </w:pPr>
      <w:r>
        <w:tab/>
        <w:t>(iii)</w:t>
      </w:r>
      <w:r>
        <w:tab/>
        <w:t xml:space="preserve">the </w:t>
      </w:r>
      <w:r>
        <w:rPr>
          <w:i/>
        </w:rPr>
        <w:t>Dog Act 1976</w:t>
      </w:r>
      <w:r>
        <w:t>; and</w:t>
      </w:r>
    </w:p>
    <w:p>
      <w:pPr>
        <w:pStyle w:val="Indenti"/>
      </w:pPr>
      <w:r>
        <w:tab/>
        <w:t>(iv)</w:t>
      </w:r>
      <w:r>
        <w:tab/>
        <w:t xml:space="preserve">the </w:t>
      </w:r>
      <w:r>
        <w:rPr>
          <w:i/>
        </w:rPr>
        <w:t>Tobacco Products Control Act 2006</w:t>
      </w:r>
      <w:r>
        <w:t>; and</w:t>
      </w:r>
    </w:p>
    <w:p>
      <w:pPr>
        <w:pStyle w:val="Indenti"/>
      </w:pPr>
      <w:r>
        <w:tab/>
        <w:t>(v)</w:t>
      </w:r>
      <w:r>
        <w:tab/>
        <w:t xml:space="preserve">the </w:t>
      </w:r>
      <w:r>
        <w:rPr>
          <w:i/>
        </w:rPr>
        <w:t>Food Act 2008</w:t>
      </w:r>
      <w:r>
        <w:t>; and</w:t>
      </w:r>
    </w:p>
    <w:p>
      <w:pPr>
        <w:pStyle w:val="Indenti"/>
      </w:pPr>
      <w:r>
        <w:tab/>
        <w:t>(vi)</w:t>
      </w:r>
      <w:r>
        <w:tab/>
        <w:t xml:space="preserve">the </w:t>
      </w:r>
      <w:r>
        <w:rPr>
          <w:i/>
        </w:rPr>
        <w:t>Cat Act 2011</w:t>
      </w:r>
      <w:r>
        <w:t>.</w:t>
      </w:r>
    </w:p>
    <w:p>
      <w:pPr>
        <w:pStyle w:val="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Subsection"/>
      </w:pPr>
      <w:r>
        <w:tab/>
        <w:t>(3)</w:t>
      </w:r>
      <w:r>
        <w:tab/>
        <w:t>This section does not limit or affect the power of a local government, or local governments acting jointly, to revoke or vary the designation, as an authorised officer, of a person to whom subsection (1) applies.</w:t>
      </w:r>
    </w:p>
    <w:p>
      <w:pPr>
        <w:pStyle w:val="Ednotesection"/>
        <w:keepNext/>
      </w:pPr>
      <w:r>
        <w:t>[</w:t>
      </w:r>
      <w:r>
        <w:rPr>
          <w:b/>
        </w:rPr>
        <w:t>313</w:t>
      </w:r>
      <w:r>
        <w:t>-</w:t>
      </w:r>
      <w:r>
        <w:rPr>
          <w:b/>
        </w:rPr>
        <w:t>320.</w:t>
      </w:r>
      <w:r>
        <w:rPr>
          <w:b/>
        </w:rPr>
        <w:tab/>
      </w:r>
      <w:r>
        <w:t>Have not come into operation</w:t>
      </w:r>
      <w:del w:id="2063" w:author="svcMRProcess" w:date="2020-02-25T10:24:00Z">
        <w:r>
          <w:delText>.</w:delText>
        </w:r>
        <w:r>
          <w:rPr>
            <w:i w:val="0"/>
            <w:vertAlign w:val="superscript"/>
          </w:rPr>
          <w:delText>2</w:delText>
        </w:r>
      </w:del>
      <w:r>
        <w:t>.]</w:t>
      </w:r>
    </w:p>
    <w:p>
      <w:pPr>
        <w:pStyle w:val="Heading5"/>
      </w:pPr>
      <w:bookmarkStart w:id="2064" w:name="_Toc32491446"/>
      <w:bookmarkStart w:id="2065" w:name="_Toc13494239"/>
      <w:r>
        <w:rPr>
          <w:rStyle w:val="CharSectno"/>
        </w:rPr>
        <w:t>321</w:t>
      </w:r>
      <w:r>
        <w:t>.</w:t>
      </w:r>
      <w:r>
        <w:tab/>
        <w:t xml:space="preserve">Transitional provisions for </w:t>
      </w:r>
      <w:r>
        <w:rPr>
          <w:i/>
        </w:rPr>
        <w:t>Blood and Tissue (Transmissible Diseases) Regulations 1985</w:t>
      </w:r>
      <w:bookmarkEnd w:id="2064"/>
      <w:bookmarkEnd w:id="2065"/>
    </w:p>
    <w:p>
      <w:pPr>
        <w:pStyle w:val="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Heading5"/>
      </w:pPr>
      <w:bookmarkStart w:id="2066" w:name="_Toc32491447"/>
      <w:bookmarkStart w:id="2067" w:name="_Toc457219319"/>
      <w:bookmarkStart w:id="2068" w:name="_Toc457225872"/>
      <w:bookmarkStart w:id="2069" w:name="_Toc473130317"/>
      <w:bookmarkStart w:id="2070" w:name="_Toc13494240"/>
      <w:r>
        <w:rPr>
          <w:rStyle w:val="CharSectno"/>
        </w:rPr>
        <w:t>322</w:t>
      </w:r>
      <w:r>
        <w:t>.</w:t>
      </w:r>
      <w:r>
        <w:tab/>
        <w:t>Transitional regulations</w:t>
      </w:r>
      <w:bookmarkEnd w:id="2066"/>
      <w:bookmarkEnd w:id="2067"/>
      <w:bookmarkEnd w:id="2068"/>
      <w:bookmarkEnd w:id="2069"/>
      <w:bookmarkEnd w:id="2070"/>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keepNext/>
        <w:keepLines/>
        <w:rPr>
          <w:iCs/>
        </w:rPr>
      </w:pPr>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2071" w:name="_Toc32491140"/>
      <w:bookmarkStart w:id="2072" w:name="_Toc32491448"/>
      <w:bookmarkStart w:id="2073" w:name="_Toc457231404"/>
      <w:bookmarkStart w:id="2074" w:name="_Toc457299360"/>
      <w:bookmarkStart w:id="2075" w:name="_Toc457395610"/>
      <w:bookmarkStart w:id="2076" w:name="_Toc457471984"/>
      <w:bookmarkStart w:id="2077" w:name="_Toc462732465"/>
      <w:bookmarkStart w:id="2078" w:name="_Toc462751783"/>
      <w:bookmarkStart w:id="2079" w:name="_Toc462751822"/>
      <w:bookmarkStart w:id="2080" w:name="_Toc472088231"/>
      <w:bookmarkStart w:id="2081" w:name="_Toc473037002"/>
      <w:bookmarkStart w:id="2082" w:name="_Toc473037799"/>
      <w:bookmarkStart w:id="2083" w:name="_Toc473038787"/>
      <w:bookmarkStart w:id="2084" w:name="_Toc473130318"/>
      <w:bookmarkStart w:id="2085" w:name="_Toc474749161"/>
      <w:bookmarkStart w:id="2086" w:name="_Toc474749298"/>
      <w:bookmarkStart w:id="2087" w:name="_Toc493509414"/>
      <w:bookmarkStart w:id="2088" w:name="_Toc493510057"/>
      <w:bookmarkStart w:id="2089" w:name="_Toc493598903"/>
      <w:bookmarkStart w:id="2090" w:name="_Toc493600663"/>
      <w:bookmarkStart w:id="2091" w:name="_Toc493602427"/>
      <w:bookmarkStart w:id="2092" w:name="_Toc512325378"/>
      <w:bookmarkStart w:id="2093" w:name="_Toc531179079"/>
      <w:bookmarkStart w:id="2094" w:name="_Toc531179512"/>
      <w:bookmarkStart w:id="2095" w:name="_Toc13494241"/>
      <w:r>
        <w:t>Notes</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nStatement"/>
      </w:pPr>
      <w:del w:id="2096" w:author="svcMRProcess" w:date="2020-02-25T10:24:00Z">
        <w:r>
          <w:rPr>
            <w:vertAlign w:val="superscript"/>
          </w:rPr>
          <w:delText>1</w:delText>
        </w:r>
        <w:r>
          <w:tab/>
        </w:r>
      </w:del>
      <w:r>
        <w:t xml:space="preserve">This is a compilation of the </w:t>
      </w:r>
      <w:r>
        <w:rPr>
          <w:i/>
          <w:noProof/>
        </w:rPr>
        <w:t>Public Health Act 2016</w:t>
      </w:r>
      <w:r>
        <w:t xml:space="preserve"> and includes </w:t>
      </w:r>
      <w:del w:id="2097" w:author="svcMRProcess" w:date="2020-02-25T10:24:00Z">
        <w:r>
          <w:delText xml:space="preserve">the </w:delText>
        </w:r>
      </w:del>
      <w:r>
        <w:t xml:space="preserve">amendments made by </w:t>
      </w:r>
      <w:del w:id="2098" w:author="svcMRProcess" w:date="2020-02-25T10:24:00Z">
        <w:r>
          <w:delText xml:space="preserve">the </w:delText>
        </w:r>
      </w:del>
      <w:r>
        <w:t>other written laws</w:t>
      </w:r>
      <w:del w:id="2099" w:author="svcMRProcess" w:date="2020-02-25T10:24:00Z">
        <w:r>
          <w:delText xml:space="preserve"> referred to in the following</w:delText>
        </w:r>
      </w:del>
      <w:ins w:id="2100" w:author="svcMRProcess" w:date="2020-02-25T10:24:00Z">
        <w:r>
          <w:t>. For provisions that have come into operation see the compilation</w:t>
        </w:r>
      </w:ins>
      <w:r>
        <w:t xml:space="preserve"> table</w:t>
      </w:r>
      <w:del w:id="2101" w:author="svcMRProcess" w:date="2020-02-25T10:24:00Z">
        <w:r>
          <w:rPr>
            <w:vertAlign w:val="superscript"/>
          </w:rPr>
          <w:delText> 1a</w:delText>
        </w:r>
      </w:del>
      <w:ins w:id="2102" w:author="svcMRProcess" w:date="2020-02-25T10:24:00Z">
        <w:r>
          <w:t>. For provisions that have not yet come into operation see the uncommenced provisions table</w:t>
        </w:r>
      </w:ins>
      <w:r>
        <w:t>.</w:t>
      </w:r>
    </w:p>
    <w:p>
      <w:pPr>
        <w:pStyle w:val="nHeading3"/>
      </w:pPr>
      <w:bookmarkStart w:id="2103" w:name="_Toc32491449"/>
      <w:bookmarkStart w:id="2104" w:name="_Toc473130319"/>
      <w:bookmarkStart w:id="2105" w:name="_Toc13494242"/>
      <w:r>
        <w:t>Compilation table</w:t>
      </w:r>
      <w:bookmarkEnd w:id="2103"/>
      <w:bookmarkEnd w:id="2104"/>
      <w:bookmarkEnd w:id="210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Public Health Act 2016</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rPr>
                <w:del w:id="2106" w:author="svcMRProcess" w:date="2020-02-25T10:24:00Z"/>
              </w:rPr>
            </w:pPr>
            <w:r>
              <w:t>Pt. 1 (other than s. 3</w:t>
            </w:r>
            <w:r>
              <w:noBreakHyphen/>
              <w:t>5): 25 Jul 2016 (see s. 2(a));</w:t>
            </w:r>
            <w:r>
              <w:br/>
              <w:t>s. 3</w:t>
            </w:r>
            <w:r>
              <w:noBreakHyphen/>
              <w:t>5: 26 Jul 2016 (see s. 2(b)(i));</w:t>
            </w:r>
          </w:p>
          <w:p>
            <w:pPr>
              <w:pStyle w:val="nTable"/>
              <w:rPr>
                <w:del w:id="2107" w:author="svcMRProcess" w:date="2020-02-25T10:24:00Z"/>
              </w:rPr>
            </w:pPr>
            <w:ins w:id="2108" w:author="svcMRProcess" w:date="2020-02-25T10:24:00Z">
              <w:r>
                <w:br/>
              </w:r>
            </w:ins>
            <w:r>
              <w:t>Pt. 17: 26 Jul 2016 (see s. 2(b)(ii));</w:t>
            </w:r>
          </w:p>
          <w:p>
            <w:pPr>
              <w:pStyle w:val="nTable"/>
              <w:rPr>
                <w:del w:id="2109" w:author="svcMRProcess" w:date="2020-02-25T10:24:00Z"/>
              </w:rPr>
            </w:pPr>
            <w:ins w:id="2110" w:author="svcMRProcess" w:date="2020-02-25T10:24:00Z">
              <w:r>
                <w:br/>
              </w:r>
            </w:ins>
            <w:r>
              <w:t>Pt. 19 (other than Div. 1, 3 and 4): 26 Jul 2016 (see s. 2(b)(iii));</w:t>
            </w:r>
          </w:p>
          <w:p>
            <w:pPr>
              <w:pStyle w:val="nTable"/>
              <w:rPr>
                <w:del w:id="2111" w:author="svcMRProcess" w:date="2020-02-25T10:24:00Z"/>
              </w:rPr>
            </w:pPr>
            <w:ins w:id="2112" w:author="svcMRProcess" w:date="2020-02-25T10:24:00Z">
              <w:r>
                <w:br/>
              </w:r>
            </w:ins>
            <w:r>
              <w:t xml:space="preserve">Pt. 20 (s. 310 and 322): 26 Jul 2016 (see s. 2(b)(iv)); </w:t>
            </w:r>
          </w:p>
          <w:p>
            <w:pPr>
              <w:pStyle w:val="nTable"/>
            </w:pPr>
            <w:ins w:id="2113" w:author="svcMRProcess" w:date="2020-02-25T10:24:00Z">
              <w:r>
                <w:br/>
              </w:r>
            </w:ins>
            <w:r>
              <w:t xml:space="preserve">Pt. 2 Div. 1 (except s. 7 and 8), Div. 2-4, Pt. 18 Div. 1 and 2 and Pt. 20 (s. 307-309, 311 and 312): 24 Jan 2017 (see s. 2(c) and </w:t>
            </w:r>
            <w:r>
              <w:rPr>
                <w:i/>
              </w:rPr>
              <w:t>Gazette</w:t>
            </w:r>
            <w:r>
              <w:t xml:space="preserve"> 10 Jan 2017 p. 163);</w:t>
            </w:r>
            <w:r>
              <w:br/>
              <w:t>Pt. 2 Div. 5, Pt. 3, 4, 9, 11</w:t>
            </w:r>
            <w:r>
              <w:noBreakHyphen/>
              <w:t>13, 15 and 16, Pt. 19 Div. 3 and 4 and Pt. 20 (s. 321): 20 Sep 2017 (see s. 2(c) and Gazette 19 Sep 2017 p. 4879)</w:t>
            </w:r>
          </w:p>
        </w:tc>
      </w:tr>
      <w:tr>
        <w:trPr>
          <w:cantSplit/>
        </w:trPr>
        <w:tc>
          <w:tcPr>
            <w:tcW w:w="2268" w:type="dxa"/>
            <w:tcBorders>
              <w:top w:val="nil"/>
              <w:bottom w:val="nil"/>
              <w:right w:val="nil"/>
            </w:tcBorders>
          </w:tcPr>
          <w:p>
            <w:pPr>
              <w:pStyle w:val="nTable"/>
              <w:spacing w:after="40"/>
              <w:rPr>
                <w:i/>
                <w:noProof/>
              </w:rPr>
            </w:pPr>
            <w:r>
              <w:rPr>
                <w:i/>
              </w:rPr>
              <w:t>Public Health (Consequential Provisions) Act 2016</w:t>
            </w:r>
            <w:r>
              <w:t xml:space="preserve"> Pt. 5 Div. 18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pP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rPr>
          <w:cantSplit/>
        </w:trPr>
        <w:tc>
          <w:tcPr>
            <w:tcW w:w="2268" w:type="dxa"/>
            <w:tcBorders>
              <w:top w:val="nil"/>
              <w:bottom w:val="nil"/>
              <w:right w:val="nil"/>
            </w:tcBorders>
          </w:tcPr>
          <w:p>
            <w:pPr>
              <w:pStyle w:val="nTable"/>
              <w:spacing w:after="40"/>
              <w:rPr>
                <w:i/>
                <w:noProof/>
              </w:rPr>
            </w:pPr>
            <w:r>
              <w:rPr>
                <w:i/>
                <w:noProof/>
              </w:rPr>
              <w:t>Local Government Legislation Amendment Act 2016</w:t>
            </w:r>
            <w:r>
              <w:rPr>
                <w:noProof/>
              </w:rPr>
              <w:t xml:space="preserve"> Pt. 3 Div. 28</w:t>
            </w:r>
          </w:p>
        </w:tc>
        <w:tc>
          <w:tcPr>
            <w:tcW w:w="1134" w:type="dxa"/>
            <w:tcBorders>
              <w:top w:val="nil"/>
              <w:left w:val="nil"/>
              <w:bottom w:val="nil"/>
              <w:right w:val="nil"/>
            </w:tcBorders>
          </w:tcPr>
          <w:p>
            <w:pPr>
              <w:pStyle w:val="nTable"/>
              <w:spacing w:after="40"/>
            </w:pPr>
            <w:r>
              <w:t>26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pPr>
            <w:r>
              <w:t>21 Jan 2017 (see s. 2(b) and Gazette 20 Jan 2017 p. 648)</w:t>
            </w:r>
          </w:p>
        </w:tc>
      </w:tr>
      <w:tr>
        <w:trPr>
          <w:cantSplit/>
        </w:trPr>
        <w:tc>
          <w:tcPr>
            <w:tcW w:w="2268" w:type="dxa"/>
            <w:tcBorders>
              <w:top w:val="nil"/>
              <w:bottom w:val="nil"/>
              <w:right w:val="nil"/>
            </w:tcBorders>
          </w:tcPr>
          <w:p>
            <w:pPr>
              <w:pStyle w:val="nTable"/>
              <w:spacing w:after="40"/>
              <w:rPr>
                <w:i/>
                <w:noProof/>
              </w:rPr>
            </w:pPr>
            <w:r>
              <w:rPr>
                <w:i/>
              </w:rPr>
              <w:t>Health Practitioner Regulation National Law (WA) Amendment Act 2018</w:t>
            </w:r>
            <w:r>
              <w:t xml:space="preserve"> s. 117</w:t>
            </w:r>
          </w:p>
        </w:tc>
        <w:tc>
          <w:tcPr>
            <w:tcW w:w="1134" w:type="dxa"/>
            <w:tcBorders>
              <w:top w:val="nil"/>
              <w:left w:val="nil"/>
              <w:bottom w:val="nil"/>
              <w:right w:val="nil"/>
            </w:tcBorders>
          </w:tcPr>
          <w:p>
            <w:pPr>
              <w:pStyle w:val="nTable"/>
              <w:spacing w:after="40"/>
            </w:pPr>
            <w:r>
              <w:t>4 of 2018</w:t>
            </w:r>
          </w:p>
        </w:tc>
        <w:tc>
          <w:tcPr>
            <w:tcW w:w="1134" w:type="dxa"/>
            <w:tcBorders>
              <w:top w:val="nil"/>
              <w:left w:val="nil"/>
              <w:bottom w:val="nil"/>
              <w:right w:val="nil"/>
            </w:tcBorders>
          </w:tcPr>
          <w:p>
            <w:pPr>
              <w:pStyle w:val="nTable"/>
              <w:spacing w:after="40"/>
            </w:pPr>
            <w:r>
              <w:t>19 Apr 2018</w:t>
            </w:r>
          </w:p>
        </w:tc>
        <w:tc>
          <w:tcPr>
            <w:tcW w:w="2552" w:type="dxa"/>
            <w:tcBorders>
              <w:top w:val="nil"/>
              <w:left w:val="nil"/>
              <w:bottom w:val="nil"/>
            </w:tcBorders>
          </w:tcPr>
          <w:p>
            <w:pPr>
              <w:pStyle w:val="nTable"/>
            </w:pPr>
            <w:r>
              <w:t xml:space="preserve">1 Dec 2018 (see s. 2(d) and </w:t>
            </w:r>
            <w:r>
              <w:rPr>
                <w:i/>
              </w:rPr>
              <w:t>Gazette</w:t>
            </w:r>
            <w:r>
              <w:t xml:space="preserve"> 13 Nov 2018 p. 4427</w:t>
            </w:r>
            <w:r>
              <w:noBreakHyphen/>
              <w:t>8)</w:t>
            </w:r>
          </w:p>
        </w:tc>
      </w:tr>
      <w:tr>
        <w:trPr>
          <w:cantSplit/>
        </w:trPr>
        <w:tc>
          <w:tcPr>
            <w:tcW w:w="2268" w:type="dxa"/>
            <w:tcBorders>
              <w:top w:val="nil"/>
              <w:bottom w:val="single" w:sz="4" w:space="0" w:color="auto"/>
              <w:right w:val="nil"/>
            </w:tcBorders>
          </w:tcPr>
          <w:p>
            <w:pPr>
              <w:pStyle w:val="nTable"/>
              <w:spacing w:after="40"/>
              <w:rPr>
                <w:i/>
              </w:rPr>
            </w:pPr>
            <w:r>
              <w:rPr>
                <w:i/>
                <w:noProof/>
              </w:rPr>
              <w:t>Public Health Amendment (Immunisation Requirements for Enrolment) Act 2019</w:t>
            </w:r>
            <w:r>
              <w:rPr>
                <w:noProof/>
              </w:rPr>
              <w:t xml:space="preserve"> Pt. </w:t>
            </w:r>
            <w:del w:id="2114" w:author="svcMRProcess" w:date="2020-02-25T10:24:00Z">
              <w:r>
                <w:rPr>
                  <w:noProof/>
                </w:rPr>
                <w:delText>2 (other than s. 4</w:delText>
              </w:r>
              <w:r>
                <w:rPr>
                  <w:noProof/>
                </w:rPr>
                <w:noBreakHyphen/>
                <w:delText>12)</w:delText>
              </w:r>
            </w:del>
            <w:ins w:id="2115" w:author="svcMRProcess" w:date="2020-02-25T10:24:00Z">
              <w:r>
                <w:rPr>
                  <w:noProof/>
                </w:rPr>
                <w:t>2</w:t>
              </w:r>
            </w:ins>
          </w:p>
        </w:tc>
        <w:tc>
          <w:tcPr>
            <w:tcW w:w="1134" w:type="dxa"/>
            <w:tcBorders>
              <w:top w:val="nil"/>
              <w:left w:val="nil"/>
              <w:bottom w:val="single" w:sz="4" w:space="0" w:color="auto"/>
              <w:right w:val="nil"/>
            </w:tcBorders>
          </w:tcPr>
          <w:p>
            <w:pPr>
              <w:pStyle w:val="nTable"/>
              <w:keepNext/>
              <w:spacing w:after="40"/>
            </w:pPr>
            <w:r>
              <w:t>14 of 2019</w:t>
            </w:r>
          </w:p>
        </w:tc>
        <w:tc>
          <w:tcPr>
            <w:tcW w:w="1134" w:type="dxa"/>
            <w:tcBorders>
              <w:top w:val="nil"/>
              <w:left w:val="nil"/>
              <w:bottom w:val="single" w:sz="4" w:space="0" w:color="auto"/>
              <w:right w:val="nil"/>
            </w:tcBorders>
          </w:tcPr>
          <w:p>
            <w:pPr>
              <w:pStyle w:val="nTable"/>
              <w:keepNext/>
              <w:spacing w:after="40"/>
            </w:pPr>
            <w:r>
              <w:t>5 Jul 2019</w:t>
            </w:r>
          </w:p>
        </w:tc>
        <w:tc>
          <w:tcPr>
            <w:tcW w:w="2552" w:type="dxa"/>
            <w:tcBorders>
              <w:top w:val="nil"/>
              <w:left w:val="nil"/>
              <w:bottom w:val="single" w:sz="4" w:space="0" w:color="auto"/>
            </w:tcBorders>
          </w:tcPr>
          <w:p>
            <w:pPr>
              <w:pStyle w:val="nTable"/>
              <w:keepNext/>
            </w:pPr>
            <w:ins w:id="2116" w:author="svcMRProcess" w:date="2020-02-25T10:24:00Z">
              <w:r>
                <w:t xml:space="preserve">s. 3: </w:t>
              </w:r>
            </w:ins>
            <w:r>
              <w:t>5 Jul 2019 (see s. 2(a</w:t>
            </w:r>
            <w:del w:id="2117" w:author="svcMRProcess" w:date="2020-02-25T10:24:00Z">
              <w:r>
                <w:delText>))</w:delText>
              </w:r>
            </w:del>
            <w:ins w:id="2118" w:author="svcMRProcess" w:date="2020-02-25T10:24:00Z">
              <w:r>
                <w:t>));</w:t>
              </w:r>
              <w:r>
                <w:br/>
                <w:t>s. 4</w:t>
              </w:r>
              <w:r>
                <w:noBreakHyphen/>
                <w:t xml:space="preserve">12: 22 Jul 2019 (see s. 2(b) and </w:t>
              </w:r>
              <w:r>
                <w:rPr>
                  <w:i/>
                </w:rPr>
                <w:t>Gazette</w:t>
              </w:r>
              <w:r>
                <w:t xml:space="preserve"> 19 Jul 2019 p. 2841)</w:t>
              </w:r>
            </w:ins>
          </w:p>
        </w:tc>
      </w:tr>
    </w:tbl>
    <w:p>
      <w:pPr>
        <w:pStyle w:val="nHeading3"/>
        <w:rPr>
          <w:ins w:id="2119" w:author="svcMRProcess" w:date="2020-02-25T10:24:00Z"/>
        </w:rPr>
      </w:pPr>
      <w:bookmarkStart w:id="2120" w:name="_Toc32491450"/>
      <w:del w:id="2121" w:author="svcMRProcess" w:date="2020-02-25T10:24:00Z">
        <w:r>
          <w:rPr>
            <w:vertAlign w:val="superscript"/>
          </w:rPr>
          <w:delText>1a</w:delText>
        </w:r>
        <w:r>
          <w:rPr>
            <w:snapToGrid w:val="0"/>
          </w:rPr>
          <w:tab/>
          <w:delText>On the date as at which this compilation was prepared,</w:delText>
        </w:r>
      </w:del>
      <w:ins w:id="2122" w:author="svcMRProcess" w:date="2020-02-25T10:24:00Z">
        <w:r>
          <w:t>Uncommenced</w:t>
        </w:r>
      </w:ins>
      <w:r>
        <w:t xml:space="preserve"> provisions </w:t>
      </w:r>
      <w:del w:id="2123" w:author="svcMRProcess" w:date="2020-02-25T10:24:00Z">
        <w:r>
          <w:rPr>
            <w:snapToGrid w:val="0"/>
          </w:rPr>
          <w:delText xml:space="preserve">referred to in the following </w:delText>
        </w:r>
      </w:del>
      <w:r>
        <w:t>table</w:t>
      </w:r>
      <w:bookmarkEnd w:id="2120"/>
      <w:del w:id="2124" w:author="svcMRProcess" w:date="2020-02-25T10:24:00Z">
        <w:r>
          <w:rPr>
            <w:snapToGrid w:val="0"/>
          </w:rPr>
          <w:delText xml:space="preserve"> had not come into operation and were therefore not included in this compilation.  For</w:delText>
        </w:r>
      </w:del>
    </w:p>
    <w:p>
      <w:pPr>
        <w:pStyle w:val="nStatement"/>
        <w:keepNext/>
        <w:spacing w:after="240"/>
      </w:pPr>
      <w:ins w:id="2125" w:author="svcMRProcess" w:date="2020-02-25T10:24:00Z">
        <w:r>
          <w:t>To view</w:t>
        </w:r>
      </w:ins>
      <w:r>
        <w:t xml:space="preserve"> the text of the </w:t>
      </w:r>
      <w:ins w:id="2126" w:author="svcMRProcess" w:date="2020-02-25T10:24:00Z">
        <w:r>
          <w:t xml:space="preserve">uncommenced </w:t>
        </w:r>
      </w:ins>
      <w:r>
        <w:t xml:space="preserve">provisions see </w:t>
      </w:r>
      <w:del w:id="2127" w:author="svcMRProcess" w:date="2020-02-25T10:24:00Z">
        <w:r>
          <w:rPr>
            <w:snapToGrid w:val="0"/>
          </w:rPr>
          <w:delText>the endnotes referred to in the table</w:delText>
        </w:r>
      </w:del>
      <w:ins w:id="2128" w:author="svcMRProcess" w:date="2020-02-25T10:24:00Z">
        <w:r>
          <w:rPr>
            <w:i/>
          </w:rPr>
          <w:t>Acts as passed</w:t>
        </w:r>
        <w:r>
          <w:t xml:space="preserve"> on the WA Legislation website</w:t>
        </w:r>
      </w:ins>
      <w:r>
        <w:t>.</w:t>
      </w:r>
    </w:p>
    <w:p>
      <w:pPr>
        <w:pStyle w:val="nHeading3"/>
        <w:rPr>
          <w:del w:id="2129" w:author="svcMRProcess" w:date="2020-02-25T10:24:00Z"/>
        </w:rPr>
      </w:pPr>
      <w:bookmarkStart w:id="2130" w:name="_Toc473130320"/>
      <w:bookmarkStart w:id="2131" w:name="_Toc13494243"/>
      <w:del w:id="2132" w:author="svcMRProcess" w:date="2020-02-25T10:24:00Z">
        <w:r>
          <w:delText>Provisions that have not come into operation</w:delText>
        </w:r>
        <w:bookmarkEnd w:id="2130"/>
        <w:bookmarkEnd w:id="213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single" w:sz="4" w:space="0" w:color="auto"/>
            </w:tcBorders>
          </w:tcPr>
          <w:p>
            <w:pPr>
              <w:pStyle w:val="nTable"/>
              <w:keepNext/>
              <w:spacing w:after="40"/>
              <w:rPr>
                <w:vertAlign w:val="superscript"/>
              </w:rPr>
            </w:pPr>
            <w:r>
              <w:rPr>
                <w:i/>
                <w:noProof/>
              </w:rPr>
              <w:t>Public Health Act 2016</w:t>
            </w:r>
            <w:r>
              <w:t xml:space="preserve"> </w:t>
            </w:r>
            <w:ins w:id="2133" w:author="svcMRProcess" w:date="2020-02-25T10:24:00Z">
              <w:r>
                <w:br/>
              </w:r>
            </w:ins>
            <w:r>
              <w:t>s. 7 and 8, Pt.  5</w:t>
            </w:r>
            <w:r>
              <w:noBreakHyphen/>
              <w:t>8, 10, 14, Pt. 18 Div. 3, Pt. 19 Div. 1, and Pt. 20 (s. 313</w:t>
            </w:r>
            <w:r>
              <w:noBreakHyphen/>
              <w:t>320)</w:t>
            </w:r>
            <w:del w:id="2134" w:author="svcMRProcess" w:date="2020-02-25T10:24:00Z">
              <w:r>
                <w:delText xml:space="preserve"> </w:delText>
              </w:r>
              <w:r>
                <w:rPr>
                  <w:vertAlign w:val="superscript"/>
                </w:rPr>
                <w:delText>2</w:delText>
              </w:r>
            </w:del>
          </w:p>
        </w:tc>
        <w:tc>
          <w:tcPr>
            <w:tcW w:w="1134" w:type="dxa"/>
            <w:tcBorders>
              <w:top w:val="single" w:sz="8" w:space="0" w:color="auto"/>
              <w:bottom w:val="single" w:sz="4" w:space="0" w:color="auto"/>
            </w:tcBorders>
          </w:tcPr>
          <w:p>
            <w:pPr>
              <w:pStyle w:val="nTable"/>
              <w:keepNext/>
              <w:spacing w:after="40"/>
            </w:pPr>
            <w:r>
              <w:t>18 of 2016</w:t>
            </w:r>
          </w:p>
        </w:tc>
        <w:tc>
          <w:tcPr>
            <w:tcW w:w="1134" w:type="dxa"/>
            <w:tcBorders>
              <w:top w:val="single" w:sz="8" w:space="0" w:color="auto"/>
              <w:bottom w:val="single" w:sz="4" w:space="0" w:color="auto"/>
            </w:tcBorders>
          </w:tcPr>
          <w:p>
            <w:pPr>
              <w:pStyle w:val="nTable"/>
              <w:keepNext/>
              <w:spacing w:after="40"/>
            </w:pPr>
            <w:r>
              <w:t>25 Jul 2016</w:t>
            </w:r>
          </w:p>
        </w:tc>
        <w:tc>
          <w:tcPr>
            <w:tcW w:w="2552" w:type="dxa"/>
            <w:tcBorders>
              <w:top w:val="single" w:sz="8" w:space="0" w:color="auto"/>
              <w:bottom w:val="single" w:sz="4" w:space="0" w:color="auto"/>
            </w:tcBorders>
          </w:tcPr>
          <w:p>
            <w:pPr>
              <w:pStyle w:val="nTable"/>
              <w:keepNext/>
              <w:spacing w:after="40"/>
            </w:pPr>
            <w:r>
              <w:t>To be proclaimed (see s. 2(c))</w:t>
            </w:r>
          </w:p>
        </w:tc>
      </w:tr>
      <w:tr>
        <w:trPr>
          <w:cantSplit/>
          <w:del w:id="2135" w:author="svcMRProcess" w:date="2020-02-25T10:24:00Z"/>
        </w:trPr>
        <w:tc>
          <w:tcPr>
            <w:tcW w:w="2273" w:type="dxa"/>
            <w:tcBorders>
              <w:top w:val="nil"/>
              <w:bottom w:val="single" w:sz="8" w:space="0" w:color="auto"/>
            </w:tcBorders>
          </w:tcPr>
          <w:p>
            <w:pPr>
              <w:pStyle w:val="nTable"/>
              <w:keepNext/>
              <w:spacing w:after="40"/>
              <w:rPr>
                <w:del w:id="2136" w:author="svcMRProcess" w:date="2020-02-25T10:24:00Z"/>
                <w:noProof/>
              </w:rPr>
            </w:pPr>
            <w:del w:id="2137" w:author="svcMRProcess" w:date="2020-02-25T10:24:00Z">
              <w:r>
                <w:rPr>
                  <w:i/>
                  <w:noProof/>
                </w:rPr>
                <w:delText>Public Health Amendment (Immunisation Requirements for Enrolment) Act 2019</w:delText>
              </w:r>
              <w:r>
                <w:rPr>
                  <w:noProof/>
                </w:rPr>
                <w:delText xml:space="preserve"> s. 4</w:delText>
              </w:r>
              <w:r>
                <w:rPr>
                  <w:noProof/>
                </w:rPr>
                <w:noBreakHyphen/>
                <w:delText>12</w:delText>
              </w:r>
              <w:r>
                <w:rPr>
                  <w:noProof/>
                  <w:vertAlign w:val="superscript"/>
                </w:rPr>
                <w:delText> 3</w:delText>
              </w:r>
            </w:del>
          </w:p>
        </w:tc>
        <w:tc>
          <w:tcPr>
            <w:tcW w:w="1134" w:type="dxa"/>
            <w:tcBorders>
              <w:top w:val="nil"/>
              <w:bottom w:val="single" w:sz="8" w:space="0" w:color="auto"/>
            </w:tcBorders>
          </w:tcPr>
          <w:p>
            <w:pPr>
              <w:pStyle w:val="nTable"/>
              <w:keepNext/>
              <w:spacing w:after="40"/>
              <w:rPr>
                <w:del w:id="2138" w:author="svcMRProcess" w:date="2020-02-25T10:24:00Z"/>
              </w:rPr>
            </w:pPr>
            <w:del w:id="2139" w:author="svcMRProcess" w:date="2020-02-25T10:24:00Z">
              <w:r>
                <w:delText>14 of 2019</w:delText>
              </w:r>
            </w:del>
          </w:p>
        </w:tc>
        <w:tc>
          <w:tcPr>
            <w:tcW w:w="1134" w:type="dxa"/>
            <w:tcBorders>
              <w:top w:val="nil"/>
              <w:bottom w:val="single" w:sz="8" w:space="0" w:color="auto"/>
            </w:tcBorders>
          </w:tcPr>
          <w:p>
            <w:pPr>
              <w:pStyle w:val="nTable"/>
              <w:keepNext/>
              <w:spacing w:after="40"/>
              <w:rPr>
                <w:del w:id="2140" w:author="svcMRProcess" w:date="2020-02-25T10:24:00Z"/>
              </w:rPr>
            </w:pPr>
            <w:del w:id="2141" w:author="svcMRProcess" w:date="2020-02-25T10:24:00Z">
              <w:r>
                <w:delText>5 Jul 2019</w:delText>
              </w:r>
            </w:del>
          </w:p>
        </w:tc>
        <w:tc>
          <w:tcPr>
            <w:tcW w:w="2552" w:type="dxa"/>
            <w:tcBorders>
              <w:top w:val="nil"/>
              <w:bottom w:val="single" w:sz="8" w:space="0" w:color="auto"/>
            </w:tcBorders>
          </w:tcPr>
          <w:p>
            <w:pPr>
              <w:pStyle w:val="nTable"/>
              <w:keepNext/>
              <w:spacing w:after="40"/>
              <w:rPr>
                <w:del w:id="2142" w:author="svcMRProcess" w:date="2020-02-25T10:24:00Z"/>
              </w:rPr>
            </w:pPr>
            <w:del w:id="2143" w:author="svcMRProcess" w:date="2020-02-25T10:24:00Z">
              <w:r>
                <w:delText>To be proclaimed (see s. 2(b))</w:delText>
              </w:r>
            </w:del>
          </w:p>
        </w:tc>
      </w:tr>
    </w:tbl>
    <w:p>
      <w:pPr>
        <w:pStyle w:val="nSubsection"/>
        <w:keepNext/>
        <w:spacing w:before="360"/>
        <w:rPr>
          <w:del w:id="2144" w:author="svcMRProcess" w:date="2020-02-25T10:24:00Z"/>
          <w:snapToGrid w:val="0"/>
        </w:rPr>
      </w:pPr>
      <w:del w:id="2145" w:author="svcMRProcess" w:date="2020-02-25T10:24:00Z">
        <w:r>
          <w:rPr>
            <w:vertAlign w:val="superscript"/>
          </w:rPr>
          <w:delText>2</w:delText>
        </w:r>
        <w:r>
          <w:rPr>
            <w:snapToGrid w:val="0"/>
          </w:rPr>
          <w:tab/>
          <w:delText xml:space="preserve">On the date as at which this compilation was prepared, the </w:delText>
        </w:r>
        <w:r>
          <w:rPr>
            <w:i/>
            <w:noProof/>
          </w:rPr>
          <w:delText>Public Health Act 2016</w:delText>
        </w:r>
        <w:r>
          <w:delText xml:space="preserve"> s. 7 and 8, Pt. 5</w:delText>
        </w:r>
        <w:r>
          <w:noBreakHyphen/>
          <w:delText>8, 10, 14, Pt. 18 Div. 3, Pt. 19 Div. 1 and Pt. 20 (s. 313</w:delText>
        </w:r>
        <w:r>
          <w:noBreakHyphen/>
          <w:delText>320) had not</w:delText>
        </w:r>
        <w:r>
          <w:rPr>
            <w:snapToGrid w:val="0"/>
          </w:rPr>
          <w:delText xml:space="preserve"> come into operation.  They read as follows:</w:delText>
        </w:r>
      </w:del>
    </w:p>
    <w:p>
      <w:pPr>
        <w:pStyle w:val="BlankOpen"/>
        <w:rPr>
          <w:del w:id="2146" w:author="svcMRProcess" w:date="2020-02-25T10:24:00Z"/>
        </w:rPr>
      </w:pPr>
    </w:p>
    <w:p>
      <w:pPr>
        <w:pStyle w:val="nzHeading5"/>
        <w:rPr>
          <w:del w:id="2147" w:author="svcMRProcess" w:date="2020-02-25T10:24:00Z"/>
        </w:rPr>
      </w:pPr>
      <w:bookmarkStart w:id="2148" w:name="_Toc457218939"/>
      <w:bookmarkStart w:id="2149" w:name="_Toc457225492"/>
      <w:del w:id="2150" w:author="svcMRProcess" w:date="2020-02-25T10:24:00Z">
        <w:r>
          <w:rPr>
            <w:rStyle w:val="CharSectno"/>
          </w:rPr>
          <w:delText>7</w:delText>
        </w:r>
        <w:r>
          <w:delText>.</w:delText>
        </w:r>
        <w:r>
          <w:tab/>
          <w:delText>Chief Health Officer may give directions to local governments</w:delText>
        </w:r>
        <w:bookmarkEnd w:id="2148"/>
        <w:bookmarkEnd w:id="2149"/>
      </w:del>
    </w:p>
    <w:p>
      <w:pPr>
        <w:pStyle w:val="nzSubsection"/>
        <w:rPr>
          <w:del w:id="2151" w:author="svcMRProcess" w:date="2020-02-25T10:24:00Z"/>
        </w:rPr>
      </w:pPr>
      <w:del w:id="2152" w:author="svcMRProcess" w:date="2020-02-25T10:24:00Z">
        <w:r>
          <w:tab/>
          <w:delText>(1)</w:delText>
        </w:r>
        <w:r>
          <w:tab/>
          <w:delText xml:space="preserve">This section applies if the Chief Health Officer — </w:delText>
        </w:r>
      </w:del>
    </w:p>
    <w:p>
      <w:pPr>
        <w:pStyle w:val="nzIndenta"/>
        <w:rPr>
          <w:del w:id="2153" w:author="svcMRProcess" w:date="2020-02-25T10:24:00Z"/>
        </w:rPr>
      </w:pPr>
      <w:del w:id="2154" w:author="svcMRProcess" w:date="2020-02-25T10:24:00Z">
        <w:r>
          <w:tab/>
          <w:delText>(a)</w:delText>
        </w:r>
        <w:r>
          <w:tab/>
          <w:delText>considers that there is, or is likely to be, a material public health risk in a local government district; and</w:delText>
        </w:r>
      </w:del>
    </w:p>
    <w:p>
      <w:pPr>
        <w:pStyle w:val="nzIndenta"/>
        <w:rPr>
          <w:del w:id="2155" w:author="svcMRProcess" w:date="2020-02-25T10:24:00Z"/>
        </w:rPr>
      </w:pPr>
      <w:del w:id="2156" w:author="svcMRProcess" w:date="2020-02-25T10:24:00Z">
        <w:r>
          <w:tab/>
          <w:delText>(b)</w:delText>
        </w:r>
        <w:r>
          <w:tab/>
          <w:delText>is unable to reach agreement with the local government as to the measures to be taken by the local government to prevent, control or abate that risk.</w:delText>
        </w:r>
      </w:del>
    </w:p>
    <w:p>
      <w:pPr>
        <w:pStyle w:val="nzSubsection"/>
        <w:rPr>
          <w:del w:id="2157" w:author="svcMRProcess" w:date="2020-02-25T10:24:00Z"/>
        </w:rPr>
      </w:pPr>
      <w:del w:id="2158" w:author="svcMRProcess" w:date="2020-02-25T10:24:00Z">
        <w:r>
          <w:tab/>
          <w:delText>(2)</w:delText>
        </w:r>
        <w:r>
          <w:tab/>
          <w:delText>If this section applies, the Chief Health Officer may, in writing, direct the local government to take the measures that the Chief Health Officer considers necessary to prevent, control or abate that risk.</w:delText>
        </w:r>
      </w:del>
    </w:p>
    <w:p>
      <w:pPr>
        <w:pStyle w:val="nzSubsection"/>
        <w:rPr>
          <w:del w:id="2159" w:author="svcMRProcess" w:date="2020-02-25T10:24:00Z"/>
        </w:rPr>
      </w:pPr>
      <w:del w:id="2160" w:author="svcMRProcess" w:date="2020-02-25T10:24:00Z">
        <w:r>
          <w:tab/>
          <w:delText>(3)</w:delText>
        </w:r>
        <w:r>
          <w:tab/>
          <w:delText>A local government has power to do anything necessary to comply with a direction under subsection (2).</w:delText>
        </w:r>
      </w:del>
    </w:p>
    <w:p>
      <w:pPr>
        <w:pStyle w:val="nzSubsection"/>
        <w:rPr>
          <w:del w:id="2161" w:author="svcMRProcess" w:date="2020-02-25T10:24:00Z"/>
        </w:rPr>
      </w:pPr>
      <w:del w:id="2162" w:author="svcMRProcess" w:date="2020-02-25T10:24:00Z">
        <w:r>
          <w:tab/>
          <w:delText>(4)</w:delText>
        </w:r>
        <w:r>
          <w:tab/>
          <w:delText>If a local government that is given a direction under subsection (2) fails to comply with it, the Chief Health Officer may do anything that the Chief Health Officer considers necessary to achieve the purpose for which the direction was given.</w:delText>
        </w:r>
      </w:del>
    </w:p>
    <w:p>
      <w:pPr>
        <w:pStyle w:val="nzSubsection"/>
        <w:rPr>
          <w:del w:id="2163" w:author="svcMRProcess" w:date="2020-02-25T10:24:00Z"/>
        </w:rPr>
      </w:pPr>
      <w:del w:id="2164" w:author="svcMRProcess" w:date="2020-02-25T10:24:00Z">
        <w:r>
          <w:tab/>
          <w:delText>(5)</w:delText>
        </w:r>
        <w:r>
          <w:tab/>
          <w:delText xml:space="preserve">The amount of any costs incurred by the Chief Health Officer in doing anything under subsection (4) — </w:delText>
        </w:r>
      </w:del>
    </w:p>
    <w:p>
      <w:pPr>
        <w:pStyle w:val="nzIndenta"/>
        <w:rPr>
          <w:del w:id="2165" w:author="svcMRProcess" w:date="2020-02-25T10:24:00Z"/>
        </w:rPr>
      </w:pPr>
      <w:del w:id="2166" w:author="svcMRProcess" w:date="2020-02-25T10:24:00Z">
        <w:r>
          <w:tab/>
          <w:delText>(a)</w:delText>
        </w:r>
        <w:r>
          <w:tab/>
          <w:delText>is to be taken to be a debt due to the State by the local government that has failed to comply with the direction; and</w:delText>
        </w:r>
      </w:del>
    </w:p>
    <w:p>
      <w:pPr>
        <w:pStyle w:val="nzIndenta"/>
        <w:rPr>
          <w:del w:id="2167" w:author="svcMRProcess" w:date="2020-02-25T10:24:00Z"/>
        </w:rPr>
      </w:pPr>
      <w:del w:id="2168" w:author="svcMRProcess" w:date="2020-02-25T10:24:00Z">
        <w:r>
          <w:tab/>
          <w:delText>(b)</w:delText>
        </w:r>
        <w:r>
          <w:tab/>
          <w:delText>is recoverable in a court of competent jurisdiction.</w:delText>
        </w:r>
      </w:del>
    </w:p>
    <w:p>
      <w:pPr>
        <w:pStyle w:val="nzSubsection"/>
        <w:rPr>
          <w:del w:id="2169" w:author="svcMRProcess" w:date="2020-02-25T10:24:00Z"/>
        </w:rPr>
      </w:pPr>
      <w:del w:id="2170" w:author="svcMRProcess" w:date="2020-02-25T10:24:00Z">
        <w:r>
          <w:tab/>
          <w:delText>(6)</w:delText>
        </w:r>
        <w:r>
          <w:tab/>
          <w:delText>In any proceedings for the recovery of the debt, a certificate signed by the Chief Health Officer stating the amount of any costs and the manner in which they were incurred is evidence of the matters certified.</w:delText>
        </w:r>
      </w:del>
    </w:p>
    <w:p>
      <w:pPr>
        <w:pStyle w:val="nzHeading5"/>
        <w:rPr>
          <w:del w:id="2171" w:author="svcMRProcess" w:date="2020-02-25T10:24:00Z"/>
        </w:rPr>
      </w:pPr>
      <w:bookmarkStart w:id="2172" w:name="_Toc457218940"/>
      <w:bookmarkStart w:id="2173" w:name="_Toc457225493"/>
      <w:del w:id="2174" w:author="svcMRProcess" w:date="2020-02-25T10:24:00Z">
        <w:r>
          <w:rPr>
            <w:rStyle w:val="CharSectno"/>
          </w:rPr>
          <w:delText>8</w:delText>
        </w:r>
        <w:r>
          <w:delText>.</w:delText>
        </w:r>
        <w:r>
          <w:tab/>
          <w:delText>Chief Health Officer may act without seeking local government agreement in urgent circumstances</w:delText>
        </w:r>
        <w:bookmarkEnd w:id="2172"/>
        <w:bookmarkEnd w:id="2173"/>
      </w:del>
    </w:p>
    <w:p>
      <w:pPr>
        <w:pStyle w:val="nzSubsection"/>
        <w:rPr>
          <w:del w:id="2175" w:author="svcMRProcess" w:date="2020-02-25T10:24:00Z"/>
        </w:rPr>
      </w:pPr>
      <w:del w:id="2176" w:author="svcMRProcess" w:date="2020-02-25T10:24:00Z">
        <w:r>
          <w:tab/>
          <w:delText>(1)</w:delText>
        </w:r>
        <w:r>
          <w:tab/>
          <w:delText>If the Chief Health Officer considers that the circumstances of the material public health risk referred to in section 7(1) are sufficiently urgent, the Chief Health Officer may do anything that the Chief Health Officer considers necessary to prevent, control or abate that risk without having first sought to reach agreement with the local government as to the measures referred to in section 7(1)(b).</w:delText>
        </w:r>
      </w:del>
    </w:p>
    <w:p>
      <w:pPr>
        <w:pStyle w:val="nzSubsection"/>
        <w:rPr>
          <w:del w:id="2177" w:author="svcMRProcess" w:date="2020-02-25T10:24:00Z"/>
        </w:rPr>
      </w:pPr>
      <w:del w:id="2178" w:author="svcMRProcess" w:date="2020-02-25T10:24:00Z">
        <w:r>
          <w:tab/>
          <w:delText>(2)</w:delText>
        </w:r>
        <w:r>
          <w:tab/>
          <w:delText>Any costs incurred by the Chief Health Officer in doing anything under subsection (1) are not recoverable from the local government.</w:delText>
        </w:r>
      </w:del>
    </w:p>
    <w:p>
      <w:pPr>
        <w:pStyle w:val="nzHeading2"/>
        <w:rPr>
          <w:del w:id="2179" w:author="svcMRProcess" w:date="2020-02-25T10:24:00Z"/>
        </w:rPr>
      </w:pPr>
      <w:bookmarkStart w:id="2180" w:name="_Toc402269033"/>
      <w:bookmarkStart w:id="2181" w:name="_Toc402269412"/>
      <w:bookmarkStart w:id="2182" w:name="_Toc402273681"/>
      <w:bookmarkStart w:id="2183" w:name="_Toc402274531"/>
      <w:bookmarkStart w:id="2184" w:name="_Toc402278926"/>
      <w:bookmarkStart w:id="2185" w:name="_Toc402279305"/>
      <w:bookmarkStart w:id="2186" w:name="_Toc402344658"/>
      <w:bookmarkStart w:id="2187" w:name="_Toc402419579"/>
      <w:bookmarkStart w:id="2188" w:name="_Toc403034631"/>
      <w:bookmarkStart w:id="2189" w:name="_Toc403036002"/>
      <w:bookmarkStart w:id="2190" w:name="_Toc403468210"/>
      <w:bookmarkStart w:id="2191" w:name="_Toc404169619"/>
      <w:bookmarkStart w:id="2192" w:name="_Toc404172291"/>
      <w:bookmarkStart w:id="2193" w:name="_Toc404178234"/>
      <w:bookmarkStart w:id="2194" w:name="_Toc436298806"/>
      <w:bookmarkStart w:id="2195" w:name="_Toc436299676"/>
      <w:bookmarkStart w:id="2196" w:name="_Toc436302192"/>
      <w:bookmarkStart w:id="2197" w:name="_Toc455145431"/>
      <w:bookmarkStart w:id="2198" w:name="_Toc455150163"/>
      <w:bookmarkStart w:id="2199" w:name="_Toc455748319"/>
      <w:bookmarkStart w:id="2200" w:name="_Toc457218981"/>
      <w:bookmarkStart w:id="2201" w:name="_Toc457225534"/>
      <w:del w:id="2202" w:author="svcMRProcess" w:date="2020-02-25T10:24:00Z">
        <w:r>
          <w:rPr>
            <w:rStyle w:val="CharPartNo"/>
          </w:rPr>
          <w:delText>Part 5</w:delText>
        </w:r>
        <w:r>
          <w:rPr>
            <w:rStyle w:val="CharDivNo"/>
          </w:rPr>
          <w:delText> </w:delText>
        </w:r>
        <w:r>
          <w:delText>—</w:delText>
        </w:r>
        <w:r>
          <w:rPr>
            <w:rStyle w:val="CharDivText"/>
          </w:rPr>
          <w:delText> </w:delText>
        </w:r>
        <w:r>
          <w:rPr>
            <w:rStyle w:val="CharPartText"/>
          </w:rPr>
          <w:delText>Public health plans</w:delTex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del>
    </w:p>
    <w:p>
      <w:pPr>
        <w:pStyle w:val="nzHeading5"/>
        <w:rPr>
          <w:del w:id="2203" w:author="svcMRProcess" w:date="2020-02-25T10:24:00Z"/>
        </w:rPr>
      </w:pPr>
      <w:bookmarkStart w:id="2204" w:name="_Toc457218982"/>
      <w:bookmarkStart w:id="2205" w:name="_Toc457225535"/>
      <w:del w:id="2206" w:author="svcMRProcess" w:date="2020-02-25T10:24:00Z">
        <w:r>
          <w:rPr>
            <w:rStyle w:val="CharSectno"/>
          </w:rPr>
          <w:delText>42</w:delText>
        </w:r>
        <w:r>
          <w:delText>.</w:delText>
        </w:r>
        <w:r>
          <w:tab/>
          <w:delText>Term used: public health plan</w:delText>
        </w:r>
        <w:bookmarkEnd w:id="2204"/>
        <w:bookmarkEnd w:id="2205"/>
      </w:del>
    </w:p>
    <w:p>
      <w:pPr>
        <w:pStyle w:val="nzSubsection"/>
        <w:rPr>
          <w:del w:id="2207" w:author="svcMRProcess" w:date="2020-02-25T10:24:00Z"/>
        </w:rPr>
      </w:pPr>
      <w:del w:id="2208" w:author="svcMRProcess" w:date="2020-02-25T10:24:00Z">
        <w:r>
          <w:tab/>
        </w:r>
        <w:r>
          <w:tab/>
          <w:delText xml:space="preserve">In this Part — </w:delText>
        </w:r>
      </w:del>
    </w:p>
    <w:p>
      <w:pPr>
        <w:pStyle w:val="nzDefstart"/>
        <w:rPr>
          <w:del w:id="2209" w:author="svcMRProcess" w:date="2020-02-25T10:24:00Z"/>
        </w:rPr>
      </w:pPr>
      <w:del w:id="2210" w:author="svcMRProcess" w:date="2020-02-25T10:24:00Z">
        <w:r>
          <w:rPr>
            <w:b/>
          </w:rPr>
          <w:tab/>
        </w:r>
        <w:r>
          <w:rPr>
            <w:rStyle w:val="CharDefText"/>
          </w:rPr>
          <w:delText>public health plan</w:delText>
        </w:r>
        <w:r>
          <w:delText xml:space="preserve"> means — </w:delText>
        </w:r>
      </w:del>
    </w:p>
    <w:p>
      <w:pPr>
        <w:pStyle w:val="nzDefpara"/>
        <w:rPr>
          <w:del w:id="2211" w:author="svcMRProcess" w:date="2020-02-25T10:24:00Z"/>
        </w:rPr>
      </w:pPr>
      <w:del w:id="2212" w:author="svcMRProcess" w:date="2020-02-25T10:24:00Z">
        <w:r>
          <w:tab/>
          <w:delText>(a)</w:delText>
        </w:r>
        <w:r>
          <w:tab/>
          <w:delText>the State public health plan prepared by the Chief Health Officer under section 43; or</w:delText>
        </w:r>
      </w:del>
    </w:p>
    <w:p>
      <w:pPr>
        <w:pStyle w:val="nzDefpara"/>
        <w:rPr>
          <w:del w:id="2213" w:author="svcMRProcess" w:date="2020-02-25T10:24:00Z"/>
        </w:rPr>
      </w:pPr>
      <w:del w:id="2214" w:author="svcMRProcess" w:date="2020-02-25T10:24:00Z">
        <w:r>
          <w:tab/>
          <w:delText>(b)</w:delText>
        </w:r>
        <w:r>
          <w:tab/>
          <w:delText>a local public health plan prepared by a local government under section 45.</w:delText>
        </w:r>
      </w:del>
    </w:p>
    <w:p>
      <w:pPr>
        <w:pStyle w:val="nzHeading5"/>
        <w:rPr>
          <w:del w:id="2215" w:author="svcMRProcess" w:date="2020-02-25T10:24:00Z"/>
        </w:rPr>
      </w:pPr>
      <w:bookmarkStart w:id="2216" w:name="_Toc457218983"/>
      <w:bookmarkStart w:id="2217" w:name="_Toc457225536"/>
      <w:del w:id="2218" w:author="svcMRProcess" w:date="2020-02-25T10:24:00Z">
        <w:r>
          <w:rPr>
            <w:rStyle w:val="CharSectno"/>
          </w:rPr>
          <w:delText>43</w:delText>
        </w:r>
        <w:r>
          <w:delText>.</w:delText>
        </w:r>
        <w:r>
          <w:tab/>
          <w:delText>State public health plans</w:delText>
        </w:r>
        <w:bookmarkEnd w:id="2216"/>
        <w:bookmarkEnd w:id="2217"/>
      </w:del>
    </w:p>
    <w:p>
      <w:pPr>
        <w:pStyle w:val="nzSubsection"/>
        <w:rPr>
          <w:del w:id="2219" w:author="svcMRProcess" w:date="2020-02-25T10:24:00Z"/>
        </w:rPr>
      </w:pPr>
      <w:del w:id="2220" w:author="svcMRProcess" w:date="2020-02-25T10:24:00Z">
        <w:r>
          <w:tab/>
          <w:delText>(1)</w:delText>
        </w:r>
        <w:r>
          <w:tab/>
          <w:delText xml:space="preserve">The Chief Health Officer must prepare a public health plan (the </w:delText>
        </w:r>
        <w:r>
          <w:rPr>
            <w:rStyle w:val="CharDefText"/>
          </w:rPr>
          <w:delText>State public health plan</w:delText>
        </w:r>
        <w:r>
          <w:delText>) that applies to the whole of the State.</w:delText>
        </w:r>
      </w:del>
    </w:p>
    <w:p>
      <w:pPr>
        <w:pStyle w:val="nzSubsection"/>
        <w:rPr>
          <w:del w:id="2221" w:author="svcMRProcess" w:date="2020-02-25T10:24:00Z"/>
        </w:rPr>
      </w:pPr>
      <w:del w:id="2222" w:author="svcMRProcess" w:date="2020-02-25T10:24:00Z">
        <w:r>
          <w:tab/>
          <w:delText>(2)</w:delText>
        </w:r>
        <w:r>
          <w:tab/>
          <w:delText xml:space="preserve">The State public health plan must — </w:delText>
        </w:r>
      </w:del>
    </w:p>
    <w:p>
      <w:pPr>
        <w:pStyle w:val="nzIndenta"/>
        <w:rPr>
          <w:del w:id="2223" w:author="svcMRProcess" w:date="2020-02-25T10:24:00Z"/>
        </w:rPr>
      </w:pPr>
      <w:del w:id="2224" w:author="svcMRProcess" w:date="2020-02-25T10:24:00Z">
        <w:r>
          <w:tab/>
          <w:delText>(a)</w:delText>
        </w:r>
        <w:r>
          <w:tab/>
          <w:delText>identify the public health needs of the State; and</w:delText>
        </w:r>
      </w:del>
    </w:p>
    <w:p>
      <w:pPr>
        <w:pStyle w:val="nzIndenta"/>
        <w:rPr>
          <w:del w:id="2225" w:author="svcMRProcess" w:date="2020-02-25T10:24:00Z"/>
        </w:rPr>
      </w:pPr>
      <w:del w:id="2226" w:author="svcMRProcess" w:date="2020-02-25T10:24:00Z">
        <w:r>
          <w:tab/>
          <w:delText>(b)</w:delText>
        </w:r>
        <w:r>
          <w:tab/>
          <w:delText>include an examination of data relating to health status and health determinants in the State; and</w:delText>
        </w:r>
      </w:del>
    </w:p>
    <w:p>
      <w:pPr>
        <w:pStyle w:val="nzIndenta"/>
        <w:rPr>
          <w:del w:id="2227" w:author="svcMRProcess" w:date="2020-02-25T10:24:00Z"/>
        </w:rPr>
      </w:pPr>
      <w:del w:id="2228" w:author="svcMRProcess" w:date="2020-02-25T10:24:00Z">
        <w:r>
          <w:tab/>
          <w:delText>(c)</w:delText>
        </w:r>
        <w:r>
          <w:tab/>
          <w:delText xml:space="preserve">establish objectives and policy priorities for — </w:delText>
        </w:r>
      </w:del>
    </w:p>
    <w:p>
      <w:pPr>
        <w:pStyle w:val="nzIndenti"/>
        <w:rPr>
          <w:del w:id="2229" w:author="svcMRProcess" w:date="2020-02-25T10:24:00Z"/>
        </w:rPr>
      </w:pPr>
      <w:del w:id="2230" w:author="svcMRProcess" w:date="2020-02-25T10:24:00Z">
        <w:r>
          <w:tab/>
          <w:delText>(i)</w:delText>
        </w:r>
        <w:r>
          <w:tab/>
          <w:delText>the promotion, improvement and protection of public health in the State; and</w:delText>
        </w:r>
      </w:del>
    </w:p>
    <w:p>
      <w:pPr>
        <w:pStyle w:val="nzIndenti"/>
        <w:rPr>
          <w:del w:id="2231" w:author="svcMRProcess" w:date="2020-02-25T10:24:00Z"/>
        </w:rPr>
      </w:pPr>
      <w:del w:id="2232" w:author="svcMRProcess" w:date="2020-02-25T10:24:00Z">
        <w:r>
          <w:tab/>
          <w:delText>(ii)</w:delText>
        </w:r>
        <w:r>
          <w:tab/>
          <w:delText>the development and delivery of public health services in the State;</w:delText>
        </w:r>
      </w:del>
    </w:p>
    <w:p>
      <w:pPr>
        <w:pStyle w:val="nzIndenta"/>
        <w:rPr>
          <w:del w:id="2233" w:author="svcMRProcess" w:date="2020-02-25T10:24:00Z"/>
        </w:rPr>
      </w:pPr>
      <w:del w:id="2234" w:author="svcMRProcess" w:date="2020-02-25T10:24:00Z">
        <w:r>
          <w:tab/>
        </w:r>
        <w:r>
          <w:tab/>
          <w:delText>and</w:delText>
        </w:r>
      </w:del>
    </w:p>
    <w:p>
      <w:pPr>
        <w:pStyle w:val="nzIndenta"/>
        <w:rPr>
          <w:del w:id="2235" w:author="svcMRProcess" w:date="2020-02-25T10:24:00Z"/>
        </w:rPr>
      </w:pPr>
      <w:del w:id="2236" w:author="svcMRProcess" w:date="2020-02-25T10:24:00Z">
        <w:r>
          <w:tab/>
          <w:delText>(d)</w:delText>
        </w:r>
        <w:r>
          <w:tab/>
          <w:delText>identify how, based on available evidence, the objectives and policy priorities referred to in paragraph (c) are proposed to be achieved; and</w:delText>
        </w:r>
      </w:del>
    </w:p>
    <w:p>
      <w:pPr>
        <w:pStyle w:val="nzIndenta"/>
        <w:rPr>
          <w:del w:id="2237" w:author="svcMRProcess" w:date="2020-02-25T10:24:00Z"/>
        </w:rPr>
      </w:pPr>
      <w:del w:id="2238" w:author="svcMRProcess" w:date="2020-02-25T10:24:00Z">
        <w:r>
          <w:tab/>
          <w:delText>(e)</w:delText>
        </w:r>
        <w:r>
          <w:tab/>
          <w:delText>describe how the Chief Health Officer proposes to work with local governments and other bodies undertaking public health initiatives, projects and programmes to achieve the objectives and policy priorities referred to in paragraph (c); and</w:delText>
        </w:r>
      </w:del>
    </w:p>
    <w:p>
      <w:pPr>
        <w:pStyle w:val="nzIndenta"/>
        <w:rPr>
          <w:del w:id="2239" w:author="svcMRProcess" w:date="2020-02-25T10:24:00Z"/>
        </w:rPr>
      </w:pPr>
      <w:del w:id="2240" w:author="svcMRProcess" w:date="2020-02-25T10:24:00Z">
        <w:r>
          <w:tab/>
          <w:delText>(f)</w:delText>
        </w:r>
        <w:r>
          <w:tab/>
          <w:delText xml:space="preserve">include a strategic framework for the identification, evaluation and management of public health risks in the State and any other matters relating to public health risks in the State — </w:delText>
        </w:r>
      </w:del>
    </w:p>
    <w:p>
      <w:pPr>
        <w:pStyle w:val="nzIndenti"/>
        <w:rPr>
          <w:del w:id="2241" w:author="svcMRProcess" w:date="2020-02-25T10:24:00Z"/>
        </w:rPr>
      </w:pPr>
      <w:del w:id="2242" w:author="svcMRProcess" w:date="2020-02-25T10:24:00Z">
        <w:r>
          <w:tab/>
          <w:delText>(i)</w:delText>
        </w:r>
        <w:r>
          <w:tab/>
          <w:delText>that the Chief Health Officer considers appropriate to include in the plan; or</w:delText>
        </w:r>
      </w:del>
    </w:p>
    <w:p>
      <w:pPr>
        <w:pStyle w:val="nzIndenti"/>
        <w:rPr>
          <w:del w:id="2243" w:author="svcMRProcess" w:date="2020-02-25T10:24:00Z"/>
        </w:rPr>
      </w:pPr>
      <w:del w:id="2244" w:author="svcMRProcess" w:date="2020-02-25T10:24:00Z">
        <w:r>
          <w:tab/>
          <w:delText>(ii)</w:delText>
        </w:r>
        <w:r>
          <w:tab/>
          <w:delText>that are required to be included in the plan by the regulations.</w:delText>
        </w:r>
      </w:del>
    </w:p>
    <w:p>
      <w:pPr>
        <w:pStyle w:val="nzSubsection"/>
        <w:rPr>
          <w:del w:id="2245" w:author="svcMRProcess" w:date="2020-02-25T10:24:00Z"/>
        </w:rPr>
      </w:pPr>
      <w:del w:id="2246" w:author="svcMRProcess" w:date="2020-02-25T10:24:00Z">
        <w:r>
          <w:tab/>
          <w:delText>(3)</w:delText>
        </w:r>
        <w:r>
          <w:tab/>
          <w:delText>The Chief Health Officer must review the State public health plan each year and may amend or replace it at any time.</w:delText>
        </w:r>
      </w:del>
    </w:p>
    <w:p>
      <w:pPr>
        <w:pStyle w:val="nzSubsection"/>
        <w:rPr>
          <w:del w:id="2247" w:author="svcMRProcess" w:date="2020-02-25T10:24:00Z"/>
        </w:rPr>
      </w:pPr>
      <w:del w:id="2248" w:author="svcMRProcess" w:date="2020-02-25T10:24:00Z">
        <w:r>
          <w:tab/>
          <w:delText>(4)</w:delText>
        </w:r>
        <w:r>
          <w:tab/>
          <w:delText>Unless it is sooner replaced, the State public health plan must be replaced at the end of the period of 5 years after it was prepared.</w:delText>
        </w:r>
      </w:del>
    </w:p>
    <w:p>
      <w:pPr>
        <w:pStyle w:val="nzSubsection"/>
        <w:rPr>
          <w:del w:id="2249" w:author="svcMRProcess" w:date="2020-02-25T10:24:00Z"/>
        </w:rPr>
      </w:pPr>
      <w:del w:id="2250" w:author="svcMRProcess" w:date="2020-02-25T10:24:00Z">
        <w:r>
          <w:tab/>
          <w:delText>(5)</w:delText>
        </w:r>
        <w:r>
          <w:tab/>
          <w:delText>The Chief Health Officer must prepare the first State public health plan not later than 12 months after this section comes into operation.</w:delText>
        </w:r>
      </w:del>
    </w:p>
    <w:p>
      <w:pPr>
        <w:pStyle w:val="nzHeading5"/>
        <w:rPr>
          <w:del w:id="2251" w:author="svcMRProcess" w:date="2020-02-25T10:24:00Z"/>
        </w:rPr>
      </w:pPr>
      <w:bookmarkStart w:id="2252" w:name="_Toc457218984"/>
      <w:bookmarkStart w:id="2253" w:name="_Toc457225537"/>
      <w:del w:id="2254" w:author="svcMRProcess" w:date="2020-02-25T10:24:00Z">
        <w:r>
          <w:rPr>
            <w:rStyle w:val="CharSectno"/>
          </w:rPr>
          <w:delText>44</w:delText>
        </w:r>
        <w:r>
          <w:delText>.</w:delText>
        </w:r>
        <w:r>
          <w:tab/>
          <w:delText>Publication of current State public health plan</w:delText>
        </w:r>
        <w:bookmarkEnd w:id="2252"/>
        <w:bookmarkEnd w:id="2253"/>
      </w:del>
    </w:p>
    <w:p>
      <w:pPr>
        <w:pStyle w:val="nzSubsection"/>
        <w:rPr>
          <w:del w:id="2255" w:author="svcMRProcess" w:date="2020-02-25T10:24:00Z"/>
        </w:rPr>
      </w:pPr>
      <w:del w:id="2256" w:author="svcMRProcess" w:date="2020-02-25T10:24:00Z">
        <w:r>
          <w:tab/>
          <w:delText>(1)</w:delText>
        </w:r>
        <w:r>
          <w:tab/>
          <w:delText>The Chief Health Officer must make the current State public health plan publicly available without charge.</w:delText>
        </w:r>
      </w:del>
    </w:p>
    <w:p>
      <w:pPr>
        <w:pStyle w:val="nzSubsection"/>
        <w:rPr>
          <w:del w:id="2257" w:author="svcMRProcess" w:date="2020-02-25T10:24:00Z"/>
        </w:rPr>
      </w:pPr>
      <w:del w:id="2258" w:author="svcMRProcess" w:date="2020-02-25T10:24:00Z">
        <w:r>
          <w:tab/>
          <w:delText>(2)</w:delText>
        </w:r>
        <w:r>
          <w:tab/>
          <w:delText>The Chief Health Officer may comply with subsection (1) in any way the Chief Health Officer considers appropriate, including (without limitation) by making the current State public health plan available on a website maintained by or on behalf of the Department.</w:delText>
        </w:r>
      </w:del>
    </w:p>
    <w:p>
      <w:pPr>
        <w:pStyle w:val="nzSubsection"/>
        <w:rPr>
          <w:del w:id="2259" w:author="svcMRProcess" w:date="2020-02-25T10:24:00Z"/>
        </w:rPr>
      </w:pPr>
      <w:del w:id="2260" w:author="svcMRProcess" w:date="2020-02-25T10:24:00Z">
        <w:r>
          <w:tab/>
          <w:delText>(3)</w:delText>
        </w:r>
        <w:r>
          <w:tab/>
          <w:delText>This section does not limit section 22(3)(b).</w:delText>
        </w:r>
      </w:del>
    </w:p>
    <w:p>
      <w:pPr>
        <w:pStyle w:val="nzHeading5"/>
        <w:rPr>
          <w:del w:id="2261" w:author="svcMRProcess" w:date="2020-02-25T10:24:00Z"/>
        </w:rPr>
      </w:pPr>
      <w:bookmarkStart w:id="2262" w:name="_Toc457218985"/>
      <w:bookmarkStart w:id="2263" w:name="_Toc457225538"/>
      <w:del w:id="2264" w:author="svcMRProcess" w:date="2020-02-25T10:24:00Z">
        <w:r>
          <w:rPr>
            <w:rStyle w:val="CharSectno"/>
          </w:rPr>
          <w:delText>45</w:delText>
        </w:r>
        <w:r>
          <w:delText>.</w:delText>
        </w:r>
        <w:r>
          <w:tab/>
          <w:delText>Local public health plans</w:delText>
        </w:r>
        <w:bookmarkEnd w:id="2262"/>
        <w:bookmarkEnd w:id="2263"/>
      </w:del>
    </w:p>
    <w:p>
      <w:pPr>
        <w:pStyle w:val="nzSubsection"/>
        <w:rPr>
          <w:del w:id="2265" w:author="svcMRProcess" w:date="2020-02-25T10:24:00Z"/>
        </w:rPr>
      </w:pPr>
      <w:del w:id="2266" w:author="svcMRProcess" w:date="2020-02-25T10:24:00Z">
        <w:r>
          <w:tab/>
          <w:delText>(1)</w:delText>
        </w:r>
        <w:r>
          <w:tab/>
          <w:delText xml:space="preserve">A local government must prepare a public health plan (a </w:delText>
        </w:r>
        <w:r>
          <w:rPr>
            <w:rStyle w:val="CharDefText"/>
          </w:rPr>
          <w:delText>local public health plan</w:delText>
        </w:r>
        <w:r>
          <w:delText>) that applies to its local government district.</w:delText>
        </w:r>
      </w:del>
    </w:p>
    <w:p>
      <w:pPr>
        <w:pStyle w:val="nzSubsection"/>
        <w:rPr>
          <w:del w:id="2267" w:author="svcMRProcess" w:date="2020-02-25T10:24:00Z"/>
        </w:rPr>
      </w:pPr>
      <w:del w:id="2268" w:author="svcMRProcess" w:date="2020-02-25T10:24:00Z">
        <w:r>
          <w:tab/>
          <w:delText>(2)</w:delText>
        </w:r>
        <w:r>
          <w:tab/>
          <w:delText>A local public health plan must be consistent with the State public health plan.</w:delText>
        </w:r>
      </w:del>
    </w:p>
    <w:p>
      <w:pPr>
        <w:pStyle w:val="nzSubsection"/>
        <w:rPr>
          <w:del w:id="2269" w:author="svcMRProcess" w:date="2020-02-25T10:24:00Z"/>
        </w:rPr>
      </w:pPr>
      <w:del w:id="2270" w:author="svcMRProcess" w:date="2020-02-25T10:24:00Z">
        <w:r>
          <w:tab/>
          <w:delText>(3)</w:delText>
        </w:r>
        <w:r>
          <w:tab/>
          <w:delText xml:space="preserve">A local public health plan may be prepared in conjunction with a plan for the future of the local government district prepared under the </w:delText>
        </w:r>
        <w:r>
          <w:rPr>
            <w:i/>
          </w:rPr>
          <w:delText>Local Government Act 1995</w:delText>
        </w:r>
        <w:r>
          <w:delText xml:space="preserve"> section 5.56.</w:delText>
        </w:r>
      </w:del>
    </w:p>
    <w:p>
      <w:pPr>
        <w:pStyle w:val="nzSubsection"/>
        <w:rPr>
          <w:del w:id="2271" w:author="svcMRProcess" w:date="2020-02-25T10:24:00Z"/>
        </w:rPr>
      </w:pPr>
      <w:del w:id="2272" w:author="svcMRProcess" w:date="2020-02-25T10:24:00Z">
        <w:r>
          <w:tab/>
          <w:delText>(4)</w:delText>
        </w:r>
        <w:r>
          <w:tab/>
          <w:delText xml:space="preserve">A local public health plan must — </w:delText>
        </w:r>
      </w:del>
    </w:p>
    <w:p>
      <w:pPr>
        <w:pStyle w:val="nzIndenta"/>
        <w:rPr>
          <w:del w:id="2273" w:author="svcMRProcess" w:date="2020-02-25T10:24:00Z"/>
        </w:rPr>
      </w:pPr>
      <w:del w:id="2274" w:author="svcMRProcess" w:date="2020-02-25T10:24:00Z">
        <w:r>
          <w:tab/>
          <w:delText>(a)</w:delText>
        </w:r>
        <w:r>
          <w:tab/>
          <w:delText>identify the public health needs of the local government district; and</w:delText>
        </w:r>
      </w:del>
    </w:p>
    <w:p>
      <w:pPr>
        <w:pStyle w:val="nzIndenta"/>
        <w:rPr>
          <w:del w:id="2275" w:author="svcMRProcess" w:date="2020-02-25T10:24:00Z"/>
        </w:rPr>
      </w:pPr>
      <w:del w:id="2276" w:author="svcMRProcess" w:date="2020-02-25T10:24:00Z">
        <w:r>
          <w:tab/>
          <w:delText>(b)</w:delText>
        </w:r>
        <w:r>
          <w:tab/>
          <w:delText>include an examination of data relating to health status and health determinants in the local government district; and</w:delText>
        </w:r>
      </w:del>
    </w:p>
    <w:p>
      <w:pPr>
        <w:pStyle w:val="nzIndenta"/>
        <w:rPr>
          <w:del w:id="2277" w:author="svcMRProcess" w:date="2020-02-25T10:24:00Z"/>
        </w:rPr>
      </w:pPr>
      <w:del w:id="2278" w:author="svcMRProcess" w:date="2020-02-25T10:24:00Z">
        <w:r>
          <w:tab/>
          <w:delText>(c)</w:delText>
        </w:r>
        <w:r>
          <w:tab/>
          <w:delText xml:space="preserve">establish objectives and policy priorities for — </w:delText>
        </w:r>
      </w:del>
    </w:p>
    <w:p>
      <w:pPr>
        <w:pStyle w:val="nzIndenti"/>
        <w:rPr>
          <w:del w:id="2279" w:author="svcMRProcess" w:date="2020-02-25T10:24:00Z"/>
        </w:rPr>
      </w:pPr>
      <w:del w:id="2280" w:author="svcMRProcess" w:date="2020-02-25T10:24:00Z">
        <w:r>
          <w:tab/>
          <w:delText>(i)</w:delText>
        </w:r>
        <w:r>
          <w:tab/>
          <w:delText>the promotion, improvement and protection of public health in the local government district; and</w:delText>
        </w:r>
      </w:del>
    </w:p>
    <w:p>
      <w:pPr>
        <w:pStyle w:val="nzIndenti"/>
        <w:rPr>
          <w:del w:id="2281" w:author="svcMRProcess" w:date="2020-02-25T10:24:00Z"/>
        </w:rPr>
      </w:pPr>
      <w:del w:id="2282" w:author="svcMRProcess" w:date="2020-02-25T10:24:00Z">
        <w:r>
          <w:tab/>
          <w:delText>(ii)</w:delText>
        </w:r>
        <w:r>
          <w:tab/>
          <w:delText>the development and delivery of public health services in the local government district;</w:delText>
        </w:r>
      </w:del>
    </w:p>
    <w:p>
      <w:pPr>
        <w:pStyle w:val="nzIndenta"/>
        <w:rPr>
          <w:del w:id="2283" w:author="svcMRProcess" w:date="2020-02-25T10:24:00Z"/>
        </w:rPr>
      </w:pPr>
      <w:del w:id="2284" w:author="svcMRProcess" w:date="2020-02-25T10:24:00Z">
        <w:r>
          <w:tab/>
        </w:r>
        <w:r>
          <w:tab/>
          <w:delText>and</w:delText>
        </w:r>
      </w:del>
    </w:p>
    <w:p>
      <w:pPr>
        <w:pStyle w:val="nzIndenta"/>
        <w:rPr>
          <w:del w:id="2285" w:author="svcMRProcess" w:date="2020-02-25T10:24:00Z"/>
        </w:rPr>
      </w:pPr>
      <w:del w:id="2286" w:author="svcMRProcess" w:date="2020-02-25T10:24:00Z">
        <w:r>
          <w:tab/>
          <w:delText>(d)</w:delText>
        </w:r>
        <w:r>
          <w:tab/>
          <w:delText>identify how, based on available evidence, the objectives and policy priorities referred to in paragraph (c) are proposed to be achieved; and</w:delText>
        </w:r>
      </w:del>
    </w:p>
    <w:p>
      <w:pPr>
        <w:pStyle w:val="nzIndenta"/>
        <w:rPr>
          <w:del w:id="2287" w:author="svcMRProcess" w:date="2020-02-25T10:24:00Z"/>
        </w:rPr>
      </w:pPr>
      <w:del w:id="2288" w:author="svcMRProcess" w:date="2020-02-25T10:24:00Z">
        <w:r>
          <w:tab/>
          <w:delText>(e)</w:delText>
        </w:r>
        <w:r>
          <w:tab/>
          <w:delText>describe how the local government proposes to work with the Chief Health Officer and other bodies undertaking public health initiatives, projects and programmes to achieve the objectives and policy priorities referred to in paragraph (c); and</w:delText>
        </w:r>
      </w:del>
    </w:p>
    <w:p>
      <w:pPr>
        <w:pStyle w:val="nzIndenta"/>
        <w:rPr>
          <w:del w:id="2289" w:author="svcMRProcess" w:date="2020-02-25T10:24:00Z"/>
        </w:rPr>
      </w:pPr>
      <w:del w:id="2290" w:author="svcMRProcess" w:date="2020-02-25T10:24:00Z">
        <w:r>
          <w:tab/>
          <w:delText>(f)</w:delText>
        </w:r>
        <w:r>
          <w:tab/>
          <w:delText xml:space="preserve">include a strategic framework for the identification, evaluation and management of public health risks in the local government district and any other matters relating to public health risks in the local government district — </w:delText>
        </w:r>
      </w:del>
    </w:p>
    <w:p>
      <w:pPr>
        <w:pStyle w:val="nzIndenti"/>
        <w:rPr>
          <w:del w:id="2291" w:author="svcMRProcess" w:date="2020-02-25T10:24:00Z"/>
        </w:rPr>
      </w:pPr>
      <w:del w:id="2292" w:author="svcMRProcess" w:date="2020-02-25T10:24:00Z">
        <w:r>
          <w:tab/>
          <w:delText>(i)</w:delText>
        </w:r>
        <w:r>
          <w:tab/>
          <w:delText>that the local government considers appropriate to include in the plan; or</w:delText>
        </w:r>
      </w:del>
    </w:p>
    <w:p>
      <w:pPr>
        <w:pStyle w:val="nzIndenti"/>
        <w:rPr>
          <w:del w:id="2293" w:author="svcMRProcess" w:date="2020-02-25T10:24:00Z"/>
        </w:rPr>
      </w:pPr>
      <w:del w:id="2294" w:author="svcMRProcess" w:date="2020-02-25T10:24:00Z">
        <w:r>
          <w:tab/>
          <w:delText>(ii)</w:delText>
        </w:r>
        <w:r>
          <w:tab/>
          <w:delText>that are required to be included in the plan by the Chief Health Officer or the regulations;</w:delText>
        </w:r>
      </w:del>
    </w:p>
    <w:p>
      <w:pPr>
        <w:pStyle w:val="nzIndenta"/>
        <w:rPr>
          <w:del w:id="2295" w:author="svcMRProcess" w:date="2020-02-25T10:24:00Z"/>
        </w:rPr>
      </w:pPr>
      <w:del w:id="2296" w:author="svcMRProcess" w:date="2020-02-25T10:24:00Z">
        <w:r>
          <w:tab/>
        </w:r>
        <w:r>
          <w:tab/>
          <w:delText>and</w:delText>
        </w:r>
      </w:del>
    </w:p>
    <w:p>
      <w:pPr>
        <w:pStyle w:val="nzIndenta"/>
        <w:rPr>
          <w:del w:id="2297" w:author="svcMRProcess" w:date="2020-02-25T10:24:00Z"/>
        </w:rPr>
      </w:pPr>
      <w:del w:id="2298" w:author="svcMRProcess" w:date="2020-02-25T10:24:00Z">
        <w:r>
          <w:tab/>
          <w:delText>(g)</w:delText>
        </w:r>
        <w:r>
          <w:tab/>
          <w:delText>include a report, in accordance with the regulations, on the performance by the local government of its functions under this Act.</w:delText>
        </w:r>
      </w:del>
    </w:p>
    <w:p>
      <w:pPr>
        <w:pStyle w:val="nzSubsection"/>
        <w:rPr>
          <w:del w:id="2299" w:author="svcMRProcess" w:date="2020-02-25T10:24:00Z"/>
        </w:rPr>
      </w:pPr>
      <w:del w:id="2300" w:author="svcMRProcess" w:date="2020-02-25T10:24:00Z">
        <w:r>
          <w:tab/>
          <w:delText>(5)</w:delText>
        </w:r>
        <w:r>
          <w:tab/>
          <w:delText>A local government must review its local public health plan each year and may amend or replace it at any time.</w:delText>
        </w:r>
      </w:del>
    </w:p>
    <w:p>
      <w:pPr>
        <w:pStyle w:val="nzSubsection"/>
        <w:rPr>
          <w:del w:id="2301" w:author="svcMRProcess" w:date="2020-02-25T10:24:00Z"/>
        </w:rPr>
      </w:pPr>
      <w:del w:id="2302" w:author="svcMRProcess" w:date="2020-02-25T10:24:00Z">
        <w:r>
          <w:tab/>
          <w:delText>(6)</w:delText>
        </w:r>
        <w:r>
          <w:tab/>
          <w:delText>Unless it is sooner replaced, a local public health plan must be replaced at the end of the period of 5 years after it was prepared.</w:delText>
        </w:r>
      </w:del>
    </w:p>
    <w:p>
      <w:pPr>
        <w:pStyle w:val="nzSubsection"/>
        <w:rPr>
          <w:del w:id="2303" w:author="svcMRProcess" w:date="2020-02-25T10:24:00Z"/>
        </w:rPr>
      </w:pPr>
      <w:del w:id="2304" w:author="svcMRProcess" w:date="2020-02-25T10:24:00Z">
        <w:r>
          <w:tab/>
          <w:delText>(7)</w:delText>
        </w:r>
        <w:r>
          <w:tab/>
          <w:delText>A local government must prepare its first local public health plan not later than 2 years after this section comes into operation.</w:delText>
        </w:r>
      </w:del>
    </w:p>
    <w:p>
      <w:pPr>
        <w:pStyle w:val="nzHeading5"/>
        <w:rPr>
          <w:del w:id="2305" w:author="svcMRProcess" w:date="2020-02-25T10:24:00Z"/>
        </w:rPr>
      </w:pPr>
      <w:bookmarkStart w:id="2306" w:name="_Toc457218986"/>
      <w:bookmarkStart w:id="2307" w:name="_Toc457225539"/>
      <w:del w:id="2308" w:author="svcMRProcess" w:date="2020-02-25T10:24:00Z">
        <w:r>
          <w:rPr>
            <w:rStyle w:val="CharSectno"/>
          </w:rPr>
          <w:delText>46</w:delText>
        </w:r>
        <w:r>
          <w:delText>.</w:delText>
        </w:r>
        <w:r>
          <w:tab/>
          <w:delText>Publication of current local public health plans</w:delText>
        </w:r>
        <w:bookmarkEnd w:id="2306"/>
        <w:bookmarkEnd w:id="2307"/>
      </w:del>
    </w:p>
    <w:p>
      <w:pPr>
        <w:pStyle w:val="nzSubsection"/>
        <w:rPr>
          <w:del w:id="2309" w:author="svcMRProcess" w:date="2020-02-25T10:24:00Z"/>
        </w:rPr>
      </w:pPr>
      <w:del w:id="2310" w:author="svcMRProcess" w:date="2020-02-25T10:24:00Z">
        <w:r>
          <w:tab/>
          <w:delText>(1)</w:delText>
        </w:r>
        <w:r>
          <w:tab/>
          <w:delText>A local government must make its current local public health plan publicly available without charge.</w:delText>
        </w:r>
      </w:del>
    </w:p>
    <w:p>
      <w:pPr>
        <w:pStyle w:val="nzSubsection"/>
        <w:rPr>
          <w:del w:id="2311" w:author="svcMRProcess" w:date="2020-02-25T10:24:00Z"/>
        </w:rPr>
      </w:pPr>
      <w:del w:id="2312" w:author="svcMRProcess" w:date="2020-02-25T10:24:00Z">
        <w:r>
          <w:tab/>
          <w:delText>(2)</w:delText>
        </w:r>
        <w:r>
          <w:tab/>
          <w:delText>A local government may comply with subsection (1) in any way the local government considers appropriate, including (without limitation) by making the current local public health plan available on a website maintained by or on behalf of the local government.</w:delText>
        </w:r>
      </w:del>
    </w:p>
    <w:p>
      <w:pPr>
        <w:pStyle w:val="nzHeading5"/>
        <w:rPr>
          <w:del w:id="2313" w:author="svcMRProcess" w:date="2020-02-25T10:24:00Z"/>
        </w:rPr>
      </w:pPr>
      <w:bookmarkStart w:id="2314" w:name="_Toc457218987"/>
      <w:bookmarkStart w:id="2315" w:name="_Toc457225540"/>
      <w:del w:id="2316" w:author="svcMRProcess" w:date="2020-02-25T10:24:00Z">
        <w:r>
          <w:rPr>
            <w:rStyle w:val="CharSectno"/>
          </w:rPr>
          <w:delText>47</w:delText>
        </w:r>
        <w:r>
          <w:delText>.</w:delText>
        </w:r>
        <w:r>
          <w:tab/>
          <w:delText>Provision of local public health plans to Chief Health Officer</w:delText>
        </w:r>
        <w:bookmarkEnd w:id="2314"/>
        <w:bookmarkEnd w:id="2315"/>
      </w:del>
    </w:p>
    <w:p>
      <w:pPr>
        <w:pStyle w:val="nzSubsection"/>
        <w:rPr>
          <w:del w:id="2317" w:author="svcMRProcess" w:date="2020-02-25T10:24:00Z"/>
        </w:rPr>
      </w:pPr>
      <w:del w:id="2318" w:author="svcMRProcess" w:date="2020-02-25T10:24:00Z">
        <w:r>
          <w:tab/>
          <w:delText>(1)</w:delText>
        </w:r>
        <w:r>
          <w:tab/>
          <w:delText xml:space="preserve">The Chief Health Officer may, by notice in writing, direct a local government to provide the Chief Health Officer with all or any of the following — </w:delText>
        </w:r>
      </w:del>
    </w:p>
    <w:p>
      <w:pPr>
        <w:pStyle w:val="nzIndenta"/>
        <w:rPr>
          <w:del w:id="2319" w:author="svcMRProcess" w:date="2020-02-25T10:24:00Z"/>
        </w:rPr>
      </w:pPr>
      <w:del w:id="2320" w:author="svcMRProcess" w:date="2020-02-25T10:24:00Z">
        <w:r>
          <w:tab/>
          <w:delText>(a)</w:delText>
        </w:r>
        <w:r>
          <w:tab/>
          <w:delText>a copy of the local government’s current local public health plan;</w:delText>
        </w:r>
      </w:del>
    </w:p>
    <w:p>
      <w:pPr>
        <w:pStyle w:val="nzIndenta"/>
        <w:rPr>
          <w:del w:id="2321" w:author="svcMRProcess" w:date="2020-02-25T10:24:00Z"/>
        </w:rPr>
      </w:pPr>
      <w:del w:id="2322" w:author="svcMRProcess" w:date="2020-02-25T10:24:00Z">
        <w:r>
          <w:tab/>
          <w:delText>(b)</w:delText>
        </w:r>
        <w:r>
          <w:tab/>
          <w:delText>a copy of any amendments to the local government’s current local public health plan.</w:delText>
        </w:r>
      </w:del>
    </w:p>
    <w:p>
      <w:pPr>
        <w:pStyle w:val="nzSubsection"/>
        <w:rPr>
          <w:del w:id="2323" w:author="svcMRProcess" w:date="2020-02-25T10:24:00Z"/>
        </w:rPr>
      </w:pPr>
      <w:del w:id="2324" w:author="svcMRProcess" w:date="2020-02-25T10:24:00Z">
        <w:r>
          <w:tab/>
          <w:delText>(2)</w:delText>
        </w:r>
        <w:r>
          <w:tab/>
          <w:delText xml:space="preserve">A notice under subsection (1) may — </w:delText>
        </w:r>
      </w:del>
    </w:p>
    <w:p>
      <w:pPr>
        <w:pStyle w:val="nzIndenta"/>
        <w:rPr>
          <w:del w:id="2325" w:author="svcMRProcess" w:date="2020-02-25T10:24:00Z"/>
        </w:rPr>
      </w:pPr>
      <w:del w:id="2326" w:author="svcMRProcess" w:date="2020-02-25T10:24:00Z">
        <w:r>
          <w:tab/>
          <w:delText>(a)</w:delText>
        </w:r>
        <w:r>
          <w:tab/>
          <w:delText>direct a local government to supply a copy of a particular local public health plan or particular amendments to a plan; or</w:delText>
        </w:r>
      </w:del>
    </w:p>
    <w:p>
      <w:pPr>
        <w:pStyle w:val="nzIndenta"/>
        <w:rPr>
          <w:del w:id="2327" w:author="svcMRProcess" w:date="2020-02-25T10:24:00Z"/>
        </w:rPr>
      </w:pPr>
      <w:del w:id="2328" w:author="svcMRProcess" w:date="2020-02-25T10:24:00Z">
        <w:r>
          <w:tab/>
          <w:delText>(b)</w:delText>
        </w:r>
        <w:r>
          <w:tab/>
          <w:delText>direct a local government to supply, on an ongoing basis, a copy of all local public health plans or amendments to plans prepared after a specific date; or</w:delText>
        </w:r>
      </w:del>
    </w:p>
    <w:p>
      <w:pPr>
        <w:pStyle w:val="nzIndenta"/>
        <w:rPr>
          <w:del w:id="2329" w:author="svcMRProcess" w:date="2020-02-25T10:24:00Z"/>
        </w:rPr>
      </w:pPr>
      <w:del w:id="2330" w:author="svcMRProcess" w:date="2020-02-25T10:24:00Z">
        <w:r>
          <w:tab/>
          <w:delText>(c)</w:delText>
        </w:r>
        <w:r>
          <w:tab/>
          <w:delText>do both of those things.</w:delText>
        </w:r>
      </w:del>
    </w:p>
    <w:p>
      <w:pPr>
        <w:pStyle w:val="nzSubsection"/>
        <w:rPr>
          <w:del w:id="2331" w:author="svcMRProcess" w:date="2020-02-25T10:24:00Z"/>
        </w:rPr>
      </w:pPr>
      <w:del w:id="2332" w:author="svcMRProcess" w:date="2020-02-25T10:24:00Z">
        <w:r>
          <w:tab/>
          <w:delText>(3)</w:delText>
        </w:r>
        <w:r>
          <w:tab/>
          <w:delText>A direction under subsection (1) to a local government must specify a time frame for compliance with the direction, and the local government must comply with the direction within that time frame.</w:delText>
        </w:r>
      </w:del>
    </w:p>
    <w:p>
      <w:pPr>
        <w:pStyle w:val="nzSubsection"/>
        <w:rPr>
          <w:del w:id="2333" w:author="svcMRProcess" w:date="2020-02-25T10:24:00Z"/>
        </w:rPr>
      </w:pPr>
      <w:del w:id="2334" w:author="svcMRProcess" w:date="2020-02-25T10:24:00Z">
        <w:r>
          <w:tab/>
          <w:delText>(4)</w:delText>
        </w:r>
        <w:r>
          <w:tab/>
          <w:delText>The Chief Health Officer may at any time, by notice in writing, amend or revoke a direction given under subsection (1).</w:delText>
        </w:r>
      </w:del>
    </w:p>
    <w:p>
      <w:pPr>
        <w:pStyle w:val="nzHeading2"/>
        <w:rPr>
          <w:del w:id="2335" w:author="svcMRProcess" w:date="2020-02-25T10:24:00Z"/>
        </w:rPr>
      </w:pPr>
      <w:bookmarkStart w:id="2336" w:name="_Toc436298813"/>
      <w:bookmarkStart w:id="2337" w:name="_Toc436299683"/>
      <w:bookmarkStart w:id="2338" w:name="_Toc436302199"/>
      <w:bookmarkStart w:id="2339" w:name="_Toc455145438"/>
      <w:bookmarkStart w:id="2340" w:name="_Toc455150170"/>
      <w:bookmarkStart w:id="2341" w:name="_Toc455748326"/>
      <w:bookmarkStart w:id="2342" w:name="_Toc457218988"/>
      <w:bookmarkStart w:id="2343" w:name="_Toc457225541"/>
      <w:bookmarkStart w:id="2344" w:name="_Toc402269040"/>
      <w:bookmarkStart w:id="2345" w:name="_Toc402269419"/>
      <w:bookmarkStart w:id="2346" w:name="_Toc402273688"/>
      <w:bookmarkStart w:id="2347" w:name="_Toc402274538"/>
      <w:bookmarkStart w:id="2348" w:name="_Toc402278933"/>
      <w:bookmarkStart w:id="2349" w:name="_Toc402279312"/>
      <w:bookmarkStart w:id="2350" w:name="_Toc402344665"/>
      <w:bookmarkStart w:id="2351" w:name="_Toc402419586"/>
      <w:bookmarkStart w:id="2352" w:name="_Toc403034638"/>
      <w:bookmarkStart w:id="2353" w:name="_Toc403036009"/>
      <w:bookmarkStart w:id="2354" w:name="_Toc403468217"/>
      <w:bookmarkStart w:id="2355" w:name="_Toc404169626"/>
      <w:bookmarkStart w:id="2356" w:name="_Toc404172298"/>
      <w:bookmarkStart w:id="2357" w:name="_Toc404178241"/>
      <w:del w:id="2358" w:author="svcMRProcess" w:date="2020-02-25T10:24:00Z">
        <w:r>
          <w:rPr>
            <w:rStyle w:val="CharPartNo"/>
          </w:rPr>
          <w:delText>Part 6</w:delText>
        </w:r>
        <w:r>
          <w:rPr>
            <w:rStyle w:val="CharDivNo"/>
          </w:rPr>
          <w:delText> </w:delText>
        </w:r>
        <w:r>
          <w:delText>—</w:delText>
        </w:r>
        <w:r>
          <w:rPr>
            <w:rStyle w:val="CharDivText"/>
          </w:rPr>
          <w:delText> </w:delText>
        </w:r>
        <w:r>
          <w:rPr>
            <w:rStyle w:val="CharPartText"/>
          </w:rPr>
          <w:delText>Public health policies</w:delText>
        </w:r>
        <w:bookmarkEnd w:id="2336"/>
        <w:bookmarkEnd w:id="2337"/>
        <w:bookmarkEnd w:id="2338"/>
        <w:bookmarkEnd w:id="2339"/>
        <w:bookmarkEnd w:id="2340"/>
        <w:bookmarkEnd w:id="2341"/>
        <w:bookmarkEnd w:id="2342"/>
        <w:bookmarkEnd w:id="2343"/>
      </w:del>
    </w:p>
    <w:p>
      <w:pPr>
        <w:pStyle w:val="nzHeading5"/>
        <w:rPr>
          <w:del w:id="2359" w:author="svcMRProcess" w:date="2020-02-25T10:24:00Z"/>
        </w:rPr>
      </w:pPr>
      <w:bookmarkStart w:id="2360" w:name="_Toc457218989"/>
      <w:bookmarkStart w:id="2361" w:name="_Toc457225542"/>
      <w:del w:id="2362" w:author="svcMRProcess" w:date="2020-02-25T10:24:00Z">
        <w:r>
          <w:rPr>
            <w:rStyle w:val="CharSectno"/>
          </w:rPr>
          <w:delText>48</w:delText>
        </w:r>
        <w:r>
          <w:delText>.</w:delText>
        </w:r>
        <w:r>
          <w:tab/>
          <w:delText>Minister may issue public health policies</w:delText>
        </w:r>
        <w:bookmarkEnd w:id="2360"/>
        <w:bookmarkEnd w:id="2361"/>
      </w:del>
    </w:p>
    <w:p>
      <w:pPr>
        <w:pStyle w:val="nzSubsection"/>
        <w:rPr>
          <w:del w:id="2363" w:author="svcMRProcess" w:date="2020-02-25T10:24:00Z"/>
        </w:rPr>
      </w:pPr>
      <w:del w:id="2364" w:author="svcMRProcess" w:date="2020-02-25T10:24:00Z">
        <w:r>
          <w:tab/>
          <w:delText>(1)</w:delText>
        </w:r>
        <w:r>
          <w:tab/>
          <w:delText>The Minister may issue public health policies for any purposes relating to the objects of this Act.</w:delText>
        </w:r>
      </w:del>
    </w:p>
    <w:p>
      <w:pPr>
        <w:pStyle w:val="nzSubsection"/>
        <w:rPr>
          <w:del w:id="2365" w:author="svcMRProcess" w:date="2020-02-25T10:24:00Z"/>
        </w:rPr>
      </w:pPr>
      <w:del w:id="2366" w:author="svcMRProcess" w:date="2020-02-25T10:24:00Z">
        <w:r>
          <w:tab/>
          <w:delText>(2)</w:delText>
        </w:r>
        <w:r>
          <w:tab/>
          <w:delText xml:space="preserve">A public health policy may be issued only if — </w:delText>
        </w:r>
      </w:del>
    </w:p>
    <w:p>
      <w:pPr>
        <w:pStyle w:val="nzIndenta"/>
        <w:rPr>
          <w:del w:id="2367" w:author="svcMRProcess" w:date="2020-02-25T10:24:00Z"/>
        </w:rPr>
      </w:pPr>
      <w:del w:id="2368" w:author="svcMRProcess" w:date="2020-02-25T10:24:00Z">
        <w:r>
          <w:tab/>
          <w:delText>(a)</w:delText>
        </w:r>
        <w:r>
          <w:tab/>
          <w:delText>sections 49, 50 and 52 have been complied with in relation to a draft of the public health policy; and</w:delText>
        </w:r>
      </w:del>
    </w:p>
    <w:p>
      <w:pPr>
        <w:pStyle w:val="nzIndenta"/>
        <w:rPr>
          <w:del w:id="2369" w:author="svcMRProcess" w:date="2020-02-25T10:24:00Z"/>
        </w:rPr>
      </w:pPr>
      <w:del w:id="2370" w:author="svcMRProcess" w:date="2020-02-25T10:24:00Z">
        <w:r>
          <w:tab/>
          <w:delText>(b)</w:delText>
        </w:r>
        <w:r>
          <w:tab/>
          <w:delText>the Chief Health Officer has recommended under section 52(2)(d) that the public health policy be issued.</w:delText>
        </w:r>
      </w:del>
    </w:p>
    <w:p>
      <w:pPr>
        <w:pStyle w:val="nzHeading5"/>
        <w:rPr>
          <w:del w:id="2371" w:author="svcMRProcess" w:date="2020-02-25T10:24:00Z"/>
        </w:rPr>
      </w:pPr>
      <w:bookmarkStart w:id="2372" w:name="_Toc457218990"/>
      <w:bookmarkStart w:id="2373" w:name="_Toc457225543"/>
      <w:del w:id="2374" w:author="svcMRProcess" w:date="2020-02-25T10:24:00Z">
        <w:r>
          <w:rPr>
            <w:rStyle w:val="CharSectno"/>
          </w:rPr>
          <w:delText>49</w:delText>
        </w:r>
        <w:r>
          <w:delText>.</w:delText>
        </w:r>
        <w:r>
          <w:tab/>
          <w:delText>Chief Health Officer may prepare and publish draft public health policies</w:delText>
        </w:r>
        <w:bookmarkEnd w:id="2372"/>
        <w:bookmarkEnd w:id="2373"/>
      </w:del>
    </w:p>
    <w:p>
      <w:pPr>
        <w:pStyle w:val="nzSubsection"/>
        <w:rPr>
          <w:del w:id="2375" w:author="svcMRProcess" w:date="2020-02-25T10:24:00Z"/>
        </w:rPr>
      </w:pPr>
      <w:del w:id="2376" w:author="svcMRProcess" w:date="2020-02-25T10:24:00Z">
        <w:r>
          <w:tab/>
          <w:delText>(1)</w:delText>
        </w:r>
        <w:r>
          <w:tab/>
          <w:delText>If the Chief Health Officer considers that it is in the interests of public health for a public health policy to be issued under section 48, the Chief Health Officer may prepare a draft of the public health policy and make it available for public comment.</w:delText>
        </w:r>
      </w:del>
    </w:p>
    <w:p>
      <w:pPr>
        <w:pStyle w:val="nzSubsection"/>
        <w:rPr>
          <w:del w:id="2377" w:author="svcMRProcess" w:date="2020-02-25T10:24:00Z"/>
        </w:rPr>
      </w:pPr>
      <w:del w:id="2378" w:author="svcMRProcess" w:date="2020-02-25T10:24:00Z">
        <w:r>
          <w:tab/>
          <w:delText>(2)</w:delText>
        </w:r>
        <w:r>
          <w:tab/>
          <w:delText xml:space="preserve">The Chief Health Officer must give public notice of the proposal to issue the public health policy, and the notice must — </w:delText>
        </w:r>
      </w:del>
    </w:p>
    <w:p>
      <w:pPr>
        <w:pStyle w:val="nzIndenta"/>
        <w:rPr>
          <w:del w:id="2379" w:author="svcMRProcess" w:date="2020-02-25T10:24:00Z"/>
        </w:rPr>
      </w:pPr>
      <w:del w:id="2380" w:author="svcMRProcess" w:date="2020-02-25T10:24:00Z">
        <w:r>
          <w:tab/>
          <w:delText>(a)</w:delText>
        </w:r>
        <w:r>
          <w:tab/>
          <w:delText>contain information about the draft policy; and</w:delText>
        </w:r>
      </w:del>
    </w:p>
    <w:p>
      <w:pPr>
        <w:pStyle w:val="nzIndenta"/>
        <w:rPr>
          <w:del w:id="2381" w:author="svcMRProcess" w:date="2020-02-25T10:24:00Z"/>
        </w:rPr>
      </w:pPr>
      <w:del w:id="2382" w:author="svcMRProcess" w:date="2020-02-25T10:24:00Z">
        <w:r>
          <w:tab/>
          <w:delText>(b)</w:delText>
        </w:r>
        <w:r>
          <w:tab/>
          <w:delText>specify where copies of the draft policy are available without charge; and</w:delText>
        </w:r>
      </w:del>
    </w:p>
    <w:p>
      <w:pPr>
        <w:pStyle w:val="nzIndenta"/>
        <w:rPr>
          <w:del w:id="2383" w:author="svcMRProcess" w:date="2020-02-25T10:24:00Z"/>
        </w:rPr>
      </w:pPr>
      <w:del w:id="2384" w:author="svcMRProcess" w:date="2020-02-25T10:24:00Z">
        <w:r>
          <w:tab/>
          <w:delText>(c)</w:delText>
        </w:r>
        <w:r>
          <w:tab/>
          <w:delText>invite interested persons to make submissions to the Chief Health Officer on the draft policy within a period specified in the notice; and</w:delText>
        </w:r>
      </w:del>
    </w:p>
    <w:p>
      <w:pPr>
        <w:pStyle w:val="nzIndenta"/>
        <w:rPr>
          <w:del w:id="2385" w:author="svcMRProcess" w:date="2020-02-25T10:24:00Z"/>
        </w:rPr>
      </w:pPr>
      <w:del w:id="2386" w:author="svcMRProcess" w:date="2020-02-25T10:24:00Z">
        <w:r>
          <w:tab/>
          <w:delText>(d)</w:delText>
        </w:r>
        <w:r>
          <w:tab/>
          <w:delText>specify how those submissions may be made.</w:delText>
        </w:r>
      </w:del>
    </w:p>
    <w:p>
      <w:pPr>
        <w:pStyle w:val="nzSubsection"/>
        <w:rPr>
          <w:del w:id="2387" w:author="svcMRProcess" w:date="2020-02-25T10:24:00Z"/>
        </w:rPr>
      </w:pPr>
      <w:del w:id="2388" w:author="svcMRProcess" w:date="2020-02-25T10:24:00Z">
        <w:r>
          <w:tab/>
          <w:delText>(3)</w:delText>
        </w:r>
        <w:r>
          <w:tab/>
          <w:delText>The notice required by subsection (2) may be published in any way the Chief Health Officer considers appropriate, including (without limitation) by posting the notice on a website maintained by or on behalf of the Department.</w:delText>
        </w:r>
      </w:del>
    </w:p>
    <w:p>
      <w:pPr>
        <w:pStyle w:val="nzHeading5"/>
        <w:rPr>
          <w:del w:id="2389" w:author="svcMRProcess" w:date="2020-02-25T10:24:00Z"/>
        </w:rPr>
      </w:pPr>
      <w:bookmarkStart w:id="2390" w:name="_Toc457218991"/>
      <w:bookmarkStart w:id="2391" w:name="_Toc457225544"/>
      <w:del w:id="2392" w:author="svcMRProcess" w:date="2020-02-25T10:24:00Z">
        <w:r>
          <w:rPr>
            <w:rStyle w:val="CharSectno"/>
          </w:rPr>
          <w:delText>50</w:delText>
        </w:r>
        <w:r>
          <w:delText>.</w:delText>
        </w:r>
        <w:r>
          <w:tab/>
          <w:delText>Chief Health Officer to consult on proposal to issue public health policy</w:delText>
        </w:r>
        <w:bookmarkEnd w:id="2390"/>
        <w:bookmarkEnd w:id="2391"/>
      </w:del>
    </w:p>
    <w:p>
      <w:pPr>
        <w:pStyle w:val="nzSubsection"/>
        <w:rPr>
          <w:del w:id="2393" w:author="svcMRProcess" w:date="2020-02-25T10:24:00Z"/>
        </w:rPr>
      </w:pPr>
      <w:del w:id="2394" w:author="svcMRProcess" w:date="2020-02-25T10:24:00Z">
        <w:r>
          <w:tab/>
          <w:delText>(1)</w:delText>
        </w:r>
        <w:r>
          <w:tab/>
          <w:delText>The Chief Health Officer must make reasonable efforts to consult any public authority or other person or body that the Chief Health Officer considers may be affected if the draft policy becomes a public health policy under this Part.</w:delText>
        </w:r>
      </w:del>
    </w:p>
    <w:p>
      <w:pPr>
        <w:pStyle w:val="nzSubsection"/>
        <w:rPr>
          <w:del w:id="2395" w:author="svcMRProcess" w:date="2020-02-25T10:24:00Z"/>
        </w:rPr>
      </w:pPr>
      <w:del w:id="2396" w:author="svcMRProcess" w:date="2020-02-25T10:24:00Z">
        <w:r>
          <w:tab/>
          <w:delText>(2)</w:delText>
        </w:r>
        <w:r>
          <w:tab/>
          <w:delText>Consultation may be undertaken in any way that the Chief Health Officer considers appropriate in the circumstances, having regard to the number of persons or bodies considered likely to be affected as described in subsection (1).</w:delText>
        </w:r>
      </w:del>
    </w:p>
    <w:p>
      <w:pPr>
        <w:pStyle w:val="nzHeading5"/>
        <w:rPr>
          <w:del w:id="2397" w:author="svcMRProcess" w:date="2020-02-25T10:24:00Z"/>
        </w:rPr>
      </w:pPr>
      <w:bookmarkStart w:id="2398" w:name="_Toc457218992"/>
      <w:bookmarkStart w:id="2399" w:name="_Toc457225545"/>
      <w:del w:id="2400" w:author="svcMRProcess" w:date="2020-02-25T10:24:00Z">
        <w:r>
          <w:rPr>
            <w:rStyle w:val="CharSectno"/>
          </w:rPr>
          <w:delText>51</w:delText>
        </w:r>
        <w:r>
          <w:delText>.</w:delText>
        </w:r>
        <w:r>
          <w:tab/>
          <w:delText>Submissions may be made to Chief Health Officer</w:delText>
        </w:r>
        <w:bookmarkEnd w:id="2398"/>
        <w:bookmarkEnd w:id="2399"/>
      </w:del>
    </w:p>
    <w:p>
      <w:pPr>
        <w:pStyle w:val="nzSubsection"/>
        <w:rPr>
          <w:del w:id="2401" w:author="svcMRProcess" w:date="2020-02-25T10:24:00Z"/>
        </w:rPr>
      </w:pPr>
      <w:del w:id="2402" w:author="svcMRProcess" w:date="2020-02-25T10:24:00Z">
        <w:r>
          <w:tab/>
        </w:r>
        <w:r>
          <w:tab/>
          <w:delText>A person may make submissions to the Chief Health Officer, in the manner and within the period specified in the relevant notice required by section 49(2), in relation to the draft policy to which that notice relates.</w:delText>
        </w:r>
      </w:del>
    </w:p>
    <w:p>
      <w:pPr>
        <w:pStyle w:val="nzHeading5"/>
        <w:rPr>
          <w:del w:id="2403" w:author="svcMRProcess" w:date="2020-02-25T10:24:00Z"/>
        </w:rPr>
      </w:pPr>
      <w:bookmarkStart w:id="2404" w:name="_Toc457218993"/>
      <w:bookmarkStart w:id="2405" w:name="_Toc457225546"/>
      <w:del w:id="2406" w:author="svcMRProcess" w:date="2020-02-25T10:24:00Z">
        <w:r>
          <w:rPr>
            <w:rStyle w:val="CharSectno"/>
          </w:rPr>
          <w:delText>52</w:delText>
        </w:r>
        <w:r>
          <w:delText>.</w:delText>
        </w:r>
        <w:r>
          <w:tab/>
          <w:delText>Chief Health Officer to report to Minister on outcome of consultation on draft policy</w:delText>
        </w:r>
        <w:bookmarkEnd w:id="2404"/>
        <w:bookmarkEnd w:id="2405"/>
      </w:del>
    </w:p>
    <w:p>
      <w:pPr>
        <w:pStyle w:val="nzSubsection"/>
        <w:rPr>
          <w:del w:id="2407" w:author="svcMRProcess" w:date="2020-02-25T10:24:00Z"/>
        </w:rPr>
      </w:pPr>
      <w:del w:id="2408" w:author="svcMRProcess" w:date="2020-02-25T10:24:00Z">
        <w:r>
          <w:tab/>
          <w:delText>(1)</w:delText>
        </w:r>
        <w:r>
          <w:tab/>
          <w:delText xml:space="preserve">After the end of the period for making submissions under section 49 in relation to a draft policy, the Chief Health Officer — </w:delText>
        </w:r>
      </w:del>
    </w:p>
    <w:p>
      <w:pPr>
        <w:pStyle w:val="nzIndenta"/>
        <w:rPr>
          <w:del w:id="2409" w:author="svcMRProcess" w:date="2020-02-25T10:24:00Z"/>
        </w:rPr>
      </w:pPr>
      <w:del w:id="2410" w:author="svcMRProcess" w:date="2020-02-25T10:24:00Z">
        <w:r>
          <w:tab/>
          <w:delText>(a)</w:delText>
        </w:r>
        <w:r>
          <w:tab/>
          <w:delText>must consider any submissions made during that period and any views expressed by a public authority, person or body consulted under section 50; and</w:delText>
        </w:r>
      </w:del>
    </w:p>
    <w:p>
      <w:pPr>
        <w:pStyle w:val="nzIndenta"/>
        <w:rPr>
          <w:del w:id="2411" w:author="svcMRProcess" w:date="2020-02-25T10:24:00Z"/>
        </w:rPr>
      </w:pPr>
      <w:del w:id="2412" w:author="svcMRProcess" w:date="2020-02-25T10:24:00Z">
        <w:r>
          <w:tab/>
          <w:delText>(b)</w:delText>
        </w:r>
        <w:r>
          <w:tab/>
          <w:delText xml:space="preserve">may — </w:delText>
        </w:r>
      </w:del>
    </w:p>
    <w:p>
      <w:pPr>
        <w:pStyle w:val="nzIndenti"/>
        <w:rPr>
          <w:del w:id="2413" w:author="svcMRProcess" w:date="2020-02-25T10:24:00Z"/>
        </w:rPr>
      </w:pPr>
      <w:del w:id="2414" w:author="svcMRProcess" w:date="2020-02-25T10:24:00Z">
        <w:r>
          <w:tab/>
          <w:delText>(i)</w:delText>
        </w:r>
        <w:r>
          <w:tab/>
          <w:delText>decide to recommend to the Minister that the draft policy be issued as a public health policy without revision; or</w:delText>
        </w:r>
      </w:del>
    </w:p>
    <w:p>
      <w:pPr>
        <w:pStyle w:val="nzIndenti"/>
        <w:rPr>
          <w:del w:id="2415" w:author="svcMRProcess" w:date="2020-02-25T10:24:00Z"/>
        </w:rPr>
      </w:pPr>
      <w:del w:id="2416" w:author="svcMRProcess" w:date="2020-02-25T10:24:00Z">
        <w:r>
          <w:tab/>
          <w:delText>(ii)</w:delText>
        </w:r>
        <w:r>
          <w:tab/>
          <w:delText>revise the draft policy to any extent the Chief Health Officer considers appropriate, and decide to recommend to the Minister that the draft policy (as revised) be issued as a public health policy; or</w:delText>
        </w:r>
      </w:del>
    </w:p>
    <w:p>
      <w:pPr>
        <w:pStyle w:val="nzIndenti"/>
        <w:rPr>
          <w:del w:id="2417" w:author="svcMRProcess" w:date="2020-02-25T10:24:00Z"/>
        </w:rPr>
      </w:pPr>
      <w:del w:id="2418" w:author="svcMRProcess" w:date="2020-02-25T10:24:00Z">
        <w:r>
          <w:tab/>
          <w:delText>(iii)</w:delText>
        </w:r>
        <w:r>
          <w:tab/>
          <w:delText>decide not to recommend to the Minister that the draft policy (whether revised or not) be issued as a public health policy.</w:delText>
        </w:r>
      </w:del>
    </w:p>
    <w:p>
      <w:pPr>
        <w:pStyle w:val="nzSubsection"/>
        <w:rPr>
          <w:del w:id="2419" w:author="svcMRProcess" w:date="2020-02-25T10:24:00Z"/>
        </w:rPr>
      </w:pPr>
      <w:del w:id="2420" w:author="svcMRProcess" w:date="2020-02-25T10:24:00Z">
        <w:r>
          <w:tab/>
          <w:delText>(2)</w:delText>
        </w:r>
        <w:r>
          <w:tab/>
          <w:delText xml:space="preserve">After deciding what to do under subsection (1)(b), the Chief Health Officer must submit a report to the Minister that contains — </w:delText>
        </w:r>
      </w:del>
    </w:p>
    <w:p>
      <w:pPr>
        <w:pStyle w:val="nzIndenta"/>
        <w:rPr>
          <w:del w:id="2421" w:author="svcMRProcess" w:date="2020-02-25T10:24:00Z"/>
        </w:rPr>
      </w:pPr>
      <w:del w:id="2422" w:author="svcMRProcess" w:date="2020-02-25T10:24:00Z">
        <w:r>
          <w:tab/>
          <w:delText>(a)</w:delText>
        </w:r>
        <w:r>
          <w:tab/>
          <w:delText>a summary of the consultation undertaken by the Chief Health Officer under section 50 in relation to the draft policy; and</w:delText>
        </w:r>
      </w:del>
    </w:p>
    <w:p>
      <w:pPr>
        <w:pStyle w:val="nzIndenta"/>
        <w:rPr>
          <w:del w:id="2423" w:author="svcMRProcess" w:date="2020-02-25T10:24:00Z"/>
        </w:rPr>
      </w:pPr>
      <w:del w:id="2424" w:author="svcMRProcess" w:date="2020-02-25T10:24:00Z">
        <w:r>
          <w:tab/>
          <w:delText>(b)</w:delText>
        </w:r>
        <w:r>
          <w:tab/>
          <w:delText>a summary of the submissions made to the Chief Health Officer under section 51 on the draft policy; and</w:delText>
        </w:r>
      </w:del>
    </w:p>
    <w:p>
      <w:pPr>
        <w:pStyle w:val="nzIndenta"/>
        <w:rPr>
          <w:del w:id="2425" w:author="svcMRProcess" w:date="2020-02-25T10:24:00Z"/>
        </w:rPr>
      </w:pPr>
      <w:del w:id="2426" w:author="svcMRProcess" w:date="2020-02-25T10:24:00Z">
        <w:r>
          <w:tab/>
          <w:delText>(c)</w:delText>
        </w:r>
        <w:r>
          <w:tab/>
          <w:delText>the Chief Health Officer’s decision under subsection (1)(b); and</w:delText>
        </w:r>
      </w:del>
    </w:p>
    <w:p>
      <w:pPr>
        <w:pStyle w:val="nzIndenta"/>
        <w:rPr>
          <w:del w:id="2427" w:author="svcMRProcess" w:date="2020-02-25T10:24:00Z"/>
        </w:rPr>
      </w:pPr>
      <w:del w:id="2428" w:author="svcMRProcess" w:date="2020-02-25T10:24:00Z">
        <w:r>
          <w:tab/>
          <w:delText>(d)</w:delText>
        </w:r>
        <w:r>
          <w:tab/>
          <w:delText xml:space="preserve">if the decision of the Chief Health Officer is to recommend to the Minister that the draft policy (whether revised under subsection (1)(b)(ii) or not) be issued as a public health policy — </w:delText>
        </w:r>
      </w:del>
    </w:p>
    <w:p>
      <w:pPr>
        <w:pStyle w:val="nzIndenti"/>
        <w:rPr>
          <w:del w:id="2429" w:author="svcMRProcess" w:date="2020-02-25T10:24:00Z"/>
        </w:rPr>
      </w:pPr>
      <w:del w:id="2430" w:author="svcMRProcess" w:date="2020-02-25T10:24:00Z">
        <w:r>
          <w:tab/>
          <w:delText>(i)</w:delText>
        </w:r>
        <w:r>
          <w:tab/>
          <w:delText>the Chief Health Officer’s recommendation; and</w:delText>
        </w:r>
      </w:del>
    </w:p>
    <w:p>
      <w:pPr>
        <w:pStyle w:val="nzIndenti"/>
        <w:rPr>
          <w:del w:id="2431" w:author="svcMRProcess" w:date="2020-02-25T10:24:00Z"/>
        </w:rPr>
      </w:pPr>
      <w:del w:id="2432" w:author="svcMRProcess" w:date="2020-02-25T10:24:00Z">
        <w:r>
          <w:tab/>
          <w:delText>(ii)</w:delText>
        </w:r>
        <w:r>
          <w:tab/>
          <w:delText>a copy of the draft policy (as revised, if applicable) that the Chief Health Officer recommends be issued as a public health policy; and</w:delText>
        </w:r>
      </w:del>
    </w:p>
    <w:p>
      <w:pPr>
        <w:pStyle w:val="nzIndenti"/>
        <w:rPr>
          <w:del w:id="2433" w:author="svcMRProcess" w:date="2020-02-25T10:24:00Z"/>
        </w:rPr>
      </w:pPr>
      <w:del w:id="2434" w:author="svcMRProcess" w:date="2020-02-25T10:24:00Z">
        <w:r>
          <w:tab/>
          <w:delText>(iii)</w:delText>
        </w:r>
        <w:r>
          <w:tab/>
          <w:delText>if the Chief Health Officer has revised the draft policy recommended, the reasons for the revision.</w:delText>
        </w:r>
      </w:del>
    </w:p>
    <w:p>
      <w:pPr>
        <w:pStyle w:val="nzSubsection"/>
        <w:rPr>
          <w:del w:id="2435" w:author="svcMRProcess" w:date="2020-02-25T10:24:00Z"/>
        </w:rPr>
      </w:pPr>
      <w:del w:id="2436" w:author="svcMRProcess" w:date="2020-02-25T10:24:00Z">
        <w:r>
          <w:tab/>
          <w:delText>(3)</w:delText>
        </w:r>
        <w:r>
          <w:tab/>
          <w:delText>Nothing in this section prevents the Chief Health Officer from consulting any public authority, body or person in relation to a draft policy revised under subsection (1)(b)(ii) before submitting the report to the Minister.</w:delText>
        </w:r>
      </w:del>
    </w:p>
    <w:p>
      <w:pPr>
        <w:pStyle w:val="nzHeading5"/>
        <w:rPr>
          <w:del w:id="2437" w:author="svcMRProcess" w:date="2020-02-25T10:24:00Z"/>
        </w:rPr>
      </w:pPr>
      <w:bookmarkStart w:id="2438" w:name="_Toc457218994"/>
      <w:bookmarkStart w:id="2439" w:name="_Toc457225547"/>
      <w:del w:id="2440" w:author="svcMRProcess" w:date="2020-02-25T10:24:00Z">
        <w:r>
          <w:rPr>
            <w:rStyle w:val="CharSectno"/>
          </w:rPr>
          <w:delText>53</w:delText>
        </w:r>
        <w:r>
          <w:delText>.</w:delText>
        </w:r>
        <w:r>
          <w:tab/>
          <w:delText>Tabling of reports and public health policies</w:delText>
        </w:r>
        <w:bookmarkEnd w:id="2438"/>
        <w:bookmarkEnd w:id="2439"/>
      </w:del>
    </w:p>
    <w:p>
      <w:pPr>
        <w:pStyle w:val="nzSubsection"/>
        <w:rPr>
          <w:del w:id="2441" w:author="svcMRProcess" w:date="2020-02-25T10:24:00Z"/>
        </w:rPr>
      </w:pPr>
      <w:del w:id="2442" w:author="svcMRProcess" w:date="2020-02-25T10:24:00Z">
        <w:r>
          <w:tab/>
          <w:delText>(1)</w:delText>
        </w:r>
        <w:r>
          <w:tab/>
          <w:delText>The Minister must cause a copy of a report submitted to the Minister by the Chief Health Officer under section 52(2) to be laid before each House of Parliament as soon as is practicable after the Minister receives the report.</w:delText>
        </w:r>
      </w:del>
    </w:p>
    <w:p>
      <w:pPr>
        <w:pStyle w:val="nzSubsection"/>
        <w:rPr>
          <w:del w:id="2443" w:author="svcMRProcess" w:date="2020-02-25T10:24:00Z"/>
        </w:rPr>
      </w:pPr>
      <w:del w:id="2444" w:author="svcMRProcess" w:date="2020-02-25T10:24:00Z">
        <w:r>
          <w:tab/>
          <w:delText>(2)</w:delText>
        </w:r>
        <w:r>
          <w:tab/>
          <w:delText>The Minister must cause a copy of a public health policy issued under this Part to be laid before each House of Parliament as soon as is practicable after the policy is issued.</w:delText>
        </w:r>
      </w:del>
    </w:p>
    <w:p>
      <w:pPr>
        <w:pStyle w:val="nzHeading5"/>
        <w:rPr>
          <w:del w:id="2445" w:author="svcMRProcess" w:date="2020-02-25T10:24:00Z"/>
        </w:rPr>
      </w:pPr>
      <w:bookmarkStart w:id="2446" w:name="_Toc457218995"/>
      <w:bookmarkStart w:id="2447" w:name="_Toc457225548"/>
      <w:del w:id="2448" w:author="svcMRProcess" w:date="2020-02-25T10:24:00Z">
        <w:r>
          <w:rPr>
            <w:rStyle w:val="CharSectno"/>
          </w:rPr>
          <w:delText>54</w:delText>
        </w:r>
        <w:r>
          <w:delText>.</w:delText>
        </w:r>
        <w:r>
          <w:tab/>
          <w:delText>Publication of reports and public health policies</w:delText>
        </w:r>
        <w:bookmarkEnd w:id="2446"/>
        <w:bookmarkEnd w:id="2447"/>
      </w:del>
    </w:p>
    <w:p>
      <w:pPr>
        <w:pStyle w:val="nzSubsection"/>
        <w:rPr>
          <w:del w:id="2449" w:author="svcMRProcess" w:date="2020-02-25T10:24:00Z"/>
        </w:rPr>
      </w:pPr>
      <w:del w:id="2450" w:author="svcMRProcess" w:date="2020-02-25T10:24:00Z">
        <w:r>
          <w:tab/>
          <w:delText>(1)</w:delText>
        </w:r>
        <w:r>
          <w:tab/>
          <w:delText xml:space="preserve">The Chief Health Officer must make the following publicly available without charge — </w:delText>
        </w:r>
      </w:del>
    </w:p>
    <w:p>
      <w:pPr>
        <w:pStyle w:val="nzIndenta"/>
        <w:rPr>
          <w:del w:id="2451" w:author="svcMRProcess" w:date="2020-02-25T10:24:00Z"/>
        </w:rPr>
      </w:pPr>
      <w:del w:id="2452" w:author="svcMRProcess" w:date="2020-02-25T10:24:00Z">
        <w:r>
          <w:tab/>
          <w:delText>(a)</w:delText>
        </w:r>
        <w:r>
          <w:tab/>
          <w:delText>reports submitted to the Minister by the Chief Health Officer under section 52(2);</w:delText>
        </w:r>
      </w:del>
    </w:p>
    <w:p>
      <w:pPr>
        <w:pStyle w:val="nzIndenta"/>
        <w:rPr>
          <w:del w:id="2453" w:author="svcMRProcess" w:date="2020-02-25T10:24:00Z"/>
        </w:rPr>
      </w:pPr>
      <w:del w:id="2454" w:author="svcMRProcess" w:date="2020-02-25T10:24:00Z">
        <w:r>
          <w:tab/>
          <w:delText>(b)</w:delText>
        </w:r>
        <w:r>
          <w:tab/>
          <w:delText>current public health policies issued under section 48.</w:delText>
        </w:r>
      </w:del>
    </w:p>
    <w:p>
      <w:pPr>
        <w:pStyle w:val="nzSubsection"/>
        <w:rPr>
          <w:del w:id="2455" w:author="svcMRProcess" w:date="2020-02-25T10:24:00Z"/>
        </w:rPr>
      </w:pPr>
      <w:del w:id="2456" w:author="svcMRProcess" w:date="2020-02-25T10:24:00Z">
        <w:r>
          <w:tab/>
          <w:delText>(2)</w:delText>
        </w:r>
        <w:r>
          <w:tab/>
          <w:delText>The Chief Health Officer may comply with subsection (1) in any way the Chief Health Officer considers appropriate, including (without limitation) by making the documents available on a website maintained by or on behalf of the Department.</w:delText>
        </w:r>
      </w:del>
    </w:p>
    <w:p>
      <w:pPr>
        <w:pStyle w:val="nzHeading5"/>
        <w:rPr>
          <w:del w:id="2457" w:author="svcMRProcess" w:date="2020-02-25T10:24:00Z"/>
        </w:rPr>
      </w:pPr>
      <w:bookmarkStart w:id="2458" w:name="_Toc457218996"/>
      <w:bookmarkStart w:id="2459" w:name="_Toc457225549"/>
      <w:del w:id="2460" w:author="svcMRProcess" w:date="2020-02-25T10:24:00Z">
        <w:r>
          <w:rPr>
            <w:rStyle w:val="CharSectno"/>
          </w:rPr>
          <w:delText>55</w:delText>
        </w:r>
        <w:r>
          <w:delText>.</w:delText>
        </w:r>
        <w:r>
          <w:tab/>
          <w:delText xml:space="preserve">Application of </w:delText>
        </w:r>
        <w:r>
          <w:rPr>
            <w:i/>
          </w:rPr>
          <w:delText>Interpretation Act 1984</w:delText>
        </w:r>
        <w:r>
          <w:delText xml:space="preserve"> to public health policies</w:delText>
        </w:r>
        <w:bookmarkEnd w:id="2458"/>
        <w:bookmarkEnd w:id="2459"/>
      </w:del>
    </w:p>
    <w:p>
      <w:pPr>
        <w:pStyle w:val="nzSubsection"/>
        <w:rPr>
          <w:del w:id="2461" w:author="svcMRProcess" w:date="2020-02-25T10:24:00Z"/>
        </w:rPr>
      </w:pPr>
      <w:del w:id="2462" w:author="svcMRProcess" w:date="2020-02-25T10:24:00Z">
        <w:r>
          <w:tab/>
          <w:delText>(1)</w:delText>
        </w:r>
        <w:r>
          <w:tab/>
          <w:delText xml:space="preserve">A public health policy is not subsidiary legislation for the purposes of the </w:delText>
        </w:r>
        <w:r>
          <w:rPr>
            <w:i/>
          </w:rPr>
          <w:delText>Interpretation Act 1984</w:delText>
        </w:r>
        <w:r>
          <w:delText>.</w:delText>
        </w:r>
      </w:del>
    </w:p>
    <w:p>
      <w:pPr>
        <w:pStyle w:val="nzSubsection"/>
        <w:rPr>
          <w:del w:id="2463" w:author="svcMRProcess" w:date="2020-02-25T10:24:00Z"/>
        </w:rPr>
      </w:pPr>
      <w:del w:id="2464" w:author="svcMRProcess" w:date="2020-02-25T10:24:00Z">
        <w:r>
          <w:tab/>
          <w:delText>(2)</w:delText>
        </w:r>
        <w:r>
          <w:tab/>
          <w:delText xml:space="preserve">The </w:delText>
        </w:r>
        <w:r>
          <w:rPr>
            <w:i/>
          </w:rPr>
          <w:delText>Interpretation Act 1984</w:delText>
        </w:r>
        <w:r>
          <w:delText xml:space="preserve"> sections 43 (other than subsection (6)) and 44 and Part VIII apply to a public health policy as if it were subsidiary legislation.</w:delText>
        </w:r>
      </w:del>
    </w:p>
    <w:p>
      <w:pPr>
        <w:pStyle w:val="nzHeading5"/>
        <w:rPr>
          <w:del w:id="2465" w:author="svcMRProcess" w:date="2020-02-25T10:24:00Z"/>
        </w:rPr>
      </w:pPr>
      <w:bookmarkStart w:id="2466" w:name="_Toc457218997"/>
      <w:bookmarkStart w:id="2467" w:name="_Toc457225550"/>
      <w:del w:id="2468" w:author="svcMRProcess" w:date="2020-02-25T10:24:00Z">
        <w:r>
          <w:rPr>
            <w:rStyle w:val="CharSectno"/>
          </w:rPr>
          <w:delText>56</w:delText>
        </w:r>
        <w:r>
          <w:delText>.</w:delText>
        </w:r>
        <w:r>
          <w:tab/>
          <w:delText>Power to make regulations not limited</w:delText>
        </w:r>
        <w:bookmarkEnd w:id="2466"/>
        <w:bookmarkEnd w:id="2467"/>
      </w:del>
    </w:p>
    <w:p>
      <w:pPr>
        <w:pStyle w:val="nzSubsection"/>
        <w:rPr>
          <w:del w:id="2469" w:author="svcMRProcess" w:date="2020-02-25T10:24:00Z"/>
        </w:rPr>
      </w:pPr>
      <w:del w:id="2470" w:author="svcMRProcess" w:date="2020-02-25T10:24:00Z">
        <w:r>
          <w:tab/>
        </w:r>
        <w:r>
          <w:tab/>
          <w:delText>Nothing in this Part or in any public health policy limits or affects the power to make regulations under section 304 or 322.</w:delText>
        </w:r>
      </w:del>
    </w:p>
    <w:p>
      <w:pPr>
        <w:pStyle w:val="nzHeading2"/>
        <w:rPr>
          <w:del w:id="2471" w:author="svcMRProcess" w:date="2020-02-25T10:24:00Z"/>
        </w:rPr>
      </w:pPr>
      <w:bookmarkStart w:id="2472" w:name="_Toc436298816"/>
      <w:bookmarkStart w:id="2473" w:name="_Toc436299693"/>
      <w:bookmarkStart w:id="2474" w:name="_Toc436302209"/>
      <w:bookmarkStart w:id="2475" w:name="_Toc455145448"/>
      <w:bookmarkStart w:id="2476" w:name="_Toc455150180"/>
      <w:bookmarkStart w:id="2477" w:name="_Toc455748336"/>
      <w:bookmarkStart w:id="2478" w:name="_Toc457218998"/>
      <w:bookmarkStart w:id="2479" w:name="_Toc457225551"/>
      <w:del w:id="2480" w:author="svcMRProcess" w:date="2020-02-25T10:24:00Z">
        <w:r>
          <w:rPr>
            <w:rStyle w:val="CharPartNo"/>
          </w:rPr>
          <w:delText>Part 7</w:delText>
        </w:r>
        <w:r>
          <w:rPr>
            <w:rStyle w:val="CharDivNo"/>
          </w:rPr>
          <w:delText> </w:delText>
        </w:r>
        <w:r>
          <w:delText>—</w:delText>
        </w:r>
        <w:r>
          <w:rPr>
            <w:rStyle w:val="CharDivText"/>
          </w:rPr>
          <w:delText> </w:delText>
        </w:r>
        <w:r>
          <w:rPr>
            <w:rStyle w:val="CharPartText"/>
          </w:rPr>
          <w:delText>Public health assessments</w:delTex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472"/>
        <w:bookmarkEnd w:id="2473"/>
        <w:bookmarkEnd w:id="2474"/>
        <w:bookmarkEnd w:id="2475"/>
        <w:bookmarkEnd w:id="2476"/>
        <w:bookmarkEnd w:id="2477"/>
        <w:bookmarkEnd w:id="2478"/>
        <w:bookmarkEnd w:id="2479"/>
      </w:del>
    </w:p>
    <w:p>
      <w:pPr>
        <w:pStyle w:val="nzHeading5"/>
        <w:rPr>
          <w:del w:id="2481" w:author="svcMRProcess" w:date="2020-02-25T10:24:00Z"/>
        </w:rPr>
      </w:pPr>
      <w:bookmarkStart w:id="2482" w:name="_Toc457218999"/>
      <w:bookmarkStart w:id="2483" w:name="_Toc457225552"/>
      <w:del w:id="2484" w:author="svcMRProcess" w:date="2020-02-25T10:24:00Z">
        <w:r>
          <w:rPr>
            <w:rStyle w:val="CharSectno"/>
          </w:rPr>
          <w:delText>57</w:delText>
        </w:r>
        <w:r>
          <w:delText>.</w:delText>
        </w:r>
        <w:r>
          <w:tab/>
          <w:delText>Terms used</w:delText>
        </w:r>
        <w:bookmarkEnd w:id="2482"/>
        <w:bookmarkEnd w:id="2483"/>
      </w:del>
    </w:p>
    <w:p>
      <w:pPr>
        <w:pStyle w:val="nzSubsection"/>
        <w:rPr>
          <w:del w:id="2485" w:author="svcMRProcess" w:date="2020-02-25T10:24:00Z"/>
        </w:rPr>
      </w:pPr>
      <w:del w:id="2486" w:author="svcMRProcess" w:date="2020-02-25T10:24:00Z">
        <w:r>
          <w:tab/>
        </w:r>
        <w:r>
          <w:tab/>
          <w:delText xml:space="preserve">In this Part — </w:delText>
        </w:r>
      </w:del>
    </w:p>
    <w:p>
      <w:pPr>
        <w:pStyle w:val="nzDefstart"/>
        <w:rPr>
          <w:del w:id="2487" w:author="svcMRProcess" w:date="2020-02-25T10:24:00Z"/>
        </w:rPr>
      </w:pPr>
      <w:del w:id="2488" w:author="svcMRProcess" w:date="2020-02-25T10:24:00Z">
        <w:r>
          <w:rPr>
            <w:b/>
          </w:rPr>
          <w:tab/>
        </w:r>
        <w:r>
          <w:rPr>
            <w:rStyle w:val="CharDefText"/>
          </w:rPr>
          <w:delText>assessable proposal</w:delText>
        </w:r>
        <w:r>
          <w:delText xml:space="preserve"> means a proposal that the regulations provide is an assessable proposal;</w:delText>
        </w:r>
      </w:del>
    </w:p>
    <w:p>
      <w:pPr>
        <w:pStyle w:val="nzDefstart"/>
        <w:keepNext/>
        <w:rPr>
          <w:del w:id="2489" w:author="svcMRProcess" w:date="2020-02-25T10:24:00Z"/>
        </w:rPr>
      </w:pPr>
      <w:del w:id="2490" w:author="svcMRProcess" w:date="2020-02-25T10:24:00Z">
        <w:r>
          <w:rPr>
            <w:b/>
          </w:rPr>
          <w:tab/>
        </w:r>
        <w:r>
          <w:rPr>
            <w:rStyle w:val="CharDefText"/>
          </w:rPr>
          <w:delText>decision</w:delText>
        </w:r>
        <w:r>
          <w:rPr>
            <w:rStyle w:val="CharDefText"/>
          </w:rPr>
          <w:noBreakHyphen/>
          <w:delText>making authority</w:delText>
        </w:r>
        <w:r>
          <w:delText xml:space="preserve"> — </w:delText>
        </w:r>
      </w:del>
    </w:p>
    <w:p>
      <w:pPr>
        <w:pStyle w:val="nzDefpara"/>
        <w:rPr>
          <w:del w:id="2491" w:author="svcMRProcess" w:date="2020-02-25T10:24:00Z"/>
        </w:rPr>
      </w:pPr>
      <w:del w:id="2492" w:author="svcMRProcess" w:date="2020-02-25T10:24:00Z">
        <w:r>
          <w:tab/>
          <w:delText>(a)</w:delText>
        </w:r>
        <w:r>
          <w:tab/>
          <w:delText>means a public authority authorised by or under a written law to make a decision in respect of an assessment, approval, review or other process to which a proposal is subject under the written law; and</w:delText>
        </w:r>
      </w:del>
    </w:p>
    <w:p>
      <w:pPr>
        <w:pStyle w:val="nzDefpara"/>
        <w:rPr>
          <w:del w:id="2493" w:author="svcMRProcess" w:date="2020-02-25T10:24:00Z"/>
        </w:rPr>
      </w:pPr>
      <w:del w:id="2494" w:author="svcMRProcess" w:date="2020-02-25T10:24:00Z">
        <w:r>
          <w:tab/>
          <w:delText>(b)</w:delText>
        </w:r>
        <w:r>
          <w:tab/>
          <w:delText>includes, in relation to a particular proposal, a Minister prescribed by the regulations for the purposes of this definition as being the Minister responsible for the proposal;</w:delText>
        </w:r>
      </w:del>
    </w:p>
    <w:p>
      <w:pPr>
        <w:pStyle w:val="nzDefstart"/>
        <w:rPr>
          <w:del w:id="2495" w:author="svcMRProcess" w:date="2020-02-25T10:24:00Z"/>
        </w:rPr>
      </w:pPr>
      <w:del w:id="2496" w:author="svcMRProcess" w:date="2020-02-25T10:24:00Z">
        <w:r>
          <w:rPr>
            <w:b/>
          </w:rPr>
          <w:tab/>
        </w:r>
        <w:r>
          <w:rPr>
            <w:rStyle w:val="CharDefText"/>
          </w:rPr>
          <w:delText>findings</w:delText>
        </w:r>
        <w:r>
          <w:delText xml:space="preserve"> includes conclusions and recommendations and, in relation to recommendations, the reasons for them;</w:delText>
        </w:r>
      </w:del>
    </w:p>
    <w:p>
      <w:pPr>
        <w:pStyle w:val="nzDefstart"/>
        <w:rPr>
          <w:del w:id="2497" w:author="svcMRProcess" w:date="2020-02-25T10:24:00Z"/>
        </w:rPr>
      </w:pPr>
      <w:del w:id="2498" w:author="svcMRProcess" w:date="2020-02-25T10:24:00Z">
        <w:r>
          <w:rPr>
            <w:b/>
          </w:rPr>
          <w:tab/>
        </w:r>
        <w:r>
          <w:rPr>
            <w:rStyle w:val="CharDefText"/>
          </w:rPr>
          <w:delText>proponent</w:delText>
        </w:r>
        <w:r>
          <w:delText xml:space="preserve">, of a proposal, means — </w:delText>
        </w:r>
      </w:del>
    </w:p>
    <w:p>
      <w:pPr>
        <w:pStyle w:val="nzDefpara"/>
        <w:rPr>
          <w:del w:id="2499" w:author="svcMRProcess" w:date="2020-02-25T10:24:00Z"/>
        </w:rPr>
      </w:pPr>
      <w:del w:id="2500" w:author="svcMRProcess" w:date="2020-02-25T10:24:00Z">
        <w:r>
          <w:tab/>
          <w:delText>(a)</w:delText>
        </w:r>
        <w:r>
          <w:tab/>
          <w:delText>the person responsible for the proposal; or</w:delText>
        </w:r>
      </w:del>
    </w:p>
    <w:p>
      <w:pPr>
        <w:pStyle w:val="nzDefpara"/>
        <w:rPr>
          <w:del w:id="2501" w:author="svcMRProcess" w:date="2020-02-25T10:24:00Z"/>
        </w:rPr>
      </w:pPr>
      <w:del w:id="2502" w:author="svcMRProcess" w:date="2020-02-25T10:24:00Z">
        <w:r>
          <w:tab/>
          <w:delText>(b)</w:delText>
        </w:r>
        <w:r>
          <w:tab/>
          <w:delText>the public authority on which the responsibility for the proposal is imposed under another written law;</w:delText>
        </w:r>
      </w:del>
    </w:p>
    <w:p>
      <w:pPr>
        <w:pStyle w:val="nzDefstart"/>
        <w:rPr>
          <w:del w:id="2503" w:author="svcMRProcess" w:date="2020-02-25T10:24:00Z"/>
        </w:rPr>
      </w:pPr>
      <w:del w:id="2504" w:author="svcMRProcess" w:date="2020-02-25T10:24:00Z">
        <w:r>
          <w:rPr>
            <w:b/>
          </w:rPr>
          <w:tab/>
        </w:r>
        <w:r>
          <w:rPr>
            <w:rStyle w:val="CharDefText"/>
          </w:rPr>
          <w:delText>proposal</w:delText>
        </w:r>
        <w:r>
          <w:delText xml:space="preserve"> means a project, plan, programme, policy, operation, undertaking or development;</w:delText>
        </w:r>
      </w:del>
    </w:p>
    <w:p>
      <w:pPr>
        <w:pStyle w:val="nzDefstart"/>
        <w:rPr>
          <w:del w:id="2505" w:author="svcMRProcess" w:date="2020-02-25T10:24:00Z"/>
        </w:rPr>
      </w:pPr>
      <w:del w:id="2506" w:author="svcMRProcess" w:date="2020-02-25T10:24:00Z">
        <w:r>
          <w:rPr>
            <w:b/>
          </w:rPr>
          <w:tab/>
        </w:r>
        <w:r>
          <w:rPr>
            <w:rStyle w:val="CharDefText"/>
          </w:rPr>
          <w:delText>public health assessment</w:delText>
        </w:r>
        <w:r>
          <w:delText>, in relation to a proposal, means an assessment of any public health risks and any benefits to public health that may result from implementing the proposal.</w:delText>
        </w:r>
      </w:del>
    </w:p>
    <w:p>
      <w:pPr>
        <w:pStyle w:val="nzHeading5"/>
        <w:rPr>
          <w:del w:id="2507" w:author="svcMRProcess" w:date="2020-02-25T10:24:00Z"/>
        </w:rPr>
      </w:pPr>
      <w:bookmarkStart w:id="2508" w:name="_Toc457219000"/>
      <w:bookmarkStart w:id="2509" w:name="_Toc457225553"/>
      <w:del w:id="2510" w:author="svcMRProcess" w:date="2020-02-25T10:24:00Z">
        <w:r>
          <w:rPr>
            <w:rStyle w:val="CharSectno"/>
          </w:rPr>
          <w:delText>58</w:delText>
        </w:r>
        <w:r>
          <w:delText>.</w:delText>
        </w:r>
        <w:r>
          <w:tab/>
          <w:delText>Regulations may provide for assessable proposals</w:delText>
        </w:r>
        <w:bookmarkEnd w:id="2508"/>
        <w:bookmarkEnd w:id="2509"/>
      </w:del>
    </w:p>
    <w:p>
      <w:pPr>
        <w:pStyle w:val="nzSubsection"/>
        <w:rPr>
          <w:del w:id="2511" w:author="svcMRProcess" w:date="2020-02-25T10:24:00Z"/>
        </w:rPr>
      </w:pPr>
      <w:del w:id="2512" w:author="svcMRProcess" w:date="2020-02-25T10:24:00Z">
        <w:r>
          <w:tab/>
        </w:r>
        <w:r>
          <w:tab/>
          <w:delText xml:space="preserve">The regulations may — </w:delText>
        </w:r>
      </w:del>
    </w:p>
    <w:p>
      <w:pPr>
        <w:pStyle w:val="nzIndenta"/>
        <w:rPr>
          <w:del w:id="2513" w:author="svcMRProcess" w:date="2020-02-25T10:24:00Z"/>
        </w:rPr>
      </w:pPr>
      <w:del w:id="2514" w:author="svcMRProcess" w:date="2020-02-25T10:24:00Z">
        <w:r>
          <w:tab/>
          <w:delText>(a)</w:delText>
        </w:r>
        <w:r>
          <w:tab/>
          <w:delText>provide that a proposal that is subject under another written law to a specified assessment, approval, review or other process by a decision</w:delText>
        </w:r>
        <w:r>
          <w:noBreakHyphen/>
          <w:delText>making authority is an assessable proposal; and</w:delText>
        </w:r>
      </w:del>
    </w:p>
    <w:p>
      <w:pPr>
        <w:pStyle w:val="nzIndenta"/>
        <w:rPr>
          <w:del w:id="2515" w:author="svcMRProcess" w:date="2020-02-25T10:24:00Z"/>
        </w:rPr>
      </w:pPr>
      <w:del w:id="2516" w:author="svcMRProcess" w:date="2020-02-25T10:24:00Z">
        <w:r>
          <w:tab/>
          <w:delText>(b)</w:delText>
        </w:r>
        <w:r>
          <w:tab/>
          <w:delText>require the proponent of an assessable proposal to give notice of the proposal to the Chief Health Officer; and</w:delText>
        </w:r>
      </w:del>
    </w:p>
    <w:p>
      <w:pPr>
        <w:pStyle w:val="nzIndenta"/>
        <w:rPr>
          <w:del w:id="2517" w:author="svcMRProcess" w:date="2020-02-25T10:24:00Z"/>
        </w:rPr>
      </w:pPr>
      <w:del w:id="2518" w:author="svcMRProcess" w:date="2020-02-25T10:24:00Z">
        <w:r>
          <w:tab/>
          <w:delText>(c)</w:delText>
        </w:r>
        <w:r>
          <w:tab/>
          <w:delText>provide for the form, content and timing of the notice that the proponent of an assessable proposal is required to give to the Chief Health Officer.</w:delText>
        </w:r>
      </w:del>
    </w:p>
    <w:p>
      <w:pPr>
        <w:pStyle w:val="nzHeading5"/>
        <w:rPr>
          <w:del w:id="2519" w:author="svcMRProcess" w:date="2020-02-25T10:24:00Z"/>
        </w:rPr>
      </w:pPr>
      <w:bookmarkStart w:id="2520" w:name="_Toc457219001"/>
      <w:bookmarkStart w:id="2521" w:name="_Toc457225554"/>
      <w:del w:id="2522" w:author="svcMRProcess" w:date="2020-02-25T10:24:00Z">
        <w:r>
          <w:rPr>
            <w:rStyle w:val="CharSectno"/>
          </w:rPr>
          <w:delText>59</w:delText>
        </w:r>
        <w:r>
          <w:delText>.</w:delText>
        </w:r>
        <w:r>
          <w:tab/>
          <w:delText>Chief Health Officer may require public health assessments of assessable proposals</w:delText>
        </w:r>
        <w:bookmarkEnd w:id="2520"/>
        <w:bookmarkEnd w:id="2521"/>
      </w:del>
    </w:p>
    <w:p>
      <w:pPr>
        <w:pStyle w:val="nzSubsection"/>
        <w:rPr>
          <w:del w:id="2523" w:author="svcMRProcess" w:date="2020-02-25T10:24:00Z"/>
        </w:rPr>
      </w:pPr>
      <w:del w:id="2524" w:author="svcMRProcess" w:date="2020-02-25T10:24:00Z">
        <w:r>
          <w:tab/>
          <w:delText>(1)</w:delText>
        </w:r>
        <w:r>
          <w:tab/>
          <w:delText>The Chief Health Officer may, by written notice given to the proponent of an assessable proposal, require a public health assessment to be carried out in respect of the proposal by and at the expense of the proponent.</w:delText>
        </w:r>
      </w:del>
    </w:p>
    <w:p>
      <w:pPr>
        <w:pStyle w:val="nzSubsection"/>
        <w:rPr>
          <w:del w:id="2525" w:author="svcMRProcess" w:date="2020-02-25T10:24:00Z"/>
        </w:rPr>
      </w:pPr>
      <w:del w:id="2526" w:author="svcMRProcess" w:date="2020-02-25T10:24:00Z">
        <w:r>
          <w:tab/>
          <w:delText>(2)</w:delText>
        </w:r>
        <w:r>
          <w:tab/>
          <w:delText>The Chief Health Officer must, without delay, give the decision</w:delText>
        </w:r>
        <w:r>
          <w:noBreakHyphen/>
          <w:delText>making authority in respect of which the proposal is an assessable proposal a copy of the notice given under subsection (1).</w:delText>
        </w:r>
      </w:del>
    </w:p>
    <w:p>
      <w:pPr>
        <w:pStyle w:val="nzSubsection"/>
        <w:rPr>
          <w:del w:id="2527" w:author="svcMRProcess" w:date="2020-02-25T10:24:00Z"/>
        </w:rPr>
      </w:pPr>
      <w:del w:id="2528" w:author="svcMRProcess" w:date="2020-02-25T10:24:00Z">
        <w:r>
          <w:tab/>
          <w:delText>(3)</w:delText>
        </w:r>
        <w:r>
          <w:tab/>
          <w:delText xml:space="preserve">The proponent of the assessable proposal must — </w:delText>
        </w:r>
      </w:del>
    </w:p>
    <w:p>
      <w:pPr>
        <w:pStyle w:val="nzIndenta"/>
        <w:rPr>
          <w:del w:id="2529" w:author="svcMRProcess" w:date="2020-02-25T10:24:00Z"/>
        </w:rPr>
      </w:pPr>
      <w:del w:id="2530" w:author="svcMRProcess" w:date="2020-02-25T10:24:00Z">
        <w:r>
          <w:tab/>
          <w:delText>(a)</w:delText>
        </w:r>
        <w:r>
          <w:tab/>
          <w:delText>comply with the notice given under subsection (1); and</w:delText>
        </w:r>
      </w:del>
    </w:p>
    <w:p>
      <w:pPr>
        <w:pStyle w:val="nzIndenta"/>
        <w:rPr>
          <w:del w:id="2531" w:author="svcMRProcess" w:date="2020-02-25T10:24:00Z"/>
        </w:rPr>
      </w:pPr>
      <w:del w:id="2532" w:author="svcMRProcess" w:date="2020-02-25T10:24:00Z">
        <w:r>
          <w:tab/>
          <w:delText>(b)</w:delText>
        </w:r>
        <w:r>
          <w:tab/>
          <w:delText>provide a written report setting out the findings of the public health assessment to the Chief Health Officer.</w:delText>
        </w:r>
      </w:del>
    </w:p>
    <w:p>
      <w:pPr>
        <w:pStyle w:val="nzSubsection"/>
        <w:rPr>
          <w:del w:id="2533" w:author="svcMRProcess" w:date="2020-02-25T10:24:00Z"/>
        </w:rPr>
      </w:pPr>
      <w:del w:id="2534" w:author="svcMRProcess" w:date="2020-02-25T10:24:00Z">
        <w:r>
          <w:tab/>
          <w:delText>(4)</w:delText>
        </w:r>
        <w:r>
          <w:tab/>
          <w:delText>On receiving a report under subsection (3)(b), the Chief Health Officer must, without delay, give a copy of the report to the decision</w:delText>
        </w:r>
        <w:r>
          <w:noBreakHyphen/>
          <w:delText>making authority in respect of which the proposal is an assessable proposal.</w:delText>
        </w:r>
      </w:del>
    </w:p>
    <w:p>
      <w:pPr>
        <w:pStyle w:val="nzSubsection"/>
        <w:rPr>
          <w:del w:id="2535" w:author="svcMRProcess" w:date="2020-02-25T10:24:00Z"/>
        </w:rPr>
      </w:pPr>
      <w:del w:id="2536" w:author="svcMRProcess" w:date="2020-02-25T10:24:00Z">
        <w:r>
          <w:tab/>
          <w:delText>(5)</w:delText>
        </w:r>
        <w:r>
          <w:tab/>
          <w:delText>The proponent of the assessable proposal may comply with the notice given under subsection (1) by causing a public health assessment to be carried out on behalf of the proponent in respect of the proposal.</w:delText>
        </w:r>
      </w:del>
    </w:p>
    <w:p>
      <w:pPr>
        <w:pStyle w:val="nzHeading5"/>
        <w:rPr>
          <w:del w:id="2537" w:author="svcMRProcess" w:date="2020-02-25T10:24:00Z"/>
        </w:rPr>
      </w:pPr>
      <w:bookmarkStart w:id="2538" w:name="_Toc457219002"/>
      <w:bookmarkStart w:id="2539" w:name="_Toc457225555"/>
      <w:del w:id="2540" w:author="svcMRProcess" w:date="2020-02-25T10:24:00Z">
        <w:r>
          <w:rPr>
            <w:rStyle w:val="CharSectno"/>
          </w:rPr>
          <w:delText>60</w:delText>
        </w:r>
        <w:r>
          <w:delText>.</w:delText>
        </w:r>
        <w:r>
          <w:tab/>
          <w:delText>Chief Health Officer may give advice or make recommendations in relation to assessable proposal</w:delText>
        </w:r>
        <w:bookmarkEnd w:id="2538"/>
        <w:bookmarkEnd w:id="2539"/>
      </w:del>
    </w:p>
    <w:p>
      <w:pPr>
        <w:pStyle w:val="nzSubsection"/>
        <w:rPr>
          <w:del w:id="2541" w:author="svcMRProcess" w:date="2020-02-25T10:24:00Z"/>
        </w:rPr>
      </w:pPr>
      <w:del w:id="2542" w:author="svcMRProcess" w:date="2020-02-25T10:24:00Z">
        <w:r>
          <w:tab/>
          <w:delText>(1)</w:delText>
        </w:r>
        <w:r>
          <w:tab/>
          <w:delText xml:space="preserve">The Chief Health Officer must — </w:delText>
        </w:r>
      </w:del>
    </w:p>
    <w:p>
      <w:pPr>
        <w:pStyle w:val="nzIndenta"/>
        <w:rPr>
          <w:del w:id="2543" w:author="svcMRProcess" w:date="2020-02-25T10:24:00Z"/>
        </w:rPr>
      </w:pPr>
      <w:del w:id="2544" w:author="svcMRProcess" w:date="2020-02-25T10:24:00Z">
        <w:r>
          <w:tab/>
          <w:delText>(a)</w:delText>
        </w:r>
        <w:r>
          <w:tab/>
          <w:delText>consider a report given to the Chief Health Officer under section 59(3) by the proponent of an assessable proposal; and</w:delText>
        </w:r>
      </w:del>
    </w:p>
    <w:p>
      <w:pPr>
        <w:pStyle w:val="nzIndenta"/>
        <w:rPr>
          <w:del w:id="2545" w:author="svcMRProcess" w:date="2020-02-25T10:24:00Z"/>
        </w:rPr>
      </w:pPr>
      <w:del w:id="2546" w:author="svcMRProcess" w:date="2020-02-25T10:24:00Z">
        <w:r>
          <w:tab/>
          <w:delText>(b)</w:delText>
        </w:r>
        <w:r>
          <w:tab/>
          <w:delText>give written advice or make written recommendations in relation to the proposal to the decision</w:delText>
        </w:r>
        <w:r>
          <w:noBreakHyphen/>
          <w:delText>making authority in respect of which the proposal is an assessable proposal.</w:delText>
        </w:r>
      </w:del>
    </w:p>
    <w:p>
      <w:pPr>
        <w:pStyle w:val="nzSubsection"/>
        <w:rPr>
          <w:del w:id="2547" w:author="svcMRProcess" w:date="2020-02-25T10:24:00Z"/>
        </w:rPr>
      </w:pPr>
      <w:del w:id="2548" w:author="svcMRProcess" w:date="2020-02-25T10:24:00Z">
        <w:r>
          <w:tab/>
          <w:delText>(2)</w:delText>
        </w:r>
        <w:r>
          <w:tab/>
          <w:delText>Without limiting subsection (1), the Chief Health Officer may give advice or make recommendations to the decision</w:delText>
        </w:r>
        <w:r>
          <w:noBreakHyphen/>
          <w:delText xml:space="preserve">making authority under that subsection — </w:delText>
        </w:r>
      </w:del>
    </w:p>
    <w:p>
      <w:pPr>
        <w:pStyle w:val="nzIndenta"/>
        <w:rPr>
          <w:del w:id="2549" w:author="svcMRProcess" w:date="2020-02-25T10:24:00Z"/>
        </w:rPr>
      </w:pPr>
      <w:del w:id="2550" w:author="svcMRProcess" w:date="2020-02-25T10:24:00Z">
        <w:r>
          <w:tab/>
          <w:delText>(a)</w:delText>
        </w:r>
        <w:r>
          <w:tab/>
          <w:delText>as to any public health risks and any benefits to public health that may result from implementing the proposal; or</w:delText>
        </w:r>
      </w:del>
    </w:p>
    <w:p>
      <w:pPr>
        <w:pStyle w:val="nzIndenta"/>
        <w:rPr>
          <w:del w:id="2551" w:author="svcMRProcess" w:date="2020-02-25T10:24:00Z"/>
        </w:rPr>
      </w:pPr>
      <w:del w:id="2552" w:author="svcMRProcess" w:date="2020-02-25T10:24:00Z">
        <w:r>
          <w:tab/>
          <w:delText>(b)</w:delText>
        </w:r>
        <w:r>
          <w:tab/>
          <w:delText>as to whether or not the proposal should be implemented; or</w:delText>
        </w:r>
      </w:del>
    </w:p>
    <w:p>
      <w:pPr>
        <w:pStyle w:val="nzIndenta"/>
        <w:rPr>
          <w:del w:id="2553" w:author="svcMRProcess" w:date="2020-02-25T10:24:00Z"/>
        </w:rPr>
      </w:pPr>
      <w:del w:id="2554" w:author="svcMRProcess" w:date="2020-02-25T10:24:00Z">
        <w:r>
          <w:tab/>
          <w:delText>(c)</w:delText>
        </w:r>
        <w:r>
          <w:tab/>
          <w:delText>as to any conditions or restrictions subject to which the proposal should be implemented.</w:delText>
        </w:r>
      </w:del>
    </w:p>
    <w:p>
      <w:pPr>
        <w:pStyle w:val="nzSubsection"/>
        <w:rPr>
          <w:del w:id="2555" w:author="svcMRProcess" w:date="2020-02-25T10:24:00Z"/>
        </w:rPr>
      </w:pPr>
      <w:del w:id="2556" w:author="svcMRProcess" w:date="2020-02-25T10:24:00Z">
        <w:r>
          <w:tab/>
          <w:delText>(3)</w:delText>
        </w:r>
        <w:r>
          <w:tab/>
          <w:delText>The Chief Health Officer must, without delay, give the proponent of the assessable proposal a copy of any advice or recommendations that the Chief Health Officer gives or makes to the decision</w:delText>
        </w:r>
        <w:r>
          <w:noBreakHyphen/>
          <w:delText>making authority.</w:delText>
        </w:r>
      </w:del>
    </w:p>
    <w:p>
      <w:pPr>
        <w:pStyle w:val="nzHeading5"/>
        <w:rPr>
          <w:del w:id="2557" w:author="svcMRProcess" w:date="2020-02-25T10:24:00Z"/>
        </w:rPr>
      </w:pPr>
      <w:bookmarkStart w:id="2558" w:name="_Toc457219003"/>
      <w:bookmarkStart w:id="2559" w:name="_Toc457225556"/>
      <w:del w:id="2560" w:author="svcMRProcess" w:date="2020-02-25T10:24:00Z">
        <w:r>
          <w:rPr>
            <w:rStyle w:val="CharSectno"/>
          </w:rPr>
          <w:delText>61</w:delText>
        </w:r>
        <w:r>
          <w:delText>.</w:delText>
        </w:r>
        <w:r>
          <w:tab/>
          <w:delText>Decision</w:delText>
        </w:r>
        <w:r>
          <w:noBreakHyphen/>
          <w:delText>making authority to have regard to advice and recommendations of Chief Health Officer</w:delText>
        </w:r>
        <w:bookmarkEnd w:id="2558"/>
        <w:bookmarkEnd w:id="2559"/>
      </w:del>
    </w:p>
    <w:p>
      <w:pPr>
        <w:pStyle w:val="nzSubsection"/>
        <w:rPr>
          <w:del w:id="2561" w:author="svcMRProcess" w:date="2020-02-25T10:24:00Z"/>
        </w:rPr>
      </w:pPr>
      <w:del w:id="2562" w:author="svcMRProcess" w:date="2020-02-25T10:24:00Z">
        <w:r>
          <w:tab/>
          <w:delText>(1)</w:delText>
        </w:r>
        <w:r>
          <w:tab/>
          <w:delText>A decision</w:delText>
        </w:r>
        <w:r>
          <w:noBreakHyphen/>
          <w:delText>making authority to which advice is given or recommendations are made under section 60 in relation to a proposal must not make any decision that could have the effect of causing or allowing the proposal to be implemented unless the decision</w:delText>
        </w:r>
        <w:r>
          <w:noBreakHyphen/>
          <w:delText>making authority has had regard to that advice or those recommendations.</w:delText>
        </w:r>
      </w:del>
    </w:p>
    <w:p>
      <w:pPr>
        <w:pStyle w:val="nzSubsection"/>
        <w:rPr>
          <w:del w:id="2563" w:author="svcMRProcess" w:date="2020-02-25T10:24:00Z"/>
        </w:rPr>
      </w:pPr>
      <w:del w:id="2564" w:author="svcMRProcess" w:date="2020-02-25T10:24:00Z">
        <w:r>
          <w:tab/>
          <w:delText>(2)</w:delText>
        </w:r>
        <w:r>
          <w:tab/>
          <w:delText>This section applies despite any other written law.</w:delText>
        </w:r>
      </w:del>
    </w:p>
    <w:p>
      <w:pPr>
        <w:pStyle w:val="nzHeading5"/>
        <w:rPr>
          <w:del w:id="2565" w:author="svcMRProcess" w:date="2020-02-25T10:24:00Z"/>
        </w:rPr>
      </w:pPr>
      <w:bookmarkStart w:id="2566" w:name="_Toc457219004"/>
      <w:bookmarkStart w:id="2567" w:name="_Toc457225557"/>
      <w:del w:id="2568" w:author="svcMRProcess" w:date="2020-02-25T10:24:00Z">
        <w:r>
          <w:rPr>
            <w:rStyle w:val="CharSectno"/>
          </w:rPr>
          <w:delText>62</w:delText>
        </w:r>
        <w:r>
          <w:delText>.</w:delText>
        </w:r>
        <w:r>
          <w:tab/>
          <w:delText>Minister may request Chief Health Officer to conduct inquiry into other proposals</w:delText>
        </w:r>
        <w:bookmarkEnd w:id="2566"/>
        <w:bookmarkEnd w:id="2567"/>
      </w:del>
    </w:p>
    <w:p>
      <w:pPr>
        <w:pStyle w:val="nzSubsection"/>
        <w:rPr>
          <w:del w:id="2569" w:author="svcMRProcess" w:date="2020-02-25T10:24:00Z"/>
        </w:rPr>
      </w:pPr>
      <w:del w:id="2570" w:author="svcMRProcess" w:date="2020-02-25T10:24:00Z">
        <w:r>
          <w:tab/>
          <w:delText>(1)</w:delText>
        </w:r>
        <w:r>
          <w:tab/>
          <w:delText>If the Minister considers that a proposal that is not an assessable proposal would be likely, if implemented, to have a significant effect on public health, the Minister may request the Chief Health Officer to conduct an inquiry under Part 15 into the proposal.</w:delText>
        </w:r>
      </w:del>
    </w:p>
    <w:p>
      <w:pPr>
        <w:pStyle w:val="nzSubsection"/>
        <w:rPr>
          <w:del w:id="2571" w:author="svcMRProcess" w:date="2020-02-25T10:24:00Z"/>
        </w:rPr>
      </w:pPr>
      <w:del w:id="2572" w:author="svcMRProcess" w:date="2020-02-25T10:24:00Z">
        <w:r>
          <w:tab/>
          <w:delText>(2)</w:delText>
        </w:r>
        <w:r>
          <w:tab/>
          <w:delText>The Chief Health Officer must comply with a request under subsection (1).</w:delText>
        </w:r>
      </w:del>
    </w:p>
    <w:p>
      <w:pPr>
        <w:pStyle w:val="nzHeading5"/>
        <w:rPr>
          <w:del w:id="2573" w:author="svcMRProcess" w:date="2020-02-25T10:24:00Z"/>
        </w:rPr>
      </w:pPr>
      <w:bookmarkStart w:id="2574" w:name="_Toc457219005"/>
      <w:bookmarkStart w:id="2575" w:name="_Toc457225558"/>
      <w:del w:id="2576" w:author="svcMRProcess" w:date="2020-02-25T10:24:00Z">
        <w:r>
          <w:rPr>
            <w:rStyle w:val="CharSectno"/>
          </w:rPr>
          <w:delText>63</w:delText>
        </w:r>
        <w:r>
          <w:delText>.</w:delText>
        </w:r>
        <w:r>
          <w:tab/>
          <w:delText>Regulations may provide for certain matters</w:delText>
        </w:r>
        <w:bookmarkEnd w:id="2574"/>
        <w:bookmarkEnd w:id="2575"/>
      </w:del>
    </w:p>
    <w:p>
      <w:pPr>
        <w:pStyle w:val="nzSubsection"/>
        <w:rPr>
          <w:del w:id="2577" w:author="svcMRProcess" w:date="2020-02-25T10:24:00Z"/>
        </w:rPr>
      </w:pPr>
      <w:del w:id="2578" w:author="svcMRProcess" w:date="2020-02-25T10:24:00Z">
        <w:r>
          <w:tab/>
          <w:delText>(1)</w:delText>
        </w:r>
        <w:r>
          <w:tab/>
          <w:delText xml:space="preserve">In this section — </w:delText>
        </w:r>
      </w:del>
    </w:p>
    <w:p>
      <w:pPr>
        <w:pStyle w:val="nzDefstart"/>
        <w:rPr>
          <w:del w:id="2579" w:author="svcMRProcess" w:date="2020-02-25T10:24:00Z"/>
        </w:rPr>
      </w:pPr>
      <w:del w:id="2580" w:author="svcMRProcess" w:date="2020-02-25T10:24:00Z">
        <w:r>
          <w:rPr>
            <w:b/>
          </w:rPr>
          <w:tab/>
        </w:r>
        <w:r>
          <w:rPr>
            <w:rStyle w:val="CharDefText"/>
          </w:rPr>
          <w:delText>nominated proposal</w:delText>
        </w:r>
        <w:r>
          <w:delText xml:space="preserve"> means an assessable proposal in respect of which a public health assessment is required to be carried out under section 59;</w:delText>
        </w:r>
      </w:del>
    </w:p>
    <w:p>
      <w:pPr>
        <w:pStyle w:val="nzDefstart"/>
        <w:rPr>
          <w:del w:id="2581" w:author="svcMRProcess" w:date="2020-02-25T10:24:00Z"/>
        </w:rPr>
      </w:pPr>
      <w:del w:id="2582" w:author="svcMRProcess" w:date="2020-02-25T10:24:00Z">
        <w:r>
          <w:rPr>
            <w:b/>
          </w:rPr>
          <w:tab/>
        </w:r>
        <w:r>
          <w:rPr>
            <w:rStyle w:val="CharDefText"/>
          </w:rPr>
          <w:delText>specified</w:delText>
        </w:r>
        <w:r>
          <w:delText xml:space="preserve"> means specified by the Chief Health Officer.</w:delText>
        </w:r>
      </w:del>
    </w:p>
    <w:p>
      <w:pPr>
        <w:pStyle w:val="nzSubsection"/>
        <w:rPr>
          <w:del w:id="2583" w:author="svcMRProcess" w:date="2020-02-25T10:24:00Z"/>
        </w:rPr>
      </w:pPr>
      <w:del w:id="2584" w:author="svcMRProcess" w:date="2020-02-25T10:24:00Z">
        <w:r>
          <w:tab/>
          <w:delText>(2)</w:delText>
        </w:r>
        <w:r>
          <w:tab/>
          <w:delText xml:space="preserve">The regulations may — </w:delText>
        </w:r>
      </w:del>
    </w:p>
    <w:p>
      <w:pPr>
        <w:pStyle w:val="nzIndenta"/>
        <w:rPr>
          <w:del w:id="2585" w:author="svcMRProcess" w:date="2020-02-25T10:24:00Z"/>
        </w:rPr>
      </w:pPr>
      <w:del w:id="2586" w:author="svcMRProcess" w:date="2020-02-25T10:24:00Z">
        <w:r>
          <w:tab/>
          <w:delText>(a)</w:delText>
        </w:r>
        <w:r>
          <w:tab/>
          <w:delText>provide for the form, content, timing and procedure of a public health assessment that is required to be carried out under section 59; and</w:delText>
        </w:r>
      </w:del>
    </w:p>
    <w:p>
      <w:pPr>
        <w:pStyle w:val="nzIndenta"/>
        <w:rPr>
          <w:del w:id="2587" w:author="svcMRProcess" w:date="2020-02-25T10:24:00Z"/>
        </w:rPr>
      </w:pPr>
      <w:del w:id="2588" w:author="svcMRProcess" w:date="2020-02-25T10:24:00Z">
        <w:r>
          <w:tab/>
          <w:delText>(b)</w:delText>
        </w:r>
        <w:r>
          <w:tab/>
          <w:delText xml:space="preserve">provide for the form, content and timing of the report setting out the findings of the public health assessment, as referred to in section 59(3) (the </w:delText>
        </w:r>
        <w:r>
          <w:rPr>
            <w:rStyle w:val="CharDefText"/>
          </w:rPr>
          <w:delText>assessment report</w:delText>
        </w:r>
        <w:r>
          <w:delText>); and</w:delText>
        </w:r>
      </w:del>
    </w:p>
    <w:p>
      <w:pPr>
        <w:pStyle w:val="nzIndenta"/>
        <w:rPr>
          <w:del w:id="2589" w:author="svcMRProcess" w:date="2020-02-25T10:24:00Z"/>
        </w:rPr>
      </w:pPr>
      <w:del w:id="2590" w:author="svcMRProcess" w:date="2020-02-25T10:24:00Z">
        <w:r>
          <w:tab/>
          <w:delText>(c)</w:delText>
        </w:r>
        <w:r>
          <w:tab/>
          <w:delText xml:space="preserve">provide for — </w:delText>
        </w:r>
      </w:del>
    </w:p>
    <w:p>
      <w:pPr>
        <w:pStyle w:val="nzIndenti"/>
        <w:rPr>
          <w:del w:id="2591" w:author="svcMRProcess" w:date="2020-02-25T10:24:00Z"/>
        </w:rPr>
      </w:pPr>
      <w:del w:id="2592" w:author="svcMRProcess" w:date="2020-02-25T10:24:00Z">
        <w:r>
          <w:tab/>
          <w:delText>(i)</w:delText>
        </w:r>
        <w:r>
          <w:tab/>
          <w:delText>fees or charges payable by the proponent of a nominated proposal for the Chief Health Officer’s consideration of the assessment report provided in respect of the proposal; and</w:delText>
        </w:r>
      </w:del>
    </w:p>
    <w:p>
      <w:pPr>
        <w:pStyle w:val="nzIndenti"/>
        <w:rPr>
          <w:del w:id="2593" w:author="svcMRProcess" w:date="2020-02-25T10:24:00Z"/>
        </w:rPr>
      </w:pPr>
      <w:del w:id="2594" w:author="svcMRProcess" w:date="2020-02-25T10:24:00Z">
        <w:r>
          <w:tab/>
          <w:delText>(ii)</w:delText>
        </w:r>
        <w:r>
          <w:tab/>
          <w:delText>the recovery of those fees or charges;</w:delText>
        </w:r>
      </w:del>
    </w:p>
    <w:p>
      <w:pPr>
        <w:pStyle w:val="nzIndenta"/>
        <w:rPr>
          <w:del w:id="2595" w:author="svcMRProcess" w:date="2020-02-25T10:24:00Z"/>
        </w:rPr>
      </w:pPr>
      <w:del w:id="2596" w:author="svcMRProcess" w:date="2020-02-25T10:24:00Z">
        <w:r>
          <w:tab/>
        </w:r>
        <w:r>
          <w:tab/>
          <w:delText>and</w:delText>
        </w:r>
      </w:del>
    </w:p>
    <w:p>
      <w:pPr>
        <w:pStyle w:val="nzIndenta"/>
        <w:keepNext/>
        <w:rPr>
          <w:del w:id="2597" w:author="svcMRProcess" w:date="2020-02-25T10:24:00Z"/>
        </w:rPr>
      </w:pPr>
      <w:del w:id="2598" w:author="svcMRProcess" w:date="2020-02-25T10:24:00Z">
        <w:r>
          <w:tab/>
          <w:delText>(d)</w:delText>
        </w:r>
        <w:r>
          <w:tab/>
          <w:delText xml:space="preserve">require the proponent of a nominated proposal to make copies of the assessment report available — </w:delText>
        </w:r>
      </w:del>
    </w:p>
    <w:p>
      <w:pPr>
        <w:pStyle w:val="nzIndenti"/>
        <w:rPr>
          <w:del w:id="2599" w:author="svcMRProcess" w:date="2020-02-25T10:24:00Z"/>
        </w:rPr>
      </w:pPr>
      <w:del w:id="2600" w:author="svcMRProcess" w:date="2020-02-25T10:24:00Z">
        <w:r>
          <w:tab/>
          <w:delText>(i)</w:delText>
        </w:r>
        <w:r>
          <w:tab/>
          <w:delText>without charge to public authorities; and</w:delText>
        </w:r>
      </w:del>
    </w:p>
    <w:p>
      <w:pPr>
        <w:pStyle w:val="nzIndenti"/>
        <w:rPr>
          <w:del w:id="2601" w:author="svcMRProcess" w:date="2020-02-25T10:24:00Z"/>
        </w:rPr>
      </w:pPr>
      <w:del w:id="2602" w:author="svcMRProcess" w:date="2020-02-25T10:24:00Z">
        <w:r>
          <w:tab/>
          <w:delText>(ii)</w:delText>
        </w:r>
        <w:r>
          <w:tab/>
          <w:delText>at a charge not exceeding the amount prescribed by the regulations to members of the public;</w:delText>
        </w:r>
      </w:del>
    </w:p>
    <w:p>
      <w:pPr>
        <w:pStyle w:val="nzIndenta"/>
        <w:rPr>
          <w:del w:id="2603" w:author="svcMRProcess" w:date="2020-02-25T10:24:00Z"/>
        </w:rPr>
      </w:pPr>
      <w:del w:id="2604" w:author="svcMRProcess" w:date="2020-02-25T10:24:00Z">
        <w:r>
          <w:tab/>
        </w:r>
        <w:r>
          <w:tab/>
          <w:delText>and</w:delText>
        </w:r>
      </w:del>
    </w:p>
    <w:p>
      <w:pPr>
        <w:pStyle w:val="nzIndenta"/>
        <w:rPr>
          <w:del w:id="2605" w:author="svcMRProcess" w:date="2020-02-25T10:24:00Z"/>
        </w:rPr>
      </w:pPr>
      <w:del w:id="2606" w:author="svcMRProcess" w:date="2020-02-25T10:24:00Z">
        <w:r>
          <w:tab/>
          <w:delText>(e)</w:delText>
        </w:r>
        <w:r>
          <w:tab/>
          <w:delText>require the proponent of a nominated proposal to advertise, in the manner prescribed by the regulations, that copies of the assessment report are available to public authorities and members of the public; and</w:delText>
        </w:r>
      </w:del>
    </w:p>
    <w:p>
      <w:pPr>
        <w:pStyle w:val="nzIndenta"/>
        <w:rPr>
          <w:del w:id="2607" w:author="svcMRProcess" w:date="2020-02-25T10:24:00Z"/>
        </w:rPr>
      </w:pPr>
      <w:del w:id="2608" w:author="svcMRProcess" w:date="2020-02-25T10:24:00Z">
        <w:r>
          <w:tab/>
          <w:delText>(f)</w:delText>
        </w:r>
        <w:r>
          <w:tab/>
          <w:delText>provide for the period within which, the extent to which and the manner in which written submissions may be made by a person or public authority to the Chief Health Officer in respect of the assessment report; and</w:delText>
        </w:r>
      </w:del>
    </w:p>
    <w:p>
      <w:pPr>
        <w:pStyle w:val="nzIndenta"/>
        <w:rPr>
          <w:del w:id="2609" w:author="svcMRProcess" w:date="2020-02-25T10:24:00Z"/>
        </w:rPr>
      </w:pPr>
      <w:del w:id="2610" w:author="svcMRProcess" w:date="2020-02-25T10:24:00Z">
        <w:r>
          <w:tab/>
          <w:delText>(g)</w:delText>
        </w:r>
        <w:r>
          <w:tab/>
          <w:delText>require the proponent of a nominated proposal to provide to the Chief Health Officer, within the specified period, a written response to any of those submissions; and</w:delText>
        </w:r>
      </w:del>
    </w:p>
    <w:p>
      <w:pPr>
        <w:pStyle w:val="nzIndenta"/>
        <w:rPr>
          <w:del w:id="2611" w:author="svcMRProcess" w:date="2020-02-25T10:24:00Z"/>
        </w:rPr>
      </w:pPr>
      <w:del w:id="2612" w:author="svcMRProcess" w:date="2020-02-25T10:24:00Z">
        <w:r>
          <w:tab/>
          <w:delText>(h)</w:delText>
        </w:r>
        <w:r>
          <w:tab/>
          <w:delText>require the proponent of a nominated proposal, or any other person, to provide to the Chief Health Officer within the specified period specified information that is relevant to the proposal; and</w:delText>
        </w:r>
      </w:del>
    </w:p>
    <w:p>
      <w:pPr>
        <w:pStyle w:val="nzIndenta"/>
        <w:rPr>
          <w:del w:id="2613" w:author="svcMRProcess" w:date="2020-02-25T10:24:00Z"/>
        </w:rPr>
      </w:pPr>
      <w:del w:id="2614" w:author="svcMRProcess" w:date="2020-02-25T10:24:00Z">
        <w:r>
          <w:tab/>
          <w:delText>(i)</w:delText>
        </w:r>
        <w:r>
          <w:tab/>
          <w:delText>confer power on the Chief Health Officer to make any investigation or inquiry in relation to a nominated proposal that the Chief Health Officer thinks fit; and</w:delText>
        </w:r>
      </w:del>
    </w:p>
    <w:p>
      <w:pPr>
        <w:pStyle w:val="nzIndenta"/>
        <w:rPr>
          <w:del w:id="2615" w:author="svcMRProcess" w:date="2020-02-25T10:24:00Z"/>
        </w:rPr>
      </w:pPr>
      <w:del w:id="2616" w:author="svcMRProcess" w:date="2020-02-25T10:24:00Z">
        <w:r>
          <w:tab/>
          <w:delText>(j)</w:delText>
        </w:r>
        <w:r>
          <w:tab/>
          <w:delText xml:space="preserve">require — </w:delText>
        </w:r>
      </w:del>
    </w:p>
    <w:p>
      <w:pPr>
        <w:pStyle w:val="nzIndenti"/>
        <w:rPr>
          <w:del w:id="2617" w:author="svcMRProcess" w:date="2020-02-25T10:24:00Z"/>
        </w:rPr>
      </w:pPr>
      <w:del w:id="2618" w:author="svcMRProcess" w:date="2020-02-25T10:24:00Z">
        <w:r>
          <w:tab/>
          <w:delText>(i)</w:delText>
        </w:r>
        <w:r>
          <w:tab/>
          <w:delText>the implementation of a nominated proposal to be monitored in the specified manner by and at the expense of the proponent of the proposal; and</w:delText>
        </w:r>
      </w:del>
    </w:p>
    <w:p>
      <w:pPr>
        <w:pStyle w:val="nzIndenti"/>
        <w:rPr>
          <w:del w:id="2619" w:author="svcMRProcess" w:date="2020-02-25T10:24:00Z"/>
        </w:rPr>
      </w:pPr>
      <w:del w:id="2620" w:author="svcMRProcess" w:date="2020-02-25T10:24:00Z">
        <w:r>
          <w:tab/>
          <w:delText>(ii)</w:delText>
        </w:r>
        <w:r>
          <w:tab/>
          <w:delText>specified information relating to the monitoring of the implementation of the nominated proposal to be provided by the proponent of the proposal to the Chief Health Officer.</w:delText>
        </w:r>
      </w:del>
    </w:p>
    <w:p>
      <w:pPr>
        <w:pStyle w:val="nzHeading2"/>
        <w:rPr>
          <w:del w:id="2621" w:author="svcMRProcess" w:date="2020-02-25T10:24:00Z"/>
        </w:rPr>
      </w:pPr>
      <w:bookmarkStart w:id="2622" w:name="_Toc402269048"/>
      <w:bookmarkStart w:id="2623" w:name="_Toc402269427"/>
      <w:bookmarkStart w:id="2624" w:name="_Toc402273696"/>
      <w:bookmarkStart w:id="2625" w:name="_Toc402274546"/>
      <w:bookmarkStart w:id="2626" w:name="_Toc402278941"/>
      <w:bookmarkStart w:id="2627" w:name="_Toc402279320"/>
      <w:bookmarkStart w:id="2628" w:name="_Toc402344673"/>
      <w:bookmarkStart w:id="2629" w:name="_Toc402419594"/>
      <w:bookmarkStart w:id="2630" w:name="_Toc403034646"/>
      <w:bookmarkStart w:id="2631" w:name="_Toc403036017"/>
      <w:bookmarkStart w:id="2632" w:name="_Toc403468225"/>
      <w:bookmarkStart w:id="2633" w:name="_Toc404169634"/>
      <w:bookmarkStart w:id="2634" w:name="_Toc404172306"/>
      <w:bookmarkStart w:id="2635" w:name="_Toc404178249"/>
      <w:bookmarkStart w:id="2636" w:name="_Toc436298824"/>
      <w:bookmarkStart w:id="2637" w:name="_Toc436299701"/>
      <w:bookmarkStart w:id="2638" w:name="_Toc436302217"/>
      <w:bookmarkStart w:id="2639" w:name="_Toc455145456"/>
      <w:bookmarkStart w:id="2640" w:name="_Toc455150188"/>
      <w:bookmarkStart w:id="2641" w:name="_Toc455748344"/>
      <w:bookmarkStart w:id="2642" w:name="_Toc457219006"/>
      <w:bookmarkStart w:id="2643" w:name="_Toc457225559"/>
      <w:del w:id="2644" w:author="svcMRProcess" w:date="2020-02-25T10:24:00Z">
        <w:r>
          <w:rPr>
            <w:rStyle w:val="CharPartNo"/>
          </w:rPr>
          <w:delText>Part 8</w:delText>
        </w:r>
        <w:r>
          <w:delText> — </w:delText>
        </w:r>
        <w:r>
          <w:rPr>
            <w:rStyle w:val="CharPartText"/>
          </w:rPr>
          <w:delText>Registration and licensing</w:delTex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del>
    </w:p>
    <w:p>
      <w:pPr>
        <w:pStyle w:val="nzHeading3"/>
        <w:rPr>
          <w:del w:id="2645" w:author="svcMRProcess" w:date="2020-02-25T10:24:00Z"/>
        </w:rPr>
      </w:pPr>
      <w:bookmarkStart w:id="2646" w:name="_Toc402269049"/>
      <w:bookmarkStart w:id="2647" w:name="_Toc402269428"/>
      <w:bookmarkStart w:id="2648" w:name="_Toc402273697"/>
      <w:bookmarkStart w:id="2649" w:name="_Toc402274547"/>
      <w:bookmarkStart w:id="2650" w:name="_Toc402278942"/>
      <w:bookmarkStart w:id="2651" w:name="_Toc402279321"/>
      <w:bookmarkStart w:id="2652" w:name="_Toc402344674"/>
      <w:bookmarkStart w:id="2653" w:name="_Toc402419595"/>
      <w:bookmarkStart w:id="2654" w:name="_Toc403034647"/>
      <w:bookmarkStart w:id="2655" w:name="_Toc403036018"/>
      <w:bookmarkStart w:id="2656" w:name="_Toc403468226"/>
      <w:bookmarkStart w:id="2657" w:name="_Toc404169635"/>
      <w:bookmarkStart w:id="2658" w:name="_Toc404172307"/>
      <w:bookmarkStart w:id="2659" w:name="_Toc404178250"/>
      <w:bookmarkStart w:id="2660" w:name="_Toc436298825"/>
      <w:bookmarkStart w:id="2661" w:name="_Toc436299702"/>
      <w:bookmarkStart w:id="2662" w:name="_Toc436302218"/>
      <w:bookmarkStart w:id="2663" w:name="_Toc455145457"/>
      <w:bookmarkStart w:id="2664" w:name="_Toc455150189"/>
      <w:bookmarkStart w:id="2665" w:name="_Toc455748345"/>
      <w:bookmarkStart w:id="2666" w:name="_Toc457219007"/>
      <w:bookmarkStart w:id="2667" w:name="_Toc457225560"/>
      <w:del w:id="2668" w:author="svcMRProcess" w:date="2020-02-25T10:24:00Z">
        <w:r>
          <w:rPr>
            <w:rStyle w:val="CharDivNo"/>
          </w:rPr>
          <w:delText>Division 1</w:delText>
        </w:r>
        <w:r>
          <w:delText> — </w:delText>
        </w:r>
        <w:r>
          <w:rPr>
            <w:rStyle w:val="CharDivText"/>
          </w:rPr>
          <w:delText>Preliminary</w:delTex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del>
    </w:p>
    <w:p>
      <w:pPr>
        <w:pStyle w:val="nzHeading5"/>
        <w:rPr>
          <w:del w:id="2669" w:author="svcMRProcess" w:date="2020-02-25T10:24:00Z"/>
        </w:rPr>
      </w:pPr>
      <w:bookmarkStart w:id="2670" w:name="_Toc457219008"/>
      <w:bookmarkStart w:id="2671" w:name="_Toc457225561"/>
      <w:del w:id="2672" w:author="svcMRProcess" w:date="2020-02-25T10:24:00Z">
        <w:r>
          <w:rPr>
            <w:rStyle w:val="CharSectno"/>
          </w:rPr>
          <w:delText>64</w:delText>
        </w:r>
        <w:r>
          <w:delText>.</w:delText>
        </w:r>
        <w:r>
          <w:tab/>
          <w:delText>Terms used</w:delText>
        </w:r>
        <w:bookmarkEnd w:id="2670"/>
        <w:bookmarkEnd w:id="2671"/>
      </w:del>
    </w:p>
    <w:p>
      <w:pPr>
        <w:pStyle w:val="nzSubsection"/>
        <w:rPr>
          <w:del w:id="2673" w:author="svcMRProcess" w:date="2020-02-25T10:24:00Z"/>
        </w:rPr>
      </w:pPr>
      <w:del w:id="2674" w:author="svcMRProcess" w:date="2020-02-25T10:24:00Z">
        <w:r>
          <w:tab/>
        </w:r>
        <w:r>
          <w:tab/>
          <w:delText xml:space="preserve">In this Part — </w:delText>
        </w:r>
      </w:del>
    </w:p>
    <w:p>
      <w:pPr>
        <w:pStyle w:val="nzDefstart"/>
        <w:rPr>
          <w:del w:id="2675" w:author="svcMRProcess" w:date="2020-02-25T10:24:00Z"/>
        </w:rPr>
      </w:pPr>
      <w:del w:id="2676" w:author="svcMRProcess" w:date="2020-02-25T10:24:00Z">
        <w:r>
          <w:rPr>
            <w:b/>
          </w:rPr>
          <w:tab/>
        </w:r>
        <w:r>
          <w:rPr>
            <w:rStyle w:val="CharDefText"/>
          </w:rPr>
          <w:delText>activity licence</w:delText>
        </w:r>
        <w:r>
          <w:delText xml:space="preserve"> means a licence granted under section 78;</w:delText>
        </w:r>
      </w:del>
    </w:p>
    <w:p>
      <w:pPr>
        <w:pStyle w:val="nzDefstart"/>
        <w:rPr>
          <w:del w:id="2677" w:author="svcMRProcess" w:date="2020-02-25T10:24:00Z"/>
        </w:rPr>
      </w:pPr>
      <w:del w:id="2678" w:author="svcMRProcess" w:date="2020-02-25T10:24:00Z">
        <w:r>
          <w:rPr>
            <w:b/>
          </w:rPr>
          <w:tab/>
        </w:r>
        <w:r>
          <w:rPr>
            <w:rStyle w:val="CharDefText"/>
          </w:rPr>
          <w:delText>certificate of registration</w:delText>
        </w:r>
        <w:r>
          <w:delText xml:space="preserve"> means a certificate of registration issued under section 68(6);</w:delText>
        </w:r>
      </w:del>
    </w:p>
    <w:p>
      <w:pPr>
        <w:pStyle w:val="nzDefstart"/>
        <w:rPr>
          <w:del w:id="2679" w:author="svcMRProcess" w:date="2020-02-25T10:24:00Z"/>
        </w:rPr>
      </w:pPr>
      <w:del w:id="2680" w:author="svcMRProcess" w:date="2020-02-25T10:24:00Z">
        <w:r>
          <w:rPr>
            <w:b/>
          </w:rPr>
          <w:tab/>
        </w:r>
        <w:r>
          <w:rPr>
            <w:rStyle w:val="CharDefText"/>
          </w:rPr>
          <w:delText>corresponding public health law</w:delText>
        </w:r>
        <w:r>
          <w:delText xml:space="preserve"> means a law of another State, a Territory or the Commonwealth that is prescribed by the regulations to be a law that corresponds to this Act;</w:delText>
        </w:r>
      </w:del>
    </w:p>
    <w:p>
      <w:pPr>
        <w:pStyle w:val="nzDefstart"/>
        <w:rPr>
          <w:del w:id="2681" w:author="svcMRProcess" w:date="2020-02-25T10:24:00Z"/>
        </w:rPr>
      </w:pPr>
      <w:del w:id="2682" w:author="svcMRProcess" w:date="2020-02-25T10:24:00Z">
        <w:r>
          <w:rPr>
            <w:b/>
          </w:rPr>
          <w:tab/>
        </w:r>
        <w:r>
          <w:rPr>
            <w:rStyle w:val="CharDefText"/>
          </w:rPr>
          <w:delText>licensable activity</w:delText>
        </w:r>
        <w:r>
          <w:delText xml:space="preserve"> means a public health risk activity declared under section 65 to be licensable;</w:delText>
        </w:r>
      </w:del>
    </w:p>
    <w:p>
      <w:pPr>
        <w:pStyle w:val="nzDefstart"/>
        <w:rPr>
          <w:del w:id="2683" w:author="svcMRProcess" w:date="2020-02-25T10:24:00Z"/>
        </w:rPr>
      </w:pPr>
      <w:del w:id="2684" w:author="svcMRProcess" w:date="2020-02-25T10:24:00Z">
        <w:r>
          <w:rPr>
            <w:b/>
          </w:rPr>
          <w:tab/>
        </w:r>
        <w:r>
          <w:rPr>
            <w:rStyle w:val="CharDefText"/>
          </w:rPr>
          <w:delText>registrable activity</w:delText>
        </w:r>
        <w:r>
          <w:delText xml:space="preserve"> means a public health risk activity declared under section 65 to be registrable;</w:delText>
        </w:r>
      </w:del>
    </w:p>
    <w:p>
      <w:pPr>
        <w:pStyle w:val="nzDefstart"/>
        <w:rPr>
          <w:del w:id="2685" w:author="svcMRProcess" w:date="2020-02-25T10:24:00Z"/>
        </w:rPr>
      </w:pPr>
      <w:del w:id="2686" w:author="svcMRProcess" w:date="2020-02-25T10:24:00Z">
        <w:r>
          <w:rPr>
            <w:b/>
          </w:rPr>
          <w:tab/>
        </w:r>
        <w:r>
          <w:rPr>
            <w:rStyle w:val="CharDefText"/>
          </w:rPr>
          <w:delText>vary</w:delText>
        </w:r>
        <w:r>
          <w:delText>, a condition, includes to revoke a condition or to impose a condition.</w:delText>
        </w:r>
      </w:del>
    </w:p>
    <w:p>
      <w:pPr>
        <w:pStyle w:val="nzHeading5"/>
        <w:rPr>
          <w:del w:id="2687" w:author="svcMRProcess" w:date="2020-02-25T10:24:00Z"/>
        </w:rPr>
      </w:pPr>
      <w:bookmarkStart w:id="2688" w:name="_Toc457219009"/>
      <w:bookmarkStart w:id="2689" w:name="_Toc457225562"/>
      <w:del w:id="2690" w:author="svcMRProcess" w:date="2020-02-25T10:24:00Z">
        <w:r>
          <w:rPr>
            <w:rStyle w:val="CharSectno"/>
          </w:rPr>
          <w:delText>65</w:delText>
        </w:r>
        <w:r>
          <w:delText>.</w:delText>
        </w:r>
        <w:r>
          <w:tab/>
          <w:delText>Regulations may declare licensable and registrable activities</w:delText>
        </w:r>
        <w:bookmarkEnd w:id="2688"/>
        <w:bookmarkEnd w:id="2689"/>
      </w:del>
    </w:p>
    <w:p>
      <w:pPr>
        <w:pStyle w:val="nzSubsection"/>
        <w:rPr>
          <w:del w:id="2691" w:author="svcMRProcess" w:date="2020-02-25T10:24:00Z"/>
        </w:rPr>
      </w:pPr>
      <w:del w:id="2692" w:author="svcMRProcess" w:date="2020-02-25T10:24:00Z">
        <w:r>
          <w:tab/>
        </w:r>
        <w:r>
          <w:tab/>
          <w:delText xml:space="preserve">The regulations may declare that a public health risk activity is — </w:delText>
        </w:r>
      </w:del>
    </w:p>
    <w:p>
      <w:pPr>
        <w:pStyle w:val="nzIndenta"/>
        <w:rPr>
          <w:del w:id="2693" w:author="svcMRProcess" w:date="2020-02-25T10:24:00Z"/>
        </w:rPr>
      </w:pPr>
      <w:del w:id="2694" w:author="svcMRProcess" w:date="2020-02-25T10:24:00Z">
        <w:r>
          <w:tab/>
          <w:delText>(a)</w:delText>
        </w:r>
        <w:r>
          <w:tab/>
          <w:delText>registrable; or</w:delText>
        </w:r>
      </w:del>
    </w:p>
    <w:p>
      <w:pPr>
        <w:pStyle w:val="nzIndenta"/>
        <w:rPr>
          <w:del w:id="2695" w:author="svcMRProcess" w:date="2020-02-25T10:24:00Z"/>
        </w:rPr>
      </w:pPr>
      <w:del w:id="2696" w:author="svcMRProcess" w:date="2020-02-25T10:24:00Z">
        <w:r>
          <w:tab/>
          <w:delText>(b)</w:delText>
        </w:r>
        <w:r>
          <w:tab/>
          <w:delText>licensable; or</w:delText>
        </w:r>
      </w:del>
    </w:p>
    <w:p>
      <w:pPr>
        <w:pStyle w:val="nzIndenta"/>
        <w:rPr>
          <w:del w:id="2697" w:author="svcMRProcess" w:date="2020-02-25T10:24:00Z"/>
        </w:rPr>
      </w:pPr>
      <w:del w:id="2698" w:author="svcMRProcess" w:date="2020-02-25T10:24:00Z">
        <w:r>
          <w:tab/>
          <w:delText>(c)</w:delText>
        </w:r>
        <w:r>
          <w:tab/>
          <w:delText>both registrable and licensable.</w:delText>
        </w:r>
      </w:del>
    </w:p>
    <w:p>
      <w:pPr>
        <w:pStyle w:val="nzHeading5"/>
        <w:rPr>
          <w:del w:id="2699" w:author="svcMRProcess" w:date="2020-02-25T10:24:00Z"/>
        </w:rPr>
      </w:pPr>
      <w:bookmarkStart w:id="2700" w:name="_Toc457219010"/>
      <w:bookmarkStart w:id="2701" w:name="_Toc457225563"/>
      <w:del w:id="2702" w:author="svcMRProcess" w:date="2020-02-25T10:24:00Z">
        <w:r>
          <w:rPr>
            <w:rStyle w:val="CharSectno"/>
          </w:rPr>
          <w:delText>66</w:delText>
        </w:r>
        <w:r>
          <w:delText>.</w:delText>
        </w:r>
        <w:r>
          <w:tab/>
          <w:delText>Application of Part to Crown</w:delText>
        </w:r>
        <w:bookmarkEnd w:id="2700"/>
        <w:bookmarkEnd w:id="2701"/>
      </w:del>
    </w:p>
    <w:p>
      <w:pPr>
        <w:pStyle w:val="nzSubsection"/>
        <w:rPr>
          <w:del w:id="2703" w:author="svcMRProcess" w:date="2020-02-25T10:24:00Z"/>
        </w:rPr>
      </w:pPr>
      <w:del w:id="2704" w:author="svcMRProcess" w:date="2020-02-25T10:24:00Z">
        <w:r>
          <w:tab/>
          <w:delText>(1)</w:delText>
        </w:r>
        <w:r>
          <w:tab/>
          <w:delText xml:space="preserve">To avoid doubt, this Part applies to — </w:delText>
        </w:r>
      </w:del>
    </w:p>
    <w:p>
      <w:pPr>
        <w:pStyle w:val="nzIndenta"/>
        <w:rPr>
          <w:del w:id="2705" w:author="svcMRProcess" w:date="2020-02-25T10:24:00Z"/>
        </w:rPr>
      </w:pPr>
      <w:del w:id="2706" w:author="svcMRProcess" w:date="2020-02-25T10:24:00Z">
        <w:r>
          <w:tab/>
          <w:delText>(a)</w:delText>
        </w:r>
        <w:r>
          <w:tab/>
          <w:delText>registrable activities carried on by the Crown in any capacity; and</w:delText>
        </w:r>
      </w:del>
    </w:p>
    <w:p>
      <w:pPr>
        <w:pStyle w:val="nzIndenta"/>
        <w:rPr>
          <w:del w:id="2707" w:author="svcMRProcess" w:date="2020-02-25T10:24:00Z"/>
        </w:rPr>
      </w:pPr>
      <w:del w:id="2708" w:author="svcMRProcess" w:date="2020-02-25T10:24:00Z">
        <w:r>
          <w:tab/>
          <w:delText>(b)</w:delText>
        </w:r>
        <w:r>
          <w:tab/>
          <w:delText>licensable activities carried on by any individual in their capacity as an employee, agent or officer of the Crown.</w:delText>
        </w:r>
      </w:del>
    </w:p>
    <w:p>
      <w:pPr>
        <w:pStyle w:val="nzSubsection"/>
        <w:rPr>
          <w:del w:id="2709" w:author="svcMRProcess" w:date="2020-02-25T10:24:00Z"/>
        </w:rPr>
      </w:pPr>
      <w:del w:id="2710" w:author="svcMRProcess" w:date="2020-02-25T10:24:00Z">
        <w:r>
          <w:tab/>
          <w:delText>(2)</w:delText>
        </w:r>
        <w:r>
          <w:tab/>
          <w:delText>This section is subject to Part 17.</w:delText>
        </w:r>
      </w:del>
    </w:p>
    <w:p>
      <w:pPr>
        <w:pStyle w:val="nzHeading3"/>
        <w:rPr>
          <w:del w:id="2711" w:author="svcMRProcess" w:date="2020-02-25T10:24:00Z"/>
        </w:rPr>
      </w:pPr>
      <w:bookmarkStart w:id="2712" w:name="_Toc402269053"/>
      <w:bookmarkStart w:id="2713" w:name="_Toc402269432"/>
      <w:bookmarkStart w:id="2714" w:name="_Toc402273701"/>
      <w:bookmarkStart w:id="2715" w:name="_Toc402274551"/>
      <w:bookmarkStart w:id="2716" w:name="_Toc402278946"/>
      <w:bookmarkStart w:id="2717" w:name="_Toc402279325"/>
      <w:bookmarkStart w:id="2718" w:name="_Toc402344678"/>
      <w:bookmarkStart w:id="2719" w:name="_Toc402419599"/>
      <w:bookmarkStart w:id="2720" w:name="_Toc403034651"/>
      <w:bookmarkStart w:id="2721" w:name="_Toc403036022"/>
      <w:bookmarkStart w:id="2722" w:name="_Toc403468230"/>
      <w:bookmarkStart w:id="2723" w:name="_Toc404169639"/>
      <w:bookmarkStart w:id="2724" w:name="_Toc404172311"/>
      <w:bookmarkStart w:id="2725" w:name="_Toc404178254"/>
      <w:bookmarkStart w:id="2726" w:name="_Toc436298829"/>
      <w:bookmarkStart w:id="2727" w:name="_Toc436299706"/>
      <w:bookmarkStart w:id="2728" w:name="_Toc436302222"/>
      <w:bookmarkStart w:id="2729" w:name="_Toc455145461"/>
      <w:bookmarkStart w:id="2730" w:name="_Toc455150193"/>
      <w:bookmarkStart w:id="2731" w:name="_Toc455748349"/>
      <w:bookmarkStart w:id="2732" w:name="_Toc457219011"/>
      <w:bookmarkStart w:id="2733" w:name="_Toc457225564"/>
      <w:del w:id="2734" w:author="svcMRProcess" w:date="2020-02-25T10:24:00Z">
        <w:r>
          <w:rPr>
            <w:rStyle w:val="CharDivNo"/>
          </w:rPr>
          <w:delText>Division 2</w:delText>
        </w:r>
        <w:r>
          <w:delText> — </w:delText>
        </w:r>
        <w:r>
          <w:rPr>
            <w:rStyle w:val="CharDivText"/>
          </w:rPr>
          <w:delText>Registration of registrable activities</w:delTex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del>
    </w:p>
    <w:p>
      <w:pPr>
        <w:pStyle w:val="nzHeading5"/>
        <w:rPr>
          <w:del w:id="2735" w:author="svcMRProcess" w:date="2020-02-25T10:24:00Z"/>
        </w:rPr>
      </w:pPr>
      <w:bookmarkStart w:id="2736" w:name="_Toc457219012"/>
      <w:bookmarkStart w:id="2737" w:name="_Toc457225565"/>
      <w:del w:id="2738" w:author="svcMRProcess" w:date="2020-02-25T10:24:00Z">
        <w:r>
          <w:rPr>
            <w:rStyle w:val="CharSectno"/>
          </w:rPr>
          <w:delText>67</w:delText>
        </w:r>
        <w:r>
          <w:delText>.</w:delText>
        </w:r>
        <w:r>
          <w:tab/>
          <w:delText>Carrying on unregistered registrable activity</w:delText>
        </w:r>
        <w:bookmarkEnd w:id="2736"/>
        <w:bookmarkEnd w:id="2737"/>
      </w:del>
    </w:p>
    <w:p>
      <w:pPr>
        <w:pStyle w:val="nzSubsection"/>
        <w:rPr>
          <w:del w:id="2739" w:author="svcMRProcess" w:date="2020-02-25T10:24:00Z"/>
        </w:rPr>
      </w:pPr>
      <w:del w:id="2740" w:author="svcMRProcess" w:date="2020-02-25T10:24:00Z">
        <w:r>
          <w:tab/>
          <w:delText>(1)</w:delText>
        </w:r>
        <w:r>
          <w:tab/>
          <w:delText xml:space="preserve">In this section — </w:delText>
        </w:r>
      </w:del>
    </w:p>
    <w:p>
      <w:pPr>
        <w:pStyle w:val="nzDefstart"/>
        <w:rPr>
          <w:del w:id="2741" w:author="svcMRProcess" w:date="2020-02-25T10:24:00Z"/>
        </w:rPr>
      </w:pPr>
      <w:del w:id="2742" w:author="svcMRProcess" w:date="2020-02-25T10:24:00Z">
        <w:r>
          <w:rPr>
            <w:b/>
          </w:rPr>
          <w:tab/>
        </w:r>
        <w:r>
          <w:rPr>
            <w:rStyle w:val="CharDefText"/>
          </w:rPr>
          <w:delText>exempt person</w:delText>
        </w:r>
        <w:r>
          <w:delText xml:space="preserve"> means a person, or a person within a class of persons, prescribed by the regulations for the purposes of this definition.</w:delText>
        </w:r>
      </w:del>
    </w:p>
    <w:p>
      <w:pPr>
        <w:pStyle w:val="nzSubsection"/>
        <w:rPr>
          <w:del w:id="2743" w:author="svcMRProcess" w:date="2020-02-25T10:24:00Z"/>
        </w:rPr>
      </w:pPr>
      <w:del w:id="2744" w:author="svcMRProcess" w:date="2020-02-25T10:24:00Z">
        <w:r>
          <w:tab/>
          <w:delText>(2)</w:delText>
        </w:r>
        <w:r>
          <w:tab/>
          <w:delText>A person, other than an exempt person, must not carry on a registrable activity at any premises unless the registrable activity is registered in respect of those premises under this Division.</w:delText>
        </w:r>
      </w:del>
    </w:p>
    <w:p>
      <w:pPr>
        <w:pStyle w:val="nzPenstart"/>
        <w:rPr>
          <w:del w:id="2745" w:author="svcMRProcess" w:date="2020-02-25T10:24:00Z"/>
        </w:rPr>
      </w:pPr>
      <w:del w:id="2746" w:author="svcMRProcess" w:date="2020-02-25T10:24:00Z">
        <w:r>
          <w:tab/>
          <w:delText>Penalty for an offence under this subsection: a fine of $20 000.</w:delText>
        </w:r>
      </w:del>
    </w:p>
    <w:p>
      <w:pPr>
        <w:pStyle w:val="nzHeading5"/>
        <w:rPr>
          <w:del w:id="2747" w:author="svcMRProcess" w:date="2020-02-25T10:24:00Z"/>
        </w:rPr>
      </w:pPr>
      <w:bookmarkStart w:id="2748" w:name="_Toc457219013"/>
      <w:bookmarkStart w:id="2749" w:name="_Toc457225566"/>
      <w:del w:id="2750" w:author="svcMRProcess" w:date="2020-02-25T10:24:00Z">
        <w:r>
          <w:rPr>
            <w:rStyle w:val="CharSectno"/>
          </w:rPr>
          <w:delText>68</w:delText>
        </w:r>
        <w:r>
          <w:delText>.</w:delText>
        </w:r>
        <w:r>
          <w:tab/>
          <w:delText>Registration of registrable activity</w:delText>
        </w:r>
        <w:bookmarkEnd w:id="2748"/>
        <w:bookmarkEnd w:id="2749"/>
      </w:del>
    </w:p>
    <w:p>
      <w:pPr>
        <w:pStyle w:val="nzSubsection"/>
        <w:rPr>
          <w:del w:id="2751" w:author="svcMRProcess" w:date="2020-02-25T10:24:00Z"/>
        </w:rPr>
      </w:pPr>
      <w:del w:id="2752" w:author="svcMRProcess" w:date="2020-02-25T10:24:00Z">
        <w:r>
          <w:tab/>
          <w:delText>(1)</w:delText>
        </w:r>
        <w:r>
          <w:tab/>
          <w:delText>The appropriate enforcement agency may register a registrable activity in respect of any premises for the purposes of this Division.</w:delText>
        </w:r>
      </w:del>
    </w:p>
    <w:p>
      <w:pPr>
        <w:pStyle w:val="nzSubsection"/>
        <w:rPr>
          <w:del w:id="2753" w:author="svcMRProcess" w:date="2020-02-25T10:24:00Z"/>
        </w:rPr>
      </w:pPr>
      <w:del w:id="2754" w:author="svcMRProcess" w:date="2020-02-25T10:24:00Z">
        <w:r>
          <w:tab/>
          <w:delText>(2)</w:delText>
        </w:r>
        <w:r>
          <w:tab/>
          <w:delText>A person who proposes to carry on a registrable activity at any premises may apply, in the approved form, to the appropriate enforcement agency for the registration of the registrable activity in respect of those premises under this Division.</w:delText>
        </w:r>
      </w:del>
    </w:p>
    <w:p>
      <w:pPr>
        <w:pStyle w:val="nzSubsection"/>
        <w:rPr>
          <w:del w:id="2755" w:author="svcMRProcess" w:date="2020-02-25T10:24:00Z"/>
        </w:rPr>
      </w:pPr>
      <w:del w:id="2756" w:author="svcMRProcess" w:date="2020-02-25T10:24:00Z">
        <w:r>
          <w:tab/>
          <w:delText>(3)</w:delText>
        </w:r>
        <w:r>
          <w:tab/>
          <w:delText xml:space="preserve">The application must be accompanied by — </w:delText>
        </w:r>
      </w:del>
    </w:p>
    <w:p>
      <w:pPr>
        <w:pStyle w:val="nzIndenta"/>
        <w:rPr>
          <w:del w:id="2757" w:author="svcMRProcess" w:date="2020-02-25T10:24:00Z"/>
        </w:rPr>
      </w:pPr>
      <w:del w:id="2758" w:author="svcMRProcess" w:date="2020-02-25T10:24:00Z">
        <w:r>
          <w:tab/>
          <w:delText>(a)</w:delText>
        </w:r>
        <w:r>
          <w:tab/>
          <w:delText>any plans, specifications or other documents or information that the appropriate enforcement agency reasonably requires for a proper consideration of the application; and</w:delText>
        </w:r>
      </w:del>
    </w:p>
    <w:p>
      <w:pPr>
        <w:pStyle w:val="nzIndenta"/>
        <w:rPr>
          <w:del w:id="2759" w:author="svcMRProcess" w:date="2020-02-25T10:24:00Z"/>
        </w:rPr>
      </w:pPr>
      <w:del w:id="2760" w:author="svcMRProcess" w:date="2020-02-25T10:24:00Z">
        <w:r>
          <w:tab/>
          <w:delText>(b)</w:delText>
        </w:r>
        <w:r>
          <w:tab/>
          <w:delText xml:space="preserve">either — </w:delText>
        </w:r>
      </w:del>
    </w:p>
    <w:p>
      <w:pPr>
        <w:pStyle w:val="nzIndenti"/>
        <w:rPr>
          <w:del w:id="2761" w:author="svcMRProcess" w:date="2020-02-25T10:24:00Z"/>
        </w:rPr>
      </w:pPr>
      <w:del w:id="2762" w:author="svcMRProcess" w:date="2020-02-25T10:24:00Z">
        <w:r>
          <w:tab/>
          <w:delText>(i)</w:delText>
        </w:r>
        <w:r>
          <w:tab/>
          <w:delText>if the appropriate enforcement agency is a local government, the fee, if any, imposed by the agency in accordance with section 294; or</w:delText>
        </w:r>
      </w:del>
    </w:p>
    <w:p>
      <w:pPr>
        <w:pStyle w:val="nzIndenti"/>
        <w:rPr>
          <w:del w:id="2763" w:author="svcMRProcess" w:date="2020-02-25T10:24:00Z"/>
        </w:rPr>
      </w:pPr>
      <w:del w:id="2764" w:author="svcMRProcess" w:date="2020-02-25T10:24:00Z">
        <w:r>
          <w:tab/>
          <w:delText>(ii)</w:delText>
        </w:r>
        <w:r>
          <w:tab/>
          <w:delText>in any other case, the fee, if any, prescribed by the regulations.</w:delText>
        </w:r>
      </w:del>
    </w:p>
    <w:p>
      <w:pPr>
        <w:pStyle w:val="nzSubsection"/>
        <w:rPr>
          <w:del w:id="2765" w:author="svcMRProcess" w:date="2020-02-25T10:24:00Z"/>
        </w:rPr>
      </w:pPr>
      <w:del w:id="2766" w:author="svcMRProcess" w:date="2020-02-25T10:24:00Z">
        <w:r>
          <w:tab/>
          <w:delText>(4)</w:delText>
        </w:r>
        <w:r>
          <w:tab/>
          <w:delText xml:space="preserve">After considering the application, the appropriate enforcement agency may — </w:delText>
        </w:r>
      </w:del>
    </w:p>
    <w:p>
      <w:pPr>
        <w:pStyle w:val="nzIndenta"/>
        <w:rPr>
          <w:del w:id="2767" w:author="svcMRProcess" w:date="2020-02-25T10:24:00Z"/>
        </w:rPr>
      </w:pPr>
      <w:del w:id="2768" w:author="svcMRProcess" w:date="2020-02-25T10:24:00Z">
        <w:r>
          <w:tab/>
          <w:delText>(a)</w:delText>
        </w:r>
        <w:r>
          <w:tab/>
          <w:delText>grant the application, with or without conditions; or</w:delText>
        </w:r>
      </w:del>
    </w:p>
    <w:p>
      <w:pPr>
        <w:pStyle w:val="nzIndenta"/>
        <w:rPr>
          <w:del w:id="2769" w:author="svcMRProcess" w:date="2020-02-25T10:24:00Z"/>
        </w:rPr>
      </w:pPr>
      <w:del w:id="2770" w:author="svcMRProcess" w:date="2020-02-25T10:24:00Z">
        <w:r>
          <w:tab/>
          <w:delText>(b)</w:delText>
        </w:r>
        <w:r>
          <w:tab/>
          <w:delText>refuse the application.</w:delText>
        </w:r>
      </w:del>
    </w:p>
    <w:p>
      <w:pPr>
        <w:pStyle w:val="nzSubsection"/>
        <w:rPr>
          <w:del w:id="2771" w:author="svcMRProcess" w:date="2020-02-25T10:24:00Z"/>
        </w:rPr>
      </w:pPr>
      <w:del w:id="2772" w:author="svcMRProcess" w:date="2020-02-25T10:24:00Z">
        <w:r>
          <w:tab/>
          <w:delText>(5)</w:delText>
        </w:r>
        <w:r>
          <w:tab/>
          <w:delText>In deciding whether to grant or refuse the application, the appropriate enforcement agency must have regard to any matters prescribed by the regulations for the purposes of this subsection.</w:delText>
        </w:r>
      </w:del>
    </w:p>
    <w:p>
      <w:pPr>
        <w:pStyle w:val="nzSubsection"/>
        <w:rPr>
          <w:del w:id="2773" w:author="svcMRProcess" w:date="2020-02-25T10:24:00Z"/>
        </w:rPr>
      </w:pPr>
      <w:del w:id="2774" w:author="svcMRProcess" w:date="2020-02-25T10:24:00Z">
        <w:r>
          <w:tab/>
          <w:delText>(6)</w:delText>
        </w:r>
        <w:r>
          <w:tab/>
          <w:delText xml:space="preserve">If the appropriate enforcement agency grants the application, the agency must issue the applicant with a certificate of registration, in the approved form, that — </w:delText>
        </w:r>
      </w:del>
    </w:p>
    <w:p>
      <w:pPr>
        <w:pStyle w:val="nzIndenta"/>
        <w:rPr>
          <w:del w:id="2775" w:author="svcMRProcess" w:date="2020-02-25T10:24:00Z"/>
        </w:rPr>
      </w:pPr>
      <w:del w:id="2776" w:author="svcMRProcess" w:date="2020-02-25T10:24:00Z">
        <w:r>
          <w:tab/>
          <w:delText>(a)</w:delText>
        </w:r>
        <w:r>
          <w:tab/>
          <w:delText>specifies the premises and the registrable activity in respect of which the registration is granted; and</w:delText>
        </w:r>
      </w:del>
    </w:p>
    <w:p>
      <w:pPr>
        <w:pStyle w:val="nzIndenta"/>
        <w:rPr>
          <w:del w:id="2777" w:author="svcMRProcess" w:date="2020-02-25T10:24:00Z"/>
        </w:rPr>
      </w:pPr>
      <w:del w:id="2778" w:author="svcMRProcess" w:date="2020-02-25T10:24:00Z">
        <w:r>
          <w:tab/>
          <w:delText>(b)</w:delText>
        </w:r>
        <w:r>
          <w:tab/>
          <w:delText>sets out any conditions to which the registration is subject.</w:delText>
        </w:r>
      </w:del>
    </w:p>
    <w:p>
      <w:pPr>
        <w:pStyle w:val="nzSubsection"/>
        <w:rPr>
          <w:del w:id="2779" w:author="svcMRProcess" w:date="2020-02-25T10:24:00Z"/>
        </w:rPr>
      </w:pPr>
      <w:del w:id="2780" w:author="svcMRProcess" w:date="2020-02-25T10:24:00Z">
        <w:r>
          <w:tab/>
          <w:delText>(7)</w:delText>
        </w:r>
        <w:r>
          <w:tab/>
          <w:delText>If the appropriate enforcement agency refuses the application, the agency must give written notice of the refusal to the applicant setting out the reasons for the refusal.</w:delText>
        </w:r>
      </w:del>
    </w:p>
    <w:p>
      <w:pPr>
        <w:pStyle w:val="nzHeading5"/>
        <w:rPr>
          <w:del w:id="2781" w:author="svcMRProcess" w:date="2020-02-25T10:24:00Z"/>
        </w:rPr>
      </w:pPr>
      <w:bookmarkStart w:id="2782" w:name="_Toc457219014"/>
      <w:bookmarkStart w:id="2783" w:name="_Toc457225567"/>
      <w:del w:id="2784" w:author="svcMRProcess" w:date="2020-02-25T10:24:00Z">
        <w:r>
          <w:rPr>
            <w:rStyle w:val="CharSectno"/>
          </w:rPr>
          <w:delText>69</w:delText>
        </w:r>
        <w:r>
          <w:delText>.</w:delText>
        </w:r>
        <w:r>
          <w:tab/>
          <w:delText>Registration remains in force until cancelled</w:delText>
        </w:r>
        <w:bookmarkEnd w:id="2782"/>
        <w:bookmarkEnd w:id="2783"/>
      </w:del>
    </w:p>
    <w:p>
      <w:pPr>
        <w:pStyle w:val="nzSubsection"/>
        <w:rPr>
          <w:del w:id="2785" w:author="svcMRProcess" w:date="2020-02-25T10:24:00Z"/>
        </w:rPr>
      </w:pPr>
      <w:del w:id="2786" w:author="svcMRProcess" w:date="2020-02-25T10:24:00Z">
        <w:r>
          <w:tab/>
          <w:delText>(1)</w:delText>
        </w:r>
        <w:r>
          <w:tab/>
          <w:delText>The registration of a registrable activity in respect of any premises under this Division remains in force until cancelled.</w:delText>
        </w:r>
      </w:del>
    </w:p>
    <w:p>
      <w:pPr>
        <w:pStyle w:val="nzSubsection"/>
        <w:rPr>
          <w:del w:id="2787" w:author="svcMRProcess" w:date="2020-02-25T10:24:00Z"/>
        </w:rPr>
      </w:pPr>
      <w:del w:id="2788" w:author="svcMRProcess" w:date="2020-02-25T10:24:00Z">
        <w:r>
          <w:tab/>
          <w:delText>(2)</w:delText>
        </w:r>
        <w:r>
          <w:tab/>
          <w:delText>Subsection (1) is subject to section 72(2).</w:delText>
        </w:r>
      </w:del>
    </w:p>
    <w:p>
      <w:pPr>
        <w:pStyle w:val="nzHeading5"/>
        <w:rPr>
          <w:del w:id="2789" w:author="svcMRProcess" w:date="2020-02-25T10:24:00Z"/>
        </w:rPr>
      </w:pPr>
      <w:bookmarkStart w:id="2790" w:name="_Toc457219015"/>
      <w:bookmarkStart w:id="2791" w:name="_Toc457225568"/>
      <w:del w:id="2792" w:author="svcMRProcess" w:date="2020-02-25T10:24:00Z">
        <w:r>
          <w:rPr>
            <w:rStyle w:val="CharSectno"/>
          </w:rPr>
          <w:delText>70</w:delText>
        </w:r>
        <w:r>
          <w:delText>.</w:delText>
        </w:r>
        <w:r>
          <w:tab/>
          <w:delText>Annual or other fee in relation to registration</w:delText>
        </w:r>
        <w:bookmarkEnd w:id="2790"/>
        <w:bookmarkEnd w:id="2791"/>
      </w:del>
    </w:p>
    <w:p>
      <w:pPr>
        <w:pStyle w:val="nzSubsection"/>
        <w:rPr>
          <w:del w:id="2793" w:author="svcMRProcess" w:date="2020-02-25T10:24:00Z"/>
        </w:rPr>
      </w:pPr>
      <w:del w:id="2794" w:author="svcMRProcess" w:date="2020-02-25T10:24:00Z">
        <w:r>
          <w:tab/>
          <w:delText>(1)</w:delText>
        </w:r>
        <w:r>
          <w:tab/>
          <w:delText>The regulations may prescribe an annual or other fee in relation to the registration of a registrable activity in respect of any premises, to be paid by the time the regulations require the payment to be made.</w:delText>
        </w:r>
      </w:del>
    </w:p>
    <w:p>
      <w:pPr>
        <w:pStyle w:val="nzSubsection"/>
        <w:rPr>
          <w:del w:id="2795" w:author="svcMRProcess" w:date="2020-02-25T10:24:00Z"/>
        </w:rPr>
      </w:pPr>
      <w:del w:id="2796" w:author="svcMRProcess" w:date="2020-02-25T10:24:00Z">
        <w:r>
          <w:tab/>
          <w:delText>(2)</w:delText>
        </w:r>
        <w:r>
          <w:tab/>
          <w:delText>If the appropriate enforcement agency is a local government, the agency may, in accordance with section 294, impose an annual or other fee in relation to the registration of a registrable activity in respect of any premises, to be paid by the time the agency requires the payment to be made.</w:delText>
        </w:r>
      </w:del>
    </w:p>
    <w:p>
      <w:pPr>
        <w:pStyle w:val="nzHeading5"/>
        <w:rPr>
          <w:del w:id="2797" w:author="svcMRProcess" w:date="2020-02-25T10:24:00Z"/>
        </w:rPr>
      </w:pPr>
      <w:bookmarkStart w:id="2798" w:name="_Toc457219016"/>
      <w:bookmarkStart w:id="2799" w:name="_Toc457225569"/>
      <w:del w:id="2800" w:author="svcMRProcess" w:date="2020-02-25T10:24:00Z">
        <w:r>
          <w:rPr>
            <w:rStyle w:val="CharSectno"/>
          </w:rPr>
          <w:delText>71</w:delText>
        </w:r>
        <w:r>
          <w:delText>.</w:delText>
        </w:r>
        <w:r>
          <w:tab/>
          <w:delText>Variation of conditions, suspension or cancellation of registration</w:delText>
        </w:r>
        <w:bookmarkEnd w:id="2798"/>
        <w:bookmarkEnd w:id="2799"/>
      </w:del>
    </w:p>
    <w:p>
      <w:pPr>
        <w:pStyle w:val="nzSubsection"/>
        <w:rPr>
          <w:del w:id="2801" w:author="svcMRProcess" w:date="2020-02-25T10:24:00Z"/>
        </w:rPr>
      </w:pPr>
      <w:del w:id="2802" w:author="svcMRProcess" w:date="2020-02-25T10:24:00Z">
        <w:r>
          <w:tab/>
          <w:delText>(1)</w:delText>
        </w:r>
        <w:r>
          <w:tab/>
          <w:delText>The appropriate enforcement agency, either on its own initiative or on the application of the holder of the certificate of registration, may vary the conditions of, suspend or cancel the registration of a registrable activity registered by the agency in respect of any premises under this Division.</w:delText>
        </w:r>
      </w:del>
    </w:p>
    <w:p>
      <w:pPr>
        <w:pStyle w:val="nzSubsection"/>
        <w:rPr>
          <w:del w:id="2803" w:author="svcMRProcess" w:date="2020-02-25T10:24:00Z"/>
        </w:rPr>
      </w:pPr>
      <w:del w:id="2804" w:author="svcMRProcess" w:date="2020-02-25T10:24:00Z">
        <w:r>
          <w:tab/>
          <w:delText>(2)</w:delText>
        </w:r>
        <w:r>
          <w:tab/>
          <w:delText xml:space="preserve">The registration of a registrable activity in respect of any premises may be suspended or cancelled on any grounds prescribed by the regulations or on any of these grounds — </w:delText>
        </w:r>
      </w:del>
    </w:p>
    <w:p>
      <w:pPr>
        <w:pStyle w:val="nzIndenta"/>
        <w:rPr>
          <w:del w:id="2805" w:author="svcMRProcess" w:date="2020-02-25T10:24:00Z"/>
        </w:rPr>
      </w:pPr>
      <w:del w:id="2806" w:author="svcMRProcess" w:date="2020-02-25T10:24:00Z">
        <w:r>
          <w:tab/>
          <w:delText>(a)</w:delText>
        </w:r>
        <w:r>
          <w:tab/>
          <w:delText>the registration has been obtained by fraud or misrepresentation;</w:delText>
        </w:r>
      </w:del>
    </w:p>
    <w:p>
      <w:pPr>
        <w:pStyle w:val="nzIndenta"/>
        <w:rPr>
          <w:del w:id="2807" w:author="svcMRProcess" w:date="2020-02-25T10:24:00Z"/>
        </w:rPr>
      </w:pPr>
      <w:del w:id="2808" w:author="svcMRProcess" w:date="2020-02-25T10:24:00Z">
        <w:r>
          <w:tab/>
          <w:delText>(b)</w:delText>
        </w:r>
        <w:r>
          <w:tab/>
          <w:delText>the holder of the certificate of registration has been convicted of an offence under this Act or a corresponding public health law;</w:delText>
        </w:r>
      </w:del>
    </w:p>
    <w:p>
      <w:pPr>
        <w:pStyle w:val="nzIndenta"/>
        <w:rPr>
          <w:del w:id="2809" w:author="svcMRProcess" w:date="2020-02-25T10:24:00Z"/>
        </w:rPr>
      </w:pPr>
      <w:del w:id="2810" w:author="svcMRProcess" w:date="2020-02-25T10:24:00Z">
        <w:r>
          <w:tab/>
          <w:delText>(c)</w:delText>
        </w:r>
        <w:r>
          <w:tab/>
          <w:delText>the holder of the certificate of registration has failed to comply with a code of practice prescribed by the regulations in respect of the registrable activity that is registered in respect of those premises;</w:delText>
        </w:r>
      </w:del>
    </w:p>
    <w:p>
      <w:pPr>
        <w:pStyle w:val="nzIndenta"/>
        <w:rPr>
          <w:del w:id="2811" w:author="svcMRProcess" w:date="2020-02-25T10:24:00Z"/>
        </w:rPr>
      </w:pPr>
      <w:del w:id="2812" w:author="svcMRProcess" w:date="2020-02-25T10:24:00Z">
        <w:r>
          <w:tab/>
          <w:delText>(d)</w:delText>
        </w:r>
        <w:r>
          <w:tab/>
          <w:delText>if the appropriate enforcement agency is a local government, any annual or other fee imposed by the agency in relation to the registration of the registrable activity in respect of those premises has not been paid by the time the agency requires the payment to be made;</w:delText>
        </w:r>
      </w:del>
    </w:p>
    <w:p>
      <w:pPr>
        <w:pStyle w:val="nzIndenta"/>
        <w:rPr>
          <w:del w:id="2813" w:author="svcMRProcess" w:date="2020-02-25T10:24:00Z"/>
        </w:rPr>
      </w:pPr>
      <w:del w:id="2814" w:author="svcMRProcess" w:date="2020-02-25T10:24:00Z">
        <w:r>
          <w:tab/>
          <w:delText>(e)</w:delText>
        </w:r>
        <w:r>
          <w:tab/>
          <w:delText>in a case where paragraph (d) does not apply, any annual or other fee prescribed by the regulations in relation to the registration of the registrable activity in respect of those premises has not been paid by the time the regulations require the payment to be made;</w:delText>
        </w:r>
      </w:del>
    </w:p>
    <w:p>
      <w:pPr>
        <w:pStyle w:val="nzIndenta"/>
        <w:rPr>
          <w:del w:id="2815" w:author="svcMRProcess" w:date="2020-02-25T10:24:00Z"/>
        </w:rPr>
      </w:pPr>
      <w:del w:id="2816" w:author="svcMRProcess" w:date="2020-02-25T10:24:00Z">
        <w:r>
          <w:tab/>
          <w:delText>(f)</w:delText>
        </w:r>
        <w:r>
          <w:tab/>
          <w:delText>any condition to which the registration of the registrable activity is subject has not been complied with;</w:delText>
        </w:r>
      </w:del>
    </w:p>
    <w:p>
      <w:pPr>
        <w:pStyle w:val="nzIndenta"/>
        <w:rPr>
          <w:del w:id="2817" w:author="svcMRProcess" w:date="2020-02-25T10:24:00Z"/>
        </w:rPr>
      </w:pPr>
      <w:del w:id="2818" w:author="svcMRProcess" w:date="2020-02-25T10:24:00Z">
        <w:r>
          <w:tab/>
          <w:delText>(g)</w:delText>
        </w:r>
        <w:r>
          <w:tab/>
          <w:delText>the registrable activity has ceased to be carried on at those premises;</w:delText>
        </w:r>
      </w:del>
    </w:p>
    <w:p>
      <w:pPr>
        <w:pStyle w:val="nzIndenta"/>
        <w:rPr>
          <w:del w:id="2819" w:author="svcMRProcess" w:date="2020-02-25T10:24:00Z"/>
        </w:rPr>
      </w:pPr>
      <w:del w:id="2820" w:author="svcMRProcess" w:date="2020-02-25T10:24:00Z">
        <w:r>
          <w:tab/>
          <w:delText>(h)</w:delText>
        </w:r>
        <w:r>
          <w:tab/>
          <w:delText>the holder of the certificate of registration has applied for the suspension or cancellation.</w:delText>
        </w:r>
      </w:del>
    </w:p>
    <w:p>
      <w:pPr>
        <w:pStyle w:val="nzSubsection"/>
        <w:rPr>
          <w:del w:id="2821" w:author="svcMRProcess" w:date="2020-02-25T10:24:00Z"/>
        </w:rPr>
      </w:pPr>
      <w:del w:id="2822" w:author="svcMRProcess" w:date="2020-02-25T10:24:00Z">
        <w:r>
          <w:tab/>
          <w:delText>(3)</w:delText>
        </w:r>
        <w:r>
          <w:tab/>
          <w:delText xml:space="preserve">The appropriate enforcement agency may vary the conditions of, suspend or cancel the registration of a registrable activity in respect of any premises only — </w:delText>
        </w:r>
      </w:del>
    </w:p>
    <w:p>
      <w:pPr>
        <w:pStyle w:val="nzIndenta"/>
        <w:rPr>
          <w:del w:id="2823" w:author="svcMRProcess" w:date="2020-02-25T10:24:00Z"/>
        </w:rPr>
      </w:pPr>
      <w:del w:id="2824" w:author="svcMRProcess" w:date="2020-02-25T10:24:00Z">
        <w:r>
          <w:tab/>
          <w:delText>(a)</w:delText>
        </w:r>
        <w:r>
          <w:tab/>
          <w:delText xml:space="preserve">after having given the holder of the certificate of registration — </w:delText>
        </w:r>
      </w:del>
    </w:p>
    <w:p>
      <w:pPr>
        <w:pStyle w:val="nzIndenti"/>
        <w:rPr>
          <w:del w:id="2825" w:author="svcMRProcess" w:date="2020-02-25T10:24:00Z"/>
        </w:rPr>
      </w:pPr>
      <w:del w:id="2826" w:author="svcMRProcess" w:date="2020-02-25T10:24:00Z">
        <w:r>
          <w:tab/>
          <w:delText>(i)</w:delText>
        </w:r>
        <w:r>
          <w:tab/>
          <w:delText>written reasons for the agency’s intention to vary, suspend or cancel; and</w:delText>
        </w:r>
      </w:del>
    </w:p>
    <w:p>
      <w:pPr>
        <w:pStyle w:val="nzIndenti"/>
        <w:rPr>
          <w:del w:id="2827" w:author="svcMRProcess" w:date="2020-02-25T10:24:00Z"/>
        </w:rPr>
      </w:pPr>
      <w:del w:id="2828" w:author="svcMRProcess" w:date="2020-02-25T10:24:00Z">
        <w:r>
          <w:tab/>
          <w:delText>(ii)</w:delText>
        </w:r>
        <w:r>
          <w:tab/>
          <w:delText>an opportunity to make submissions;</w:delText>
        </w:r>
      </w:del>
    </w:p>
    <w:p>
      <w:pPr>
        <w:pStyle w:val="nzIndenta"/>
        <w:rPr>
          <w:del w:id="2829" w:author="svcMRProcess" w:date="2020-02-25T10:24:00Z"/>
        </w:rPr>
      </w:pPr>
      <w:del w:id="2830" w:author="svcMRProcess" w:date="2020-02-25T10:24:00Z">
        <w:r>
          <w:tab/>
        </w:r>
        <w:r>
          <w:tab/>
          <w:delText>and</w:delText>
        </w:r>
      </w:del>
    </w:p>
    <w:p>
      <w:pPr>
        <w:pStyle w:val="nzIndenta"/>
        <w:rPr>
          <w:del w:id="2831" w:author="svcMRProcess" w:date="2020-02-25T10:24:00Z"/>
        </w:rPr>
      </w:pPr>
      <w:del w:id="2832" w:author="svcMRProcess" w:date="2020-02-25T10:24:00Z">
        <w:r>
          <w:tab/>
          <w:delText>(b)</w:delText>
        </w:r>
        <w:r>
          <w:tab/>
          <w:delText>after having considered any submissions made by that person.</w:delText>
        </w:r>
      </w:del>
    </w:p>
    <w:p>
      <w:pPr>
        <w:pStyle w:val="nzSubsection"/>
        <w:rPr>
          <w:del w:id="2833" w:author="svcMRProcess" w:date="2020-02-25T10:24:00Z"/>
        </w:rPr>
      </w:pPr>
      <w:del w:id="2834" w:author="svcMRProcess" w:date="2020-02-25T10:24:00Z">
        <w:r>
          <w:tab/>
          <w:delText>(4)</w:delText>
        </w:r>
        <w:r>
          <w:tab/>
          <w:delText>Subsection (3) does not apply to the variation of the conditions, or the suspension or cancellation, of the registration in accordance with an application by the holder of the certificate of registration for the variation, suspension or cancellation.</w:delText>
        </w:r>
      </w:del>
    </w:p>
    <w:p>
      <w:pPr>
        <w:pStyle w:val="nzSubsection"/>
        <w:rPr>
          <w:del w:id="2835" w:author="svcMRProcess" w:date="2020-02-25T10:24:00Z"/>
        </w:rPr>
      </w:pPr>
      <w:del w:id="2836" w:author="svcMRProcess" w:date="2020-02-25T10:24:00Z">
        <w:r>
          <w:tab/>
          <w:delText>(5)</w:delText>
        </w:r>
        <w:r>
          <w:tab/>
          <w:delText xml:space="preserve">A variation of the conditions, or the suspension or cancellation, of the registration of a registrable activity in respect of any premises — </w:delText>
        </w:r>
      </w:del>
    </w:p>
    <w:p>
      <w:pPr>
        <w:pStyle w:val="nzIndenta"/>
        <w:rPr>
          <w:del w:id="2837" w:author="svcMRProcess" w:date="2020-02-25T10:24:00Z"/>
        </w:rPr>
      </w:pPr>
      <w:del w:id="2838" w:author="svcMRProcess" w:date="2020-02-25T10:24:00Z">
        <w:r>
          <w:tab/>
          <w:delText>(a)</w:delText>
        </w:r>
        <w:r>
          <w:tab/>
          <w:delText>must be by written notice; and</w:delText>
        </w:r>
      </w:del>
    </w:p>
    <w:p>
      <w:pPr>
        <w:pStyle w:val="nzIndenta"/>
        <w:rPr>
          <w:del w:id="2839" w:author="svcMRProcess" w:date="2020-02-25T10:24:00Z"/>
        </w:rPr>
      </w:pPr>
      <w:del w:id="2840" w:author="svcMRProcess" w:date="2020-02-25T10:24:00Z">
        <w:r>
          <w:tab/>
          <w:delText>(b)</w:delText>
        </w:r>
        <w:r>
          <w:tab/>
          <w:delText>must be served on the holder of the certificate of registration; and</w:delText>
        </w:r>
      </w:del>
    </w:p>
    <w:p>
      <w:pPr>
        <w:pStyle w:val="nzIndenta"/>
        <w:rPr>
          <w:del w:id="2841" w:author="svcMRProcess" w:date="2020-02-25T10:24:00Z"/>
        </w:rPr>
      </w:pPr>
      <w:del w:id="2842" w:author="svcMRProcess" w:date="2020-02-25T10:24:00Z">
        <w:r>
          <w:tab/>
          <w:delText>(c)</w:delText>
        </w:r>
        <w:r>
          <w:tab/>
          <w:delText>takes effect on the day on which the notice is served or on a later day specified in the notice.</w:delText>
        </w:r>
      </w:del>
    </w:p>
    <w:p>
      <w:pPr>
        <w:pStyle w:val="nzHeading5"/>
        <w:rPr>
          <w:del w:id="2843" w:author="svcMRProcess" w:date="2020-02-25T10:24:00Z"/>
        </w:rPr>
      </w:pPr>
      <w:bookmarkStart w:id="2844" w:name="_Toc457219017"/>
      <w:bookmarkStart w:id="2845" w:name="_Toc457225570"/>
      <w:del w:id="2846" w:author="svcMRProcess" w:date="2020-02-25T10:24:00Z">
        <w:r>
          <w:rPr>
            <w:rStyle w:val="CharSectno"/>
          </w:rPr>
          <w:delText>72</w:delText>
        </w:r>
        <w:r>
          <w:delText>.</w:delText>
        </w:r>
        <w:r>
          <w:tab/>
          <w:delText>Further provisions relating to suspension of registration</w:delText>
        </w:r>
        <w:bookmarkEnd w:id="2844"/>
        <w:bookmarkEnd w:id="2845"/>
      </w:del>
    </w:p>
    <w:p>
      <w:pPr>
        <w:pStyle w:val="nzSubsection"/>
        <w:rPr>
          <w:del w:id="2847" w:author="svcMRProcess" w:date="2020-02-25T10:24:00Z"/>
        </w:rPr>
      </w:pPr>
      <w:del w:id="2848" w:author="svcMRProcess" w:date="2020-02-25T10:24:00Z">
        <w:r>
          <w:tab/>
          <w:delText>(1)</w:delText>
        </w:r>
        <w:r>
          <w:tab/>
          <w:delText>Unless a longer period of suspension is requested by the holder of the certificate of registration, the registration of a registrable activity in respect of any premises cannot be suspended under section 71 for longer than 3 months.</w:delText>
        </w:r>
      </w:del>
    </w:p>
    <w:p>
      <w:pPr>
        <w:pStyle w:val="nzSubsection"/>
        <w:rPr>
          <w:del w:id="2849" w:author="svcMRProcess" w:date="2020-02-25T10:24:00Z"/>
        </w:rPr>
      </w:pPr>
      <w:del w:id="2850" w:author="svcMRProcess" w:date="2020-02-25T10:24:00Z">
        <w:r>
          <w:tab/>
          <w:delText>(2)</w:delText>
        </w:r>
        <w:r>
          <w:tab/>
          <w:delText>While the registration of a registrable activity in respect of any premises is suspended under section 71, the registrable activity is to be regarded as not registered in respect of those premises.</w:delText>
        </w:r>
      </w:del>
    </w:p>
    <w:p>
      <w:pPr>
        <w:pStyle w:val="nzSubsection"/>
        <w:rPr>
          <w:del w:id="2851" w:author="svcMRProcess" w:date="2020-02-25T10:24:00Z"/>
        </w:rPr>
      </w:pPr>
      <w:del w:id="2852" w:author="svcMRProcess" w:date="2020-02-25T10:24:00Z">
        <w:r>
          <w:tab/>
          <w:delText>(3)</w:delText>
        </w:r>
        <w:r>
          <w:tab/>
          <w:delText>If the registration of a registrable activity in respect of any premises is suspended under section 71 (other than at the request of the holder of the certificate of registration), the appropriate enforcement agency may, at any time before the suspension ceases, extend the period of suspension for one further period of not more than 3 months if the enforcement agency is satisfied that the ground for the suspension is continuing.</w:delText>
        </w:r>
      </w:del>
    </w:p>
    <w:p>
      <w:pPr>
        <w:pStyle w:val="nzSubsection"/>
        <w:rPr>
          <w:del w:id="2853" w:author="svcMRProcess" w:date="2020-02-25T10:24:00Z"/>
        </w:rPr>
      </w:pPr>
      <w:del w:id="2854" w:author="svcMRProcess" w:date="2020-02-25T10:24:00Z">
        <w:r>
          <w:tab/>
          <w:delText>(4)</w:delText>
        </w:r>
        <w:r>
          <w:tab/>
          <w:delText>Section 71(5) applies with all necessary changes to the extension of a period of suspension as if it were the imposition of a period of suspension.</w:delText>
        </w:r>
      </w:del>
    </w:p>
    <w:p>
      <w:pPr>
        <w:pStyle w:val="nzSubsection"/>
        <w:rPr>
          <w:del w:id="2855" w:author="svcMRProcess" w:date="2020-02-25T10:24:00Z"/>
        </w:rPr>
      </w:pPr>
      <w:del w:id="2856" w:author="svcMRProcess" w:date="2020-02-25T10:24:00Z">
        <w:r>
          <w:tab/>
          <w:delText>(5)</w:delText>
        </w:r>
        <w:r>
          <w:tab/>
          <w:delText xml:space="preserve">If the registration of a registrable activity in respect of any premises is suspended under section 71 — </w:delText>
        </w:r>
      </w:del>
    </w:p>
    <w:p>
      <w:pPr>
        <w:pStyle w:val="nzIndenta"/>
        <w:rPr>
          <w:del w:id="2857" w:author="svcMRProcess" w:date="2020-02-25T10:24:00Z"/>
        </w:rPr>
      </w:pPr>
      <w:del w:id="2858" w:author="svcMRProcess" w:date="2020-02-25T10:24:00Z">
        <w:r>
          <w:tab/>
          <w:delText>(a)</w:delText>
        </w:r>
        <w:r>
          <w:tab/>
          <w:delText>in any case where the holder of the certificate of registration requested the suspension, the appropriate enforcement agency must immediately terminate the suspension if the holder requests that the suspension be terminated;</w:delText>
        </w:r>
      </w:del>
    </w:p>
    <w:p>
      <w:pPr>
        <w:pStyle w:val="nzIndenta"/>
        <w:rPr>
          <w:del w:id="2859" w:author="svcMRProcess" w:date="2020-02-25T10:24:00Z"/>
        </w:rPr>
      </w:pPr>
      <w:del w:id="2860" w:author="svcMRProcess" w:date="2020-02-25T10:24:00Z">
        <w:r>
          <w:tab/>
          <w:delText>(b)</w:delText>
        </w:r>
        <w:r>
          <w:tab/>
          <w:delText>in any other case, the appropriate enforcement agency may, by written notice served on the holder of the certificate of registration, terminate the suspension if the enforcement agency is satisfied at any time that it is no longer necessary or appropriate for the suspension to continue.</w:delText>
        </w:r>
      </w:del>
    </w:p>
    <w:p>
      <w:pPr>
        <w:pStyle w:val="nzHeading5"/>
        <w:rPr>
          <w:del w:id="2861" w:author="svcMRProcess" w:date="2020-02-25T10:24:00Z"/>
        </w:rPr>
      </w:pPr>
      <w:bookmarkStart w:id="2862" w:name="_Toc457219018"/>
      <w:bookmarkStart w:id="2863" w:name="_Toc457225571"/>
      <w:del w:id="2864" w:author="svcMRProcess" w:date="2020-02-25T10:24:00Z">
        <w:r>
          <w:rPr>
            <w:rStyle w:val="CharSectno"/>
          </w:rPr>
          <w:delText>73</w:delText>
        </w:r>
        <w:r>
          <w:delText>.</w:delText>
        </w:r>
        <w:r>
          <w:tab/>
          <w:delText>Notification of certain matters relating to registrable activity or premises</w:delText>
        </w:r>
        <w:bookmarkEnd w:id="2862"/>
        <w:bookmarkEnd w:id="2863"/>
      </w:del>
    </w:p>
    <w:p>
      <w:pPr>
        <w:pStyle w:val="nzSubsection"/>
        <w:rPr>
          <w:del w:id="2865" w:author="svcMRProcess" w:date="2020-02-25T10:24:00Z"/>
        </w:rPr>
      </w:pPr>
      <w:del w:id="2866" w:author="svcMRProcess" w:date="2020-02-25T10:24:00Z">
        <w:r>
          <w:tab/>
          <w:delText>(1)</w:delText>
        </w:r>
        <w:r>
          <w:tab/>
          <w:delText xml:space="preserve">A person who carries on, or who carried on, a registrable activity that is registered in respect of any premises under this Division must give written notification, in the approved form, to the appropriate enforcement agency of any of these occurrences — </w:delText>
        </w:r>
      </w:del>
    </w:p>
    <w:p>
      <w:pPr>
        <w:pStyle w:val="nzIndenta"/>
        <w:rPr>
          <w:del w:id="2867" w:author="svcMRProcess" w:date="2020-02-25T10:24:00Z"/>
        </w:rPr>
      </w:pPr>
      <w:del w:id="2868" w:author="svcMRProcess" w:date="2020-02-25T10:24:00Z">
        <w:r>
          <w:tab/>
          <w:delText>(a)</w:delText>
        </w:r>
        <w:r>
          <w:tab/>
          <w:delText>the registrable activity ceases to be carried on at those premises;</w:delText>
        </w:r>
      </w:del>
    </w:p>
    <w:p>
      <w:pPr>
        <w:pStyle w:val="nzIndenta"/>
        <w:rPr>
          <w:del w:id="2869" w:author="svcMRProcess" w:date="2020-02-25T10:24:00Z"/>
        </w:rPr>
      </w:pPr>
      <w:del w:id="2870" w:author="svcMRProcess" w:date="2020-02-25T10:24:00Z">
        <w:r>
          <w:tab/>
          <w:delText>(b)</w:delText>
        </w:r>
        <w:r>
          <w:tab/>
          <w:delText>the person ceases to carry on the registrable activity at those premises;</w:delText>
        </w:r>
      </w:del>
    </w:p>
    <w:p>
      <w:pPr>
        <w:pStyle w:val="nzIndenta"/>
        <w:rPr>
          <w:del w:id="2871" w:author="svcMRProcess" w:date="2020-02-25T10:24:00Z"/>
        </w:rPr>
      </w:pPr>
      <w:del w:id="2872" w:author="svcMRProcess" w:date="2020-02-25T10:24:00Z">
        <w:r>
          <w:tab/>
          <w:delText>(c)</w:delText>
        </w:r>
        <w:r>
          <w:tab/>
          <w:delText>approval of any proposed alteration of those premises is sought from a public authority or other person or body.</w:delText>
        </w:r>
      </w:del>
    </w:p>
    <w:p>
      <w:pPr>
        <w:pStyle w:val="nzSubsection"/>
        <w:rPr>
          <w:del w:id="2873" w:author="svcMRProcess" w:date="2020-02-25T10:24:00Z"/>
        </w:rPr>
      </w:pPr>
      <w:del w:id="2874" w:author="svcMRProcess" w:date="2020-02-25T10:24:00Z">
        <w:r>
          <w:tab/>
          <w:delText>(2)</w:delText>
        </w:r>
        <w:r>
          <w:tab/>
          <w:delText>A person must give the notification required under subsection (1) within 5 working days after the relevant occurrence takes place.</w:delText>
        </w:r>
      </w:del>
    </w:p>
    <w:p>
      <w:pPr>
        <w:pStyle w:val="nzPenstart"/>
        <w:rPr>
          <w:del w:id="2875" w:author="svcMRProcess" w:date="2020-02-25T10:24:00Z"/>
        </w:rPr>
      </w:pPr>
      <w:del w:id="2876" w:author="svcMRProcess" w:date="2020-02-25T10:24:00Z">
        <w:r>
          <w:tab/>
          <w:delText>Penalty for an offence under this subsection: a fine of $10 000.</w:delText>
        </w:r>
      </w:del>
    </w:p>
    <w:p>
      <w:pPr>
        <w:pStyle w:val="nzSubsection"/>
        <w:rPr>
          <w:del w:id="2877" w:author="svcMRProcess" w:date="2020-02-25T10:24:00Z"/>
        </w:rPr>
      </w:pPr>
      <w:del w:id="2878" w:author="svcMRProcess" w:date="2020-02-25T10:24:00Z">
        <w:r>
          <w:tab/>
          <w:delText>(3)</w:delText>
        </w:r>
        <w:r>
          <w:tab/>
          <w:delText xml:space="preserve">A person who carries on a registrable activity that is registered in respect of any premises under this Division must not make any change to the registrable activity carried on at those premises that is likely to affect the nature or extent of the public health risk from that activity unless — </w:delText>
        </w:r>
      </w:del>
    </w:p>
    <w:p>
      <w:pPr>
        <w:pStyle w:val="nzIndenta"/>
        <w:rPr>
          <w:del w:id="2879" w:author="svcMRProcess" w:date="2020-02-25T10:24:00Z"/>
        </w:rPr>
      </w:pPr>
      <w:del w:id="2880" w:author="svcMRProcess" w:date="2020-02-25T10:24:00Z">
        <w:r>
          <w:tab/>
          <w:delText>(a)</w:delText>
        </w:r>
        <w:r>
          <w:tab/>
          <w:delText>the person has given written notification to the appropriate enforcement agency of the proposed change to the registrable activity; and</w:delText>
        </w:r>
      </w:del>
    </w:p>
    <w:p>
      <w:pPr>
        <w:pStyle w:val="nzIndenta"/>
        <w:rPr>
          <w:del w:id="2881" w:author="svcMRProcess" w:date="2020-02-25T10:24:00Z"/>
        </w:rPr>
      </w:pPr>
      <w:del w:id="2882" w:author="svcMRProcess" w:date="2020-02-25T10:24:00Z">
        <w:r>
          <w:tab/>
          <w:delText>(b)</w:delText>
        </w:r>
        <w:r>
          <w:tab/>
          <w:delText>that change has been approved by the agency.</w:delText>
        </w:r>
      </w:del>
    </w:p>
    <w:p>
      <w:pPr>
        <w:pStyle w:val="nzPenstart"/>
        <w:rPr>
          <w:del w:id="2883" w:author="svcMRProcess" w:date="2020-02-25T10:24:00Z"/>
        </w:rPr>
      </w:pPr>
      <w:del w:id="2884" w:author="svcMRProcess" w:date="2020-02-25T10:24:00Z">
        <w:r>
          <w:tab/>
          <w:delText>Penalty for an offence under this subsection: a fine of $10 000.</w:delText>
        </w:r>
      </w:del>
    </w:p>
    <w:p>
      <w:pPr>
        <w:pStyle w:val="nzHeading5"/>
        <w:rPr>
          <w:del w:id="2885" w:author="svcMRProcess" w:date="2020-02-25T10:24:00Z"/>
        </w:rPr>
      </w:pPr>
      <w:bookmarkStart w:id="2886" w:name="_Toc457219019"/>
      <w:bookmarkStart w:id="2887" w:name="_Toc457225572"/>
      <w:del w:id="2888" w:author="svcMRProcess" w:date="2020-02-25T10:24:00Z">
        <w:r>
          <w:rPr>
            <w:rStyle w:val="CharSectno"/>
          </w:rPr>
          <w:delText>74</w:delText>
        </w:r>
        <w:r>
          <w:delText>.</w:delText>
        </w:r>
        <w:r>
          <w:tab/>
          <w:delText>Transfer of certificate of registration</w:delText>
        </w:r>
        <w:bookmarkEnd w:id="2886"/>
        <w:bookmarkEnd w:id="2887"/>
      </w:del>
    </w:p>
    <w:p>
      <w:pPr>
        <w:pStyle w:val="nzSubsection"/>
        <w:rPr>
          <w:del w:id="2889" w:author="svcMRProcess" w:date="2020-02-25T10:24:00Z"/>
        </w:rPr>
      </w:pPr>
      <w:del w:id="2890" w:author="svcMRProcess" w:date="2020-02-25T10:24:00Z">
        <w:r>
          <w:tab/>
          <w:delText>(1)</w:delText>
        </w:r>
        <w:r>
          <w:tab/>
          <w:delText>The registration of a registrable activity in respect of any premises is not transferable to any other premises.</w:delText>
        </w:r>
      </w:del>
    </w:p>
    <w:p>
      <w:pPr>
        <w:pStyle w:val="nzSubsection"/>
        <w:rPr>
          <w:del w:id="2891" w:author="svcMRProcess" w:date="2020-02-25T10:24:00Z"/>
        </w:rPr>
      </w:pPr>
      <w:del w:id="2892" w:author="svcMRProcess" w:date="2020-02-25T10:24:00Z">
        <w:r>
          <w:tab/>
          <w:delText>(2)</w:delText>
        </w:r>
        <w:r>
          <w:tab/>
          <w:delText>The holder of a certificate of registration can transfer that certificate to another person, but only if the appropriate enforcement authority first approves the transfer.</w:delText>
        </w:r>
      </w:del>
    </w:p>
    <w:p>
      <w:pPr>
        <w:pStyle w:val="nzSubsection"/>
        <w:rPr>
          <w:del w:id="2893" w:author="svcMRProcess" w:date="2020-02-25T10:24:00Z"/>
        </w:rPr>
      </w:pPr>
      <w:del w:id="2894" w:author="svcMRProcess" w:date="2020-02-25T10:24:00Z">
        <w:r>
          <w:tab/>
          <w:delText>(3)</w:delText>
        </w:r>
        <w:r>
          <w:tab/>
          <w:delText>An application for the approval of the transfer of a certificate of registration must be made and dealt with as if it were an application made under section 68 for the registration of the registrable activity in respect of the premises to which the certificate of registration relates, and that section applies accordingly with any necessary changes.</w:delText>
        </w:r>
      </w:del>
    </w:p>
    <w:p>
      <w:pPr>
        <w:pStyle w:val="nzHeading5"/>
        <w:rPr>
          <w:del w:id="2895" w:author="svcMRProcess" w:date="2020-02-25T10:24:00Z"/>
        </w:rPr>
      </w:pPr>
      <w:bookmarkStart w:id="2896" w:name="_Toc457219020"/>
      <w:bookmarkStart w:id="2897" w:name="_Toc457225573"/>
      <w:del w:id="2898" w:author="svcMRProcess" w:date="2020-02-25T10:24:00Z">
        <w:r>
          <w:rPr>
            <w:rStyle w:val="CharSectno"/>
          </w:rPr>
          <w:delText>75</w:delText>
        </w:r>
        <w:r>
          <w:delText>.</w:delText>
        </w:r>
        <w:r>
          <w:tab/>
          <w:delText>Review of decisions relating to registration</w:delText>
        </w:r>
        <w:bookmarkEnd w:id="2896"/>
        <w:bookmarkEnd w:id="2897"/>
      </w:del>
    </w:p>
    <w:p>
      <w:pPr>
        <w:pStyle w:val="nzSubsection"/>
        <w:rPr>
          <w:del w:id="2899" w:author="svcMRProcess" w:date="2020-02-25T10:24:00Z"/>
        </w:rPr>
      </w:pPr>
      <w:del w:id="2900" w:author="svcMRProcess" w:date="2020-02-25T10:24:00Z">
        <w:r>
          <w:tab/>
        </w:r>
        <w:r>
          <w:tab/>
          <w:delText xml:space="preserve">An applicant for the registration of a registrable activity in respect of any premises under this Division, or the holder of a certificate of registration that specifies any premises, may apply to the State Administrative Tribunal for a review of a decision of the appropriate enforcement agency that relates to — </w:delText>
        </w:r>
      </w:del>
    </w:p>
    <w:p>
      <w:pPr>
        <w:pStyle w:val="nzIndenta"/>
        <w:rPr>
          <w:del w:id="2901" w:author="svcMRProcess" w:date="2020-02-25T10:24:00Z"/>
        </w:rPr>
      </w:pPr>
      <w:del w:id="2902" w:author="svcMRProcess" w:date="2020-02-25T10:24:00Z">
        <w:r>
          <w:tab/>
          <w:delText>(a)</w:delText>
        </w:r>
        <w:r>
          <w:tab/>
          <w:delText>the grant or refusal of the application for the registration of the registrable activity in respect of those premises under this Division; or</w:delText>
        </w:r>
      </w:del>
    </w:p>
    <w:p>
      <w:pPr>
        <w:pStyle w:val="nzIndenta"/>
        <w:rPr>
          <w:del w:id="2903" w:author="svcMRProcess" w:date="2020-02-25T10:24:00Z"/>
        </w:rPr>
      </w:pPr>
      <w:del w:id="2904" w:author="svcMRProcess" w:date="2020-02-25T10:24:00Z">
        <w:r>
          <w:tab/>
          <w:delText>(b)</w:delText>
        </w:r>
        <w:r>
          <w:tab/>
          <w:delText>the imposition of conditions on the registration of the registrable activity in respect of those premises on the application being granted; or</w:delText>
        </w:r>
      </w:del>
    </w:p>
    <w:p>
      <w:pPr>
        <w:pStyle w:val="nzIndenta"/>
        <w:rPr>
          <w:del w:id="2905" w:author="svcMRProcess" w:date="2020-02-25T10:24:00Z"/>
        </w:rPr>
      </w:pPr>
      <w:del w:id="2906" w:author="svcMRProcess" w:date="2020-02-25T10:24:00Z">
        <w:r>
          <w:tab/>
          <w:delText>(c)</w:delText>
        </w:r>
        <w:r>
          <w:tab/>
          <w:delText>the variation of conditions of the registration of the registrable activity in respect of those premises; or</w:delText>
        </w:r>
      </w:del>
    </w:p>
    <w:p>
      <w:pPr>
        <w:pStyle w:val="nzIndenta"/>
        <w:rPr>
          <w:del w:id="2907" w:author="svcMRProcess" w:date="2020-02-25T10:24:00Z"/>
        </w:rPr>
      </w:pPr>
      <w:del w:id="2908" w:author="svcMRProcess" w:date="2020-02-25T10:24:00Z">
        <w:r>
          <w:tab/>
          <w:delText>(d)</w:delText>
        </w:r>
        <w:r>
          <w:tab/>
          <w:delText>the suspension or cancellation of the registration of the registrable activity in respect of those premises; or</w:delText>
        </w:r>
      </w:del>
    </w:p>
    <w:p>
      <w:pPr>
        <w:pStyle w:val="nzIndenta"/>
        <w:rPr>
          <w:del w:id="2909" w:author="svcMRProcess" w:date="2020-02-25T10:24:00Z"/>
        </w:rPr>
      </w:pPr>
      <w:del w:id="2910" w:author="svcMRProcess" w:date="2020-02-25T10:24:00Z">
        <w:r>
          <w:tab/>
          <w:delText>(e)</w:delText>
        </w:r>
        <w:r>
          <w:tab/>
          <w:delText>the refusal of an application to transfer the certificate of registration to another person.</w:delText>
        </w:r>
      </w:del>
    </w:p>
    <w:p>
      <w:pPr>
        <w:pStyle w:val="nzHeading5"/>
        <w:rPr>
          <w:del w:id="2911" w:author="svcMRProcess" w:date="2020-02-25T10:24:00Z"/>
        </w:rPr>
      </w:pPr>
      <w:bookmarkStart w:id="2912" w:name="_Toc457219021"/>
      <w:bookmarkStart w:id="2913" w:name="_Toc457225574"/>
      <w:del w:id="2914" w:author="svcMRProcess" w:date="2020-02-25T10:24:00Z">
        <w:r>
          <w:rPr>
            <w:rStyle w:val="CharSectno"/>
          </w:rPr>
          <w:delText>76</w:delText>
        </w:r>
        <w:r>
          <w:delText>.</w:delText>
        </w:r>
        <w:r>
          <w:tab/>
          <w:delText>Register of activities and premises to be maintained</w:delText>
        </w:r>
        <w:bookmarkEnd w:id="2912"/>
        <w:bookmarkEnd w:id="2913"/>
      </w:del>
    </w:p>
    <w:p>
      <w:pPr>
        <w:pStyle w:val="nzSubsection"/>
        <w:rPr>
          <w:del w:id="2915" w:author="svcMRProcess" w:date="2020-02-25T10:24:00Z"/>
        </w:rPr>
      </w:pPr>
      <w:del w:id="2916" w:author="svcMRProcess" w:date="2020-02-25T10:24:00Z">
        <w:r>
          <w:tab/>
          <w:delText>(1)</w:delText>
        </w:r>
        <w:r>
          <w:tab/>
          <w:delText>An enforcement agency must prepare and maintain, in an approved form, a register listing the registrable activities that are registered by the agency under this Division and the premises in respect of which those activities are registered.</w:delText>
        </w:r>
      </w:del>
    </w:p>
    <w:p>
      <w:pPr>
        <w:pStyle w:val="nzSubsection"/>
        <w:rPr>
          <w:del w:id="2917" w:author="svcMRProcess" w:date="2020-02-25T10:24:00Z"/>
        </w:rPr>
      </w:pPr>
      <w:del w:id="2918" w:author="svcMRProcess" w:date="2020-02-25T10:24:00Z">
        <w:r>
          <w:tab/>
          <w:delText>(2)</w:delText>
        </w:r>
        <w:r>
          <w:tab/>
          <w:delText>The register must contain any details prescribed by the regulations in respect of the registrable activities and premises listed in the register.</w:delText>
        </w:r>
      </w:del>
    </w:p>
    <w:p>
      <w:pPr>
        <w:pStyle w:val="nzSubsection"/>
        <w:rPr>
          <w:del w:id="2919" w:author="svcMRProcess" w:date="2020-02-25T10:24:00Z"/>
        </w:rPr>
      </w:pPr>
      <w:del w:id="2920" w:author="svcMRProcess" w:date="2020-02-25T10:24:00Z">
        <w:r>
          <w:tab/>
          <w:delText>(3)</w:delText>
        </w:r>
        <w:r>
          <w:tab/>
          <w:delText>The register must be made publicly available, without charge, during normal business hours.</w:delText>
        </w:r>
      </w:del>
    </w:p>
    <w:p>
      <w:pPr>
        <w:pStyle w:val="nzSubsection"/>
        <w:rPr>
          <w:del w:id="2921" w:author="svcMRProcess" w:date="2020-02-25T10:24:00Z"/>
        </w:rPr>
      </w:pPr>
      <w:del w:id="2922" w:author="svcMRProcess" w:date="2020-02-25T10:24:00Z">
        <w:r>
          <w:tab/>
          <w:delText>(4)</w:delText>
        </w:r>
        <w:r>
          <w:tab/>
          <w:delText>Without limiting subsection (3), the register may be made publicly available on a website maintained by or on behalf of the enforcement agency.</w:delText>
        </w:r>
      </w:del>
    </w:p>
    <w:p>
      <w:pPr>
        <w:pStyle w:val="nzHeading3"/>
        <w:rPr>
          <w:del w:id="2923" w:author="svcMRProcess" w:date="2020-02-25T10:24:00Z"/>
        </w:rPr>
      </w:pPr>
      <w:bookmarkStart w:id="2924" w:name="_Toc402269064"/>
      <w:bookmarkStart w:id="2925" w:name="_Toc402269443"/>
      <w:bookmarkStart w:id="2926" w:name="_Toc402273712"/>
      <w:bookmarkStart w:id="2927" w:name="_Toc402274562"/>
      <w:bookmarkStart w:id="2928" w:name="_Toc402278957"/>
      <w:bookmarkStart w:id="2929" w:name="_Toc402279336"/>
      <w:bookmarkStart w:id="2930" w:name="_Toc402344689"/>
      <w:bookmarkStart w:id="2931" w:name="_Toc402419610"/>
      <w:bookmarkStart w:id="2932" w:name="_Toc403034662"/>
      <w:bookmarkStart w:id="2933" w:name="_Toc403036033"/>
      <w:bookmarkStart w:id="2934" w:name="_Toc403468241"/>
      <w:bookmarkStart w:id="2935" w:name="_Toc404169650"/>
      <w:bookmarkStart w:id="2936" w:name="_Toc404172322"/>
      <w:bookmarkStart w:id="2937" w:name="_Toc404178265"/>
      <w:bookmarkStart w:id="2938" w:name="_Toc436298840"/>
      <w:bookmarkStart w:id="2939" w:name="_Toc436299717"/>
      <w:bookmarkStart w:id="2940" w:name="_Toc436302233"/>
      <w:bookmarkStart w:id="2941" w:name="_Toc455145472"/>
      <w:bookmarkStart w:id="2942" w:name="_Toc455150204"/>
      <w:bookmarkStart w:id="2943" w:name="_Toc455748360"/>
      <w:bookmarkStart w:id="2944" w:name="_Toc457219022"/>
      <w:bookmarkStart w:id="2945" w:name="_Toc457225575"/>
      <w:del w:id="2946" w:author="svcMRProcess" w:date="2020-02-25T10:24:00Z">
        <w:r>
          <w:rPr>
            <w:rStyle w:val="CharDivNo"/>
          </w:rPr>
          <w:delText>Division 3</w:delText>
        </w:r>
        <w:r>
          <w:delText> — </w:delText>
        </w:r>
        <w:r>
          <w:rPr>
            <w:rStyle w:val="CharDivText"/>
          </w:rPr>
          <w:delText>Licensing of individuals carrying on licensable activities</w:delTex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del>
    </w:p>
    <w:p>
      <w:pPr>
        <w:pStyle w:val="nzHeading5"/>
        <w:rPr>
          <w:del w:id="2947" w:author="svcMRProcess" w:date="2020-02-25T10:24:00Z"/>
        </w:rPr>
      </w:pPr>
      <w:bookmarkStart w:id="2948" w:name="_Toc457219023"/>
      <w:bookmarkStart w:id="2949" w:name="_Toc457225576"/>
      <w:del w:id="2950" w:author="svcMRProcess" w:date="2020-02-25T10:24:00Z">
        <w:r>
          <w:rPr>
            <w:rStyle w:val="CharSectno"/>
          </w:rPr>
          <w:delText>77</w:delText>
        </w:r>
        <w:r>
          <w:delText>.</w:delText>
        </w:r>
        <w:r>
          <w:tab/>
          <w:delText>Unlicensed persons carrying on licensable activities</w:delText>
        </w:r>
        <w:bookmarkEnd w:id="2948"/>
        <w:bookmarkEnd w:id="2949"/>
      </w:del>
    </w:p>
    <w:p>
      <w:pPr>
        <w:pStyle w:val="nzSubsection"/>
        <w:rPr>
          <w:del w:id="2951" w:author="svcMRProcess" w:date="2020-02-25T10:24:00Z"/>
        </w:rPr>
      </w:pPr>
      <w:del w:id="2952" w:author="svcMRProcess" w:date="2020-02-25T10:24:00Z">
        <w:r>
          <w:tab/>
          <w:delText>(1)</w:delText>
        </w:r>
        <w:r>
          <w:tab/>
          <w:delText xml:space="preserve">In this section — </w:delText>
        </w:r>
      </w:del>
    </w:p>
    <w:p>
      <w:pPr>
        <w:pStyle w:val="nzDefstart"/>
        <w:rPr>
          <w:del w:id="2953" w:author="svcMRProcess" w:date="2020-02-25T10:24:00Z"/>
        </w:rPr>
      </w:pPr>
      <w:del w:id="2954" w:author="svcMRProcess" w:date="2020-02-25T10:24:00Z">
        <w:r>
          <w:rPr>
            <w:b/>
          </w:rPr>
          <w:tab/>
        </w:r>
        <w:r>
          <w:rPr>
            <w:rStyle w:val="CharDefText"/>
          </w:rPr>
          <w:delText>exempt person</w:delText>
        </w:r>
        <w:r>
          <w:delText xml:space="preserve"> means a person, or a person within a class of persons, prescribed by the regulations for the purposes of this definition.</w:delText>
        </w:r>
      </w:del>
    </w:p>
    <w:p>
      <w:pPr>
        <w:pStyle w:val="nzSubsection"/>
        <w:rPr>
          <w:del w:id="2955" w:author="svcMRProcess" w:date="2020-02-25T10:24:00Z"/>
        </w:rPr>
      </w:pPr>
      <w:del w:id="2956" w:author="svcMRProcess" w:date="2020-02-25T10:24:00Z">
        <w:r>
          <w:tab/>
          <w:delText>(2)</w:delText>
        </w:r>
        <w:r>
          <w:tab/>
          <w:delText>A person, other than an exempt person, must not carry on a licensable activity unless the person holds an activity licence that authorises the person to carry on that activity.</w:delText>
        </w:r>
      </w:del>
    </w:p>
    <w:p>
      <w:pPr>
        <w:pStyle w:val="nzPenstart"/>
        <w:rPr>
          <w:del w:id="2957" w:author="svcMRProcess" w:date="2020-02-25T10:24:00Z"/>
        </w:rPr>
      </w:pPr>
      <w:del w:id="2958" w:author="svcMRProcess" w:date="2020-02-25T10:24:00Z">
        <w:r>
          <w:tab/>
          <w:delText>Penalty for an offence under this subsection:</w:delText>
        </w:r>
      </w:del>
    </w:p>
    <w:p>
      <w:pPr>
        <w:pStyle w:val="nzPenpara"/>
        <w:rPr>
          <w:del w:id="2959" w:author="svcMRProcess" w:date="2020-02-25T10:24:00Z"/>
        </w:rPr>
      </w:pPr>
      <w:del w:id="2960" w:author="svcMRProcess" w:date="2020-02-25T10:24:00Z">
        <w:r>
          <w:tab/>
          <w:delText>(a)</w:delText>
        </w:r>
        <w:r>
          <w:tab/>
          <w:delText>for an individual — a fine of $20 000;</w:delText>
        </w:r>
      </w:del>
    </w:p>
    <w:p>
      <w:pPr>
        <w:pStyle w:val="nzPenpara"/>
        <w:rPr>
          <w:del w:id="2961" w:author="svcMRProcess" w:date="2020-02-25T10:24:00Z"/>
        </w:rPr>
      </w:pPr>
      <w:del w:id="2962" w:author="svcMRProcess" w:date="2020-02-25T10:24:00Z">
        <w:r>
          <w:tab/>
          <w:delText>(b)</w:delText>
        </w:r>
        <w:r>
          <w:tab/>
          <w:delText>for a body corporate convicted under section 281 — a fine of $100 000.</w:delText>
        </w:r>
      </w:del>
    </w:p>
    <w:p>
      <w:pPr>
        <w:pStyle w:val="nzHeading5"/>
        <w:rPr>
          <w:del w:id="2963" w:author="svcMRProcess" w:date="2020-02-25T10:24:00Z"/>
        </w:rPr>
      </w:pPr>
      <w:bookmarkStart w:id="2964" w:name="_Toc457219024"/>
      <w:bookmarkStart w:id="2965" w:name="_Toc457225577"/>
      <w:del w:id="2966" w:author="svcMRProcess" w:date="2020-02-25T10:24:00Z">
        <w:r>
          <w:rPr>
            <w:rStyle w:val="CharSectno"/>
          </w:rPr>
          <w:delText>78</w:delText>
        </w:r>
        <w:r>
          <w:delText>.</w:delText>
        </w:r>
        <w:r>
          <w:tab/>
          <w:delText>Activity licences</w:delText>
        </w:r>
        <w:bookmarkEnd w:id="2964"/>
        <w:bookmarkEnd w:id="2965"/>
      </w:del>
    </w:p>
    <w:p>
      <w:pPr>
        <w:pStyle w:val="nzSubsection"/>
        <w:rPr>
          <w:del w:id="2967" w:author="svcMRProcess" w:date="2020-02-25T10:24:00Z"/>
        </w:rPr>
      </w:pPr>
      <w:del w:id="2968" w:author="svcMRProcess" w:date="2020-02-25T10:24:00Z">
        <w:r>
          <w:tab/>
          <w:delText>(1)</w:delText>
        </w:r>
        <w:r>
          <w:tab/>
          <w:delText>The appropriate enforcement agency may grant an activity licence that authorises a person to carry on one or more licensable activities.</w:delText>
        </w:r>
      </w:del>
    </w:p>
    <w:p>
      <w:pPr>
        <w:pStyle w:val="nzSubsection"/>
        <w:rPr>
          <w:del w:id="2969" w:author="svcMRProcess" w:date="2020-02-25T10:24:00Z"/>
        </w:rPr>
      </w:pPr>
      <w:del w:id="2970" w:author="svcMRProcess" w:date="2020-02-25T10:24:00Z">
        <w:r>
          <w:tab/>
          <w:delText>(2)</w:delText>
        </w:r>
        <w:r>
          <w:tab/>
          <w:delText xml:space="preserve">An activity licence — </w:delText>
        </w:r>
      </w:del>
    </w:p>
    <w:p>
      <w:pPr>
        <w:pStyle w:val="nzIndenta"/>
        <w:rPr>
          <w:del w:id="2971" w:author="svcMRProcess" w:date="2020-02-25T10:24:00Z"/>
        </w:rPr>
      </w:pPr>
      <w:del w:id="2972" w:author="svcMRProcess" w:date="2020-02-25T10:24:00Z">
        <w:r>
          <w:tab/>
          <w:delText>(a)</w:delText>
        </w:r>
        <w:r>
          <w:tab/>
          <w:delText>may be granted only to an individual; and</w:delText>
        </w:r>
      </w:del>
    </w:p>
    <w:p>
      <w:pPr>
        <w:pStyle w:val="nzIndenta"/>
        <w:rPr>
          <w:del w:id="2973" w:author="svcMRProcess" w:date="2020-02-25T10:24:00Z"/>
        </w:rPr>
      </w:pPr>
      <w:del w:id="2974" w:author="svcMRProcess" w:date="2020-02-25T10:24:00Z">
        <w:r>
          <w:tab/>
          <w:delText>(b)</w:delText>
        </w:r>
        <w:r>
          <w:tab/>
          <w:delText>is not transferable to another individual.</w:delText>
        </w:r>
      </w:del>
    </w:p>
    <w:p>
      <w:pPr>
        <w:pStyle w:val="nzSubsection"/>
        <w:rPr>
          <w:del w:id="2975" w:author="svcMRProcess" w:date="2020-02-25T10:24:00Z"/>
        </w:rPr>
      </w:pPr>
      <w:del w:id="2976" w:author="svcMRProcess" w:date="2020-02-25T10:24:00Z">
        <w:r>
          <w:tab/>
          <w:delText>(3)</w:delText>
        </w:r>
        <w:r>
          <w:tab/>
          <w:delText>A person may apply, in the approved form, to the appropriate enforcement agency for an activity licence, specifying the licensable activity or activities that the person proposes to carry on.</w:delText>
        </w:r>
      </w:del>
    </w:p>
    <w:p>
      <w:pPr>
        <w:pStyle w:val="nzSubsection"/>
        <w:rPr>
          <w:del w:id="2977" w:author="svcMRProcess" w:date="2020-02-25T10:24:00Z"/>
        </w:rPr>
      </w:pPr>
      <w:del w:id="2978" w:author="svcMRProcess" w:date="2020-02-25T10:24:00Z">
        <w:r>
          <w:tab/>
          <w:delText>(4)</w:delText>
        </w:r>
        <w:r>
          <w:tab/>
          <w:delText xml:space="preserve">The application must be accompanied by — </w:delText>
        </w:r>
      </w:del>
    </w:p>
    <w:p>
      <w:pPr>
        <w:pStyle w:val="nzIndenta"/>
        <w:rPr>
          <w:del w:id="2979" w:author="svcMRProcess" w:date="2020-02-25T10:24:00Z"/>
        </w:rPr>
      </w:pPr>
      <w:del w:id="2980" w:author="svcMRProcess" w:date="2020-02-25T10:24:00Z">
        <w:r>
          <w:tab/>
          <w:delText>(a)</w:delText>
        </w:r>
        <w:r>
          <w:tab/>
          <w:delText>any documents or information that the appropriate enforcement agency reasonably requires for a proper consideration of the application; and</w:delText>
        </w:r>
      </w:del>
    </w:p>
    <w:p>
      <w:pPr>
        <w:pStyle w:val="nzIndenta"/>
        <w:rPr>
          <w:del w:id="2981" w:author="svcMRProcess" w:date="2020-02-25T10:24:00Z"/>
        </w:rPr>
      </w:pPr>
      <w:del w:id="2982" w:author="svcMRProcess" w:date="2020-02-25T10:24:00Z">
        <w:r>
          <w:tab/>
          <w:delText>(b)</w:delText>
        </w:r>
        <w:r>
          <w:tab/>
          <w:delText xml:space="preserve">either — </w:delText>
        </w:r>
      </w:del>
    </w:p>
    <w:p>
      <w:pPr>
        <w:pStyle w:val="nzIndenti"/>
        <w:rPr>
          <w:del w:id="2983" w:author="svcMRProcess" w:date="2020-02-25T10:24:00Z"/>
        </w:rPr>
      </w:pPr>
      <w:del w:id="2984" w:author="svcMRProcess" w:date="2020-02-25T10:24:00Z">
        <w:r>
          <w:tab/>
          <w:delText>(i)</w:delText>
        </w:r>
        <w:r>
          <w:tab/>
          <w:delText>if the appropriate enforcement agency is a local government, the fee, if any, imposed by the agency in accordance with section 294; or</w:delText>
        </w:r>
      </w:del>
    </w:p>
    <w:p>
      <w:pPr>
        <w:pStyle w:val="nzIndenti"/>
        <w:rPr>
          <w:del w:id="2985" w:author="svcMRProcess" w:date="2020-02-25T10:24:00Z"/>
        </w:rPr>
      </w:pPr>
      <w:del w:id="2986" w:author="svcMRProcess" w:date="2020-02-25T10:24:00Z">
        <w:r>
          <w:tab/>
          <w:delText>(ii)</w:delText>
        </w:r>
        <w:r>
          <w:tab/>
          <w:delText>in any other case, the fee, if any, prescribed by the regulations.</w:delText>
        </w:r>
      </w:del>
    </w:p>
    <w:p>
      <w:pPr>
        <w:pStyle w:val="nzSubsection"/>
        <w:rPr>
          <w:del w:id="2987" w:author="svcMRProcess" w:date="2020-02-25T10:24:00Z"/>
        </w:rPr>
      </w:pPr>
      <w:del w:id="2988" w:author="svcMRProcess" w:date="2020-02-25T10:24:00Z">
        <w:r>
          <w:tab/>
          <w:delText>(5)</w:delText>
        </w:r>
        <w:r>
          <w:tab/>
          <w:delText xml:space="preserve">After considering an application for an activity licence, the appropriate enforcement agency may — </w:delText>
        </w:r>
      </w:del>
    </w:p>
    <w:p>
      <w:pPr>
        <w:pStyle w:val="nzIndenta"/>
        <w:rPr>
          <w:del w:id="2989" w:author="svcMRProcess" w:date="2020-02-25T10:24:00Z"/>
        </w:rPr>
      </w:pPr>
      <w:del w:id="2990" w:author="svcMRProcess" w:date="2020-02-25T10:24:00Z">
        <w:r>
          <w:tab/>
          <w:delText>(a)</w:delText>
        </w:r>
        <w:r>
          <w:tab/>
          <w:delText>grant the application, with or without conditions; or</w:delText>
        </w:r>
      </w:del>
    </w:p>
    <w:p>
      <w:pPr>
        <w:pStyle w:val="nzIndenta"/>
        <w:rPr>
          <w:del w:id="2991" w:author="svcMRProcess" w:date="2020-02-25T10:24:00Z"/>
        </w:rPr>
      </w:pPr>
      <w:del w:id="2992" w:author="svcMRProcess" w:date="2020-02-25T10:24:00Z">
        <w:r>
          <w:tab/>
          <w:delText>(b)</w:delText>
        </w:r>
        <w:r>
          <w:tab/>
          <w:delText>refuse the application.</w:delText>
        </w:r>
      </w:del>
    </w:p>
    <w:p>
      <w:pPr>
        <w:pStyle w:val="nzSubsection"/>
        <w:rPr>
          <w:del w:id="2993" w:author="svcMRProcess" w:date="2020-02-25T10:24:00Z"/>
        </w:rPr>
      </w:pPr>
      <w:del w:id="2994" w:author="svcMRProcess" w:date="2020-02-25T10:24:00Z">
        <w:r>
          <w:tab/>
          <w:delText>(6)</w:delText>
        </w:r>
        <w:r>
          <w:tab/>
          <w:delText>In deciding whether to grant or refuse the application, the appropriate enforcement agency must have regard to any matters prescribed by the regulations for the purposes of this subsection.</w:delText>
        </w:r>
      </w:del>
    </w:p>
    <w:p>
      <w:pPr>
        <w:pStyle w:val="nzSubsection"/>
        <w:rPr>
          <w:del w:id="2995" w:author="svcMRProcess" w:date="2020-02-25T10:24:00Z"/>
        </w:rPr>
      </w:pPr>
      <w:del w:id="2996" w:author="svcMRProcess" w:date="2020-02-25T10:24:00Z">
        <w:r>
          <w:tab/>
          <w:delText>(7)</w:delText>
        </w:r>
        <w:r>
          <w:tab/>
          <w:delText xml:space="preserve">If the appropriate enforcement agency grants an application for an activity licence, the agency must issue the applicant with an activity licence, in the approved form, that — </w:delText>
        </w:r>
      </w:del>
    </w:p>
    <w:p>
      <w:pPr>
        <w:pStyle w:val="nzIndenta"/>
        <w:rPr>
          <w:del w:id="2997" w:author="svcMRProcess" w:date="2020-02-25T10:24:00Z"/>
        </w:rPr>
      </w:pPr>
      <w:del w:id="2998" w:author="svcMRProcess" w:date="2020-02-25T10:24:00Z">
        <w:r>
          <w:tab/>
          <w:delText>(a)</w:delText>
        </w:r>
        <w:r>
          <w:tab/>
          <w:delText>specifies the name of the person to whom the licence is issued; and</w:delText>
        </w:r>
      </w:del>
    </w:p>
    <w:p>
      <w:pPr>
        <w:pStyle w:val="nzIndenta"/>
        <w:rPr>
          <w:del w:id="2999" w:author="svcMRProcess" w:date="2020-02-25T10:24:00Z"/>
        </w:rPr>
      </w:pPr>
      <w:del w:id="3000" w:author="svcMRProcess" w:date="2020-02-25T10:24:00Z">
        <w:r>
          <w:tab/>
          <w:delText>(b)</w:delText>
        </w:r>
        <w:r>
          <w:tab/>
          <w:delText>specifies the licensable activity or activities authorised to be carried on by the licence; and</w:delText>
        </w:r>
      </w:del>
    </w:p>
    <w:p>
      <w:pPr>
        <w:pStyle w:val="nzIndenta"/>
        <w:rPr>
          <w:del w:id="3001" w:author="svcMRProcess" w:date="2020-02-25T10:24:00Z"/>
        </w:rPr>
      </w:pPr>
      <w:del w:id="3002" w:author="svcMRProcess" w:date="2020-02-25T10:24:00Z">
        <w:r>
          <w:tab/>
          <w:delText>(c)</w:delText>
        </w:r>
        <w:r>
          <w:tab/>
          <w:delText>sets out any conditions to which the licence is subject; and</w:delText>
        </w:r>
      </w:del>
    </w:p>
    <w:p>
      <w:pPr>
        <w:pStyle w:val="nzIndenta"/>
        <w:rPr>
          <w:del w:id="3003" w:author="svcMRProcess" w:date="2020-02-25T10:24:00Z"/>
        </w:rPr>
      </w:pPr>
      <w:del w:id="3004" w:author="svcMRProcess" w:date="2020-02-25T10:24:00Z">
        <w:r>
          <w:tab/>
          <w:delText>(d)</w:delText>
        </w:r>
        <w:r>
          <w:tab/>
          <w:delText>specifies the period for which the licence remains in force.</w:delText>
        </w:r>
      </w:del>
    </w:p>
    <w:p>
      <w:pPr>
        <w:pStyle w:val="nzSubsection"/>
        <w:rPr>
          <w:del w:id="3005" w:author="svcMRProcess" w:date="2020-02-25T10:24:00Z"/>
        </w:rPr>
      </w:pPr>
      <w:del w:id="3006" w:author="svcMRProcess" w:date="2020-02-25T10:24:00Z">
        <w:r>
          <w:tab/>
          <w:delText>(8)</w:delText>
        </w:r>
        <w:r>
          <w:tab/>
          <w:delText>If the appropriate enforcement agency refuses an application for an activity licence, the agency must give written notice of the refusal to the applicant setting out the reasons for the refusal.</w:delText>
        </w:r>
      </w:del>
    </w:p>
    <w:p>
      <w:pPr>
        <w:pStyle w:val="nzHeading5"/>
        <w:rPr>
          <w:del w:id="3007" w:author="svcMRProcess" w:date="2020-02-25T10:24:00Z"/>
        </w:rPr>
      </w:pPr>
      <w:bookmarkStart w:id="3008" w:name="_Toc457219025"/>
      <w:bookmarkStart w:id="3009" w:name="_Toc457225578"/>
      <w:del w:id="3010" w:author="svcMRProcess" w:date="2020-02-25T10:24:00Z">
        <w:r>
          <w:rPr>
            <w:rStyle w:val="CharSectno"/>
          </w:rPr>
          <w:delText>79</w:delText>
        </w:r>
        <w:r>
          <w:delText>.</w:delText>
        </w:r>
        <w:r>
          <w:tab/>
          <w:delText>Period an activity licence remains in force</w:delText>
        </w:r>
        <w:bookmarkEnd w:id="3008"/>
        <w:bookmarkEnd w:id="3009"/>
      </w:del>
    </w:p>
    <w:p>
      <w:pPr>
        <w:pStyle w:val="nzSubsection"/>
        <w:rPr>
          <w:del w:id="3011" w:author="svcMRProcess" w:date="2020-02-25T10:24:00Z"/>
        </w:rPr>
      </w:pPr>
      <w:del w:id="3012" w:author="svcMRProcess" w:date="2020-02-25T10:24:00Z">
        <w:r>
          <w:tab/>
          <w:delText>(1)</w:delText>
        </w:r>
        <w:r>
          <w:tab/>
          <w:delText>Unless it is sooner cancelled, an activity licence remains in force, except while it is suspended, for the period specified in the licence.</w:delText>
        </w:r>
      </w:del>
    </w:p>
    <w:p>
      <w:pPr>
        <w:pStyle w:val="nzSubsection"/>
        <w:rPr>
          <w:del w:id="3013" w:author="svcMRProcess" w:date="2020-02-25T10:24:00Z"/>
        </w:rPr>
      </w:pPr>
      <w:del w:id="3014" w:author="svcMRProcess" w:date="2020-02-25T10:24:00Z">
        <w:r>
          <w:tab/>
          <w:delText>(2)</w:delText>
        </w:r>
        <w:r>
          <w:tab/>
          <w:delText>An activity licence may be renewed under section 80.</w:delText>
        </w:r>
      </w:del>
    </w:p>
    <w:p>
      <w:pPr>
        <w:pStyle w:val="nzHeading5"/>
        <w:rPr>
          <w:del w:id="3015" w:author="svcMRProcess" w:date="2020-02-25T10:24:00Z"/>
        </w:rPr>
      </w:pPr>
      <w:bookmarkStart w:id="3016" w:name="_Toc457219026"/>
      <w:bookmarkStart w:id="3017" w:name="_Toc457225579"/>
      <w:del w:id="3018" w:author="svcMRProcess" w:date="2020-02-25T10:24:00Z">
        <w:r>
          <w:rPr>
            <w:rStyle w:val="CharSectno"/>
          </w:rPr>
          <w:delText>80</w:delText>
        </w:r>
        <w:r>
          <w:delText>.</w:delText>
        </w:r>
        <w:r>
          <w:tab/>
          <w:delText>Renewal of activity licence</w:delText>
        </w:r>
        <w:bookmarkEnd w:id="3016"/>
        <w:bookmarkEnd w:id="3017"/>
      </w:del>
    </w:p>
    <w:p>
      <w:pPr>
        <w:pStyle w:val="nzSubsection"/>
        <w:rPr>
          <w:del w:id="3019" w:author="svcMRProcess" w:date="2020-02-25T10:24:00Z"/>
        </w:rPr>
      </w:pPr>
      <w:del w:id="3020" w:author="svcMRProcess" w:date="2020-02-25T10:24:00Z">
        <w:r>
          <w:tab/>
          <w:delText>(1)</w:delText>
        </w:r>
        <w:r>
          <w:tab/>
          <w:delText>A person who holds an activity licence may apply to the appropriate enforcement agency to renew the licence.</w:delText>
        </w:r>
      </w:del>
    </w:p>
    <w:p>
      <w:pPr>
        <w:pStyle w:val="nzSubsection"/>
        <w:rPr>
          <w:del w:id="3021" w:author="svcMRProcess" w:date="2020-02-25T10:24:00Z"/>
        </w:rPr>
      </w:pPr>
      <w:del w:id="3022" w:author="svcMRProcess" w:date="2020-02-25T10:24:00Z">
        <w:r>
          <w:tab/>
          <w:delText>(2)</w:delText>
        </w:r>
        <w:r>
          <w:tab/>
          <w:delText>The application must be made before the activity licence expires.</w:delText>
        </w:r>
      </w:del>
    </w:p>
    <w:p>
      <w:pPr>
        <w:pStyle w:val="nzSubsection"/>
        <w:rPr>
          <w:del w:id="3023" w:author="svcMRProcess" w:date="2020-02-25T10:24:00Z"/>
        </w:rPr>
      </w:pPr>
      <w:del w:id="3024" w:author="svcMRProcess" w:date="2020-02-25T10:24:00Z">
        <w:r>
          <w:tab/>
          <w:delText>(3)</w:delText>
        </w:r>
        <w:r>
          <w:tab/>
          <w:delText>Section 78(4) to (8) apply, with any necessary changes, to an application under this section.</w:delText>
        </w:r>
      </w:del>
    </w:p>
    <w:p>
      <w:pPr>
        <w:pStyle w:val="nzSubsection"/>
        <w:rPr>
          <w:del w:id="3025" w:author="svcMRProcess" w:date="2020-02-25T10:24:00Z"/>
        </w:rPr>
      </w:pPr>
      <w:del w:id="3026" w:author="svcMRProcess" w:date="2020-02-25T10:24:00Z">
        <w:r>
          <w:tab/>
          <w:delText>(4)</w:delText>
        </w:r>
        <w:r>
          <w:tab/>
          <w:delText>A suspended activity licence may be renewed under this section, but the renewal of the licence does not affect the period of suspension.</w:delText>
        </w:r>
      </w:del>
    </w:p>
    <w:p>
      <w:pPr>
        <w:pStyle w:val="nzSubsection"/>
        <w:keepNext/>
        <w:rPr>
          <w:del w:id="3027" w:author="svcMRProcess" w:date="2020-02-25T10:24:00Z"/>
        </w:rPr>
      </w:pPr>
      <w:del w:id="3028" w:author="svcMRProcess" w:date="2020-02-25T10:24:00Z">
        <w:r>
          <w:tab/>
          <w:delText>(5)</w:delText>
        </w:r>
        <w:r>
          <w:tab/>
          <w:delText xml:space="preserve">If an application for the renewal of an activity licence is made but not dealt with before the licence expires — </w:delText>
        </w:r>
      </w:del>
    </w:p>
    <w:p>
      <w:pPr>
        <w:pStyle w:val="nzIndenta"/>
        <w:rPr>
          <w:del w:id="3029" w:author="svcMRProcess" w:date="2020-02-25T10:24:00Z"/>
        </w:rPr>
      </w:pPr>
      <w:del w:id="3030" w:author="svcMRProcess" w:date="2020-02-25T10:24:00Z">
        <w:r>
          <w:tab/>
          <w:delText>(a)</w:delText>
        </w:r>
        <w:r>
          <w:tab/>
          <w:delText>the licence continues in force until the application is dealt with, but without affecting the period of suspension of a suspended activity licence; and</w:delText>
        </w:r>
      </w:del>
    </w:p>
    <w:p>
      <w:pPr>
        <w:pStyle w:val="nzIndenta"/>
        <w:rPr>
          <w:del w:id="3031" w:author="svcMRProcess" w:date="2020-02-25T10:24:00Z"/>
        </w:rPr>
      </w:pPr>
      <w:del w:id="3032" w:author="svcMRProcess" w:date="2020-02-25T10:24:00Z">
        <w:r>
          <w:tab/>
          <w:delText>(b)</w:delText>
        </w:r>
        <w:r>
          <w:tab/>
          <w:delText>any renewal in that case is to be taken for all purposes to have taken effect on the day immediately following the day on which the licence would (but for the renewal) have expired.</w:delText>
        </w:r>
      </w:del>
    </w:p>
    <w:p>
      <w:pPr>
        <w:pStyle w:val="nzHeading5"/>
        <w:rPr>
          <w:del w:id="3033" w:author="svcMRProcess" w:date="2020-02-25T10:24:00Z"/>
        </w:rPr>
      </w:pPr>
      <w:bookmarkStart w:id="3034" w:name="_Toc457219027"/>
      <w:bookmarkStart w:id="3035" w:name="_Toc457225580"/>
      <w:del w:id="3036" w:author="svcMRProcess" w:date="2020-02-25T10:24:00Z">
        <w:r>
          <w:rPr>
            <w:rStyle w:val="CharSectno"/>
          </w:rPr>
          <w:delText>81</w:delText>
        </w:r>
        <w:r>
          <w:delText>.</w:delText>
        </w:r>
        <w:r>
          <w:tab/>
          <w:delText>Annual or other fee in relation to activity licence</w:delText>
        </w:r>
        <w:bookmarkEnd w:id="3034"/>
        <w:bookmarkEnd w:id="3035"/>
      </w:del>
    </w:p>
    <w:p>
      <w:pPr>
        <w:pStyle w:val="nzSubsection"/>
        <w:rPr>
          <w:del w:id="3037" w:author="svcMRProcess" w:date="2020-02-25T10:24:00Z"/>
        </w:rPr>
      </w:pPr>
      <w:del w:id="3038" w:author="svcMRProcess" w:date="2020-02-25T10:24:00Z">
        <w:r>
          <w:tab/>
          <w:delText>(1)</w:delText>
        </w:r>
        <w:r>
          <w:tab/>
          <w:delText>The regulations may prescribe an annual or other fee in relation to an activity licence, to be paid by the time the regulations require the payment to be made.</w:delText>
        </w:r>
      </w:del>
    </w:p>
    <w:p>
      <w:pPr>
        <w:pStyle w:val="nzSubsection"/>
        <w:rPr>
          <w:del w:id="3039" w:author="svcMRProcess" w:date="2020-02-25T10:24:00Z"/>
        </w:rPr>
      </w:pPr>
      <w:del w:id="3040" w:author="svcMRProcess" w:date="2020-02-25T10:24:00Z">
        <w:r>
          <w:tab/>
          <w:delText>(2)</w:delText>
        </w:r>
        <w:r>
          <w:tab/>
          <w:delText>If the appropriate enforcement agency is a local government, the agency may, in accordance with section 294, impose an annual or other fee in relation to an activity licence, to be paid by the time the agency requires the payment to be made.</w:delText>
        </w:r>
      </w:del>
    </w:p>
    <w:p>
      <w:pPr>
        <w:pStyle w:val="nzHeading5"/>
        <w:rPr>
          <w:del w:id="3041" w:author="svcMRProcess" w:date="2020-02-25T10:24:00Z"/>
        </w:rPr>
      </w:pPr>
      <w:bookmarkStart w:id="3042" w:name="_Toc457219028"/>
      <w:bookmarkStart w:id="3043" w:name="_Toc457225581"/>
      <w:del w:id="3044" w:author="svcMRProcess" w:date="2020-02-25T10:24:00Z">
        <w:r>
          <w:rPr>
            <w:rStyle w:val="CharSectno"/>
          </w:rPr>
          <w:delText>82</w:delText>
        </w:r>
        <w:r>
          <w:delText>.</w:delText>
        </w:r>
        <w:r>
          <w:tab/>
          <w:delText>Variation of conditions, suspension or cancellation of activity licence</w:delText>
        </w:r>
        <w:bookmarkEnd w:id="3042"/>
        <w:bookmarkEnd w:id="3043"/>
      </w:del>
    </w:p>
    <w:p>
      <w:pPr>
        <w:pStyle w:val="nzSubsection"/>
        <w:rPr>
          <w:del w:id="3045" w:author="svcMRProcess" w:date="2020-02-25T10:24:00Z"/>
        </w:rPr>
      </w:pPr>
      <w:del w:id="3046" w:author="svcMRProcess" w:date="2020-02-25T10:24:00Z">
        <w:r>
          <w:tab/>
          <w:delText>(1)</w:delText>
        </w:r>
        <w:r>
          <w:tab/>
          <w:delText>The appropriate enforcement agency, either on its own initiative or on the application of the holder of the activity licence, may vary the conditions of, suspend or cancel an activity licence issued by the agency.</w:delText>
        </w:r>
      </w:del>
    </w:p>
    <w:p>
      <w:pPr>
        <w:pStyle w:val="nzSubsection"/>
        <w:rPr>
          <w:del w:id="3047" w:author="svcMRProcess" w:date="2020-02-25T10:24:00Z"/>
        </w:rPr>
      </w:pPr>
      <w:del w:id="3048" w:author="svcMRProcess" w:date="2020-02-25T10:24:00Z">
        <w:r>
          <w:tab/>
          <w:delText>(2)</w:delText>
        </w:r>
        <w:r>
          <w:tab/>
          <w:delText xml:space="preserve">An activity licence may be suspended or cancelled on any grounds prescribed by the regulations or on any of these grounds — </w:delText>
        </w:r>
      </w:del>
    </w:p>
    <w:p>
      <w:pPr>
        <w:pStyle w:val="nzIndenta"/>
        <w:rPr>
          <w:del w:id="3049" w:author="svcMRProcess" w:date="2020-02-25T10:24:00Z"/>
        </w:rPr>
      </w:pPr>
      <w:del w:id="3050" w:author="svcMRProcess" w:date="2020-02-25T10:24:00Z">
        <w:r>
          <w:tab/>
          <w:delText>(a)</w:delText>
        </w:r>
        <w:r>
          <w:tab/>
          <w:delText>the licence has been obtained by fraud or misrepresentation;</w:delText>
        </w:r>
      </w:del>
    </w:p>
    <w:p>
      <w:pPr>
        <w:pStyle w:val="nzIndenta"/>
        <w:rPr>
          <w:del w:id="3051" w:author="svcMRProcess" w:date="2020-02-25T10:24:00Z"/>
        </w:rPr>
      </w:pPr>
      <w:del w:id="3052" w:author="svcMRProcess" w:date="2020-02-25T10:24:00Z">
        <w:r>
          <w:tab/>
          <w:delText>(b)</w:delText>
        </w:r>
        <w:r>
          <w:tab/>
          <w:delText>the holder of the licence has been convicted of an offence under this Act or a corresponding public health law;</w:delText>
        </w:r>
      </w:del>
    </w:p>
    <w:p>
      <w:pPr>
        <w:pStyle w:val="nzIndenta"/>
        <w:rPr>
          <w:del w:id="3053" w:author="svcMRProcess" w:date="2020-02-25T10:24:00Z"/>
        </w:rPr>
      </w:pPr>
      <w:del w:id="3054" w:author="svcMRProcess" w:date="2020-02-25T10:24:00Z">
        <w:r>
          <w:tab/>
          <w:delText>(c)</w:delText>
        </w:r>
        <w:r>
          <w:tab/>
          <w:delText>the holder of the licence has failed to comply with a code of practice prescribed by the regulations in respect of a licensable activity authorised to be carried on by the licence;</w:delText>
        </w:r>
      </w:del>
    </w:p>
    <w:p>
      <w:pPr>
        <w:pStyle w:val="nzIndenta"/>
        <w:rPr>
          <w:del w:id="3055" w:author="svcMRProcess" w:date="2020-02-25T10:24:00Z"/>
        </w:rPr>
      </w:pPr>
      <w:del w:id="3056" w:author="svcMRProcess" w:date="2020-02-25T10:24:00Z">
        <w:r>
          <w:tab/>
          <w:delText>(d)</w:delText>
        </w:r>
        <w:r>
          <w:tab/>
          <w:delText>if the appropriate enforcement agency is a local government, any annual or other fee imposed by the agency in relation to the licence has not been paid by the time the agency requires the payment to be made;</w:delText>
        </w:r>
      </w:del>
    </w:p>
    <w:p>
      <w:pPr>
        <w:pStyle w:val="nzIndenta"/>
        <w:rPr>
          <w:del w:id="3057" w:author="svcMRProcess" w:date="2020-02-25T10:24:00Z"/>
        </w:rPr>
      </w:pPr>
      <w:del w:id="3058" w:author="svcMRProcess" w:date="2020-02-25T10:24:00Z">
        <w:r>
          <w:tab/>
          <w:delText>(e)</w:delText>
        </w:r>
        <w:r>
          <w:tab/>
          <w:delText>in a case where paragraph (d) does not apply, any annual or other fee prescribed by the regulations in relation to the licence has not been paid by the time the regulations require the payment to be made;</w:delText>
        </w:r>
      </w:del>
    </w:p>
    <w:p>
      <w:pPr>
        <w:pStyle w:val="nzIndenta"/>
        <w:rPr>
          <w:del w:id="3059" w:author="svcMRProcess" w:date="2020-02-25T10:24:00Z"/>
        </w:rPr>
      </w:pPr>
      <w:del w:id="3060" w:author="svcMRProcess" w:date="2020-02-25T10:24:00Z">
        <w:r>
          <w:tab/>
          <w:delText>(f)</w:delText>
        </w:r>
        <w:r>
          <w:tab/>
          <w:delText>any condition to which the licence is subject has not been complied with;</w:delText>
        </w:r>
      </w:del>
    </w:p>
    <w:p>
      <w:pPr>
        <w:pStyle w:val="nzIndenta"/>
        <w:rPr>
          <w:del w:id="3061" w:author="svcMRProcess" w:date="2020-02-25T10:24:00Z"/>
        </w:rPr>
      </w:pPr>
      <w:del w:id="3062" w:author="svcMRProcess" w:date="2020-02-25T10:24:00Z">
        <w:r>
          <w:tab/>
          <w:delText>(g)</w:delText>
        </w:r>
        <w:r>
          <w:tab/>
          <w:delText>the holder of the licence has ceased to carry on the licensable activity or activities authorised to be carried on by the licence;</w:delText>
        </w:r>
      </w:del>
    </w:p>
    <w:p>
      <w:pPr>
        <w:pStyle w:val="nzIndenta"/>
        <w:rPr>
          <w:del w:id="3063" w:author="svcMRProcess" w:date="2020-02-25T10:24:00Z"/>
        </w:rPr>
      </w:pPr>
      <w:del w:id="3064" w:author="svcMRProcess" w:date="2020-02-25T10:24:00Z">
        <w:r>
          <w:tab/>
          <w:delText>(h)</w:delText>
        </w:r>
        <w:r>
          <w:tab/>
          <w:delText>the holder of the licence has applied for the suspension or cancellation.</w:delText>
        </w:r>
      </w:del>
    </w:p>
    <w:p>
      <w:pPr>
        <w:pStyle w:val="nzSubsection"/>
        <w:rPr>
          <w:del w:id="3065" w:author="svcMRProcess" w:date="2020-02-25T10:24:00Z"/>
        </w:rPr>
      </w:pPr>
      <w:del w:id="3066" w:author="svcMRProcess" w:date="2020-02-25T10:24:00Z">
        <w:r>
          <w:tab/>
          <w:delText>(3)</w:delText>
        </w:r>
        <w:r>
          <w:tab/>
          <w:delText xml:space="preserve">The appropriate enforcement agency may vary the conditions of, suspend or cancel an activity licence only — </w:delText>
        </w:r>
      </w:del>
    </w:p>
    <w:p>
      <w:pPr>
        <w:pStyle w:val="nzIndenta"/>
        <w:rPr>
          <w:del w:id="3067" w:author="svcMRProcess" w:date="2020-02-25T10:24:00Z"/>
        </w:rPr>
      </w:pPr>
      <w:del w:id="3068" w:author="svcMRProcess" w:date="2020-02-25T10:24:00Z">
        <w:r>
          <w:tab/>
          <w:delText>(a)</w:delText>
        </w:r>
        <w:r>
          <w:tab/>
          <w:delText xml:space="preserve">after having given the holder of the licence — </w:delText>
        </w:r>
      </w:del>
    </w:p>
    <w:p>
      <w:pPr>
        <w:pStyle w:val="nzIndenti"/>
        <w:rPr>
          <w:del w:id="3069" w:author="svcMRProcess" w:date="2020-02-25T10:24:00Z"/>
        </w:rPr>
      </w:pPr>
      <w:del w:id="3070" w:author="svcMRProcess" w:date="2020-02-25T10:24:00Z">
        <w:r>
          <w:tab/>
          <w:delText>(i)</w:delText>
        </w:r>
        <w:r>
          <w:tab/>
          <w:delText>written reasons for the agency’s intention to vary, suspend or cancel; and</w:delText>
        </w:r>
      </w:del>
    </w:p>
    <w:p>
      <w:pPr>
        <w:pStyle w:val="nzIndenti"/>
        <w:rPr>
          <w:del w:id="3071" w:author="svcMRProcess" w:date="2020-02-25T10:24:00Z"/>
        </w:rPr>
      </w:pPr>
      <w:del w:id="3072" w:author="svcMRProcess" w:date="2020-02-25T10:24:00Z">
        <w:r>
          <w:tab/>
          <w:delText>(ii)</w:delText>
        </w:r>
        <w:r>
          <w:tab/>
          <w:delText>an opportunity to make submissions;</w:delText>
        </w:r>
      </w:del>
    </w:p>
    <w:p>
      <w:pPr>
        <w:pStyle w:val="nzIndenta"/>
        <w:rPr>
          <w:del w:id="3073" w:author="svcMRProcess" w:date="2020-02-25T10:24:00Z"/>
        </w:rPr>
      </w:pPr>
      <w:del w:id="3074" w:author="svcMRProcess" w:date="2020-02-25T10:24:00Z">
        <w:r>
          <w:tab/>
        </w:r>
        <w:r>
          <w:tab/>
          <w:delText>and</w:delText>
        </w:r>
      </w:del>
    </w:p>
    <w:p>
      <w:pPr>
        <w:pStyle w:val="nzIndenta"/>
        <w:rPr>
          <w:del w:id="3075" w:author="svcMRProcess" w:date="2020-02-25T10:24:00Z"/>
        </w:rPr>
      </w:pPr>
      <w:del w:id="3076" w:author="svcMRProcess" w:date="2020-02-25T10:24:00Z">
        <w:r>
          <w:tab/>
          <w:delText>(b)</w:delText>
        </w:r>
        <w:r>
          <w:tab/>
          <w:delText>after having considered any submissions made by that person.</w:delText>
        </w:r>
      </w:del>
    </w:p>
    <w:p>
      <w:pPr>
        <w:pStyle w:val="nzSubsection"/>
        <w:rPr>
          <w:del w:id="3077" w:author="svcMRProcess" w:date="2020-02-25T10:24:00Z"/>
        </w:rPr>
      </w:pPr>
      <w:del w:id="3078" w:author="svcMRProcess" w:date="2020-02-25T10:24:00Z">
        <w:r>
          <w:tab/>
          <w:delText>(4)</w:delText>
        </w:r>
        <w:r>
          <w:tab/>
          <w:delText>Subsection (3) does not apply to the variation of the conditions, or the suspension or cancellation, of an activity licence in accordance with an application by the holder of the licence for the variation, suspension or cancellation.</w:delText>
        </w:r>
      </w:del>
    </w:p>
    <w:p>
      <w:pPr>
        <w:pStyle w:val="nzSubsection"/>
        <w:rPr>
          <w:del w:id="3079" w:author="svcMRProcess" w:date="2020-02-25T10:24:00Z"/>
        </w:rPr>
      </w:pPr>
      <w:del w:id="3080" w:author="svcMRProcess" w:date="2020-02-25T10:24:00Z">
        <w:r>
          <w:tab/>
          <w:delText>(5)</w:delText>
        </w:r>
        <w:r>
          <w:tab/>
          <w:delText xml:space="preserve">A variation of the conditions, or the suspension or cancellation, of an activity licence — </w:delText>
        </w:r>
      </w:del>
    </w:p>
    <w:p>
      <w:pPr>
        <w:pStyle w:val="nzIndenta"/>
        <w:rPr>
          <w:del w:id="3081" w:author="svcMRProcess" w:date="2020-02-25T10:24:00Z"/>
        </w:rPr>
      </w:pPr>
      <w:del w:id="3082" w:author="svcMRProcess" w:date="2020-02-25T10:24:00Z">
        <w:r>
          <w:tab/>
          <w:delText>(a)</w:delText>
        </w:r>
        <w:r>
          <w:tab/>
          <w:delText>must be by written notice; and</w:delText>
        </w:r>
      </w:del>
    </w:p>
    <w:p>
      <w:pPr>
        <w:pStyle w:val="nzIndenta"/>
        <w:rPr>
          <w:del w:id="3083" w:author="svcMRProcess" w:date="2020-02-25T10:24:00Z"/>
        </w:rPr>
      </w:pPr>
      <w:del w:id="3084" w:author="svcMRProcess" w:date="2020-02-25T10:24:00Z">
        <w:r>
          <w:tab/>
          <w:delText>(b)</w:delText>
        </w:r>
        <w:r>
          <w:tab/>
          <w:delText>must be served on the holder of the licence; and</w:delText>
        </w:r>
      </w:del>
    </w:p>
    <w:p>
      <w:pPr>
        <w:pStyle w:val="nzIndenta"/>
        <w:rPr>
          <w:del w:id="3085" w:author="svcMRProcess" w:date="2020-02-25T10:24:00Z"/>
        </w:rPr>
      </w:pPr>
      <w:del w:id="3086" w:author="svcMRProcess" w:date="2020-02-25T10:24:00Z">
        <w:r>
          <w:tab/>
          <w:delText>(c)</w:delText>
        </w:r>
        <w:r>
          <w:tab/>
          <w:delText>takes effect on the day on which the notice is served or on a later day specified in the notice.</w:delText>
        </w:r>
      </w:del>
    </w:p>
    <w:p>
      <w:pPr>
        <w:pStyle w:val="nzHeading5"/>
        <w:rPr>
          <w:del w:id="3087" w:author="svcMRProcess" w:date="2020-02-25T10:24:00Z"/>
        </w:rPr>
      </w:pPr>
      <w:bookmarkStart w:id="3088" w:name="_Toc457219029"/>
      <w:bookmarkStart w:id="3089" w:name="_Toc457225582"/>
      <w:del w:id="3090" w:author="svcMRProcess" w:date="2020-02-25T10:24:00Z">
        <w:r>
          <w:rPr>
            <w:rStyle w:val="CharSectno"/>
          </w:rPr>
          <w:delText>83</w:delText>
        </w:r>
        <w:r>
          <w:delText>.</w:delText>
        </w:r>
        <w:r>
          <w:tab/>
          <w:delText>Further provisions relating to suspension of activity licence</w:delText>
        </w:r>
        <w:bookmarkEnd w:id="3088"/>
        <w:bookmarkEnd w:id="3089"/>
      </w:del>
    </w:p>
    <w:p>
      <w:pPr>
        <w:pStyle w:val="nzSubsection"/>
        <w:rPr>
          <w:del w:id="3091" w:author="svcMRProcess" w:date="2020-02-25T10:24:00Z"/>
        </w:rPr>
      </w:pPr>
      <w:del w:id="3092" w:author="svcMRProcess" w:date="2020-02-25T10:24:00Z">
        <w:r>
          <w:tab/>
          <w:delText>(1)</w:delText>
        </w:r>
        <w:r>
          <w:tab/>
          <w:delText>Unless a longer period of suspension is requested by the holder of the activity licence, an activity licence cannot be suspended under section 82 for longer than 3 months.</w:delText>
        </w:r>
      </w:del>
    </w:p>
    <w:p>
      <w:pPr>
        <w:pStyle w:val="nzSubsection"/>
        <w:rPr>
          <w:del w:id="3093" w:author="svcMRProcess" w:date="2020-02-25T10:24:00Z"/>
        </w:rPr>
      </w:pPr>
      <w:del w:id="3094" w:author="svcMRProcess" w:date="2020-02-25T10:24:00Z">
        <w:r>
          <w:tab/>
          <w:delText>(2)</w:delText>
        </w:r>
        <w:r>
          <w:tab/>
          <w:delText>While an activity licence is suspended under section 82, the holder of the licence is to be regarded as not authorised to carry on the licensable activity to which the licence relates.</w:delText>
        </w:r>
      </w:del>
    </w:p>
    <w:p>
      <w:pPr>
        <w:pStyle w:val="nzSubsection"/>
        <w:rPr>
          <w:del w:id="3095" w:author="svcMRProcess" w:date="2020-02-25T10:24:00Z"/>
        </w:rPr>
      </w:pPr>
      <w:del w:id="3096" w:author="svcMRProcess" w:date="2020-02-25T10:24:00Z">
        <w:r>
          <w:tab/>
          <w:delText>(3)</w:delText>
        </w:r>
        <w:r>
          <w:tab/>
          <w:delText>If an activity licence is suspended under section 82 (other than at the request of the holder of the licence), the appropriate enforcement agency may, at any time before the suspension ceases, extend the period of suspension for one further period of not more than 3 months if the enforcement agency is satisfied that the ground for the suspension is continuing.</w:delText>
        </w:r>
      </w:del>
    </w:p>
    <w:p>
      <w:pPr>
        <w:pStyle w:val="nzSubsection"/>
        <w:rPr>
          <w:del w:id="3097" w:author="svcMRProcess" w:date="2020-02-25T10:24:00Z"/>
        </w:rPr>
      </w:pPr>
      <w:del w:id="3098" w:author="svcMRProcess" w:date="2020-02-25T10:24:00Z">
        <w:r>
          <w:tab/>
          <w:delText>(4)</w:delText>
        </w:r>
        <w:r>
          <w:tab/>
          <w:delText>Section 82(5) applies with all necessary changes to the extension of a period of suspension as if it were the imposition of a period of suspension.</w:delText>
        </w:r>
      </w:del>
    </w:p>
    <w:p>
      <w:pPr>
        <w:pStyle w:val="nzSubsection"/>
        <w:rPr>
          <w:del w:id="3099" w:author="svcMRProcess" w:date="2020-02-25T10:24:00Z"/>
        </w:rPr>
      </w:pPr>
      <w:del w:id="3100" w:author="svcMRProcess" w:date="2020-02-25T10:24:00Z">
        <w:r>
          <w:tab/>
          <w:delText>(5)</w:delText>
        </w:r>
        <w:r>
          <w:tab/>
          <w:delText xml:space="preserve">If an activity licence is suspended under section 82 — </w:delText>
        </w:r>
      </w:del>
    </w:p>
    <w:p>
      <w:pPr>
        <w:pStyle w:val="nzIndenta"/>
        <w:rPr>
          <w:del w:id="3101" w:author="svcMRProcess" w:date="2020-02-25T10:24:00Z"/>
        </w:rPr>
      </w:pPr>
      <w:del w:id="3102" w:author="svcMRProcess" w:date="2020-02-25T10:24:00Z">
        <w:r>
          <w:tab/>
          <w:delText>(a)</w:delText>
        </w:r>
        <w:r>
          <w:tab/>
          <w:delText>in any case where the holder of the licence requested the suspension, the appropriate enforcement agency must immediately terminate the suspension if the holder requests that the suspension be terminated;</w:delText>
        </w:r>
      </w:del>
    </w:p>
    <w:p>
      <w:pPr>
        <w:pStyle w:val="nzIndenta"/>
        <w:rPr>
          <w:del w:id="3103" w:author="svcMRProcess" w:date="2020-02-25T10:24:00Z"/>
        </w:rPr>
      </w:pPr>
      <w:del w:id="3104" w:author="svcMRProcess" w:date="2020-02-25T10:24:00Z">
        <w:r>
          <w:tab/>
          <w:delText>(b)</w:delText>
        </w:r>
        <w:r>
          <w:tab/>
          <w:delText>in any other case, the appropriate enforcement agency may, by written notice served on the holder of the licence, terminate the suspension if the enforcement agency is satisfied at any time that it is no longer necessary or appropriate for the suspension to continue.</w:delText>
        </w:r>
      </w:del>
    </w:p>
    <w:p>
      <w:pPr>
        <w:pStyle w:val="nzHeading5"/>
        <w:rPr>
          <w:del w:id="3105" w:author="svcMRProcess" w:date="2020-02-25T10:24:00Z"/>
        </w:rPr>
      </w:pPr>
      <w:bookmarkStart w:id="3106" w:name="_Toc457219030"/>
      <w:bookmarkStart w:id="3107" w:name="_Toc457225583"/>
      <w:del w:id="3108" w:author="svcMRProcess" w:date="2020-02-25T10:24:00Z">
        <w:r>
          <w:rPr>
            <w:rStyle w:val="CharSectno"/>
          </w:rPr>
          <w:delText>84</w:delText>
        </w:r>
        <w:r>
          <w:delText>.</w:delText>
        </w:r>
        <w:r>
          <w:tab/>
          <w:delText>Notification of certain changes to licensable activities</w:delText>
        </w:r>
        <w:bookmarkEnd w:id="3106"/>
        <w:bookmarkEnd w:id="3107"/>
      </w:del>
    </w:p>
    <w:p>
      <w:pPr>
        <w:pStyle w:val="nzSubsection"/>
        <w:rPr>
          <w:del w:id="3109" w:author="svcMRProcess" w:date="2020-02-25T10:24:00Z"/>
        </w:rPr>
      </w:pPr>
      <w:del w:id="3110" w:author="svcMRProcess" w:date="2020-02-25T10:24:00Z">
        <w:r>
          <w:tab/>
          <w:delText>(1)</w:delText>
        </w:r>
        <w:r>
          <w:tab/>
          <w:delText xml:space="preserve">A person who holds an activity licence must give written notification, in the approved form, to the appropriate enforcement agency of any of these changes in relation to the licence — </w:delText>
        </w:r>
      </w:del>
    </w:p>
    <w:p>
      <w:pPr>
        <w:pStyle w:val="nzIndenta"/>
        <w:rPr>
          <w:del w:id="3111" w:author="svcMRProcess" w:date="2020-02-25T10:24:00Z"/>
        </w:rPr>
      </w:pPr>
      <w:del w:id="3112" w:author="svcMRProcess" w:date="2020-02-25T10:24:00Z">
        <w:r>
          <w:tab/>
          <w:delText>(a)</w:delText>
        </w:r>
        <w:r>
          <w:tab/>
          <w:delText>the person ceases to carry on a licensable activity authorised to be carried on by the licence;</w:delText>
        </w:r>
      </w:del>
    </w:p>
    <w:p>
      <w:pPr>
        <w:pStyle w:val="nzIndenta"/>
        <w:rPr>
          <w:del w:id="3113" w:author="svcMRProcess" w:date="2020-02-25T10:24:00Z"/>
        </w:rPr>
      </w:pPr>
      <w:del w:id="3114" w:author="svcMRProcess" w:date="2020-02-25T10:24:00Z">
        <w:r>
          <w:tab/>
          <w:delText>(b)</w:delText>
        </w:r>
        <w:r>
          <w:tab/>
          <w:delText>any change is made to a licensable activity authorised to be carried on by the licence that is likely to affect the nature or extent of the public health risk from that activity;</w:delText>
        </w:r>
      </w:del>
    </w:p>
    <w:p>
      <w:pPr>
        <w:pStyle w:val="nzIndenta"/>
        <w:rPr>
          <w:del w:id="3115" w:author="svcMRProcess" w:date="2020-02-25T10:24:00Z"/>
        </w:rPr>
      </w:pPr>
      <w:del w:id="3116" w:author="svcMRProcess" w:date="2020-02-25T10:24:00Z">
        <w:r>
          <w:tab/>
          <w:delText>(c)</w:delText>
        </w:r>
        <w:r>
          <w:tab/>
          <w:delText>any other change in relation to the licence that is prescribed by the regulations.</w:delText>
        </w:r>
      </w:del>
    </w:p>
    <w:p>
      <w:pPr>
        <w:pStyle w:val="nzSubsection"/>
        <w:rPr>
          <w:del w:id="3117" w:author="svcMRProcess" w:date="2020-02-25T10:24:00Z"/>
        </w:rPr>
      </w:pPr>
      <w:del w:id="3118" w:author="svcMRProcess" w:date="2020-02-25T10:24:00Z">
        <w:r>
          <w:tab/>
          <w:delText>(2)</w:delText>
        </w:r>
        <w:r>
          <w:tab/>
          <w:delText>The person must give the notification required under subsection (1) within 5 working days after the relevant change takes place.</w:delText>
        </w:r>
      </w:del>
    </w:p>
    <w:p>
      <w:pPr>
        <w:pStyle w:val="nzPenstart"/>
        <w:rPr>
          <w:del w:id="3119" w:author="svcMRProcess" w:date="2020-02-25T10:24:00Z"/>
        </w:rPr>
      </w:pPr>
      <w:del w:id="3120" w:author="svcMRProcess" w:date="2020-02-25T10:24:00Z">
        <w:r>
          <w:tab/>
          <w:delText>Penalty for an offence under this subsection:</w:delText>
        </w:r>
      </w:del>
    </w:p>
    <w:p>
      <w:pPr>
        <w:pStyle w:val="nzPenpara"/>
        <w:rPr>
          <w:del w:id="3121" w:author="svcMRProcess" w:date="2020-02-25T10:24:00Z"/>
        </w:rPr>
      </w:pPr>
      <w:del w:id="3122" w:author="svcMRProcess" w:date="2020-02-25T10:24:00Z">
        <w:r>
          <w:tab/>
          <w:delText>(a)</w:delText>
        </w:r>
        <w:r>
          <w:tab/>
          <w:delText>for an individual — a fine of $10 000;</w:delText>
        </w:r>
      </w:del>
    </w:p>
    <w:p>
      <w:pPr>
        <w:pStyle w:val="nzPenpara"/>
        <w:rPr>
          <w:del w:id="3123" w:author="svcMRProcess" w:date="2020-02-25T10:24:00Z"/>
        </w:rPr>
      </w:pPr>
      <w:del w:id="3124" w:author="svcMRProcess" w:date="2020-02-25T10:24:00Z">
        <w:r>
          <w:tab/>
          <w:delText>(b)</w:delText>
        </w:r>
        <w:r>
          <w:tab/>
          <w:delText>for a body corporate convicted under section 281 — a fine of $50 000.</w:delText>
        </w:r>
      </w:del>
    </w:p>
    <w:p>
      <w:pPr>
        <w:pStyle w:val="nzHeading5"/>
        <w:rPr>
          <w:del w:id="3125" w:author="svcMRProcess" w:date="2020-02-25T10:24:00Z"/>
        </w:rPr>
      </w:pPr>
      <w:bookmarkStart w:id="3126" w:name="_Toc457219031"/>
      <w:bookmarkStart w:id="3127" w:name="_Toc457225584"/>
      <w:del w:id="3128" w:author="svcMRProcess" w:date="2020-02-25T10:24:00Z">
        <w:r>
          <w:rPr>
            <w:rStyle w:val="CharSectno"/>
          </w:rPr>
          <w:delText>85</w:delText>
        </w:r>
        <w:r>
          <w:delText>.</w:delText>
        </w:r>
        <w:r>
          <w:tab/>
          <w:delText>Review of decisions relating to activity licences</w:delText>
        </w:r>
        <w:bookmarkEnd w:id="3126"/>
        <w:bookmarkEnd w:id="3127"/>
      </w:del>
    </w:p>
    <w:p>
      <w:pPr>
        <w:pStyle w:val="nzSubsection"/>
        <w:rPr>
          <w:del w:id="3129" w:author="svcMRProcess" w:date="2020-02-25T10:24:00Z"/>
        </w:rPr>
      </w:pPr>
      <w:del w:id="3130" w:author="svcMRProcess" w:date="2020-02-25T10:24:00Z">
        <w:r>
          <w:tab/>
        </w:r>
        <w:r>
          <w:tab/>
          <w:delText xml:space="preserve">An applicant for, or for the renewal of, an activity licence, or the holder of an activity licence, may apply to the State Administrative Tribunal for a review of a decision of the appropriate enforcement agency that relates to — </w:delText>
        </w:r>
      </w:del>
    </w:p>
    <w:p>
      <w:pPr>
        <w:pStyle w:val="nzIndenta"/>
        <w:rPr>
          <w:del w:id="3131" w:author="svcMRProcess" w:date="2020-02-25T10:24:00Z"/>
        </w:rPr>
      </w:pPr>
      <w:del w:id="3132" w:author="svcMRProcess" w:date="2020-02-25T10:24:00Z">
        <w:r>
          <w:tab/>
          <w:delText>(a)</w:delText>
        </w:r>
        <w:r>
          <w:tab/>
          <w:delText>the grant or refusal of the application for, or for the renewal of, the licence; or</w:delText>
        </w:r>
      </w:del>
    </w:p>
    <w:p>
      <w:pPr>
        <w:pStyle w:val="nzIndenta"/>
        <w:rPr>
          <w:del w:id="3133" w:author="svcMRProcess" w:date="2020-02-25T10:24:00Z"/>
        </w:rPr>
      </w:pPr>
      <w:del w:id="3134" w:author="svcMRProcess" w:date="2020-02-25T10:24:00Z">
        <w:r>
          <w:tab/>
          <w:delText>(b)</w:delText>
        </w:r>
        <w:r>
          <w:tab/>
          <w:delText>the imposition of conditions on the licence on the application being granted; or</w:delText>
        </w:r>
      </w:del>
    </w:p>
    <w:p>
      <w:pPr>
        <w:pStyle w:val="nzIndenta"/>
        <w:rPr>
          <w:del w:id="3135" w:author="svcMRProcess" w:date="2020-02-25T10:24:00Z"/>
        </w:rPr>
      </w:pPr>
      <w:del w:id="3136" w:author="svcMRProcess" w:date="2020-02-25T10:24:00Z">
        <w:r>
          <w:tab/>
          <w:delText>(c)</w:delText>
        </w:r>
        <w:r>
          <w:tab/>
          <w:delText>the variation of conditions of the licence; or</w:delText>
        </w:r>
      </w:del>
    </w:p>
    <w:p>
      <w:pPr>
        <w:pStyle w:val="nzIndenta"/>
        <w:rPr>
          <w:del w:id="3137" w:author="svcMRProcess" w:date="2020-02-25T10:24:00Z"/>
        </w:rPr>
      </w:pPr>
      <w:del w:id="3138" w:author="svcMRProcess" w:date="2020-02-25T10:24:00Z">
        <w:r>
          <w:tab/>
          <w:delText>(d)</w:delText>
        </w:r>
        <w:r>
          <w:tab/>
          <w:delText>the suspension or cancellation of the licence.</w:delText>
        </w:r>
      </w:del>
    </w:p>
    <w:p>
      <w:pPr>
        <w:pStyle w:val="nzHeading5"/>
        <w:rPr>
          <w:del w:id="3139" w:author="svcMRProcess" w:date="2020-02-25T10:24:00Z"/>
        </w:rPr>
      </w:pPr>
      <w:bookmarkStart w:id="3140" w:name="_Toc457219032"/>
      <w:bookmarkStart w:id="3141" w:name="_Toc457225585"/>
      <w:del w:id="3142" w:author="svcMRProcess" w:date="2020-02-25T10:24:00Z">
        <w:r>
          <w:rPr>
            <w:rStyle w:val="CharSectno"/>
          </w:rPr>
          <w:delText>86</w:delText>
        </w:r>
        <w:r>
          <w:delText>.</w:delText>
        </w:r>
        <w:r>
          <w:tab/>
          <w:delText>Register of licence holders to be maintained</w:delText>
        </w:r>
        <w:bookmarkEnd w:id="3140"/>
        <w:bookmarkEnd w:id="3141"/>
      </w:del>
    </w:p>
    <w:p>
      <w:pPr>
        <w:pStyle w:val="nzSubsection"/>
        <w:rPr>
          <w:del w:id="3143" w:author="svcMRProcess" w:date="2020-02-25T10:24:00Z"/>
        </w:rPr>
      </w:pPr>
      <w:del w:id="3144" w:author="svcMRProcess" w:date="2020-02-25T10:24:00Z">
        <w:r>
          <w:tab/>
          <w:delText>(1)</w:delText>
        </w:r>
        <w:r>
          <w:tab/>
          <w:delText>An enforcement agency must prepare and maintain, in an approved form, a register listing the persons who hold an activity licence issued by the agency.</w:delText>
        </w:r>
      </w:del>
    </w:p>
    <w:p>
      <w:pPr>
        <w:pStyle w:val="nzSubsection"/>
        <w:rPr>
          <w:del w:id="3145" w:author="svcMRProcess" w:date="2020-02-25T10:24:00Z"/>
        </w:rPr>
      </w:pPr>
      <w:del w:id="3146" w:author="svcMRProcess" w:date="2020-02-25T10:24:00Z">
        <w:r>
          <w:tab/>
          <w:delText>(2)</w:delText>
        </w:r>
        <w:r>
          <w:tab/>
          <w:delText>The register must contain any details prescribed by the regulations in respect of each person listed in the register.</w:delText>
        </w:r>
      </w:del>
    </w:p>
    <w:p>
      <w:pPr>
        <w:pStyle w:val="nzSubsection"/>
        <w:rPr>
          <w:del w:id="3147" w:author="svcMRProcess" w:date="2020-02-25T10:24:00Z"/>
        </w:rPr>
      </w:pPr>
      <w:del w:id="3148" w:author="svcMRProcess" w:date="2020-02-25T10:24:00Z">
        <w:r>
          <w:tab/>
          <w:delText>(3)</w:delText>
        </w:r>
        <w:r>
          <w:tab/>
          <w:delText>The register may be prepared and maintained in conjunction with a register prepared and maintained by the enforcement agency under section 76.</w:delText>
        </w:r>
      </w:del>
    </w:p>
    <w:p>
      <w:pPr>
        <w:pStyle w:val="nzSubsection"/>
        <w:rPr>
          <w:del w:id="3149" w:author="svcMRProcess" w:date="2020-02-25T10:24:00Z"/>
        </w:rPr>
      </w:pPr>
      <w:del w:id="3150" w:author="svcMRProcess" w:date="2020-02-25T10:24:00Z">
        <w:r>
          <w:tab/>
          <w:delText>(4)</w:delText>
        </w:r>
        <w:r>
          <w:tab/>
          <w:delText>The register must be made publicly available, without charge, during normal business hours.</w:delText>
        </w:r>
      </w:del>
    </w:p>
    <w:p>
      <w:pPr>
        <w:pStyle w:val="nzSubsection"/>
        <w:rPr>
          <w:del w:id="3151" w:author="svcMRProcess" w:date="2020-02-25T10:24:00Z"/>
        </w:rPr>
      </w:pPr>
      <w:del w:id="3152" w:author="svcMRProcess" w:date="2020-02-25T10:24:00Z">
        <w:r>
          <w:tab/>
          <w:delText>(5)</w:delText>
        </w:r>
        <w:r>
          <w:tab/>
          <w:delText>Without limiting subsection (4), the register may be made publicly available on a website maintained by or on behalf of the enforcement agency.</w:delText>
        </w:r>
      </w:del>
    </w:p>
    <w:p>
      <w:pPr>
        <w:pStyle w:val="nzHeading2"/>
        <w:rPr>
          <w:del w:id="3153" w:author="svcMRProcess" w:date="2020-02-25T10:24:00Z"/>
        </w:rPr>
      </w:pPr>
      <w:bookmarkStart w:id="3154" w:name="_Toc402269146"/>
      <w:bookmarkStart w:id="3155" w:name="_Toc402269525"/>
      <w:bookmarkStart w:id="3156" w:name="_Toc402273794"/>
      <w:bookmarkStart w:id="3157" w:name="_Toc402274644"/>
      <w:bookmarkStart w:id="3158" w:name="_Toc402279039"/>
      <w:bookmarkStart w:id="3159" w:name="_Toc402279418"/>
      <w:bookmarkStart w:id="3160" w:name="_Toc402344771"/>
      <w:bookmarkStart w:id="3161" w:name="_Toc402419692"/>
      <w:bookmarkStart w:id="3162" w:name="_Toc403034744"/>
      <w:bookmarkStart w:id="3163" w:name="_Toc403036115"/>
      <w:bookmarkStart w:id="3164" w:name="_Toc403468323"/>
      <w:bookmarkStart w:id="3165" w:name="_Toc404169732"/>
      <w:bookmarkStart w:id="3166" w:name="_Toc404172404"/>
      <w:bookmarkStart w:id="3167" w:name="_Toc404178347"/>
      <w:bookmarkStart w:id="3168" w:name="_Toc436298922"/>
      <w:bookmarkStart w:id="3169" w:name="_Toc436299799"/>
      <w:bookmarkStart w:id="3170" w:name="_Toc436302315"/>
      <w:bookmarkStart w:id="3171" w:name="_Toc455145554"/>
      <w:bookmarkStart w:id="3172" w:name="_Toc455150286"/>
      <w:bookmarkStart w:id="3173" w:name="_Toc455748442"/>
      <w:bookmarkStart w:id="3174" w:name="_Toc457219104"/>
      <w:bookmarkStart w:id="3175" w:name="_Toc457225657"/>
      <w:del w:id="3176" w:author="svcMRProcess" w:date="2020-02-25T10:24:00Z">
        <w:r>
          <w:rPr>
            <w:rStyle w:val="CharPartNo"/>
          </w:rPr>
          <w:delText>Part 10</w:delText>
        </w:r>
        <w:r>
          <w:rPr>
            <w:rStyle w:val="CharDivNo"/>
          </w:rPr>
          <w:delText> </w:delText>
        </w:r>
        <w:r>
          <w:delText>—</w:delText>
        </w:r>
        <w:r>
          <w:rPr>
            <w:rStyle w:val="CharDivText"/>
          </w:rPr>
          <w:delText> </w:delText>
        </w:r>
        <w:r>
          <w:rPr>
            <w:rStyle w:val="CharPartText"/>
          </w:rPr>
          <w:delText>Non</w:delText>
        </w:r>
        <w:r>
          <w:rPr>
            <w:rStyle w:val="CharPartText"/>
          </w:rPr>
          <w:noBreakHyphen/>
          <w:delText>infectious diseases and physical or functional abnormalities</w:delText>
        </w:r>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del>
    </w:p>
    <w:p>
      <w:pPr>
        <w:pStyle w:val="nzHeading5"/>
        <w:rPr>
          <w:del w:id="3177" w:author="svcMRProcess" w:date="2020-02-25T10:24:00Z"/>
        </w:rPr>
      </w:pPr>
      <w:bookmarkStart w:id="3178" w:name="_Toc457219105"/>
      <w:bookmarkStart w:id="3179" w:name="_Toc457225658"/>
      <w:del w:id="3180" w:author="svcMRProcess" w:date="2020-02-25T10:24:00Z">
        <w:r>
          <w:rPr>
            <w:rStyle w:val="CharSectno"/>
          </w:rPr>
          <w:delText>148</w:delText>
        </w:r>
        <w:r>
          <w:delText>.</w:delText>
        </w:r>
        <w:r>
          <w:tab/>
          <w:delText>Terms used</w:delText>
        </w:r>
        <w:bookmarkEnd w:id="3178"/>
        <w:bookmarkEnd w:id="3179"/>
      </w:del>
    </w:p>
    <w:p>
      <w:pPr>
        <w:pStyle w:val="nzSubsection"/>
        <w:rPr>
          <w:del w:id="3181" w:author="svcMRProcess" w:date="2020-02-25T10:24:00Z"/>
        </w:rPr>
      </w:pPr>
      <w:del w:id="3182" w:author="svcMRProcess" w:date="2020-02-25T10:24:00Z">
        <w:r>
          <w:tab/>
        </w:r>
        <w:r>
          <w:tab/>
          <w:delText xml:space="preserve">In this Part — </w:delText>
        </w:r>
      </w:del>
    </w:p>
    <w:p>
      <w:pPr>
        <w:pStyle w:val="nzDefstart"/>
        <w:rPr>
          <w:del w:id="3183" w:author="svcMRProcess" w:date="2020-02-25T10:24:00Z"/>
        </w:rPr>
      </w:pPr>
      <w:del w:id="3184" w:author="svcMRProcess" w:date="2020-02-25T10:24:00Z">
        <w:r>
          <w:tab/>
        </w:r>
        <w:r>
          <w:rPr>
            <w:rStyle w:val="CharDefText"/>
          </w:rPr>
          <w:delText>infectious disease</w:delText>
        </w:r>
        <w:r>
          <w:rPr>
            <w:rStyle w:val="CharDefText"/>
          </w:rPr>
          <w:noBreakHyphen/>
          <w:delText>related condition</w:delText>
        </w:r>
        <w:r>
          <w:delText xml:space="preserve"> means a medical condition that could be declared under section 91 to be a notifiable infectious disease</w:delText>
        </w:r>
        <w:r>
          <w:noBreakHyphen/>
          <w:delText>related condition;</w:delText>
        </w:r>
      </w:del>
    </w:p>
    <w:p>
      <w:pPr>
        <w:pStyle w:val="nzDefstart"/>
        <w:rPr>
          <w:del w:id="3185" w:author="svcMRProcess" w:date="2020-02-25T10:24:00Z"/>
        </w:rPr>
      </w:pPr>
      <w:del w:id="3186" w:author="svcMRProcess" w:date="2020-02-25T10:24:00Z">
        <w:r>
          <w:tab/>
        </w:r>
        <w:r>
          <w:rPr>
            <w:rStyle w:val="CharDefText"/>
          </w:rPr>
          <w:delText>prescribed condition of health</w:delText>
        </w:r>
        <w:r>
          <w:delText xml:space="preserve"> — </w:delText>
        </w:r>
      </w:del>
    </w:p>
    <w:p>
      <w:pPr>
        <w:pStyle w:val="nzDefpara"/>
        <w:rPr>
          <w:del w:id="3187" w:author="svcMRProcess" w:date="2020-02-25T10:24:00Z"/>
        </w:rPr>
      </w:pPr>
      <w:del w:id="3188" w:author="svcMRProcess" w:date="2020-02-25T10:24:00Z">
        <w:r>
          <w:tab/>
          <w:delText>(a)</w:delText>
        </w:r>
        <w:r>
          <w:tab/>
          <w:delText>means a disease process, or physical or functional abnormality, that is prescribed by the regulations as a condition of health to which this Part applies; but</w:delText>
        </w:r>
      </w:del>
    </w:p>
    <w:p>
      <w:pPr>
        <w:pStyle w:val="nzDefpara"/>
        <w:rPr>
          <w:del w:id="3189" w:author="svcMRProcess" w:date="2020-02-25T10:24:00Z"/>
        </w:rPr>
      </w:pPr>
      <w:del w:id="3190" w:author="svcMRProcess" w:date="2020-02-25T10:24:00Z">
        <w:r>
          <w:tab/>
          <w:delText>(b)</w:delText>
        </w:r>
        <w:r>
          <w:tab/>
          <w:delText xml:space="preserve">does not include — </w:delText>
        </w:r>
      </w:del>
    </w:p>
    <w:p>
      <w:pPr>
        <w:pStyle w:val="nzDefsubpara"/>
        <w:rPr>
          <w:del w:id="3191" w:author="svcMRProcess" w:date="2020-02-25T10:24:00Z"/>
        </w:rPr>
      </w:pPr>
      <w:del w:id="3192" w:author="svcMRProcess" w:date="2020-02-25T10:24:00Z">
        <w:r>
          <w:tab/>
          <w:delText>(i)</w:delText>
        </w:r>
        <w:r>
          <w:tab/>
          <w:delText>an infectious disease; or</w:delText>
        </w:r>
      </w:del>
    </w:p>
    <w:p>
      <w:pPr>
        <w:pStyle w:val="nzDefsubpara"/>
        <w:rPr>
          <w:del w:id="3193" w:author="svcMRProcess" w:date="2020-02-25T10:24:00Z"/>
        </w:rPr>
      </w:pPr>
      <w:del w:id="3194" w:author="svcMRProcess" w:date="2020-02-25T10:24:00Z">
        <w:r>
          <w:tab/>
          <w:delText>(ii)</w:delText>
        </w:r>
        <w:r>
          <w:tab/>
          <w:delText>an infectious disease</w:delText>
        </w:r>
        <w:r>
          <w:noBreakHyphen/>
          <w:delText>related condition.</w:delText>
        </w:r>
      </w:del>
    </w:p>
    <w:p>
      <w:pPr>
        <w:pStyle w:val="nzHeading5"/>
        <w:rPr>
          <w:del w:id="3195" w:author="svcMRProcess" w:date="2020-02-25T10:24:00Z"/>
        </w:rPr>
      </w:pPr>
      <w:bookmarkStart w:id="3196" w:name="_Toc457219106"/>
      <w:bookmarkStart w:id="3197" w:name="_Toc457225659"/>
      <w:del w:id="3198" w:author="svcMRProcess" w:date="2020-02-25T10:24:00Z">
        <w:r>
          <w:rPr>
            <w:rStyle w:val="CharSectno"/>
          </w:rPr>
          <w:delText>149</w:delText>
        </w:r>
        <w:r>
          <w:delText>.</w:delText>
        </w:r>
        <w:r>
          <w:tab/>
          <w:delText>Objects of this Part</w:delText>
        </w:r>
        <w:bookmarkEnd w:id="3196"/>
        <w:bookmarkEnd w:id="3197"/>
      </w:del>
    </w:p>
    <w:p>
      <w:pPr>
        <w:pStyle w:val="nzSubsection"/>
        <w:keepNext/>
        <w:rPr>
          <w:del w:id="3199" w:author="svcMRProcess" w:date="2020-02-25T10:24:00Z"/>
        </w:rPr>
      </w:pPr>
      <w:del w:id="3200" w:author="svcMRProcess" w:date="2020-02-25T10:24:00Z">
        <w:r>
          <w:tab/>
        </w:r>
        <w:r>
          <w:tab/>
          <w:delText xml:space="preserve">The objects of this Part are to promote the prevention and alleviation of those disease processes, and of those physical or functional abnormalities, as are — </w:delText>
        </w:r>
      </w:del>
    </w:p>
    <w:p>
      <w:pPr>
        <w:pStyle w:val="nzIndenta"/>
        <w:rPr>
          <w:del w:id="3201" w:author="svcMRProcess" w:date="2020-02-25T10:24:00Z"/>
        </w:rPr>
      </w:pPr>
      <w:del w:id="3202" w:author="svcMRProcess" w:date="2020-02-25T10:24:00Z">
        <w:r>
          <w:tab/>
          <w:delText>(a)</w:delText>
        </w:r>
        <w:r>
          <w:tab/>
          <w:delText>not infectious and not infectious disease</w:delText>
        </w:r>
        <w:r>
          <w:noBreakHyphen/>
          <w:delText>related conditions; and</w:delText>
        </w:r>
      </w:del>
    </w:p>
    <w:p>
      <w:pPr>
        <w:pStyle w:val="nzIndenta"/>
        <w:rPr>
          <w:del w:id="3203" w:author="svcMRProcess" w:date="2020-02-25T10:24:00Z"/>
        </w:rPr>
      </w:pPr>
      <w:del w:id="3204" w:author="svcMRProcess" w:date="2020-02-25T10:24:00Z">
        <w:r>
          <w:tab/>
          <w:delText>(b)</w:delText>
        </w:r>
        <w:r>
          <w:tab/>
          <w:delText>prescribed.</w:delText>
        </w:r>
      </w:del>
    </w:p>
    <w:p>
      <w:pPr>
        <w:pStyle w:val="nzHeading5"/>
        <w:rPr>
          <w:del w:id="3205" w:author="svcMRProcess" w:date="2020-02-25T10:24:00Z"/>
        </w:rPr>
      </w:pPr>
      <w:bookmarkStart w:id="3206" w:name="_Toc457219107"/>
      <w:bookmarkStart w:id="3207" w:name="_Toc457225660"/>
      <w:del w:id="3208" w:author="svcMRProcess" w:date="2020-02-25T10:24:00Z">
        <w:r>
          <w:rPr>
            <w:rStyle w:val="CharSectno"/>
          </w:rPr>
          <w:delText>150</w:delText>
        </w:r>
        <w:r>
          <w:delText>.</w:delText>
        </w:r>
        <w:r>
          <w:tab/>
          <w:delText>Regulations for this Part</w:delText>
        </w:r>
        <w:bookmarkEnd w:id="3206"/>
        <w:bookmarkEnd w:id="3207"/>
      </w:del>
    </w:p>
    <w:p>
      <w:pPr>
        <w:pStyle w:val="nzSubsection"/>
        <w:rPr>
          <w:del w:id="3209" w:author="svcMRProcess" w:date="2020-02-25T10:24:00Z"/>
        </w:rPr>
      </w:pPr>
      <w:del w:id="3210" w:author="svcMRProcess" w:date="2020-02-25T10:24:00Z">
        <w:r>
          <w:tab/>
          <w:delText>(1)</w:delText>
        </w:r>
        <w:r>
          <w:tab/>
          <w:delText>Without limiting section 304(1), regulations may be made under that subsection for the purpose of achieving the objects of this Part.</w:delText>
        </w:r>
      </w:del>
    </w:p>
    <w:p>
      <w:pPr>
        <w:pStyle w:val="nzSubsection"/>
        <w:rPr>
          <w:del w:id="3211" w:author="svcMRProcess" w:date="2020-02-25T10:24:00Z"/>
        </w:rPr>
      </w:pPr>
      <w:del w:id="3212" w:author="svcMRProcess" w:date="2020-02-25T10:24:00Z">
        <w:r>
          <w:tab/>
          <w:delText>(2)</w:delText>
        </w:r>
        <w:r>
          <w:tab/>
          <w:delText xml:space="preserve">Without limiting subsection (1), the regulations may — </w:delText>
        </w:r>
      </w:del>
    </w:p>
    <w:p>
      <w:pPr>
        <w:pStyle w:val="nzIndenta"/>
        <w:rPr>
          <w:del w:id="3213" w:author="svcMRProcess" w:date="2020-02-25T10:24:00Z"/>
        </w:rPr>
      </w:pPr>
      <w:del w:id="3214" w:author="svcMRProcess" w:date="2020-02-25T10:24:00Z">
        <w:r>
          <w:tab/>
          <w:delText>(a)</w:delText>
        </w:r>
        <w:r>
          <w:tab/>
          <w:delText>prescribe conditions of health to which this Part applies;</w:delText>
        </w:r>
      </w:del>
    </w:p>
    <w:p>
      <w:pPr>
        <w:pStyle w:val="nzIndenta"/>
        <w:rPr>
          <w:del w:id="3215" w:author="svcMRProcess" w:date="2020-02-25T10:24:00Z"/>
        </w:rPr>
      </w:pPr>
      <w:del w:id="3216" w:author="svcMRProcess" w:date="2020-02-25T10:24:00Z">
        <w:r>
          <w:tab/>
          <w:delText>(b)</w:delText>
        </w:r>
        <w:r>
          <w:tab/>
          <w:delText>prescribe how, when, by whom, and to whom, cases of prescribed conditions of health must be notified;</w:delText>
        </w:r>
      </w:del>
    </w:p>
    <w:p>
      <w:pPr>
        <w:pStyle w:val="nzIndenta"/>
        <w:rPr>
          <w:del w:id="3217" w:author="svcMRProcess" w:date="2020-02-25T10:24:00Z"/>
        </w:rPr>
      </w:pPr>
      <w:del w:id="3218" w:author="svcMRProcess" w:date="2020-02-25T10:24:00Z">
        <w:r>
          <w:tab/>
          <w:delText>(c)</w:delText>
        </w:r>
        <w:r>
          <w:tab/>
          <w:delText xml:space="preserve">provide for the establishment and maintenance of registers for the purposes of recording information notified or provided under this Part, and (without limitation) — </w:delText>
        </w:r>
      </w:del>
    </w:p>
    <w:p>
      <w:pPr>
        <w:pStyle w:val="nzIndenti"/>
        <w:rPr>
          <w:del w:id="3219" w:author="svcMRProcess" w:date="2020-02-25T10:24:00Z"/>
        </w:rPr>
      </w:pPr>
      <w:del w:id="3220" w:author="svcMRProcess" w:date="2020-02-25T10:24:00Z">
        <w:r>
          <w:tab/>
          <w:delText>(i)</w:delText>
        </w:r>
        <w:r>
          <w:tab/>
          <w:delText>regulate, restrict or prohibit access to, and the release of information from, those registers;</w:delText>
        </w:r>
      </w:del>
    </w:p>
    <w:p>
      <w:pPr>
        <w:pStyle w:val="nzIndenti"/>
        <w:rPr>
          <w:del w:id="3221" w:author="svcMRProcess" w:date="2020-02-25T10:24:00Z"/>
        </w:rPr>
      </w:pPr>
      <w:del w:id="3222" w:author="svcMRProcess" w:date="2020-02-25T10:24:00Z">
        <w:r>
          <w:tab/>
          <w:delText>(ii)</w:delText>
        </w:r>
        <w:r>
          <w:tab/>
          <w:delText>provide for the removal of information from those registers;</w:delText>
        </w:r>
      </w:del>
    </w:p>
    <w:p>
      <w:pPr>
        <w:pStyle w:val="nzIndenta"/>
        <w:rPr>
          <w:del w:id="3223" w:author="svcMRProcess" w:date="2020-02-25T10:24:00Z"/>
        </w:rPr>
      </w:pPr>
      <w:del w:id="3224" w:author="svcMRProcess" w:date="2020-02-25T10:24:00Z">
        <w:r>
          <w:tab/>
          <w:delText>(d)</w:delText>
        </w:r>
        <w:r>
          <w:tab/>
          <w:delText>prescribe functions, powers, and duties of any person or class of person, whether the Minister, the Chief Health Officer, a medical practitioner, a person having any prescribed condition of health or any other person or class of person.</w:delText>
        </w:r>
      </w:del>
    </w:p>
    <w:p>
      <w:pPr>
        <w:pStyle w:val="nzSubsection"/>
        <w:rPr>
          <w:del w:id="3225" w:author="svcMRProcess" w:date="2020-02-25T10:24:00Z"/>
        </w:rPr>
      </w:pPr>
      <w:del w:id="3226" w:author="svcMRProcess" w:date="2020-02-25T10:24:00Z">
        <w:r>
          <w:tab/>
          <w:delText>(3)</w:delText>
        </w:r>
        <w:r>
          <w:tab/>
          <w:delText>A regulation made under subsection (2)(d) is limited to prescribing the functions, powers and duties necessary to achieve the objects of this Part, and cannot require any person to submit to treatment without the person’s consent.</w:delText>
        </w:r>
      </w:del>
    </w:p>
    <w:p>
      <w:pPr>
        <w:pStyle w:val="nzHeading5"/>
        <w:rPr>
          <w:del w:id="3227" w:author="svcMRProcess" w:date="2020-02-25T10:24:00Z"/>
        </w:rPr>
      </w:pPr>
      <w:bookmarkStart w:id="3228" w:name="_Toc457219108"/>
      <w:bookmarkStart w:id="3229" w:name="_Toc457225661"/>
      <w:del w:id="3230" w:author="svcMRProcess" w:date="2020-02-25T10:24:00Z">
        <w:r>
          <w:rPr>
            <w:rStyle w:val="CharSectno"/>
          </w:rPr>
          <w:delText>151</w:delText>
        </w:r>
        <w:r>
          <w:delText>.</w:delText>
        </w:r>
        <w:r>
          <w:tab/>
          <w:delText>Protection from liability</w:delText>
        </w:r>
        <w:bookmarkEnd w:id="3228"/>
        <w:bookmarkEnd w:id="3229"/>
      </w:del>
    </w:p>
    <w:p>
      <w:pPr>
        <w:pStyle w:val="nzSubsection"/>
        <w:rPr>
          <w:del w:id="3231" w:author="svcMRProcess" w:date="2020-02-25T10:24:00Z"/>
        </w:rPr>
      </w:pPr>
      <w:del w:id="3232" w:author="svcMRProcess" w:date="2020-02-25T10:24:00Z">
        <w:r>
          <w:tab/>
          <w:delText>(1)</w:delText>
        </w:r>
        <w:r>
          <w:tab/>
          <w:delText xml:space="preserve">If a person is required under regulations made under section 150 to give any information and gives the information in good faith — </w:delText>
        </w:r>
      </w:del>
    </w:p>
    <w:p>
      <w:pPr>
        <w:pStyle w:val="nzIndenta"/>
        <w:rPr>
          <w:del w:id="3233" w:author="svcMRProcess" w:date="2020-02-25T10:24:00Z"/>
        </w:rPr>
      </w:pPr>
      <w:del w:id="3234" w:author="svcMRProcess" w:date="2020-02-25T10:24:00Z">
        <w:r>
          <w:tab/>
          <w:delText>(a)</w:delText>
        </w:r>
        <w:r>
          <w:tab/>
          <w:delText>no civil or criminal liability is incurred in respect of giving the information; and</w:delText>
        </w:r>
      </w:del>
    </w:p>
    <w:p>
      <w:pPr>
        <w:pStyle w:val="nzIndenta"/>
        <w:rPr>
          <w:del w:id="3235" w:author="svcMRProcess" w:date="2020-02-25T10:24:00Z"/>
        </w:rPr>
      </w:pPr>
      <w:del w:id="3236" w:author="svcMRProcess" w:date="2020-02-25T10:24:00Z">
        <w:r>
          <w:tab/>
          <w:delText>(b)</w:delText>
        </w:r>
        <w:r>
          <w:tab/>
          <w:delText xml:space="preserve">giving the information is not to be regarded as — </w:delText>
        </w:r>
      </w:del>
    </w:p>
    <w:p>
      <w:pPr>
        <w:pStyle w:val="nzIndenti"/>
        <w:rPr>
          <w:del w:id="3237" w:author="svcMRProcess" w:date="2020-02-25T10:24:00Z"/>
        </w:rPr>
      </w:pPr>
      <w:del w:id="3238" w:author="svcMRProcess" w:date="2020-02-25T10:24:00Z">
        <w:r>
          <w:tab/>
          <w:delText>(i)</w:delText>
        </w:r>
        <w:r>
          <w:tab/>
          <w:delText>a breach of any duty of confidentiality or secrecy imposed by law; or</w:delText>
        </w:r>
      </w:del>
    </w:p>
    <w:p>
      <w:pPr>
        <w:pStyle w:val="nzIndenti"/>
        <w:rPr>
          <w:del w:id="3239" w:author="svcMRProcess" w:date="2020-02-25T10:24:00Z"/>
        </w:rPr>
      </w:pPr>
      <w:del w:id="3240" w:author="svcMRProcess" w:date="2020-02-25T10:24:00Z">
        <w:r>
          <w:tab/>
          <w:delText>(ii)</w:delText>
        </w:r>
        <w:r>
          <w:tab/>
          <w:delText>a breach of professional ethics, professional standards or any principles of conduct applicable to the person’s employment; or</w:delText>
        </w:r>
      </w:del>
    </w:p>
    <w:p>
      <w:pPr>
        <w:pStyle w:val="nzIndenti"/>
        <w:rPr>
          <w:del w:id="3241" w:author="svcMRProcess" w:date="2020-02-25T10:24:00Z"/>
        </w:rPr>
      </w:pPr>
      <w:del w:id="3242" w:author="svcMRProcess" w:date="2020-02-25T10:24:00Z">
        <w:r>
          <w:tab/>
          <w:delText>(iii)</w:delText>
        </w:r>
        <w:r>
          <w:tab/>
          <w:delText>unprofessional conduct.</w:delText>
        </w:r>
      </w:del>
    </w:p>
    <w:p>
      <w:pPr>
        <w:pStyle w:val="nzSubsection"/>
        <w:rPr>
          <w:del w:id="3243" w:author="svcMRProcess" w:date="2020-02-25T10:24:00Z"/>
        </w:rPr>
      </w:pPr>
      <w:del w:id="3244" w:author="svcMRProcess" w:date="2020-02-25T10:24:00Z">
        <w:r>
          <w:tab/>
          <w:delText>(2)</w:delText>
        </w:r>
        <w:r>
          <w:tab/>
          <w:delText>This section does not limit section 150.</w:delText>
        </w:r>
      </w:del>
    </w:p>
    <w:p>
      <w:pPr>
        <w:pStyle w:val="nzHeading2"/>
        <w:rPr>
          <w:del w:id="3245" w:author="svcMRProcess" w:date="2020-02-25T10:24:00Z"/>
        </w:rPr>
      </w:pPr>
      <w:bookmarkStart w:id="3246" w:name="_Toc402269221"/>
      <w:bookmarkStart w:id="3247" w:name="_Toc402269600"/>
      <w:bookmarkStart w:id="3248" w:name="_Toc402273869"/>
      <w:bookmarkStart w:id="3249" w:name="_Toc402274719"/>
      <w:bookmarkStart w:id="3250" w:name="_Toc402279114"/>
      <w:bookmarkStart w:id="3251" w:name="_Toc402279493"/>
      <w:bookmarkStart w:id="3252" w:name="_Toc402344846"/>
      <w:bookmarkStart w:id="3253" w:name="_Toc402419767"/>
      <w:bookmarkStart w:id="3254" w:name="_Toc403034819"/>
      <w:bookmarkStart w:id="3255" w:name="_Toc403036190"/>
      <w:bookmarkStart w:id="3256" w:name="_Toc403468398"/>
      <w:bookmarkStart w:id="3257" w:name="_Toc404169807"/>
      <w:bookmarkStart w:id="3258" w:name="_Toc404172479"/>
      <w:bookmarkStart w:id="3259" w:name="_Toc404178422"/>
      <w:bookmarkStart w:id="3260" w:name="_Toc436298997"/>
      <w:bookmarkStart w:id="3261" w:name="_Toc436299874"/>
      <w:bookmarkStart w:id="3262" w:name="_Toc436302392"/>
      <w:bookmarkStart w:id="3263" w:name="_Toc455145631"/>
      <w:bookmarkStart w:id="3264" w:name="_Toc455150363"/>
      <w:bookmarkStart w:id="3265" w:name="_Toc455748519"/>
      <w:bookmarkStart w:id="3266" w:name="_Toc457219181"/>
      <w:bookmarkStart w:id="3267" w:name="_Toc457225734"/>
      <w:del w:id="3268" w:author="svcMRProcess" w:date="2020-02-25T10:24:00Z">
        <w:r>
          <w:rPr>
            <w:rStyle w:val="CharPartNo"/>
          </w:rPr>
          <w:delText>Part 14</w:delText>
        </w:r>
        <w:r>
          <w:delText> — </w:delText>
        </w:r>
        <w:r>
          <w:rPr>
            <w:rStyle w:val="CharPartText"/>
          </w:rPr>
          <w:delText>Improvement notices and enforcement orders</w:delTex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del>
    </w:p>
    <w:p>
      <w:pPr>
        <w:pStyle w:val="nzHeading3"/>
        <w:rPr>
          <w:del w:id="3269" w:author="svcMRProcess" w:date="2020-02-25T10:24:00Z"/>
        </w:rPr>
      </w:pPr>
      <w:bookmarkStart w:id="3270" w:name="_Toc402269222"/>
      <w:bookmarkStart w:id="3271" w:name="_Toc402269601"/>
      <w:bookmarkStart w:id="3272" w:name="_Toc402273870"/>
      <w:bookmarkStart w:id="3273" w:name="_Toc402274720"/>
      <w:bookmarkStart w:id="3274" w:name="_Toc402279115"/>
      <w:bookmarkStart w:id="3275" w:name="_Toc402279494"/>
      <w:bookmarkStart w:id="3276" w:name="_Toc402344847"/>
      <w:bookmarkStart w:id="3277" w:name="_Toc402419768"/>
      <w:bookmarkStart w:id="3278" w:name="_Toc403034820"/>
      <w:bookmarkStart w:id="3279" w:name="_Toc403036191"/>
      <w:bookmarkStart w:id="3280" w:name="_Toc403468399"/>
      <w:bookmarkStart w:id="3281" w:name="_Toc404169808"/>
      <w:bookmarkStart w:id="3282" w:name="_Toc404172480"/>
      <w:bookmarkStart w:id="3283" w:name="_Toc404178423"/>
      <w:bookmarkStart w:id="3284" w:name="_Toc436298998"/>
      <w:bookmarkStart w:id="3285" w:name="_Toc436299875"/>
      <w:bookmarkStart w:id="3286" w:name="_Toc436302393"/>
      <w:bookmarkStart w:id="3287" w:name="_Toc455145632"/>
      <w:bookmarkStart w:id="3288" w:name="_Toc455150364"/>
      <w:bookmarkStart w:id="3289" w:name="_Toc455748520"/>
      <w:bookmarkStart w:id="3290" w:name="_Toc457219182"/>
      <w:bookmarkStart w:id="3291" w:name="_Toc457225735"/>
      <w:del w:id="3292" w:author="svcMRProcess" w:date="2020-02-25T10:24:00Z">
        <w:r>
          <w:rPr>
            <w:rStyle w:val="CharDivNo"/>
          </w:rPr>
          <w:delText>Division 1</w:delText>
        </w:r>
        <w:r>
          <w:delText> — </w:delText>
        </w:r>
        <w:r>
          <w:rPr>
            <w:rStyle w:val="CharDivText"/>
          </w:rPr>
          <w:delText>Preliminary</w:delTex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del>
    </w:p>
    <w:p>
      <w:pPr>
        <w:pStyle w:val="nzHeading5"/>
        <w:rPr>
          <w:del w:id="3293" w:author="svcMRProcess" w:date="2020-02-25T10:24:00Z"/>
        </w:rPr>
      </w:pPr>
      <w:bookmarkStart w:id="3294" w:name="_Toc457219183"/>
      <w:bookmarkStart w:id="3295" w:name="_Toc457225736"/>
      <w:del w:id="3296" w:author="svcMRProcess" w:date="2020-02-25T10:24:00Z">
        <w:r>
          <w:rPr>
            <w:rStyle w:val="CharSectno"/>
          </w:rPr>
          <w:delText>210</w:delText>
        </w:r>
        <w:r>
          <w:delText>.</w:delText>
        </w:r>
        <w:r>
          <w:tab/>
          <w:delText>Terms used</w:delText>
        </w:r>
        <w:bookmarkEnd w:id="3294"/>
        <w:bookmarkEnd w:id="3295"/>
      </w:del>
    </w:p>
    <w:p>
      <w:pPr>
        <w:pStyle w:val="nzSubsection"/>
        <w:rPr>
          <w:del w:id="3297" w:author="svcMRProcess" w:date="2020-02-25T10:24:00Z"/>
        </w:rPr>
      </w:pPr>
      <w:del w:id="3298" w:author="svcMRProcess" w:date="2020-02-25T10:24:00Z">
        <w:r>
          <w:tab/>
        </w:r>
        <w:r>
          <w:tab/>
          <w:delText xml:space="preserve">In this Part — </w:delText>
        </w:r>
      </w:del>
    </w:p>
    <w:p>
      <w:pPr>
        <w:pStyle w:val="nzDefstart"/>
        <w:rPr>
          <w:del w:id="3299" w:author="svcMRProcess" w:date="2020-02-25T10:24:00Z"/>
        </w:rPr>
      </w:pPr>
      <w:del w:id="3300" w:author="svcMRProcess" w:date="2020-02-25T10:24:00Z">
        <w:r>
          <w:tab/>
        </w:r>
        <w:r>
          <w:rPr>
            <w:rStyle w:val="CharDefText"/>
          </w:rPr>
          <w:delText>assessment</w:delText>
        </w:r>
        <w:r>
          <w:delText xml:space="preserve"> includes inspection;</w:delText>
        </w:r>
      </w:del>
    </w:p>
    <w:p>
      <w:pPr>
        <w:pStyle w:val="nzDefstart"/>
        <w:rPr>
          <w:del w:id="3301" w:author="svcMRProcess" w:date="2020-02-25T10:24:00Z"/>
        </w:rPr>
      </w:pPr>
      <w:del w:id="3302" w:author="svcMRProcess" w:date="2020-02-25T10:24:00Z">
        <w:r>
          <w:rPr>
            <w:b/>
          </w:rPr>
          <w:tab/>
        </w:r>
        <w:r>
          <w:rPr>
            <w:rStyle w:val="CharDefText"/>
          </w:rPr>
          <w:delText>occupier</w:delText>
        </w:r>
        <w:r>
          <w:delText xml:space="preserve">, of premises, includes — </w:delText>
        </w:r>
      </w:del>
    </w:p>
    <w:p>
      <w:pPr>
        <w:pStyle w:val="nzDefpara"/>
        <w:rPr>
          <w:del w:id="3303" w:author="svcMRProcess" w:date="2020-02-25T10:24:00Z"/>
        </w:rPr>
      </w:pPr>
      <w:del w:id="3304" w:author="svcMRProcess" w:date="2020-02-25T10:24:00Z">
        <w:r>
          <w:tab/>
          <w:delText>(a)</w:delText>
        </w:r>
        <w:r>
          <w:tab/>
          <w:delText>the owner of the premises; and</w:delText>
        </w:r>
      </w:del>
    </w:p>
    <w:p>
      <w:pPr>
        <w:pStyle w:val="nzDefpara"/>
        <w:rPr>
          <w:del w:id="3305" w:author="svcMRProcess" w:date="2020-02-25T10:24:00Z"/>
        </w:rPr>
      </w:pPr>
      <w:del w:id="3306" w:author="svcMRProcess" w:date="2020-02-25T10:24:00Z">
        <w:r>
          <w:tab/>
          <w:delText>(b)</w:delText>
        </w:r>
        <w:r>
          <w:tab/>
          <w:delText>the person in charge of the premises; and</w:delText>
        </w:r>
      </w:del>
    </w:p>
    <w:p>
      <w:pPr>
        <w:pStyle w:val="nzDefpara"/>
        <w:rPr>
          <w:del w:id="3307" w:author="svcMRProcess" w:date="2020-02-25T10:24:00Z"/>
        </w:rPr>
      </w:pPr>
      <w:del w:id="3308" w:author="svcMRProcess" w:date="2020-02-25T10:24:00Z">
        <w:r>
          <w:tab/>
          <w:delText>(c)</w:delText>
        </w:r>
        <w:r>
          <w:tab/>
          <w:delText>a person authorised to be present at the premises as an agent of the owner, or of the person in charge, of the premises.</w:delText>
        </w:r>
      </w:del>
    </w:p>
    <w:p>
      <w:pPr>
        <w:pStyle w:val="nzHeading5"/>
        <w:rPr>
          <w:del w:id="3309" w:author="svcMRProcess" w:date="2020-02-25T10:24:00Z"/>
        </w:rPr>
      </w:pPr>
      <w:bookmarkStart w:id="3310" w:name="_Toc457219184"/>
      <w:bookmarkStart w:id="3311" w:name="_Toc457225737"/>
      <w:del w:id="3312" w:author="svcMRProcess" w:date="2020-02-25T10:24:00Z">
        <w:r>
          <w:rPr>
            <w:rStyle w:val="CharSectno"/>
          </w:rPr>
          <w:delText>211</w:delText>
        </w:r>
        <w:r>
          <w:delText>.</w:delText>
        </w:r>
        <w:r>
          <w:tab/>
          <w:delText>Proceedings for offences: how affected</w:delText>
        </w:r>
        <w:bookmarkEnd w:id="3310"/>
        <w:bookmarkEnd w:id="3311"/>
      </w:del>
    </w:p>
    <w:p>
      <w:pPr>
        <w:pStyle w:val="nzSubsection"/>
        <w:rPr>
          <w:del w:id="3313" w:author="svcMRProcess" w:date="2020-02-25T10:24:00Z"/>
        </w:rPr>
      </w:pPr>
      <w:del w:id="3314" w:author="svcMRProcess" w:date="2020-02-25T10:24:00Z">
        <w:r>
          <w:tab/>
          <w:delText>(1)</w:delText>
        </w:r>
        <w:r>
          <w:tab/>
          <w:delText>The issue of an improvement notice or an enforcement order does not prevent proceedings for an offence under this Act or any other written law being commenced or continued in connection with any matter in respect of which the notice or order was issued.</w:delText>
        </w:r>
      </w:del>
    </w:p>
    <w:p>
      <w:pPr>
        <w:pStyle w:val="nzSubsection"/>
        <w:rPr>
          <w:del w:id="3315" w:author="svcMRProcess" w:date="2020-02-25T10:24:00Z"/>
        </w:rPr>
      </w:pPr>
      <w:del w:id="3316" w:author="svcMRProcess" w:date="2020-02-25T10:24:00Z">
        <w:r>
          <w:tab/>
          <w:delText>(2)</w:delText>
        </w:r>
        <w:r>
          <w:tab/>
          <w:delText xml:space="preserve">However, criminal proceedings (including proceedings under </w:delText>
        </w:r>
        <w:r>
          <w:rPr>
            <w:i/>
          </w:rPr>
          <w:delText>The Criminal Code</w:delText>
        </w:r>
        <w:r>
          <w:delText xml:space="preserve"> section 177 or 178) do not lie against a person by reason only that the person has not complied with an improvement notice.</w:delText>
        </w:r>
      </w:del>
    </w:p>
    <w:p>
      <w:pPr>
        <w:pStyle w:val="nzHeading3"/>
        <w:rPr>
          <w:del w:id="3317" w:author="svcMRProcess" w:date="2020-02-25T10:24:00Z"/>
        </w:rPr>
      </w:pPr>
      <w:bookmarkStart w:id="3318" w:name="_Toc402269225"/>
      <w:bookmarkStart w:id="3319" w:name="_Toc402269604"/>
      <w:bookmarkStart w:id="3320" w:name="_Toc402273873"/>
      <w:bookmarkStart w:id="3321" w:name="_Toc402274723"/>
      <w:bookmarkStart w:id="3322" w:name="_Toc402279118"/>
      <w:bookmarkStart w:id="3323" w:name="_Toc402279497"/>
      <w:bookmarkStart w:id="3324" w:name="_Toc402344850"/>
      <w:bookmarkStart w:id="3325" w:name="_Toc402419771"/>
      <w:bookmarkStart w:id="3326" w:name="_Toc403034823"/>
      <w:bookmarkStart w:id="3327" w:name="_Toc403036194"/>
      <w:bookmarkStart w:id="3328" w:name="_Toc403468402"/>
      <w:bookmarkStart w:id="3329" w:name="_Toc404169811"/>
      <w:bookmarkStart w:id="3330" w:name="_Toc404172483"/>
      <w:bookmarkStart w:id="3331" w:name="_Toc404178426"/>
      <w:bookmarkStart w:id="3332" w:name="_Toc436299001"/>
      <w:bookmarkStart w:id="3333" w:name="_Toc436299878"/>
      <w:bookmarkStart w:id="3334" w:name="_Toc436302396"/>
      <w:bookmarkStart w:id="3335" w:name="_Toc455145635"/>
      <w:bookmarkStart w:id="3336" w:name="_Toc455150367"/>
      <w:bookmarkStart w:id="3337" w:name="_Toc455748523"/>
      <w:bookmarkStart w:id="3338" w:name="_Toc457219185"/>
      <w:bookmarkStart w:id="3339" w:name="_Toc457225738"/>
      <w:del w:id="3340" w:author="svcMRProcess" w:date="2020-02-25T10:24:00Z">
        <w:r>
          <w:rPr>
            <w:rStyle w:val="CharDivNo"/>
          </w:rPr>
          <w:delText>Division 2</w:delText>
        </w:r>
        <w:r>
          <w:delText> — </w:delText>
        </w:r>
        <w:r>
          <w:rPr>
            <w:rStyle w:val="CharDivText"/>
          </w:rPr>
          <w:delText>Improvement notices</w:delText>
        </w:r>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del>
    </w:p>
    <w:p>
      <w:pPr>
        <w:pStyle w:val="nzHeading5"/>
        <w:rPr>
          <w:del w:id="3341" w:author="svcMRProcess" w:date="2020-02-25T10:24:00Z"/>
        </w:rPr>
      </w:pPr>
      <w:bookmarkStart w:id="3342" w:name="_Toc457219186"/>
      <w:bookmarkStart w:id="3343" w:name="_Toc457225739"/>
      <w:del w:id="3344" w:author="svcMRProcess" w:date="2020-02-25T10:24:00Z">
        <w:r>
          <w:rPr>
            <w:rStyle w:val="CharSectno"/>
          </w:rPr>
          <w:delText>212</w:delText>
        </w:r>
        <w:r>
          <w:delText>.</w:delText>
        </w:r>
        <w:r>
          <w:tab/>
          <w:delText>Issue of improvement notice</w:delText>
        </w:r>
        <w:bookmarkEnd w:id="3342"/>
        <w:bookmarkEnd w:id="3343"/>
      </w:del>
    </w:p>
    <w:p>
      <w:pPr>
        <w:pStyle w:val="nzSubsection"/>
        <w:rPr>
          <w:del w:id="3345" w:author="svcMRProcess" w:date="2020-02-25T10:24:00Z"/>
        </w:rPr>
      </w:pPr>
      <w:del w:id="3346" w:author="svcMRProcess" w:date="2020-02-25T10:24:00Z">
        <w:r>
          <w:tab/>
        </w:r>
        <w:r>
          <w:tab/>
          <w:delText xml:space="preserve">An authorised officer may give an improvement notice to a person if the officer reasonably believes that — </w:delText>
        </w:r>
      </w:del>
    </w:p>
    <w:p>
      <w:pPr>
        <w:pStyle w:val="nzIndenta"/>
        <w:rPr>
          <w:del w:id="3347" w:author="svcMRProcess" w:date="2020-02-25T10:24:00Z"/>
        </w:rPr>
      </w:pPr>
      <w:del w:id="3348" w:author="svcMRProcess" w:date="2020-02-25T10:24:00Z">
        <w:r>
          <w:tab/>
          <w:delText>(a)</w:delText>
        </w:r>
        <w:r>
          <w:tab/>
          <w:delText xml:space="preserve">the person — </w:delText>
        </w:r>
      </w:del>
    </w:p>
    <w:p>
      <w:pPr>
        <w:pStyle w:val="nzIndenti"/>
        <w:rPr>
          <w:del w:id="3349" w:author="svcMRProcess" w:date="2020-02-25T10:24:00Z"/>
        </w:rPr>
      </w:pPr>
      <w:del w:id="3350" w:author="svcMRProcess" w:date="2020-02-25T10:24:00Z">
        <w:r>
          <w:tab/>
          <w:delText>(i)</w:delText>
        </w:r>
        <w:r>
          <w:tab/>
          <w:delText>is carrying on a public health risk activity that contravenes, or is likely to contravene, any provision of this Act; or</w:delText>
        </w:r>
      </w:del>
    </w:p>
    <w:p>
      <w:pPr>
        <w:pStyle w:val="nzIndenti"/>
        <w:rPr>
          <w:del w:id="3351" w:author="svcMRProcess" w:date="2020-02-25T10:24:00Z"/>
        </w:rPr>
      </w:pPr>
      <w:del w:id="3352" w:author="svcMRProcess" w:date="2020-02-25T10:24:00Z">
        <w:r>
          <w:tab/>
          <w:delText>(ii)</w:delText>
        </w:r>
        <w:r>
          <w:tab/>
          <w:delText>is carrying on a public health risk activity in a manner that contravenes, or is likely to contravene, any provision of this Act; or</w:delText>
        </w:r>
      </w:del>
    </w:p>
    <w:p>
      <w:pPr>
        <w:pStyle w:val="nzIndenti"/>
        <w:rPr>
          <w:del w:id="3353" w:author="svcMRProcess" w:date="2020-02-25T10:24:00Z"/>
        </w:rPr>
      </w:pPr>
      <w:del w:id="3354" w:author="svcMRProcess" w:date="2020-02-25T10:24:00Z">
        <w:r>
          <w:tab/>
          <w:delText>(iii)</w:delText>
        </w:r>
        <w:r>
          <w:tab/>
          <w:delText>has carried on a public health risk activity that contravened, or in a manner that contravened, any provision of this Act in circumstances that make it likely that the contravention will continue or be repeated;</w:delText>
        </w:r>
      </w:del>
    </w:p>
    <w:p>
      <w:pPr>
        <w:pStyle w:val="nzIndenta"/>
        <w:rPr>
          <w:del w:id="3355" w:author="svcMRProcess" w:date="2020-02-25T10:24:00Z"/>
        </w:rPr>
      </w:pPr>
      <w:del w:id="3356" w:author="svcMRProcess" w:date="2020-02-25T10:24:00Z">
        <w:r>
          <w:tab/>
        </w:r>
        <w:r>
          <w:tab/>
          <w:delText>or</w:delText>
        </w:r>
      </w:del>
    </w:p>
    <w:p>
      <w:pPr>
        <w:pStyle w:val="nzIndenta"/>
        <w:rPr>
          <w:del w:id="3357" w:author="svcMRProcess" w:date="2020-02-25T10:24:00Z"/>
        </w:rPr>
      </w:pPr>
      <w:del w:id="3358" w:author="svcMRProcess" w:date="2020-02-25T10:24:00Z">
        <w:r>
          <w:tab/>
          <w:delText>(b)</w:delText>
        </w:r>
        <w:r>
          <w:tab/>
          <w:delText xml:space="preserve">the person — </w:delText>
        </w:r>
      </w:del>
    </w:p>
    <w:p>
      <w:pPr>
        <w:pStyle w:val="nzIndenti"/>
        <w:rPr>
          <w:del w:id="3359" w:author="svcMRProcess" w:date="2020-02-25T10:24:00Z"/>
        </w:rPr>
      </w:pPr>
      <w:del w:id="3360" w:author="svcMRProcess" w:date="2020-02-25T10:24:00Z">
        <w:r>
          <w:tab/>
          <w:delText>(i)</w:delText>
        </w:r>
        <w:r>
          <w:tab/>
          <w:delText>is carrying on an activity that poses a public health risk or that is carried on in a manner that poses a public health risk; and</w:delText>
        </w:r>
      </w:del>
    </w:p>
    <w:p>
      <w:pPr>
        <w:pStyle w:val="nzIndenti"/>
        <w:rPr>
          <w:del w:id="3361" w:author="svcMRProcess" w:date="2020-02-25T10:24:00Z"/>
        </w:rPr>
      </w:pPr>
      <w:del w:id="3362" w:author="svcMRProcess" w:date="2020-02-25T10:24:00Z">
        <w:r>
          <w:tab/>
          <w:delText>(ii)</w:delText>
        </w:r>
        <w:r>
          <w:tab/>
          <w:delText>has failed to take reasonable and practicable steps to prevent or minimise any harm to public health;</w:delText>
        </w:r>
      </w:del>
    </w:p>
    <w:p>
      <w:pPr>
        <w:pStyle w:val="nzIndenta"/>
        <w:rPr>
          <w:del w:id="3363" w:author="svcMRProcess" w:date="2020-02-25T10:24:00Z"/>
        </w:rPr>
      </w:pPr>
      <w:del w:id="3364" w:author="svcMRProcess" w:date="2020-02-25T10:24:00Z">
        <w:r>
          <w:tab/>
        </w:r>
        <w:r>
          <w:tab/>
          <w:delText>or</w:delText>
        </w:r>
      </w:del>
    </w:p>
    <w:p>
      <w:pPr>
        <w:pStyle w:val="nzIndenta"/>
        <w:rPr>
          <w:del w:id="3365" w:author="svcMRProcess" w:date="2020-02-25T10:24:00Z"/>
        </w:rPr>
      </w:pPr>
      <w:del w:id="3366" w:author="svcMRProcess" w:date="2020-02-25T10:24:00Z">
        <w:r>
          <w:tab/>
          <w:delText>(c)</w:delText>
        </w:r>
        <w:r>
          <w:tab/>
          <w:delText>the person is failing, or has failed, to comply with the general public health duty; or</w:delText>
        </w:r>
      </w:del>
    </w:p>
    <w:p>
      <w:pPr>
        <w:pStyle w:val="nzIndenta"/>
        <w:rPr>
          <w:del w:id="3367" w:author="svcMRProcess" w:date="2020-02-25T10:24:00Z"/>
        </w:rPr>
      </w:pPr>
      <w:del w:id="3368" w:author="svcMRProcess" w:date="2020-02-25T10:24:00Z">
        <w:r>
          <w:tab/>
          <w:delText>(d)</w:delText>
        </w:r>
        <w:r>
          <w:tab/>
          <w:delText xml:space="preserve">the person is the occupier of premises where — </w:delText>
        </w:r>
      </w:del>
    </w:p>
    <w:p>
      <w:pPr>
        <w:pStyle w:val="nzIndenti"/>
        <w:rPr>
          <w:del w:id="3369" w:author="svcMRProcess" w:date="2020-02-25T10:24:00Z"/>
        </w:rPr>
      </w:pPr>
      <w:del w:id="3370" w:author="svcMRProcess" w:date="2020-02-25T10:24:00Z">
        <w:r>
          <w:tab/>
          <w:delText>(i)</w:delText>
        </w:r>
        <w:r>
          <w:tab/>
          <w:delText>a public health risk activity is being carried on that contravenes, or is likely to contravene, any provision of this Act; or</w:delText>
        </w:r>
      </w:del>
    </w:p>
    <w:p>
      <w:pPr>
        <w:pStyle w:val="nzIndenti"/>
        <w:rPr>
          <w:del w:id="3371" w:author="svcMRProcess" w:date="2020-02-25T10:24:00Z"/>
        </w:rPr>
      </w:pPr>
      <w:del w:id="3372" w:author="svcMRProcess" w:date="2020-02-25T10:24:00Z">
        <w:r>
          <w:tab/>
          <w:delText>(ii)</w:delText>
        </w:r>
        <w:r>
          <w:tab/>
          <w:delText>a public health risk activity is being carried on in a manner that contravenes, or is likely to contravene, any provision of this Act; or</w:delText>
        </w:r>
      </w:del>
    </w:p>
    <w:p>
      <w:pPr>
        <w:pStyle w:val="nzIndenti"/>
        <w:rPr>
          <w:del w:id="3373" w:author="svcMRProcess" w:date="2020-02-25T10:24:00Z"/>
        </w:rPr>
      </w:pPr>
      <w:del w:id="3374" w:author="svcMRProcess" w:date="2020-02-25T10:24:00Z">
        <w:r>
          <w:tab/>
          <w:delText>(iii)</w:delText>
        </w:r>
        <w:r>
          <w:tab/>
          <w:delText>a public health risk activity has been carried on, or carried on in a manner, that contravened any provision of this Act in circumstances that make it likely that the contravention will continue or be repeated;</w:delText>
        </w:r>
      </w:del>
    </w:p>
    <w:p>
      <w:pPr>
        <w:pStyle w:val="nzIndenta"/>
        <w:rPr>
          <w:del w:id="3375" w:author="svcMRProcess" w:date="2020-02-25T10:24:00Z"/>
        </w:rPr>
      </w:pPr>
      <w:del w:id="3376" w:author="svcMRProcess" w:date="2020-02-25T10:24:00Z">
        <w:r>
          <w:tab/>
        </w:r>
        <w:r>
          <w:tab/>
          <w:delText>or</w:delText>
        </w:r>
      </w:del>
    </w:p>
    <w:p>
      <w:pPr>
        <w:pStyle w:val="nzIndenta"/>
        <w:rPr>
          <w:del w:id="3377" w:author="svcMRProcess" w:date="2020-02-25T10:24:00Z"/>
        </w:rPr>
      </w:pPr>
      <w:del w:id="3378" w:author="svcMRProcess" w:date="2020-02-25T10:24:00Z">
        <w:r>
          <w:tab/>
          <w:delText>(e)</w:delText>
        </w:r>
        <w:r>
          <w:tab/>
          <w:delText xml:space="preserve">the person is the occupier of premises where — </w:delText>
        </w:r>
      </w:del>
    </w:p>
    <w:p>
      <w:pPr>
        <w:pStyle w:val="nzIndenti"/>
        <w:rPr>
          <w:del w:id="3379" w:author="svcMRProcess" w:date="2020-02-25T10:24:00Z"/>
        </w:rPr>
      </w:pPr>
      <w:del w:id="3380" w:author="svcMRProcess" w:date="2020-02-25T10:24:00Z">
        <w:r>
          <w:tab/>
          <w:delText>(i)</w:delText>
        </w:r>
        <w:r>
          <w:tab/>
          <w:delText>an activity is being carried on that poses a public health risk or that is carried on in a manner that poses a public health risk; and</w:delText>
        </w:r>
      </w:del>
    </w:p>
    <w:p>
      <w:pPr>
        <w:pStyle w:val="nzIndenti"/>
        <w:rPr>
          <w:del w:id="3381" w:author="svcMRProcess" w:date="2020-02-25T10:24:00Z"/>
        </w:rPr>
      </w:pPr>
      <w:del w:id="3382" w:author="svcMRProcess" w:date="2020-02-25T10:24:00Z">
        <w:r>
          <w:tab/>
          <w:delText>(ii)</w:delText>
        </w:r>
        <w:r>
          <w:tab/>
          <w:delText>reasonable and practicable steps to prevent or minimise any harm to public health have not been taken;</w:delText>
        </w:r>
      </w:del>
    </w:p>
    <w:p>
      <w:pPr>
        <w:pStyle w:val="nzIndenta"/>
        <w:rPr>
          <w:del w:id="3383" w:author="svcMRProcess" w:date="2020-02-25T10:24:00Z"/>
        </w:rPr>
      </w:pPr>
      <w:del w:id="3384" w:author="svcMRProcess" w:date="2020-02-25T10:24:00Z">
        <w:r>
          <w:tab/>
        </w:r>
        <w:r>
          <w:tab/>
          <w:delText>or</w:delText>
        </w:r>
      </w:del>
    </w:p>
    <w:p>
      <w:pPr>
        <w:pStyle w:val="nzIndenta"/>
        <w:rPr>
          <w:del w:id="3385" w:author="svcMRProcess" w:date="2020-02-25T10:24:00Z"/>
        </w:rPr>
      </w:pPr>
      <w:del w:id="3386" w:author="svcMRProcess" w:date="2020-02-25T10:24:00Z">
        <w:r>
          <w:tab/>
          <w:delText>(f)</w:delText>
        </w:r>
        <w:r>
          <w:tab/>
          <w:delText>the person is the occupier of premises where there is or has been a failure to comply with the general public health duty.</w:delText>
        </w:r>
      </w:del>
    </w:p>
    <w:p>
      <w:pPr>
        <w:pStyle w:val="nzHeading5"/>
        <w:rPr>
          <w:del w:id="3387" w:author="svcMRProcess" w:date="2020-02-25T10:24:00Z"/>
        </w:rPr>
      </w:pPr>
      <w:bookmarkStart w:id="3388" w:name="_Toc457219187"/>
      <w:bookmarkStart w:id="3389" w:name="_Toc457225740"/>
      <w:del w:id="3390" w:author="svcMRProcess" w:date="2020-02-25T10:24:00Z">
        <w:r>
          <w:rPr>
            <w:rStyle w:val="CharSectno"/>
          </w:rPr>
          <w:delText>213</w:delText>
        </w:r>
        <w:r>
          <w:delText>.</w:delText>
        </w:r>
        <w:r>
          <w:tab/>
          <w:delText>Contents of improvement notice</w:delText>
        </w:r>
        <w:bookmarkEnd w:id="3388"/>
        <w:bookmarkEnd w:id="3389"/>
      </w:del>
    </w:p>
    <w:p>
      <w:pPr>
        <w:pStyle w:val="nzSubsection"/>
        <w:rPr>
          <w:del w:id="3391" w:author="svcMRProcess" w:date="2020-02-25T10:24:00Z"/>
        </w:rPr>
      </w:pPr>
      <w:del w:id="3392" w:author="svcMRProcess" w:date="2020-02-25T10:24:00Z">
        <w:r>
          <w:tab/>
          <w:delText>(1)</w:delText>
        </w:r>
        <w:r>
          <w:tab/>
          <w:delText xml:space="preserve">An improvement notice must take the form of an order requiring the person given the notice to take specified action, which may consist of — </w:delText>
        </w:r>
      </w:del>
    </w:p>
    <w:p>
      <w:pPr>
        <w:pStyle w:val="nzIndenta"/>
        <w:rPr>
          <w:del w:id="3393" w:author="svcMRProcess" w:date="2020-02-25T10:24:00Z"/>
        </w:rPr>
      </w:pPr>
      <w:del w:id="3394" w:author="svcMRProcess" w:date="2020-02-25T10:24:00Z">
        <w:r>
          <w:tab/>
          <w:delText>(a)</w:delText>
        </w:r>
        <w:r>
          <w:tab/>
          <w:delText>steps the person given the notice is required to take; or</w:delText>
        </w:r>
      </w:del>
    </w:p>
    <w:p>
      <w:pPr>
        <w:pStyle w:val="nzIndenta"/>
        <w:rPr>
          <w:del w:id="3395" w:author="svcMRProcess" w:date="2020-02-25T10:24:00Z"/>
        </w:rPr>
      </w:pPr>
      <w:del w:id="3396" w:author="svcMRProcess" w:date="2020-02-25T10:24:00Z">
        <w:r>
          <w:tab/>
          <w:delText>(b)</w:delText>
        </w:r>
        <w:r>
          <w:tab/>
          <w:delText>action the person given the notice is required to stop; or</w:delText>
        </w:r>
      </w:del>
    </w:p>
    <w:p>
      <w:pPr>
        <w:pStyle w:val="nzIndenta"/>
        <w:rPr>
          <w:del w:id="3397" w:author="svcMRProcess" w:date="2020-02-25T10:24:00Z"/>
        </w:rPr>
      </w:pPr>
      <w:del w:id="3398" w:author="svcMRProcess" w:date="2020-02-25T10:24:00Z">
        <w:r>
          <w:tab/>
          <w:delText>(c)</w:delText>
        </w:r>
        <w:r>
          <w:tab/>
          <w:delText>both of those things.</w:delText>
        </w:r>
      </w:del>
    </w:p>
    <w:p>
      <w:pPr>
        <w:pStyle w:val="nzSubsection"/>
        <w:rPr>
          <w:del w:id="3399" w:author="svcMRProcess" w:date="2020-02-25T10:24:00Z"/>
        </w:rPr>
      </w:pPr>
      <w:del w:id="3400" w:author="svcMRProcess" w:date="2020-02-25T10:24:00Z">
        <w:r>
          <w:tab/>
          <w:delText>(2)</w:delText>
        </w:r>
        <w:r>
          <w:tab/>
          <w:delText xml:space="preserve">An improvement notice must — </w:delText>
        </w:r>
      </w:del>
    </w:p>
    <w:p>
      <w:pPr>
        <w:pStyle w:val="nzIndenta"/>
        <w:rPr>
          <w:del w:id="3401" w:author="svcMRProcess" w:date="2020-02-25T10:24:00Z"/>
        </w:rPr>
      </w:pPr>
      <w:del w:id="3402" w:author="svcMRProcess" w:date="2020-02-25T10:24:00Z">
        <w:r>
          <w:tab/>
          <w:delText>(a)</w:delText>
        </w:r>
        <w:r>
          <w:tab/>
          <w:delText>be in an approved form; and</w:delText>
        </w:r>
      </w:del>
    </w:p>
    <w:p>
      <w:pPr>
        <w:pStyle w:val="nzIndenta"/>
        <w:rPr>
          <w:del w:id="3403" w:author="svcMRProcess" w:date="2020-02-25T10:24:00Z"/>
        </w:rPr>
      </w:pPr>
      <w:del w:id="3404" w:author="svcMRProcess" w:date="2020-02-25T10:24:00Z">
        <w:r>
          <w:tab/>
          <w:delText>(b)</w:delText>
        </w:r>
        <w:r>
          <w:tab/>
          <w:delText>state the authorised officer’s belief in terms of section 212(a), (b), (c), (d), (e) or (f); and</w:delText>
        </w:r>
      </w:del>
    </w:p>
    <w:p>
      <w:pPr>
        <w:pStyle w:val="nzIndenta"/>
        <w:rPr>
          <w:del w:id="3405" w:author="svcMRProcess" w:date="2020-02-25T10:24:00Z"/>
        </w:rPr>
      </w:pPr>
      <w:del w:id="3406" w:author="svcMRProcess" w:date="2020-02-25T10:24:00Z">
        <w:r>
          <w:tab/>
          <w:delText>(c)</w:delText>
        </w:r>
        <w:r>
          <w:tab/>
          <w:delText>state the reasonable grounds for that belief; and</w:delText>
        </w:r>
      </w:del>
    </w:p>
    <w:p>
      <w:pPr>
        <w:pStyle w:val="nzIndenta"/>
        <w:rPr>
          <w:del w:id="3407" w:author="svcMRProcess" w:date="2020-02-25T10:24:00Z"/>
        </w:rPr>
      </w:pPr>
      <w:del w:id="3408" w:author="svcMRProcess" w:date="2020-02-25T10:24:00Z">
        <w:r>
          <w:tab/>
          <w:delText>(d)</w:delText>
        </w:r>
        <w:r>
          <w:tab/>
          <w:delText>specify any provision of this Act in respect of which that belief is held; and</w:delText>
        </w:r>
      </w:del>
    </w:p>
    <w:p>
      <w:pPr>
        <w:pStyle w:val="nzIndenta"/>
        <w:rPr>
          <w:del w:id="3409" w:author="svcMRProcess" w:date="2020-02-25T10:24:00Z"/>
        </w:rPr>
      </w:pPr>
      <w:del w:id="3410" w:author="svcMRProcess" w:date="2020-02-25T10:24:00Z">
        <w:r>
          <w:tab/>
          <w:delText>(e)</w:delText>
        </w:r>
        <w:r>
          <w:tab/>
          <w:delText>specify the action that the person given the notice is required to take in order to comply with the notice and the period within which the person must take that action; and</w:delText>
        </w:r>
      </w:del>
    </w:p>
    <w:p>
      <w:pPr>
        <w:pStyle w:val="nzIndenta"/>
        <w:rPr>
          <w:del w:id="3411" w:author="svcMRProcess" w:date="2020-02-25T10:24:00Z"/>
        </w:rPr>
      </w:pPr>
      <w:del w:id="3412" w:author="svcMRProcess" w:date="2020-02-25T10:24:00Z">
        <w:r>
          <w:tab/>
          <w:delText>(f)</w:delText>
        </w:r>
        <w:r>
          <w:tab/>
          <w:delText>state that the person has the right to apply for a review under section 226(1); and</w:delText>
        </w:r>
      </w:del>
    </w:p>
    <w:p>
      <w:pPr>
        <w:pStyle w:val="nzIndenta"/>
        <w:rPr>
          <w:del w:id="3413" w:author="svcMRProcess" w:date="2020-02-25T10:24:00Z"/>
        </w:rPr>
      </w:pPr>
      <w:del w:id="3414" w:author="svcMRProcess" w:date="2020-02-25T10:24:00Z">
        <w:r>
          <w:tab/>
          <w:delText>(g)</w:delText>
        </w:r>
        <w:r>
          <w:tab/>
          <w:delText>state the date the notice was given and the name and contact details of the authorised officer who gave it.</w:delText>
        </w:r>
      </w:del>
    </w:p>
    <w:p>
      <w:pPr>
        <w:pStyle w:val="nzSubsection"/>
        <w:rPr>
          <w:del w:id="3415" w:author="svcMRProcess" w:date="2020-02-25T10:24:00Z"/>
        </w:rPr>
      </w:pPr>
      <w:del w:id="3416" w:author="svcMRProcess" w:date="2020-02-25T10:24:00Z">
        <w:r>
          <w:tab/>
          <w:delText>(3)</w:delText>
        </w:r>
        <w:r>
          <w:tab/>
          <w:delText xml:space="preserve">Without limiting subsection (2)(e), an improvement notice may require the preparation and implementation of a risk management plan that — </w:delText>
        </w:r>
      </w:del>
    </w:p>
    <w:p>
      <w:pPr>
        <w:pStyle w:val="nzIndenta"/>
        <w:rPr>
          <w:del w:id="3417" w:author="svcMRProcess" w:date="2020-02-25T10:24:00Z"/>
        </w:rPr>
      </w:pPr>
      <w:del w:id="3418" w:author="svcMRProcess" w:date="2020-02-25T10:24:00Z">
        <w:r>
          <w:tab/>
          <w:delText>(a)</w:delText>
        </w:r>
        <w:r>
          <w:tab/>
          <w:delText>identifies public health risks associated with the activities specified in the notice; and</w:delText>
        </w:r>
      </w:del>
    </w:p>
    <w:p>
      <w:pPr>
        <w:pStyle w:val="nzIndenta"/>
        <w:rPr>
          <w:del w:id="3419" w:author="svcMRProcess" w:date="2020-02-25T10:24:00Z"/>
        </w:rPr>
      </w:pPr>
      <w:del w:id="3420" w:author="svcMRProcess" w:date="2020-02-25T10:24:00Z">
        <w:r>
          <w:tab/>
          <w:delText>(b)</w:delText>
        </w:r>
        <w:r>
          <w:tab/>
          <w:delText xml:space="preserve">sets out the steps to be taken — </w:delText>
        </w:r>
      </w:del>
    </w:p>
    <w:p>
      <w:pPr>
        <w:pStyle w:val="nzIndenti"/>
        <w:rPr>
          <w:del w:id="3421" w:author="svcMRProcess" w:date="2020-02-25T10:24:00Z"/>
        </w:rPr>
      </w:pPr>
      <w:del w:id="3422" w:author="svcMRProcess" w:date="2020-02-25T10:24:00Z">
        <w:r>
          <w:tab/>
          <w:delText>(i)</w:delText>
        </w:r>
        <w:r>
          <w:tab/>
          <w:delText>to manage those risks; and</w:delText>
        </w:r>
      </w:del>
    </w:p>
    <w:p>
      <w:pPr>
        <w:pStyle w:val="nzIndenti"/>
        <w:rPr>
          <w:del w:id="3423" w:author="svcMRProcess" w:date="2020-02-25T10:24:00Z"/>
        </w:rPr>
      </w:pPr>
      <w:del w:id="3424" w:author="svcMRProcess" w:date="2020-02-25T10:24:00Z">
        <w:r>
          <w:tab/>
          <w:delText>(ii)</w:delText>
        </w:r>
        <w:r>
          <w:tab/>
          <w:delText>to ensure compliance with any requirements of this Act that relate to those activities.</w:delText>
        </w:r>
      </w:del>
    </w:p>
    <w:p>
      <w:pPr>
        <w:pStyle w:val="nzSubsection"/>
        <w:rPr>
          <w:del w:id="3425" w:author="svcMRProcess" w:date="2020-02-25T10:24:00Z"/>
        </w:rPr>
      </w:pPr>
      <w:del w:id="3426" w:author="svcMRProcess" w:date="2020-02-25T10:24:00Z">
        <w:r>
          <w:tab/>
          <w:delText>(4)</w:delText>
        </w:r>
        <w:r>
          <w:tab/>
          <w:delText xml:space="preserve">When specifying under subsection (2)(e) the action that the person given the improvement notice is required to take, the authorised officer must have regard to — </w:delText>
        </w:r>
      </w:del>
    </w:p>
    <w:p>
      <w:pPr>
        <w:pStyle w:val="nzIndenta"/>
        <w:rPr>
          <w:del w:id="3427" w:author="svcMRProcess" w:date="2020-02-25T10:24:00Z"/>
        </w:rPr>
      </w:pPr>
      <w:del w:id="3428" w:author="svcMRProcess" w:date="2020-02-25T10:24:00Z">
        <w:r>
          <w:tab/>
          <w:delText>(a)</w:delText>
        </w:r>
        <w:r>
          <w:tab/>
          <w:delText>the degree, or the potential degree, of the risk or the damage to public health from any activity in relation to which the notice is issued; and</w:delText>
        </w:r>
      </w:del>
    </w:p>
    <w:p>
      <w:pPr>
        <w:pStyle w:val="nzIndenta"/>
        <w:rPr>
          <w:del w:id="3429" w:author="svcMRProcess" w:date="2020-02-25T10:24:00Z"/>
        </w:rPr>
      </w:pPr>
      <w:del w:id="3430" w:author="svcMRProcess" w:date="2020-02-25T10:24:00Z">
        <w:r>
          <w:tab/>
          <w:delText>(b)</w:delText>
        </w:r>
        <w:r>
          <w:tab/>
          <w:delText>any measures that were taken, or that have not been taken, to avoid, or to minimise the consequences or potential consequences of, that risk or damage to public health; and</w:delText>
        </w:r>
      </w:del>
    </w:p>
    <w:p>
      <w:pPr>
        <w:pStyle w:val="nzIndenta"/>
        <w:rPr>
          <w:del w:id="3431" w:author="svcMRProcess" w:date="2020-02-25T10:24:00Z"/>
        </w:rPr>
      </w:pPr>
      <w:del w:id="3432" w:author="svcMRProcess" w:date="2020-02-25T10:24:00Z">
        <w:r>
          <w:tab/>
          <w:delText>(c)</w:delText>
        </w:r>
        <w:r>
          <w:tab/>
          <w:delText>the principles set out in the Table to section 3(2); and</w:delText>
        </w:r>
      </w:del>
    </w:p>
    <w:p>
      <w:pPr>
        <w:pStyle w:val="nzIndenta"/>
        <w:rPr>
          <w:del w:id="3433" w:author="svcMRProcess" w:date="2020-02-25T10:24:00Z"/>
        </w:rPr>
      </w:pPr>
      <w:del w:id="3434" w:author="svcMRProcess" w:date="2020-02-25T10:24:00Z">
        <w:r>
          <w:tab/>
          <w:delText>(d)</w:delText>
        </w:r>
        <w:r>
          <w:tab/>
          <w:delText>any other matter prescribed by the regulations.</w:delText>
        </w:r>
      </w:del>
    </w:p>
    <w:p>
      <w:pPr>
        <w:pStyle w:val="nzSubsection"/>
        <w:rPr>
          <w:del w:id="3435" w:author="svcMRProcess" w:date="2020-02-25T10:24:00Z"/>
        </w:rPr>
      </w:pPr>
      <w:del w:id="3436" w:author="svcMRProcess" w:date="2020-02-25T10:24:00Z">
        <w:r>
          <w:tab/>
          <w:delText>(5)</w:delText>
        </w:r>
        <w:r>
          <w:tab/>
          <w:delText>An improvement notice must state that it is issued under section 212.</w:delText>
        </w:r>
      </w:del>
    </w:p>
    <w:p>
      <w:pPr>
        <w:pStyle w:val="nzSubsection"/>
        <w:rPr>
          <w:del w:id="3437" w:author="svcMRProcess" w:date="2020-02-25T10:24:00Z"/>
        </w:rPr>
      </w:pPr>
      <w:del w:id="3438" w:author="svcMRProcess" w:date="2020-02-25T10:24:00Z">
        <w:r>
          <w:tab/>
          <w:delText>(6)</w:delText>
        </w:r>
        <w:r>
          <w:tab/>
          <w:delText>An improvement notice may include ancillary or incidental directions.</w:delText>
        </w:r>
      </w:del>
    </w:p>
    <w:p>
      <w:pPr>
        <w:pStyle w:val="nzHeading5"/>
        <w:rPr>
          <w:del w:id="3439" w:author="svcMRProcess" w:date="2020-02-25T10:24:00Z"/>
        </w:rPr>
      </w:pPr>
      <w:bookmarkStart w:id="3440" w:name="_Toc457219188"/>
      <w:bookmarkStart w:id="3441" w:name="_Toc457225741"/>
      <w:del w:id="3442" w:author="svcMRProcess" w:date="2020-02-25T10:24:00Z">
        <w:r>
          <w:rPr>
            <w:rStyle w:val="CharSectno"/>
          </w:rPr>
          <w:delText>214</w:delText>
        </w:r>
        <w:r>
          <w:delText>.</w:delText>
        </w:r>
        <w:r>
          <w:tab/>
          <w:delText>Extension of period of compliance with improvement notice</w:delText>
        </w:r>
        <w:bookmarkEnd w:id="3440"/>
        <w:bookmarkEnd w:id="3441"/>
      </w:del>
    </w:p>
    <w:p>
      <w:pPr>
        <w:pStyle w:val="nzSubsection"/>
        <w:rPr>
          <w:del w:id="3443" w:author="svcMRProcess" w:date="2020-02-25T10:24:00Z"/>
        </w:rPr>
      </w:pPr>
      <w:del w:id="3444" w:author="svcMRProcess" w:date="2020-02-25T10:24:00Z">
        <w:r>
          <w:tab/>
        </w:r>
        <w:r>
          <w:tab/>
          <w:delText>Before the end of the period specified in the improvement notice under section 213(2)(e), an authorised officer may, on his or her own initiative or on the application of the person given the notice, extend by written notice given to the person the period within which the person must take action in accordance with the improvement notice.</w:delText>
        </w:r>
      </w:del>
    </w:p>
    <w:p>
      <w:pPr>
        <w:pStyle w:val="nzHeading5"/>
        <w:rPr>
          <w:del w:id="3445" w:author="svcMRProcess" w:date="2020-02-25T10:24:00Z"/>
        </w:rPr>
      </w:pPr>
      <w:bookmarkStart w:id="3446" w:name="_Toc457219189"/>
      <w:bookmarkStart w:id="3447" w:name="_Toc457225742"/>
      <w:del w:id="3448" w:author="svcMRProcess" w:date="2020-02-25T10:24:00Z">
        <w:r>
          <w:rPr>
            <w:rStyle w:val="CharSectno"/>
          </w:rPr>
          <w:delText>215</w:delText>
        </w:r>
        <w:r>
          <w:delText>.</w:delText>
        </w:r>
        <w:r>
          <w:tab/>
          <w:delText>Compliance with improvement notice</w:delText>
        </w:r>
        <w:bookmarkEnd w:id="3446"/>
        <w:bookmarkEnd w:id="3447"/>
      </w:del>
    </w:p>
    <w:p>
      <w:pPr>
        <w:pStyle w:val="nzSubsection"/>
        <w:rPr>
          <w:del w:id="3449" w:author="svcMRProcess" w:date="2020-02-25T10:24:00Z"/>
        </w:rPr>
      </w:pPr>
      <w:del w:id="3450" w:author="svcMRProcess" w:date="2020-02-25T10:24:00Z">
        <w:r>
          <w:tab/>
          <w:delText>(1)</w:delText>
        </w:r>
        <w:r>
          <w:tab/>
          <w:delText>If an authorised officer is satisfied, after carrying out an appropriate assessment, that an improvement notice has been complied with, the officer must give the person given the improvement notice a notice of compliance in the approved form.</w:delText>
        </w:r>
      </w:del>
    </w:p>
    <w:p>
      <w:pPr>
        <w:pStyle w:val="nzSubsection"/>
        <w:rPr>
          <w:del w:id="3451" w:author="svcMRProcess" w:date="2020-02-25T10:24:00Z"/>
        </w:rPr>
      </w:pPr>
      <w:del w:id="3452" w:author="svcMRProcess" w:date="2020-02-25T10:24:00Z">
        <w:r>
          <w:tab/>
          <w:delText>(2)</w:delText>
        </w:r>
        <w:r>
          <w:tab/>
          <w:delText>If an authorised officer is not satisfied, after carrying out an appropriate assessment, that the improvement notice has been complied with, the officer must give the person given the improvement notice a notice in the approved form setting out the reasons why the officer is not satisfied.</w:delText>
        </w:r>
      </w:del>
    </w:p>
    <w:p>
      <w:pPr>
        <w:pStyle w:val="nzSubsection"/>
        <w:rPr>
          <w:del w:id="3453" w:author="svcMRProcess" w:date="2020-02-25T10:24:00Z"/>
        </w:rPr>
      </w:pPr>
      <w:del w:id="3454" w:author="svcMRProcess" w:date="2020-02-25T10:24:00Z">
        <w:r>
          <w:tab/>
          <w:delText>(3)</w:delText>
        </w:r>
        <w:r>
          <w:tab/>
          <w:delText>An assessment for the purposes of subsection (1) or (2) may be carried out on the application of the person given the improvement notice or on the initiative of the authorised officer.</w:delText>
        </w:r>
      </w:del>
    </w:p>
    <w:p>
      <w:pPr>
        <w:pStyle w:val="nzSubsection"/>
        <w:rPr>
          <w:del w:id="3455" w:author="svcMRProcess" w:date="2020-02-25T10:24:00Z"/>
        </w:rPr>
      </w:pPr>
      <w:del w:id="3456" w:author="svcMRProcess" w:date="2020-02-25T10:24:00Z">
        <w:r>
          <w:tab/>
          <w:delText>(4)</w:delText>
        </w:r>
        <w:r>
          <w:tab/>
          <w:delText>An improvement notice in respect of which a notice of compliance is given under subsection (1) is to be taken to have been revoked.</w:delText>
        </w:r>
      </w:del>
    </w:p>
    <w:p>
      <w:pPr>
        <w:pStyle w:val="nzHeading3"/>
        <w:rPr>
          <w:del w:id="3457" w:author="svcMRProcess" w:date="2020-02-25T10:24:00Z"/>
        </w:rPr>
      </w:pPr>
      <w:bookmarkStart w:id="3458" w:name="_Toc402269230"/>
      <w:bookmarkStart w:id="3459" w:name="_Toc402269609"/>
      <w:bookmarkStart w:id="3460" w:name="_Toc402273878"/>
      <w:bookmarkStart w:id="3461" w:name="_Toc402274728"/>
      <w:bookmarkStart w:id="3462" w:name="_Toc402279123"/>
      <w:bookmarkStart w:id="3463" w:name="_Toc402279502"/>
      <w:bookmarkStart w:id="3464" w:name="_Toc402344855"/>
      <w:bookmarkStart w:id="3465" w:name="_Toc402419776"/>
      <w:bookmarkStart w:id="3466" w:name="_Toc403034828"/>
      <w:bookmarkStart w:id="3467" w:name="_Toc403036199"/>
      <w:bookmarkStart w:id="3468" w:name="_Toc403468407"/>
      <w:bookmarkStart w:id="3469" w:name="_Toc404169816"/>
      <w:bookmarkStart w:id="3470" w:name="_Toc404172488"/>
      <w:bookmarkStart w:id="3471" w:name="_Toc404178431"/>
      <w:bookmarkStart w:id="3472" w:name="_Toc436299006"/>
      <w:bookmarkStart w:id="3473" w:name="_Toc436299883"/>
      <w:bookmarkStart w:id="3474" w:name="_Toc436302401"/>
      <w:bookmarkStart w:id="3475" w:name="_Toc455145640"/>
      <w:bookmarkStart w:id="3476" w:name="_Toc455150372"/>
      <w:bookmarkStart w:id="3477" w:name="_Toc455748528"/>
      <w:bookmarkStart w:id="3478" w:name="_Toc457219190"/>
      <w:bookmarkStart w:id="3479" w:name="_Toc457225743"/>
      <w:del w:id="3480" w:author="svcMRProcess" w:date="2020-02-25T10:24:00Z">
        <w:r>
          <w:rPr>
            <w:rStyle w:val="CharDivNo"/>
          </w:rPr>
          <w:delText>Division 3</w:delText>
        </w:r>
        <w:r>
          <w:delText> — </w:delText>
        </w:r>
        <w:r>
          <w:rPr>
            <w:rStyle w:val="CharDivText"/>
          </w:rPr>
          <w:delText>Enforcement orders</w:delText>
        </w:r>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del>
    </w:p>
    <w:p>
      <w:pPr>
        <w:pStyle w:val="nzHeading5"/>
        <w:rPr>
          <w:del w:id="3481" w:author="svcMRProcess" w:date="2020-02-25T10:24:00Z"/>
        </w:rPr>
      </w:pPr>
      <w:bookmarkStart w:id="3482" w:name="_Toc457219191"/>
      <w:bookmarkStart w:id="3483" w:name="_Toc457225744"/>
      <w:del w:id="3484" w:author="svcMRProcess" w:date="2020-02-25T10:24:00Z">
        <w:r>
          <w:rPr>
            <w:rStyle w:val="CharSectno"/>
          </w:rPr>
          <w:delText>216</w:delText>
        </w:r>
        <w:r>
          <w:delText>.</w:delText>
        </w:r>
        <w:r>
          <w:tab/>
          <w:delText>Issue of enforcement orders</w:delText>
        </w:r>
        <w:bookmarkEnd w:id="3482"/>
        <w:bookmarkEnd w:id="3483"/>
      </w:del>
    </w:p>
    <w:p>
      <w:pPr>
        <w:pStyle w:val="nzSubsection"/>
        <w:rPr>
          <w:del w:id="3485" w:author="svcMRProcess" w:date="2020-02-25T10:24:00Z"/>
        </w:rPr>
      </w:pPr>
      <w:del w:id="3486" w:author="svcMRProcess" w:date="2020-02-25T10:24:00Z">
        <w:r>
          <w:tab/>
          <w:delText>(1)</w:delText>
        </w:r>
        <w:r>
          <w:tab/>
          <w:delText xml:space="preserve">An enforcement agency may give an enforcement order to a person if the agency reasonably believes that — </w:delText>
        </w:r>
      </w:del>
    </w:p>
    <w:p>
      <w:pPr>
        <w:pStyle w:val="nzIndenta"/>
        <w:rPr>
          <w:del w:id="3487" w:author="svcMRProcess" w:date="2020-02-25T10:24:00Z"/>
        </w:rPr>
      </w:pPr>
      <w:del w:id="3488" w:author="svcMRProcess" w:date="2020-02-25T10:24:00Z">
        <w:r>
          <w:tab/>
          <w:delText>(a)</w:delText>
        </w:r>
        <w:r>
          <w:tab/>
          <w:delText>the person has not complied with an improvement notice given to the person within the period specified in the notice under section 213(2)(e) or any extension of that period under section 214; or</w:delText>
        </w:r>
      </w:del>
    </w:p>
    <w:p>
      <w:pPr>
        <w:pStyle w:val="nzIndenta"/>
        <w:rPr>
          <w:del w:id="3489" w:author="svcMRProcess" w:date="2020-02-25T10:24:00Z"/>
        </w:rPr>
      </w:pPr>
      <w:del w:id="3490" w:author="svcMRProcess" w:date="2020-02-25T10:24:00Z">
        <w:r>
          <w:tab/>
          <w:delText>(b)</w:delText>
        </w:r>
        <w:r>
          <w:tab/>
          <w:delText>the issue of the order is necessary to prevent or mitigate a serious public health risk.</w:delText>
        </w:r>
      </w:del>
    </w:p>
    <w:p>
      <w:pPr>
        <w:pStyle w:val="nzSubsection"/>
        <w:rPr>
          <w:del w:id="3491" w:author="svcMRProcess" w:date="2020-02-25T10:24:00Z"/>
        </w:rPr>
      </w:pPr>
      <w:del w:id="3492" w:author="svcMRProcess" w:date="2020-02-25T10:24:00Z">
        <w:r>
          <w:tab/>
          <w:delText>(2)</w:delText>
        </w:r>
        <w:r>
          <w:tab/>
          <w:delText>An enforcement agency may give an enforcement order to a person under subsection (1)(a) whether the authorised officer who gave the improvement notice to the person was designated as an authorised officer by that or another enforcement agency.</w:delText>
        </w:r>
      </w:del>
    </w:p>
    <w:p>
      <w:pPr>
        <w:pStyle w:val="nzHeading5"/>
        <w:rPr>
          <w:del w:id="3493" w:author="svcMRProcess" w:date="2020-02-25T10:24:00Z"/>
        </w:rPr>
      </w:pPr>
      <w:bookmarkStart w:id="3494" w:name="_Toc457219192"/>
      <w:bookmarkStart w:id="3495" w:name="_Toc457225745"/>
      <w:del w:id="3496" w:author="svcMRProcess" w:date="2020-02-25T10:24:00Z">
        <w:r>
          <w:rPr>
            <w:rStyle w:val="CharSectno"/>
          </w:rPr>
          <w:delText>217</w:delText>
        </w:r>
        <w:r>
          <w:delText>.</w:delText>
        </w:r>
        <w:r>
          <w:tab/>
          <w:delText>Contents of enforcement order</w:delText>
        </w:r>
        <w:bookmarkEnd w:id="3494"/>
        <w:bookmarkEnd w:id="3495"/>
      </w:del>
    </w:p>
    <w:p>
      <w:pPr>
        <w:pStyle w:val="nzSubsection"/>
        <w:rPr>
          <w:del w:id="3497" w:author="svcMRProcess" w:date="2020-02-25T10:24:00Z"/>
        </w:rPr>
      </w:pPr>
      <w:del w:id="3498" w:author="svcMRProcess" w:date="2020-02-25T10:24:00Z">
        <w:r>
          <w:tab/>
          <w:delText>(1)</w:delText>
        </w:r>
        <w:r>
          <w:tab/>
          <w:delText xml:space="preserve">An enforcement order must take the form of an order that the person given the order is — </w:delText>
        </w:r>
      </w:del>
    </w:p>
    <w:p>
      <w:pPr>
        <w:pStyle w:val="nzIndenta"/>
        <w:rPr>
          <w:del w:id="3499" w:author="svcMRProcess" w:date="2020-02-25T10:24:00Z"/>
        </w:rPr>
      </w:pPr>
      <w:del w:id="3500" w:author="svcMRProcess" w:date="2020-02-25T10:24:00Z">
        <w:r>
          <w:tab/>
          <w:delText>(a)</w:delText>
        </w:r>
        <w:r>
          <w:tab/>
          <w:delText>required to take specified action; or</w:delText>
        </w:r>
      </w:del>
    </w:p>
    <w:p>
      <w:pPr>
        <w:pStyle w:val="nzIndenta"/>
        <w:rPr>
          <w:del w:id="3501" w:author="svcMRProcess" w:date="2020-02-25T10:24:00Z"/>
        </w:rPr>
      </w:pPr>
      <w:del w:id="3502" w:author="svcMRProcess" w:date="2020-02-25T10:24:00Z">
        <w:r>
          <w:tab/>
          <w:delText>(b)</w:delText>
        </w:r>
        <w:r>
          <w:tab/>
          <w:delText>prohibited from carrying on a specified activity; or</w:delText>
        </w:r>
      </w:del>
    </w:p>
    <w:p>
      <w:pPr>
        <w:pStyle w:val="nzIndenta"/>
        <w:rPr>
          <w:del w:id="3503" w:author="svcMRProcess" w:date="2020-02-25T10:24:00Z"/>
        </w:rPr>
      </w:pPr>
      <w:del w:id="3504" w:author="svcMRProcess" w:date="2020-02-25T10:24:00Z">
        <w:r>
          <w:tab/>
          <w:delText>(c)</w:delText>
        </w:r>
        <w:r>
          <w:tab/>
          <w:delText>prohibited from causing or permitting a specified activity to be carried on at specified premises; or</w:delText>
        </w:r>
      </w:del>
    </w:p>
    <w:p>
      <w:pPr>
        <w:pStyle w:val="nzIndenta"/>
        <w:rPr>
          <w:del w:id="3505" w:author="svcMRProcess" w:date="2020-02-25T10:24:00Z"/>
        </w:rPr>
      </w:pPr>
      <w:del w:id="3506" w:author="svcMRProcess" w:date="2020-02-25T10:24:00Z">
        <w:r>
          <w:tab/>
          <w:delText>(d)</w:delText>
        </w:r>
        <w:r>
          <w:tab/>
          <w:delText>prohibited from using any specified machinery, equipment or other thing; or</w:delText>
        </w:r>
      </w:del>
    </w:p>
    <w:p>
      <w:pPr>
        <w:pStyle w:val="nzIndenta"/>
        <w:rPr>
          <w:del w:id="3507" w:author="svcMRProcess" w:date="2020-02-25T10:24:00Z"/>
        </w:rPr>
      </w:pPr>
      <w:del w:id="3508" w:author="svcMRProcess" w:date="2020-02-25T10:24:00Z">
        <w:r>
          <w:tab/>
          <w:delText>(e)</w:delText>
        </w:r>
        <w:r>
          <w:tab/>
          <w:delText>prohibited from entering specified premises.</w:delText>
        </w:r>
      </w:del>
    </w:p>
    <w:p>
      <w:pPr>
        <w:pStyle w:val="nzSubsection"/>
        <w:rPr>
          <w:del w:id="3509" w:author="svcMRProcess" w:date="2020-02-25T10:24:00Z"/>
        </w:rPr>
      </w:pPr>
      <w:del w:id="3510" w:author="svcMRProcess" w:date="2020-02-25T10:24:00Z">
        <w:r>
          <w:tab/>
          <w:delText>(2)</w:delText>
        </w:r>
        <w:r>
          <w:tab/>
          <w:delText xml:space="preserve">A prohibition imposed by an enforcement order may, without limitation — </w:delText>
        </w:r>
      </w:del>
    </w:p>
    <w:p>
      <w:pPr>
        <w:pStyle w:val="nzIndenta"/>
        <w:rPr>
          <w:del w:id="3511" w:author="svcMRProcess" w:date="2020-02-25T10:24:00Z"/>
        </w:rPr>
      </w:pPr>
      <w:del w:id="3512" w:author="svcMRProcess" w:date="2020-02-25T10:24:00Z">
        <w:r>
          <w:tab/>
          <w:delText>(a)</w:delText>
        </w:r>
        <w:r>
          <w:tab/>
          <w:delText>be limited, for example the prohibition might relate only to the manner in which something is done;</w:delText>
        </w:r>
      </w:del>
    </w:p>
    <w:p>
      <w:pPr>
        <w:pStyle w:val="nzIndenta"/>
        <w:rPr>
          <w:del w:id="3513" w:author="svcMRProcess" w:date="2020-02-25T10:24:00Z"/>
        </w:rPr>
      </w:pPr>
      <w:del w:id="3514" w:author="svcMRProcess" w:date="2020-02-25T10:24:00Z">
        <w:r>
          <w:tab/>
          <w:delText>(b)</w:delText>
        </w:r>
        <w:r>
          <w:tab/>
          <w:delText>be absolute or conditional.</w:delText>
        </w:r>
      </w:del>
    </w:p>
    <w:p>
      <w:pPr>
        <w:pStyle w:val="nzSubsection"/>
        <w:rPr>
          <w:del w:id="3515" w:author="svcMRProcess" w:date="2020-02-25T10:24:00Z"/>
        </w:rPr>
      </w:pPr>
      <w:del w:id="3516" w:author="svcMRProcess" w:date="2020-02-25T10:24:00Z">
        <w:r>
          <w:tab/>
          <w:delText>(3)</w:delText>
        </w:r>
        <w:r>
          <w:tab/>
          <w:delText xml:space="preserve">An enforcement order must — </w:delText>
        </w:r>
      </w:del>
    </w:p>
    <w:p>
      <w:pPr>
        <w:pStyle w:val="nzIndenta"/>
        <w:rPr>
          <w:del w:id="3517" w:author="svcMRProcess" w:date="2020-02-25T10:24:00Z"/>
        </w:rPr>
      </w:pPr>
      <w:del w:id="3518" w:author="svcMRProcess" w:date="2020-02-25T10:24:00Z">
        <w:r>
          <w:tab/>
          <w:delText>(a)</w:delText>
        </w:r>
        <w:r>
          <w:tab/>
          <w:delText>be in an approved form; and</w:delText>
        </w:r>
      </w:del>
    </w:p>
    <w:p>
      <w:pPr>
        <w:pStyle w:val="nzIndenta"/>
        <w:rPr>
          <w:del w:id="3519" w:author="svcMRProcess" w:date="2020-02-25T10:24:00Z"/>
        </w:rPr>
      </w:pPr>
      <w:del w:id="3520" w:author="svcMRProcess" w:date="2020-02-25T10:24:00Z">
        <w:r>
          <w:tab/>
          <w:delText>(b)</w:delText>
        </w:r>
        <w:r>
          <w:tab/>
          <w:delText>state that it is issued under section 216; and</w:delText>
        </w:r>
      </w:del>
    </w:p>
    <w:p>
      <w:pPr>
        <w:pStyle w:val="nzIndenta"/>
        <w:rPr>
          <w:del w:id="3521" w:author="svcMRProcess" w:date="2020-02-25T10:24:00Z"/>
        </w:rPr>
      </w:pPr>
      <w:del w:id="3522" w:author="svcMRProcess" w:date="2020-02-25T10:24:00Z">
        <w:r>
          <w:tab/>
          <w:delText>(c)</w:delText>
        </w:r>
        <w:r>
          <w:tab/>
          <w:delText>state the grounds on which the order is given; and</w:delText>
        </w:r>
      </w:del>
    </w:p>
    <w:p>
      <w:pPr>
        <w:pStyle w:val="nzIndenta"/>
        <w:rPr>
          <w:del w:id="3523" w:author="svcMRProcess" w:date="2020-02-25T10:24:00Z"/>
        </w:rPr>
      </w:pPr>
      <w:del w:id="3524" w:author="svcMRProcess" w:date="2020-02-25T10:24:00Z">
        <w:r>
          <w:tab/>
          <w:delText>(d)</w:delText>
        </w:r>
        <w:r>
          <w:tab/>
          <w:delText>state the period, if applicable, within which the person is required to comply with the order; and</w:delText>
        </w:r>
      </w:del>
    </w:p>
    <w:p>
      <w:pPr>
        <w:pStyle w:val="nzIndenta"/>
        <w:rPr>
          <w:del w:id="3525" w:author="svcMRProcess" w:date="2020-02-25T10:24:00Z"/>
        </w:rPr>
      </w:pPr>
      <w:del w:id="3526" w:author="svcMRProcess" w:date="2020-02-25T10:24:00Z">
        <w:r>
          <w:tab/>
          <w:delText>(e)</w:delText>
        </w:r>
        <w:r>
          <w:tab/>
          <w:delText>state the date, if applicable, on which the order ceases to have effect; and</w:delText>
        </w:r>
      </w:del>
    </w:p>
    <w:p>
      <w:pPr>
        <w:pStyle w:val="nzIndenta"/>
        <w:rPr>
          <w:del w:id="3527" w:author="svcMRProcess" w:date="2020-02-25T10:24:00Z"/>
        </w:rPr>
      </w:pPr>
      <w:del w:id="3528" w:author="svcMRProcess" w:date="2020-02-25T10:24:00Z">
        <w:r>
          <w:tab/>
          <w:delText>(f)</w:delText>
        </w:r>
        <w:r>
          <w:tab/>
          <w:delText>state that the person has the right to apply for a review under section 226(2); and</w:delText>
        </w:r>
      </w:del>
    </w:p>
    <w:p>
      <w:pPr>
        <w:pStyle w:val="nzIndenta"/>
        <w:rPr>
          <w:del w:id="3529" w:author="svcMRProcess" w:date="2020-02-25T10:24:00Z"/>
        </w:rPr>
      </w:pPr>
      <w:del w:id="3530" w:author="svcMRProcess" w:date="2020-02-25T10:24:00Z">
        <w:r>
          <w:tab/>
          <w:delText>(g)</w:delText>
        </w:r>
        <w:r>
          <w:tab/>
          <w:delText>state the date the notice was given and the name and contact details of the enforcement agency that gave it.</w:delText>
        </w:r>
      </w:del>
    </w:p>
    <w:p>
      <w:pPr>
        <w:pStyle w:val="nzSubsection"/>
        <w:rPr>
          <w:del w:id="3531" w:author="svcMRProcess" w:date="2020-02-25T10:24:00Z"/>
        </w:rPr>
      </w:pPr>
      <w:del w:id="3532" w:author="svcMRProcess" w:date="2020-02-25T10:24:00Z">
        <w:r>
          <w:tab/>
          <w:delText>(4)</w:delText>
        </w:r>
        <w:r>
          <w:tab/>
          <w:delText xml:space="preserve">When specifying in an enforcement order anything that the person given the order is required to do or prohibited from doing, the enforcement agency must have regard to — </w:delText>
        </w:r>
      </w:del>
    </w:p>
    <w:p>
      <w:pPr>
        <w:pStyle w:val="nzIndenta"/>
        <w:rPr>
          <w:del w:id="3533" w:author="svcMRProcess" w:date="2020-02-25T10:24:00Z"/>
        </w:rPr>
      </w:pPr>
      <w:del w:id="3534" w:author="svcMRProcess" w:date="2020-02-25T10:24:00Z">
        <w:r>
          <w:tab/>
          <w:delText>(a)</w:delText>
        </w:r>
        <w:r>
          <w:tab/>
          <w:delText>the degree, or the potential degree, of the risk or the damage to public health from any activity in relation to which the order is issued; and</w:delText>
        </w:r>
      </w:del>
    </w:p>
    <w:p>
      <w:pPr>
        <w:pStyle w:val="nzIndenta"/>
        <w:rPr>
          <w:del w:id="3535" w:author="svcMRProcess" w:date="2020-02-25T10:24:00Z"/>
        </w:rPr>
      </w:pPr>
      <w:del w:id="3536" w:author="svcMRProcess" w:date="2020-02-25T10:24:00Z">
        <w:r>
          <w:tab/>
          <w:delText>(b)</w:delText>
        </w:r>
        <w:r>
          <w:tab/>
          <w:delText>any measures that were taken, or that have not been taken, to avoid, or to minimise the consequences or potential consequences of, that risk or damage to public health; and</w:delText>
        </w:r>
      </w:del>
    </w:p>
    <w:p>
      <w:pPr>
        <w:pStyle w:val="nzIndenta"/>
        <w:rPr>
          <w:del w:id="3537" w:author="svcMRProcess" w:date="2020-02-25T10:24:00Z"/>
        </w:rPr>
      </w:pPr>
      <w:del w:id="3538" w:author="svcMRProcess" w:date="2020-02-25T10:24:00Z">
        <w:r>
          <w:tab/>
          <w:delText>(c)</w:delText>
        </w:r>
        <w:r>
          <w:tab/>
          <w:delText>the principles set out in the Table to section 3(2); and</w:delText>
        </w:r>
      </w:del>
    </w:p>
    <w:p>
      <w:pPr>
        <w:pStyle w:val="nzIndenta"/>
        <w:rPr>
          <w:del w:id="3539" w:author="svcMRProcess" w:date="2020-02-25T10:24:00Z"/>
        </w:rPr>
      </w:pPr>
      <w:del w:id="3540" w:author="svcMRProcess" w:date="2020-02-25T10:24:00Z">
        <w:r>
          <w:tab/>
          <w:delText>(d)</w:delText>
        </w:r>
        <w:r>
          <w:tab/>
          <w:delText>any other matter prescribed by the regulations.</w:delText>
        </w:r>
      </w:del>
    </w:p>
    <w:p>
      <w:pPr>
        <w:pStyle w:val="nzSubsection"/>
        <w:rPr>
          <w:del w:id="3541" w:author="svcMRProcess" w:date="2020-02-25T10:24:00Z"/>
        </w:rPr>
      </w:pPr>
      <w:del w:id="3542" w:author="svcMRProcess" w:date="2020-02-25T10:24:00Z">
        <w:r>
          <w:tab/>
          <w:delText>(5)</w:delText>
        </w:r>
        <w:r>
          <w:tab/>
          <w:delText>An enforcement order may include ancillary or incidental directions, including a direction that a copy of the order be displayed in a specified manner at any premises to which the order applies.</w:delText>
        </w:r>
      </w:del>
    </w:p>
    <w:p>
      <w:pPr>
        <w:pStyle w:val="nzHeading5"/>
        <w:rPr>
          <w:del w:id="3543" w:author="svcMRProcess" w:date="2020-02-25T10:24:00Z"/>
        </w:rPr>
      </w:pPr>
      <w:bookmarkStart w:id="3544" w:name="_Toc457219193"/>
      <w:bookmarkStart w:id="3545" w:name="_Toc457225746"/>
      <w:del w:id="3546" w:author="svcMRProcess" w:date="2020-02-25T10:24:00Z">
        <w:r>
          <w:rPr>
            <w:rStyle w:val="CharSectno"/>
          </w:rPr>
          <w:delText>218</w:delText>
        </w:r>
        <w:r>
          <w:delText>.</w:delText>
        </w:r>
        <w:r>
          <w:tab/>
          <w:delText>Extension of period of compliance with enforcement order</w:delText>
        </w:r>
        <w:bookmarkEnd w:id="3544"/>
        <w:bookmarkEnd w:id="3545"/>
      </w:del>
    </w:p>
    <w:p>
      <w:pPr>
        <w:pStyle w:val="nzSubsection"/>
        <w:rPr>
          <w:del w:id="3547" w:author="svcMRProcess" w:date="2020-02-25T10:24:00Z"/>
        </w:rPr>
      </w:pPr>
      <w:del w:id="3548" w:author="svcMRProcess" w:date="2020-02-25T10:24:00Z">
        <w:r>
          <w:tab/>
        </w:r>
        <w:r>
          <w:tab/>
          <w:delText>If an enforcement order specifies the period under section 217(3)(d) within which the person given the order is required to comply with it, the enforcement agency may, on the agency’s own initiative or on the application of the person given the order, extend the period within which the person must comply with the order.</w:delText>
        </w:r>
      </w:del>
    </w:p>
    <w:p>
      <w:pPr>
        <w:pStyle w:val="nzHeading5"/>
        <w:rPr>
          <w:del w:id="3549" w:author="svcMRProcess" w:date="2020-02-25T10:24:00Z"/>
        </w:rPr>
      </w:pPr>
      <w:bookmarkStart w:id="3550" w:name="_Toc457219194"/>
      <w:bookmarkStart w:id="3551" w:name="_Toc457225747"/>
      <w:del w:id="3552" w:author="svcMRProcess" w:date="2020-02-25T10:24:00Z">
        <w:r>
          <w:rPr>
            <w:rStyle w:val="CharSectno"/>
          </w:rPr>
          <w:delText>219</w:delText>
        </w:r>
        <w:r>
          <w:delText>.</w:delText>
        </w:r>
        <w:r>
          <w:tab/>
          <w:delText>Enforcement agency may implement enforcement order</w:delText>
        </w:r>
        <w:bookmarkEnd w:id="3550"/>
        <w:bookmarkEnd w:id="3551"/>
      </w:del>
    </w:p>
    <w:p>
      <w:pPr>
        <w:pStyle w:val="nzSubsection"/>
        <w:rPr>
          <w:del w:id="3553" w:author="svcMRProcess" w:date="2020-02-25T10:24:00Z"/>
        </w:rPr>
      </w:pPr>
      <w:del w:id="3554" w:author="svcMRProcess" w:date="2020-02-25T10:24:00Z">
        <w:r>
          <w:tab/>
          <w:delText>(1)</w:delText>
        </w:r>
        <w:r>
          <w:tab/>
          <w:delText xml:space="preserve">This section applies if a person given an enforcement order has not complied with the order — </w:delText>
        </w:r>
      </w:del>
    </w:p>
    <w:p>
      <w:pPr>
        <w:pStyle w:val="nzIndenta"/>
        <w:rPr>
          <w:del w:id="3555" w:author="svcMRProcess" w:date="2020-02-25T10:24:00Z"/>
        </w:rPr>
      </w:pPr>
      <w:del w:id="3556" w:author="svcMRProcess" w:date="2020-02-25T10:24:00Z">
        <w:r>
          <w:tab/>
          <w:delText>(a)</w:delText>
        </w:r>
        <w:r>
          <w:tab/>
          <w:delText>within the period specified in the order under section 217(3)(d) or any extension of that period under section 218; or</w:delText>
        </w:r>
      </w:del>
    </w:p>
    <w:p>
      <w:pPr>
        <w:pStyle w:val="nzIndenta"/>
        <w:rPr>
          <w:del w:id="3557" w:author="svcMRProcess" w:date="2020-02-25T10:24:00Z"/>
        </w:rPr>
      </w:pPr>
      <w:del w:id="3558" w:author="svcMRProcess" w:date="2020-02-25T10:24:00Z">
        <w:r>
          <w:tab/>
          <w:delText>(b)</w:delText>
        </w:r>
        <w:r>
          <w:tab/>
          <w:delText>if no period for compliance is specified, within the period that the enforcement agency reasonably believes to be sufficient for the order to have been complied with.</w:delText>
        </w:r>
      </w:del>
    </w:p>
    <w:p>
      <w:pPr>
        <w:pStyle w:val="nzSubsection"/>
        <w:rPr>
          <w:del w:id="3559" w:author="svcMRProcess" w:date="2020-02-25T10:24:00Z"/>
        </w:rPr>
      </w:pPr>
      <w:del w:id="3560" w:author="svcMRProcess" w:date="2020-02-25T10:24:00Z">
        <w:r>
          <w:tab/>
          <w:delText>(2)</w:delText>
        </w:r>
        <w:r>
          <w:tab/>
          <w:delText>If this section applies, the enforcement agency may take any action the agency reasonably believes to be necessary to ensure that the order is complied with.</w:delText>
        </w:r>
      </w:del>
    </w:p>
    <w:p>
      <w:pPr>
        <w:pStyle w:val="nzSubsection"/>
        <w:rPr>
          <w:del w:id="3561" w:author="svcMRProcess" w:date="2020-02-25T10:24:00Z"/>
        </w:rPr>
      </w:pPr>
      <w:del w:id="3562" w:author="svcMRProcess" w:date="2020-02-25T10:24:00Z">
        <w:r>
          <w:tab/>
          <w:delText>(3)</w:delText>
        </w:r>
        <w:r>
          <w:tab/>
          <w:delText xml:space="preserve">Without limiting subsection (2), for the purposes of that subsection an authorised officer designated by the enforcement agency may — </w:delText>
        </w:r>
      </w:del>
    </w:p>
    <w:p>
      <w:pPr>
        <w:pStyle w:val="nzIndenta"/>
        <w:rPr>
          <w:del w:id="3563" w:author="svcMRProcess" w:date="2020-02-25T10:24:00Z"/>
        </w:rPr>
      </w:pPr>
      <w:del w:id="3564" w:author="svcMRProcess" w:date="2020-02-25T10:24:00Z">
        <w:r>
          <w:tab/>
          <w:delText>(a)</w:delText>
        </w:r>
        <w:r>
          <w:tab/>
          <w:delText xml:space="preserve">with any police officer or other person the enforcement agency considers necessary, enter any premises to which the enforcement order relates, using any force that is reasonably necessary to do so — </w:delText>
        </w:r>
      </w:del>
    </w:p>
    <w:p>
      <w:pPr>
        <w:pStyle w:val="nzIndenti"/>
        <w:rPr>
          <w:del w:id="3565" w:author="svcMRProcess" w:date="2020-02-25T10:24:00Z"/>
        </w:rPr>
      </w:pPr>
      <w:del w:id="3566" w:author="svcMRProcess" w:date="2020-02-25T10:24:00Z">
        <w:r>
          <w:tab/>
          <w:delText>(i)</w:delText>
        </w:r>
        <w:r>
          <w:tab/>
          <w:delText>at any reasonable time; or</w:delText>
        </w:r>
      </w:del>
    </w:p>
    <w:p>
      <w:pPr>
        <w:pStyle w:val="nzIndenti"/>
        <w:rPr>
          <w:del w:id="3567" w:author="svcMRProcess" w:date="2020-02-25T10:24:00Z"/>
        </w:rPr>
      </w:pPr>
      <w:del w:id="3568" w:author="svcMRProcess" w:date="2020-02-25T10:24:00Z">
        <w:r>
          <w:tab/>
          <w:delText>(ii)</w:delText>
        </w:r>
        <w:r>
          <w:tab/>
          <w:delText>at any time, if the enforcement agency reasonably believes that the circumstances are sufficiently serious or urgent that immediate entry is required;</w:delText>
        </w:r>
      </w:del>
    </w:p>
    <w:p>
      <w:pPr>
        <w:pStyle w:val="nzIndenta"/>
        <w:rPr>
          <w:del w:id="3569" w:author="svcMRProcess" w:date="2020-02-25T10:24:00Z"/>
        </w:rPr>
      </w:pPr>
      <w:del w:id="3570" w:author="svcMRProcess" w:date="2020-02-25T10:24:00Z">
        <w:r>
          <w:tab/>
        </w:r>
        <w:r>
          <w:tab/>
          <w:delText>or</w:delText>
        </w:r>
      </w:del>
    </w:p>
    <w:p>
      <w:pPr>
        <w:pStyle w:val="nzIndenta"/>
        <w:rPr>
          <w:del w:id="3571" w:author="svcMRProcess" w:date="2020-02-25T10:24:00Z"/>
        </w:rPr>
      </w:pPr>
      <w:del w:id="3572" w:author="svcMRProcess" w:date="2020-02-25T10:24:00Z">
        <w:r>
          <w:tab/>
          <w:delText>(b)</w:delText>
        </w:r>
        <w:r>
          <w:tab/>
          <w:delText>arrange to be disconnected or turned off, or to be reconnected or turned on, any electricity, gas, water or fuel supply, or any drainage facility, or any other service, in any premises to which the enforcement order relates; or</w:delText>
        </w:r>
      </w:del>
    </w:p>
    <w:p>
      <w:pPr>
        <w:pStyle w:val="nzIndenta"/>
        <w:rPr>
          <w:del w:id="3573" w:author="svcMRProcess" w:date="2020-02-25T10:24:00Z"/>
        </w:rPr>
      </w:pPr>
      <w:del w:id="3574" w:author="svcMRProcess" w:date="2020-02-25T10:24:00Z">
        <w:r>
          <w:tab/>
          <w:delText>(c)</w:delText>
        </w:r>
        <w:r>
          <w:tab/>
          <w:delText>seize, detain, dispose of or isolate anything to which the enforcement order relates.</w:delText>
        </w:r>
      </w:del>
    </w:p>
    <w:p>
      <w:pPr>
        <w:pStyle w:val="nzSubsection"/>
        <w:rPr>
          <w:del w:id="3575" w:author="svcMRProcess" w:date="2020-02-25T10:24:00Z"/>
        </w:rPr>
      </w:pPr>
      <w:del w:id="3576" w:author="svcMRProcess" w:date="2020-02-25T10:24:00Z">
        <w:r>
          <w:tab/>
          <w:delText>(4)</w:delText>
        </w:r>
        <w:r>
          <w:tab/>
          <w:delText>The regulations may make provision in respect of things detained, disposed of or isolated under subsection (3)(c).</w:delText>
        </w:r>
      </w:del>
    </w:p>
    <w:p>
      <w:pPr>
        <w:pStyle w:val="nzHeading5"/>
        <w:rPr>
          <w:del w:id="3577" w:author="svcMRProcess" w:date="2020-02-25T10:24:00Z"/>
        </w:rPr>
      </w:pPr>
      <w:bookmarkStart w:id="3578" w:name="_Toc457219195"/>
      <w:bookmarkStart w:id="3579" w:name="_Toc457225748"/>
      <w:del w:id="3580" w:author="svcMRProcess" w:date="2020-02-25T10:24:00Z">
        <w:r>
          <w:rPr>
            <w:rStyle w:val="CharSectno"/>
          </w:rPr>
          <w:delText>220</w:delText>
        </w:r>
        <w:r>
          <w:delText>.</w:delText>
        </w:r>
        <w:r>
          <w:tab/>
          <w:delText xml:space="preserve">Application of </w:delText>
        </w:r>
        <w:r>
          <w:rPr>
            <w:i/>
          </w:rPr>
          <w:delText>Criminal and Found Property Disposal Act 2006</w:delText>
        </w:r>
        <w:bookmarkEnd w:id="3578"/>
        <w:bookmarkEnd w:id="3579"/>
      </w:del>
    </w:p>
    <w:p>
      <w:pPr>
        <w:pStyle w:val="nzSubsection"/>
        <w:rPr>
          <w:del w:id="3581" w:author="svcMRProcess" w:date="2020-02-25T10:24:00Z"/>
        </w:rPr>
      </w:pPr>
      <w:del w:id="3582" w:author="svcMRProcess" w:date="2020-02-25T10:24:00Z">
        <w:r>
          <w:tab/>
          <w:delText>(1)</w:delText>
        </w:r>
        <w:r>
          <w:tab/>
          <w:delText xml:space="preserve">The </w:delText>
        </w:r>
        <w:r>
          <w:rPr>
            <w:i/>
          </w:rPr>
          <w:delText>Criminal and Found Property Disposal Act 2006</w:delText>
        </w:r>
        <w:r>
          <w:delText xml:space="preserve"> applies to and in relation to anything that is seized under section 219(3)(c).</w:delText>
        </w:r>
      </w:del>
    </w:p>
    <w:p>
      <w:pPr>
        <w:pStyle w:val="nzSubsection"/>
        <w:rPr>
          <w:del w:id="3583" w:author="svcMRProcess" w:date="2020-02-25T10:24:00Z"/>
        </w:rPr>
      </w:pPr>
      <w:del w:id="3584" w:author="svcMRProcess" w:date="2020-02-25T10:24:00Z">
        <w:r>
          <w:tab/>
          <w:delText>(2)</w:delText>
        </w:r>
        <w:r>
          <w:tab/>
          <w:delText xml:space="preserve">For the purposes of the </w:delText>
        </w:r>
        <w:r>
          <w:rPr>
            <w:i/>
          </w:rPr>
          <w:delText>Criminal and Found Property Disposal Act 2006</w:delText>
        </w:r>
        <w:r>
          <w:delText xml:space="preserve"> as applied by subsection (1), each enforcement agency is a prescribed agency.</w:delText>
        </w:r>
      </w:del>
    </w:p>
    <w:p>
      <w:pPr>
        <w:pStyle w:val="nzHeading5"/>
        <w:rPr>
          <w:del w:id="3585" w:author="svcMRProcess" w:date="2020-02-25T10:24:00Z"/>
        </w:rPr>
      </w:pPr>
      <w:bookmarkStart w:id="3586" w:name="_Toc457219196"/>
      <w:bookmarkStart w:id="3587" w:name="_Toc457225749"/>
      <w:del w:id="3588" w:author="svcMRProcess" w:date="2020-02-25T10:24:00Z">
        <w:r>
          <w:rPr>
            <w:rStyle w:val="CharSectno"/>
          </w:rPr>
          <w:delText>221</w:delText>
        </w:r>
        <w:r>
          <w:delText>.</w:delText>
        </w:r>
        <w:r>
          <w:tab/>
          <w:delText>Recovery of costs incurred by or on behalf of enforcement agency</w:delText>
        </w:r>
        <w:bookmarkEnd w:id="3586"/>
        <w:bookmarkEnd w:id="3587"/>
      </w:del>
    </w:p>
    <w:p>
      <w:pPr>
        <w:pStyle w:val="nzSubsection"/>
        <w:rPr>
          <w:del w:id="3589" w:author="svcMRProcess" w:date="2020-02-25T10:24:00Z"/>
        </w:rPr>
      </w:pPr>
      <w:del w:id="3590" w:author="svcMRProcess" w:date="2020-02-25T10:24:00Z">
        <w:r>
          <w:tab/>
          <w:delText>(1)</w:delText>
        </w:r>
        <w:r>
          <w:tab/>
          <w:delText xml:space="preserve">The amount of any costs incurred by or on behalf of the enforcement agency in taking action under section 219 — </w:delText>
        </w:r>
      </w:del>
    </w:p>
    <w:p>
      <w:pPr>
        <w:pStyle w:val="nzIndenta"/>
        <w:rPr>
          <w:del w:id="3591" w:author="svcMRProcess" w:date="2020-02-25T10:24:00Z"/>
        </w:rPr>
      </w:pPr>
      <w:del w:id="3592" w:author="svcMRProcess" w:date="2020-02-25T10:24:00Z">
        <w:r>
          <w:tab/>
          <w:delText>(a)</w:delText>
        </w:r>
        <w:r>
          <w:tab/>
          <w:delText>is to be taken to be a debt due to the enforcement agency, or to the State if the enforcement agency is the Chief Health Officer, from the person who has not complied with the enforcement order; and</w:delText>
        </w:r>
      </w:del>
    </w:p>
    <w:p>
      <w:pPr>
        <w:pStyle w:val="nzIndenta"/>
        <w:rPr>
          <w:del w:id="3593" w:author="svcMRProcess" w:date="2020-02-25T10:24:00Z"/>
        </w:rPr>
      </w:pPr>
      <w:del w:id="3594" w:author="svcMRProcess" w:date="2020-02-25T10:24:00Z">
        <w:r>
          <w:tab/>
          <w:delText>(b)</w:delText>
        </w:r>
        <w:r>
          <w:tab/>
          <w:delText>is recoverable in a court of competent jurisdiction.</w:delText>
        </w:r>
      </w:del>
    </w:p>
    <w:p>
      <w:pPr>
        <w:pStyle w:val="nzSubsection"/>
        <w:rPr>
          <w:del w:id="3595" w:author="svcMRProcess" w:date="2020-02-25T10:24:00Z"/>
        </w:rPr>
      </w:pPr>
      <w:del w:id="3596" w:author="svcMRProcess" w:date="2020-02-25T10:24:00Z">
        <w:r>
          <w:tab/>
          <w:delText>(2)</w:delText>
        </w:r>
        <w:r>
          <w:tab/>
          <w:delText>In any proceedings for the recovery of the debt, a certificate signed by the enforcement agency stating the amount of any costs and the manner in which they were incurred is evidence of the matters certified.</w:delText>
        </w:r>
      </w:del>
    </w:p>
    <w:p>
      <w:pPr>
        <w:pStyle w:val="nzHeading5"/>
        <w:rPr>
          <w:del w:id="3597" w:author="svcMRProcess" w:date="2020-02-25T10:24:00Z"/>
        </w:rPr>
      </w:pPr>
      <w:bookmarkStart w:id="3598" w:name="_Toc457219197"/>
      <w:bookmarkStart w:id="3599" w:name="_Toc457225750"/>
      <w:del w:id="3600" w:author="svcMRProcess" w:date="2020-02-25T10:24:00Z">
        <w:r>
          <w:rPr>
            <w:rStyle w:val="CharSectno"/>
          </w:rPr>
          <w:delText>222</w:delText>
        </w:r>
        <w:r>
          <w:delText>.</w:delText>
        </w:r>
        <w:r>
          <w:tab/>
          <w:delText>Criminal liability not affected</w:delText>
        </w:r>
        <w:bookmarkEnd w:id="3598"/>
        <w:bookmarkEnd w:id="3599"/>
      </w:del>
    </w:p>
    <w:p>
      <w:pPr>
        <w:pStyle w:val="nzSubsection"/>
        <w:rPr>
          <w:del w:id="3601" w:author="svcMRProcess" w:date="2020-02-25T10:24:00Z"/>
        </w:rPr>
      </w:pPr>
      <w:del w:id="3602" w:author="svcMRProcess" w:date="2020-02-25T10:24:00Z">
        <w:r>
          <w:tab/>
        </w:r>
        <w:r>
          <w:tab/>
          <w:delText>Nothing in section 219 affects the liability of a person to be proceeded against for an offence under this Act or any other written law or the recovery of a penalty in proceedings of that kind.</w:delText>
        </w:r>
      </w:del>
    </w:p>
    <w:p>
      <w:pPr>
        <w:pStyle w:val="nzHeading5"/>
        <w:rPr>
          <w:del w:id="3603" w:author="svcMRProcess" w:date="2020-02-25T10:24:00Z"/>
        </w:rPr>
      </w:pPr>
      <w:bookmarkStart w:id="3604" w:name="_Toc457219198"/>
      <w:bookmarkStart w:id="3605" w:name="_Toc457225751"/>
      <w:del w:id="3606" w:author="svcMRProcess" w:date="2020-02-25T10:24:00Z">
        <w:r>
          <w:rPr>
            <w:rStyle w:val="CharSectno"/>
          </w:rPr>
          <w:delText>223</w:delText>
        </w:r>
        <w:r>
          <w:delText>.</w:delText>
        </w:r>
        <w:r>
          <w:tab/>
          <w:delText>Certificate of clearance to be given in certain circumstances</w:delText>
        </w:r>
        <w:bookmarkEnd w:id="3604"/>
        <w:bookmarkEnd w:id="3605"/>
      </w:del>
    </w:p>
    <w:p>
      <w:pPr>
        <w:pStyle w:val="nzSubsection"/>
        <w:rPr>
          <w:del w:id="3607" w:author="svcMRProcess" w:date="2020-02-25T10:24:00Z"/>
        </w:rPr>
      </w:pPr>
      <w:del w:id="3608" w:author="svcMRProcess" w:date="2020-02-25T10:24:00Z">
        <w:r>
          <w:tab/>
          <w:delText>(1)</w:delText>
        </w:r>
        <w:r>
          <w:tab/>
          <w:delText xml:space="preserve">The enforcement agency that gave an enforcement order to a person must give a certificate of clearance to the person if the enforcement agency finds, by the enforcement agency’s own assessment or the report of an authorised officer’s assessment, that — </w:delText>
        </w:r>
      </w:del>
    </w:p>
    <w:p>
      <w:pPr>
        <w:pStyle w:val="nzIndenta"/>
        <w:rPr>
          <w:del w:id="3609" w:author="svcMRProcess" w:date="2020-02-25T10:24:00Z"/>
        </w:rPr>
      </w:pPr>
      <w:del w:id="3610" w:author="svcMRProcess" w:date="2020-02-25T10:24:00Z">
        <w:r>
          <w:tab/>
          <w:delText>(a)</w:delText>
        </w:r>
        <w:r>
          <w:tab/>
          <w:delText>the person has complied with the order; and</w:delText>
        </w:r>
      </w:del>
    </w:p>
    <w:p>
      <w:pPr>
        <w:pStyle w:val="nzIndenta"/>
        <w:rPr>
          <w:del w:id="3611" w:author="svcMRProcess" w:date="2020-02-25T10:24:00Z"/>
        </w:rPr>
      </w:pPr>
      <w:del w:id="3612" w:author="svcMRProcess" w:date="2020-02-25T10:24:00Z">
        <w:r>
          <w:tab/>
          <w:delText>(b)</w:delText>
        </w:r>
        <w:r>
          <w:tab/>
          <w:delText>if applicable, there is no longer a serious public health risk to be prevented or mitigated.</w:delText>
        </w:r>
      </w:del>
    </w:p>
    <w:p>
      <w:pPr>
        <w:pStyle w:val="nzSubsection"/>
        <w:rPr>
          <w:del w:id="3613" w:author="svcMRProcess" w:date="2020-02-25T10:24:00Z"/>
        </w:rPr>
      </w:pPr>
      <w:del w:id="3614" w:author="svcMRProcess" w:date="2020-02-25T10:24:00Z">
        <w:r>
          <w:tab/>
          <w:delText>(2)</w:delText>
        </w:r>
        <w:r>
          <w:tab/>
          <w:delText>A certificate of clearance must be in the approved form.</w:delText>
        </w:r>
      </w:del>
    </w:p>
    <w:p>
      <w:pPr>
        <w:pStyle w:val="nzSubsection"/>
        <w:rPr>
          <w:del w:id="3615" w:author="svcMRProcess" w:date="2020-02-25T10:24:00Z"/>
        </w:rPr>
      </w:pPr>
      <w:del w:id="3616" w:author="svcMRProcess" w:date="2020-02-25T10:24:00Z">
        <w:r>
          <w:tab/>
          <w:delText>(3)</w:delText>
        </w:r>
        <w:r>
          <w:tab/>
          <w:delText>An enforcement order in respect of which a certificate of clearance is given is to be taken to have been revoked.</w:delText>
        </w:r>
      </w:del>
    </w:p>
    <w:p>
      <w:pPr>
        <w:pStyle w:val="nzHeading5"/>
        <w:rPr>
          <w:del w:id="3617" w:author="svcMRProcess" w:date="2020-02-25T10:24:00Z"/>
        </w:rPr>
      </w:pPr>
      <w:bookmarkStart w:id="3618" w:name="_Toc457219199"/>
      <w:bookmarkStart w:id="3619" w:name="_Toc457225752"/>
      <w:del w:id="3620" w:author="svcMRProcess" w:date="2020-02-25T10:24:00Z">
        <w:r>
          <w:rPr>
            <w:rStyle w:val="CharSectno"/>
          </w:rPr>
          <w:delText>224</w:delText>
        </w:r>
        <w:r>
          <w:delText>.</w:delText>
        </w:r>
        <w:r>
          <w:tab/>
          <w:delText>Request for assessment</w:delText>
        </w:r>
        <w:bookmarkEnd w:id="3618"/>
        <w:bookmarkEnd w:id="3619"/>
      </w:del>
    </w:p>
    <w:p>
      <w:pPr>
        <w:pStyle w:val="nzSubsection"/>
        <w:rPr>
          <w:del w:id="3621" w:author="svcMRProcess" w:date="2020-02-25T10:24:00Z"/>
        </w:rPr>
      </w:pPr>
      <w:del w:id="3622" w:author="svcMRProcess" w:date="2020-02-25T10:24:00Z">
        <w:r>
          <w:tab/>
          <w:delText>(1)</w:delText>
        </w:r>
        <w:r>
          <w:tab/>
          <w:delText>A person may, at any time after an enforcement order has been given to the person, make a written request to the enforcement agency that gave the order to make an assessment, or to cause an authorised officer to make an assessment, for the purposes of section 223.</w:delText>
        </w:r>
      </w:del>
    </w:p>
    <w:p>
      <w:pPr>
        <w:pStyle w:val="nzSubsection"/>
        <w:rPr>
          <w:del w:id="3623" w:author="svcMRProcess" w:date="2020-02-25T10:24:00Z"/>
        </w:rPr>
      </w:pPr>
      <w:del w:id="3624" w:author="svcMRProcess" w:date="2020-02-25T10:24:00Z">
        <w:r>
          <w:tab/>
          <w:delText>(2)</w:delText>
        </w:r>
        <w:r>
          <w:tab/>
          <w:delText xml:space="preserve">A certificate of clearance is to be taken to have been given to the person under section 223 if — </w:delText>
        </w:r>
      </w:del>
    </w:p>
    <w:p>
      <w:pPr>
        <w:pStyle w:val="nzIndenta"/>
        <w:rPr>
          <w:del w:id="3625" w:author="svcMRProcess" w:date="2020-02-25T10:24:00Z"/>
        </w:rPr>
      </w:pPr>
      <w:del w:id="3626" w:author="svcMRProcess" w:date="2020-02-25T10:24:00Z">
        <w:r>
          <w:tab/>
          <w:delText>(a)</w:delText>
        </w:r>
        <w:r>
          <w:tab/>
          <w:delText>a request for an assessment is made under subsection (1); and</w:delText>
        </w:r>
      </w:del>
    </w:p>
    <w:p>
      <w:pPr>
        <w:pStyle w:val="nzIndenta"/>
        <w:rPr>
          <w:del w:id="3627" w:author="svcMRProcess" w:date="2020-02-25T10:24:00Z"/>
        </w:rPr>
      </w:pPr>
      <w:del w:id="3628" w:author="svcMRProcess" w:date="2020-02-25T10:24:00Z">
        <w:r>
          <w:tab/>
          <w:delText>(b)</w:delText>
        </w:r>
        <w:r>
          <w:tab/>
          <w:delText>through no fault of the person who made the request, the assessment is not made within the period of 5 working days after the receipt of the request by the enforcement agency.</w:delText>
        </w:r>
      </w:del>
    </w:p>
    <w:p>
      <w:pPr>
        <w:pStyle w:val="nzSubsection"/>
        <w:rPr>
          <w:del w:id="3629" w:author="svcMRProcess" w:date="2020-02-25T10:24:00Z"/>
        </w:rPr>
      </w:pPr>
      <w:del w:id="3630" w:author="svcMRProcess" w:date="2020-02-25T10:24:00Z">
        <w:r>
          <w:tab/>
          <w:delText>(3)</w:delText>
        </w:r>
        <w:r>
          <w:tab/>
          <w:delText>The enforcement agency must give written notice in the approved form to the person given an enforcement order of the decision not to give a certificate of clearance after an assessment under this section or section 223 and the reasons for that decision.</w:delText>
        </w:r>
      </w:del>
    </w:p>
    <w:p>
      <w:pPr>
        <w:pStyle w:val="nzHeading5"/>
        <w:rPr>
          <w:del w:id="3631" w:author="svcMRProcess" w:date="2020-02-25T10:24:00Z"/>
        </w:rPr>
      </w:pPr>
      <w:bookmarkStart w:id="3632" w:name="_Toc457219200"/>
      <w:bookmarkStart w:id="3633" w:name="_Toc457225753"/>
      <w:del w:id="3634" w:author="svcMRProcess" w:date="2020-02-25T10:24:00Z">
        <w:r>
          <w:rPr>
            <w:rStyle w:val="CharSectno"/>
          </w:rPr>
          <w:delText>225</w:delText>
        </w:r>
        <w:r>
          <w:delText>.</w:delText>
        </w:r>
        <w:r>
          <w:tab/>
          <w:delText>Contravention of enforcement order</w:delText>
        </w:r>
        <w:bookmarkEnd w:id="3632"/>
        <w:bookmarkEnd w:id="3633"/>
      </w:del>
    </w:p>
    <w:p>
      <w:pPr>
        <w:pStyle w:val="nzSubsection"/>
        <w:rPr>
          <w:del w:id="3635" w:author="svcMRProcess" w:date="2020-02-25T10:24:00Z"/>
        </w:rPr>
      </w:pPr>
      <w:del w:id="3636" w:author="svcMRProcess" w:date="2020-02-25T10:24:00Z">
        <w:r>
          <w:tab/>
        </w:r>
        <w:r>
          <w:tab/>
          <w:delText>A person must not, without reasonable excuse, contravene or fail to comply with an enforcement order given to the person under this Division.</w:delText>
        </w:r>
      </w:del>
    </w:p>
    <w:p>
      <w:pPr>
        <w:pStyle w:val="nzPenstart"/>
        <w:rPr>
          <w:del w:id="3637" w:author="svcMRProcess" w:date="2020-02-25T10:24:00Z"/>
        </w:rPr>
      </w:pPr>
      <w:del w:id="3638" w:author="svcMRProcess" w:date="2020-02-25T10:24:00Z">
        <w:r>
          <w:tab/>
          <w:delText>Penalty: a fine of $50 000.</w:delText>
        </w:r>
      </w:del>
    </w:p>
    <w:p>
      <w:pPr>
        <w:pStyle w:val="nzPenstart"/>
        <w:rPr>
          <w:del w:id="3639" w:author="svcMRProcess" w:date="2020-02-25T10:24:00Z"/>
        </w:rPr>
      </w:pPr>
      <w:del w:id="3640" w:author="svcMRProcess" w:date="2020-02-25T10:24:00Z">
        <w:r>
          <w:tab/>
          <w:delText>Daily penalty: a fine of $10 000.</w:delText>
        </w:r>
      </w:del>
    </w:p>
    <w:p>
      <w:pPr>
        <w:pStyle w:val="nzHeading3"/>
        <w:rPr>
          <w:del w:id="3641" w:author="svcMRProcess" w:date="2020-02-25T10:24:00Z"/>
        </w:rPr>
      </w:pPr>
      <w:bookmarkStart w:id="3642" w:name="_Toc402269241"/>
      <w:bookmarkStart w:id="3643" w:name="_Toc402269620"/>
      <w:bookmarkStart w:id="3644" w:name="_Toc402273889"/>
      <w:bookmarkStart w:id="3645" w:name="_Toc402274739"/>
      <w:bookmarkStart w:id="3646" w:name="_Toc402279134"/>
      <w:bookmarkStart w:id="3647" w:name="_Toc402279513"/>
      <w:bookmarkStart w:id="3648" w:name="_Toc402344866"/>
      <w:bookmarkStart w:id="3649" w:name="_Toc402419787"/>
      <w:bookmarkStart w:id="3650" w:name="_Toc403034839"/>
      <w:bookmarkStart w:id="3651" w:name="_Toc403036210"/>
      <w:bookmarkStart w:id="3652" w:name="_Toc403468418"/>
      <w:bookmarkStart w:id="3653" w:name="_Toc404169827"/>
      <w:bookmarkStart w:id="3654" w:name="_Toc404172499"/>
      <w:bookmarkStart w:id="3655" w:name="_Toc404178442"/>
      <w:bookmarkStart w:id="3656" w:name="_Toc436299017"/>
      <w:bookmarkStart w:id="3657" w:name="_Toc436299894"/>
      <w:bookmarkStart w:id="3658" w:name="_Toc436302412"/>
      <w:bookmarkStart w:id="3659" w:name="_Toc455145651"/>
      <w:bookmarkStart w:id="3660" w:name="_Toc455150383"/>
      <w:bookmarkStart w:id="3661" w:name="_Toc455748539"/>
      <w:bookmarkStart w:id="3662" w:name="_Toc457219201"/>
      <w:bookmarkStart w:id="3663" w:name="_Toc457225754"/>
      <w:del w:id="3664" w:author="svcMRProcess" w:date="2020-02-25T10:24:00Z">
        <w:r>
          <w:rPr>
            <w:rStyle w:val="CharDivNo"/>
          </w:rPr>
          <w:delText>Division 4</w:delText>
        </w:r>
        <w:r>
          <w:delText> — </w:delText>
        </w:r>
        <w:r>
          <w:rPr>
            <w:rStyle w:val="CharDivText"/>
          </w:rPr>
          <w:delText>Review by State Administrative Tribunal</w:delText>
        </w:r>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del>
    </w:p>
    <w:p>
      <w:pPr>
        <w:pStyle w:val="nzHeading5"/>
        <w:rPr>
          <w:del w:id="3665" w:author="svcMRProcess" w:date="2020-02-25T10:24:00Z"/>
        </w:rPr>
      </w:pPr>
      <w:bookmarkStart w:id="3666" w:name="_Toc457219202"/>
      <w:bookmarkStart w:id="3667" w:name="_Toc457225755"/>
      <w:del w:id="3668" w:author="svcMRProcess" w:date="2020-02-25T10:24:00Z">
        <w:r>
          <w:rPr>
            <w:rStyle w:val="CharSectno"/>
          </w:rPr>
          <w:delText>226</w:delText>
        </w:r>
        <w:r>
          <w:delText>.</w:delText>
        </w:r>
        <w:r>
          <w:tab/>
          <w:delText>Review of decisions relating to improvement notices and enforcement orders</w:delText>
        </w:r>
        <w:bookmarkEnd w:id="3666"/>
        <w:bookmarkEnd w:id="3667"/>
      </w:del>
    </w:p>
    <w:p>
      <w:pPr>
        <w:pStyle w:val="nzSubsection"/>
        <w:rPr>
          <w:del w:id="3669" w:author="svcMRProcess" w:date="2020-02-25T10:24:00Z"/>
        </w:rPr>
      </w:pPr>
      <w:del w:id="3670" w:author="svcMRProcess" w:date="2020-02-25T10:24:00Z">
        <w:r>
          <w:tab/>
          <w:delText>(1)</w:delText>
        </w:r>
        <w:r>
          <w:tab/>
          <w:delText xml:space="preserve">A person given an improvement notice may apply to the State Administrative Tribunal for a review of — </w:delText>
        </w:r>
      </w:del>
    </w:p>
    <w:p>
      <w:pPr>
        <w:pStyle w:val="nzIndenta"/>
        <w:rPr>
          <w:del w:id="3671" w:author="svcMRProcess" w:date="2020-02-25T10:24:00Z"/>
        </w:rPr>
      </w:pPr>
      <w:del w:id="3672" w:author="svcMRProcess" w:date="2020-02-25T10:24:00Z">
        <w:r>
          <w:tab/>
          <w:delText>(a)</w:delText>
        </w:r>
        <w:r>
          <w:tab/>
          <w:delText>the decision to give the improvement notice; or</w:delText>
        </w:r>
      </w:del>
    </w:p>
    <w:p>
      <w:pPr>
        <w:pStyle w:val="nzIndenta"/>
        <w:rPr>
          <w:del w:id="3673" w:author="svcMRProcess" w:date="2020-02-25T10:24:00Z"/>
        </w:rPr>
      </w:pPr>
      <w:del w:id="3674" w:author="svcMRProcess" w:date="2020-02-25T10:24:00Z">
        <w:r>
          <w:tab/>
          <w:delText>(b)</w:delText>
        </w:r>
        <w:r>
          <w:tab/>
          <w:delText>a decision of an authorised officer not to give a notice of compliance to the person under section 215.</w:delText>
        </w:r>
      </w:del>
    </w:p>
    <w:p>
      <w:pPr>
        <w:pStyle w:val="nzSubsection"/>
        <w:rPr>
          <w:del w:id="3675" w:author="svcMRProcess" w:date="2020-02-25T10:24:00Z"/>
        </w:rPr>
      </w:pPr>
      <w:del w:id="3676" w:author="svcMRProcess" w:date="2020-02-25T10:24:00Z">
        <w:r>
          <w:tab/>
          <w:delText>(2)</w:delText>
        </w:r>
        <w:r>
          <w:tab/>
          <w:delText xml:space="preserve">A person given an enforcement order may apply to the State Administrative Tribunal for a review of — </w:delText>
        </w:r>
      </w:del>
    </w:p>
    <w:p>
      <w:pPr>
        <w:pStyle w:val="nzIndenta"/>
        <w:rPr>
          <w:del w:id="3677" w:author="svcMRProcess" w:date="2020-02-25T10:24:00Z"/>
        </w:rPr>
      </w:pPr>
      <w:del w:id="3678" w:author="svcMRProcess" w:date="2020-02-25T10:24:00Z">
        <w:r>
          <w:tab/>
          <w:delText>(a)</w:delText>
        </w:r>
        <w:r>
          <w:tab/>
          <w:delText>the decision to give the enforcement order; or</w:delText>
        </w:r>
      </w:del>
    </w:p>
    <w:p>
      <w:pPr>
        <w:pStyle w:val="nzIndenta"/>
        <w:rPr>
          <w:del w:id="3679" w:author="svcMRProcess" w:date="2020-02-25T10:24:00Z"/>
        </w:rPr>
      </w:pPr>
      <w:del w:id="3680" w:author="svcMRProcess" w:date="2020-02-25T10:24:00Z">
        <w:r>
          <w:tab/>
          <w:delText>(b)</w:delText>
        </w:r>
        <w:r>
          <w:tab/>
          <w:delText>a decision of the enforcement agency that gave the order not to give a certificate of clearance to the person under section 223.</w:delText>
        </w:r>
      </w:del>
    </w:p>
    <w:p>
      <w:pPr>
        <w:pStyle w:val="nzHeading2"/>
        <w:rPr>
          <w:del w:id="3681" w:author="svcMRProcess" w:date="2020-02-25T10:24:00Z"/>
        </w:rPr>
      </w:pPr>
      <w:bookmarkStart w:id="3682" w:name="_Toc402269304"/>
      <w:bookmarkStart w:id="3683" w:name="_Toc402269683"/>
      <w:bookmarkStart w:id="3684" w:name="_Toc402273952"/>
      <w:bookmarkStart w:id="3685" w:name="_Toc402274802"/>
      <w:bookmarkStart w:id="3686" w:name="_Toc402279197"/>
      <w:bookmarkStart w:id="3687" w:name="_Toc402279576"/>
      <w:bookmarkStart w:id="3688" w:name="_Toc402344929"/>
      <w:bookmarkStart w:id="3689" w:name="_Toc402419850"/>
      <w:bookmarkStart w:id="3690" w:name="_Toc403034902"/>
      <w:bookmarkStart w:id="3691" w:name="_Toc403036273"/>
      <w:bookmarkStart w:id="3692" w:name="_Toc403468481"/>
      <w:bookmarkStart w:id="3693" w:name="_Toc404169890"/>
      <w:bookmarkStart w:id="3694" w:name="_Toc404172562"/>
      <w:bookmarkStart w:id="3695" w:name="_Toc404178505"/>
      <w:bookmarkStart w:id="3696" w:name="_Toc436299080"/>
      <w:bookmarkStart w:id="3697" w:name="_Toc436299957"/>
      <w:bookmarkStart w:id="3698" w:name="_Toc436302475"/>
      <w:bookmarkStart w:id="3699" w:name="_Toc455145714"/>
      <w:bookmarkStart w:id="3700" w:name="_Toc455150446"/>
      <w:bookmarkStart w:id="3701" w:name="_Toc455748602"/>
      <w:bookmarkStart w:id="3702" w:name="_Toc457219264"/>
      <w:bookmarkStart w:id="3703" w:name="_Toc457225817"/>
      <w:del w:id="3704" w:author="svcMRProcess" w:date="2020-02-25T10:24:00Z">
        <w:r>
          <w:rPr>
            <w:rStyle w:val="CharPartNo"/>
          </w:rPr>
          <w:delText>Part 18</w:delText>
        </w:r>
        <w:r>
          <w:delText> — </w:delText>
        </w:r>
        <w:r>
          <w:rPr>
            <w:rStyle w:val="CharPartText"/>
          </w:rPr>
          <w:delText>Liability, evidentiary and procedural provisions</w:delTex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del>
    </w:p>
    <w:p>
      <w:pPr>
        <w:pStyle w:val="nzHeading3"/>
        <w:rPr>
          <w:del w:id="3705" w:author="svcMRProcess" w:date="2020-02-25T10:24:00Z"/>
        </w:rPr>
      </w:pPr>
      <w:bookmarkStart w:id="3706" w:name="_Toc402269319"/>
      <w:bookmarkStart w:id="3707" w:name="_Toc402269698"/>
      <w:bookmarkStart w:id="3708" w:name="_Toc402273967"/>
      <w:bookmarkStart w:id="3709" w:name="_Toc402274817"/>
      <w:bookmarkStart w:id="3710" w:name="_Toc402279212"/>
      <w:bookmarkStart w:id="3711" w:name="_Toc402279591"/>
      <w:bookmarkStart w:id="3712" w:name="_Toc402344944"/>
      <w:bookmarkStart w:id="3713" w:name="_Toc402419865"/>
      <w:bookmarkStart w:id="3714" w:name="_Toc403034917"/>
      <w:bookmarkStart w:id="3715" w:name="_Toc403036288"/>
      <w:bookmarkStart w:id="3716" w:name="_Toc403468496"/>
      <w:bookmarkStart w:id="3717" w:name="_Toc404169905"/>
      <w:bookmarkStart w:id="3718" w:name="_Toc404172577"/>
      <w:bookmarkStart w:id="3719" w:name="_Toc404178520"/>
      <w:bookmarkStart w:id="3720" w:name="_Toc436299095"/>
      <w:bookmarkStart w:id="3721" w:name="_Toc436299972"/>
      <w:bookmarkStart w:id="3722" w:name="_Toc436302490"/>
      <w:bookmarkStart w:id="3723" w:name="_Toc455145729"/>
      <w:bookmarkStart w:id="3724" w:name="_Toc455150461"/>
      <w:bookmarkStart w:id="3725" w:name="_Toc455748617"/>
      <w:bookmarkStart w:id="3726" w:name="_Toc457219279"/>
      <w:bookmarkStart w:id="3727" w:name="_Toc457225832"/>
      <w:del w:id="3728" w:author="svcMRProcess" w:date="2020-02-25T10:24:00Z">
        <w:r>
          <w:rPr>
            <w:rStyle w:val="CharDivNo"/>
          </w:rPr>
          <w:delText>Division 3</w:delText>
        </w:r>
        <w:r>
          <w:delText> — </w:delText>
        </w:r>
        <w:r>
          <w:rPr>
            <w:rStyle w:val="CharDivText"/>
          </w:rPr>
          <w:delText>Enforcement action against Crown</w:delText>
        </w:r>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del>
    </w:p>
    <w:p>
      <w:pPr>
        <w:pStyle w:val="nzHeading5"/>
        <w:rPr>
          <w:del w:id="3729" w:author="svcMRProcess" w:date="2020-02-25T10:24:00Z"/>
        </w:rPr>
      </w:pPr>
      <w:bookmarkStart w:id="3730" w:name="_Toc457219280"/>
      <w:bookmarkStart w:id="3731" w:name="_Toc457225833"/>
      <w:del w:id="3732" w:author="svcMRProcess" w:date="2020-02-25T10:24:00Z">
        <w:r>
          <w:rPr>
            <w:rStyle w:val="CharSectno"/>
          </w:rPr>
          <w:delText>291</w:delText>
        </w:r>
        <w:r>
          <w:delText>.</w:delText>
        </w:r>
        <w:r>
          <w:tab/>
          <w:delText>Term used: responsible agency</w:delText>
        </w:r>
        <w:bookmarkEnd w:id="3730"/>
        <w:bookmarkEnd w:id="3731"/>
      </w:del>
    </w:p>
    <w:p>
      <w:pPr>
        <w:pStyle w:val="nzSubsection"/>
        <w:rPr>
          <w:del w:id="3733" w:author="svcMRProcess" w:date="2020-02-25T10:24:00Z"/>
        </w:rPr>
      </w:pPr>
      <w:del w:id="3734" w:author="svcMRProcess" w:date="2020-02-25T10:24:00Z">
        <w:r>
          <w:tab/>
        </w:r>
        <w:r>
          <w:tab/>
          <w:delText xml:space="preserve">In this Division — </w:delText>
        </w:r>
      </w:del>
    </w:p>
    <w:p>
      <w:pPr>
        <w:pStyle w:val="nzDefstart"/>
        <w:rPr>
          <w:del w:id="3735" w:author="svcMRProcess" w:date="2020-02-25T10:24:00Z"/>
        </w:rPr>
      </w:pPr>
      <w:del w:id="3736" w:author="svcMRProcess" w:date="2020-02-25T10:24:00Z">
        <w:r>
          <w:tab/>
        </w:r>
        <w:r>
          <w:rPr>
            <w:rStyle w:val="CharDefText"/>
          </w:rPr>
          <w:delText>responsible agency</w:delText>
        </w:r>
        <w:r>
          <w:delText>, in relation to an improvement notice, is the agency of the Crown the acts or omissions of which are alleged to form the basis for the giving of the notice.</w:delText>
        </w:r>
      </w:del>
    </w:p>
    <w:p>
      <w:pPr>
        <w:pStyle w:val="nzHeading5"/>
        <w:rPr>
          <w:del w:id="3737" w:author="svcMRProcess" w:date="2020-02-25T10:24:00Z"/>
        </w:rPr>
      </w:pPr>
      <w:bookmarkStart w:id="3738" w:name="_Toc457219281"/>
      <w:bookmarkStart w:id="3739" w:name="_Toc457225834"/>
      <w:del w:id="3740" w:author="svcMRProcess" w:date="2020-02-25T10:24:00Z">
        <w:r>
          <w:rPr>
            <w:rStyle w:val="CharSectno"/>
          </w:rPr>
          <w:delText>292</w:delText>
        </w:r>
        <w:r>
          <w:delText>.</w:delText>
        </w:r>
        <w:r>
          <w:tab/>
          <w:delText>Improvement notices may be given to Crown</w:delText>
        </w:r>
        <w:bookmarkEnd w:id="3738"/>
        <w:bookmarkEnd w:id="3739"/>
      </w:del>
    </w:p>
    <w:p>
      <w:pPr>
        <w:pStyle w:val="nzSubsection"/>
        <w:rPr>
          <w:del w:id="3741" w:author="svcMRProcess" w:date="2020-02-25T10:24:00Z"/>
        </w:rPr>
      </w:pPr>
      <w:del w:id="3742" w:author="svcMRProcess" w:date="2020-02-25T10:24:00Z">
        <w:r>
          <w:tab/>
          <w:delText>(1)</w:delText>
        </w:r>
        <w:r>
          <w:tab/>
          <w:delText>An improvement notice may be given under this Act to the Crown in any of its capacities.</w:delText>
        </w:r>
      </w:del>
    </w:p>
    <w:p>
      <w:pPr>
        <w:pStyle w:val="nzSubsection"/>
        <w:rPr>
          <w:del w:id="3743" w:author="svcMRProcess" w:date="2020-02-25T10:24:00Z"/>
        </w:rPr>
      </w:pPr>
      <w:del w:id="3744" w:author="svcMRProcess" w:date="2020-02-25T10:24:00Z">
        <w:r>
          <w:tab/>
          <w:delText>(2)</w:delText>
        </w:r>
        <w:r>
          <w:tab/>
          <w:delText>An improvement notice to be given to the Crown under this Act may be given to the responsible agency.</w:delText>
        </w:r>
      </w:del>
    </w:p>
    <w:p>
      <w:pPr>
        <w:pStyle w:val="nzHeading5"/>
        <w:rPr>
          <w:del w:id="3745" w:author="svcMRProcess" w:date="2020-02-25T10:24:00Z"/>
        </w:rPr>
      </w:pPr>
      <w:bookmarkStart w:id="3746" w:name="_Toc457219282"/>
      <w:bookmarkStart w:id="3747" w:name="_Toc457225835"/>
      <w:del w:id="3748" w:author="svcMRProcess" w:date="2020-02-25T10:24:00Z">
        <w:r>
          <w:rPr>
            <w:rStyle w:val="CharSectno"/>
          </w:rPr>
          <w:delText>293</w:delText>
        </w:r>
        <w:r>
          <w:delText>.</w:delText>
        </w:r>
        <w:r>
          <w:tab/>
          <w:delText>Enforcement orders cannot be given to Crown</w:delText>
        </w:r>
        <w:bookmarkEnd w:id="3746"/>
        <w:bookmarkEnd w:id="3747"/>
      </w:del>
    </w:p>
    <w:p>
      <w:pPr>
        <w:pStyle w:val="nzSubsection"/>
        <w:rPr>
          <w:del w:id="3749" w:author="svcMRProcess" w:date="2020-02-25T10:24:00Z"/>
        </w:rPr>
      </w:pPr>
      <w:del w:id="3750" w:author="svcMRProcess" w:date="2020-02-25T10:24:00Z">
        <w:r>
          <w:tab/>
        </w:r>
        <w:r>
          <w:tab/>
          <w:delText>An enforcement order cannot be given under this Act to the Crown in any of its capacities.</w:delText>
        </w:r>
      </w:del>
    </w:p>
    <w:p>
      <w:pPr>
        <w:pStyle w:val="nzHeading2"/>
        <w:rPr>
          <w:del w:id="3751" w:author="svcMRProcess" w:date="2020-02-25T10:24:00Z"/>
        </w:rPr>
      </w:pPr>
      <w:del w:id="3752" w:author="svcMRProcess" w:date="2020-02-25T10:24:00Z">
        <w:r>
          <w:rPr>
            <w:rStyle w:val="CharPartNo"/>
          </w:rPr>
          <w:delText>Part 19</w:delText>
        </w:r>
        <w:r>
          <w:delText> — </w:delText>
        </w:r>
        <w:r>
          <w:rPr>
            <w:rStyle w:val="CharPartText"/>
          </w:rPr>
          <w:delText>Miscellaneous</w:delText>
        </w:r>
      </w:del>
    </w:p>
    <w:p>
      <w:pPr>
        <w:pStyle w:val="nzHeading3"/>
        <w:rPr>
          <w:del w:id="3753" w:author="svcMRProcess" w:date="2020-02-25T10:24:00Z"/>
        </w:rPr>
      </w:pPr>
      <w:bookmarkStart w:id="3754" w:name="_Toc402269324"/>
      <w:bookmarkStart w:id="3755" w:name="_Toc402269703"/>
      <w:bookmarkStart w:id="3756" w:name="_Toc402273972"/>
      <w:bookmarkStart w:id="3757" w:name="_Toc402274822"/>
      <w:bookmarkStart w:id="3758" w:name="_Toc402279217"/>
      <w:bookmarkStart w:id="3759" w:name="_Toc402279596"/>
      <w:bookmarkStart w:id="3760" w:name="_Toc402344949"/>
      <w:bookmarkStart w:id="3761" w:name="_Toc402419870"/>
      <w:bookmarkStart w:id="3762" w:name="_Toc403034922"/>
      <w:bookmarkStart w:id="3763" w:name="_Toc403036293"/>
      <w:bookmarkStart w:id="3764" w:name="_Toc403468501"/>
      <w:bookmarkStart w:id="3765" w:name="_Toc404169910"/>
      <w:bookmarkStart w:id="3766" w:name="_Toc404172582"/>
      <w:bookmarkStart w:id="3767" w:name="_Toc404178525"/>
      <w:bookmarkStart w:id="3768" w:name="_Toc436299100"/>
      <w:bookmarkStart w:id="3769" w:name="_Toc436299977"/>
      <w:bookmarkStart w:id="3770" w:name="_Toc436302495"/>
      <w:bookmarkStart w:id="3771" w:name="_Toc455145734"/>
      <w:bookmarkStart w:id="3772" w:name="_Toc455150466"/>
      <w:bookmarkStart w:id="3773" w:name="_Toc455748622"/>
      <w:bookmarkStart w:id="3774" w:name="_Toc457219284"/>
      <w:bookmarkStart w:id="3775" w:name="_Toc457225837"/>
      <w:del w:id="3776" w:author="svcMRProcess" w:date="2020-02-25T10:24:00Z">
        <w:r>
          <w:rPr>
            <w:rStyle w:val="CharDivNo"/>
          </w:rPr>
          <w:delText>Division 1</w:delText>
        </w:r>
        <w:r>
          <w:delText> — </w:delText>
        </w:r>
        <w:r>
          <w:rPr>
            <w:rStyle w:val="CharDivText"/>
          </w:rPr>
          <w:delText>Provisions relating to local governments</w:delText>
        </w:r>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del>
    </w:p>
    <w:p>
      <w:pPr>
        <w:pStyle w:val="nzHeading5"/>
        <w:rPr>
          <w:del w:id="3777" w:author="svcMRProcess" w:date="2020-02-25T10:24:00Z"/>
        </w:rPr>
      </w:pPr>
      <w:bookmarkStart w:id="3778" w:name="_Toc457219285"/>
      <w:bookmarkStart w:id="3779" w:name="_Toc457225838"/>
      <w:del w:id="3780" w:author="svcMRProcess" w:date="2020-02-25T10:24:00Z">
        <w:r>
          <w:rPr>
            <w:rStyle w:val="CharSectno"/>
          </w:rPr>
          <w:delText>294</w:delText>
        </w:r>
        <w:r>
          <w:delText>.</w:delText>
        </w:r>
        <w:r>
          <w:tab/>
          <w:delText>Fees and charges may be fixed and recovered by enforcement agencies that are local governments</w:delText>
        </w:r>
        <w:bookmarkEnd w:id="3778"/>
        <w:bookmarkEnd w:id="3779"/>
      </w:del>
    </w:p>
    <w:p>
      <w:pPr>
        <w:pStyle w:val="nzSubsection"/>
        <w:rPr>
          <w:del w:id="3781" w:author="svcMRProcess" w:date="2020-02-25T10:24:00Z"/>
        </w:rPr>
      </w:pPr>
      <w:del w:id="3782" w:author="svcMRProcess" w:date="2020-02-25T10:24:00Z">
        <w:r>
          <w:tab/>
        </w:r>
        <w:r>
          <w:tab/>
          <w:delText xml:space="preserve">An enforcement agency that is a local government may impose and recover under the </w:delText>
        </w:r>
        <w:r>
          <w:rPr>
            <w:i/>
            <w:iCs/>
          </w:rPr>
          <w:delText>Local Government Act 1995</w:delText>
        </w:r>
        <w:r>
          <w:delText xml:space="preserve"> Part 6 Division 5 Subdivision 2 a fee or charge for the performance of a function as an enforcement agency under this Act, including a fee or charge for the provision of information.</w:delText>
        </w:r>
      </w:del>
    </w:p>
    <w:p>
      <w:pPr>
        <w:pStyle w:val="nzHeading5"/>
        <w:rPr>
          <w:del w:id="3783" w:author="svcMRProcess" w:date="2020-02-25T10:24:00Z"/>
        </w:rPr>
      </w:pPr>
      <w:bookmarkStart w:id="3784" w:name="_Toc457219286"/>
      <w:bookmarkStart w:id="3785" w:name="_Toc457225839"/>
      <w:del w:id="3786" w:author="svcMRProcess" w:date="2020-02-25T10:24:00Z">
        <w:r>
          <w:rPr>
            <w:rStyle w:val="CharSectno"/>
          </w:rPr>
          <w:delText>295</w:delText>
        </w:r>
        <w:r>
          <w:delText>.</w:delText>
        </w:r>
        <w:r>
          <w:tab/>
          <w:delText>Exercise of functions of local government outside its district</w:delText>
        </w:r>
        <w:bookmarkEnd w:id="3784"/>
        <w:bookmarkEnd w:id="3785"/>
      </w:del>
    </w:p>
    <w:p>
      <w:pPr>
        <w:pStyle w:val="nzSubsection"/>
        <w:rPr>
          <w:del w:id="3787" w:author="svcMRProcess" w:date="2020-02-25T10:24:00Z"/>
        </w:rPr>
      </w:pPr>
      <w:del w:id="3788" w:author="svcMRProcess" w:date="2020-02-25T10:24:00Z">
        <w:r>
          <w:tab/>
          <w:delText>(1)</w:delText>
        </w:r>
        <w:r>
          <w:tab/>
          <w:delText xml:space="preserve">This section applies if — </w:delText>
        </w:r>
      </w:del>
    </w:p>
    <w:p>
      <w:pPr>
        <w:pStyle w:val="nzIndenta"/>
        <w:rPr>
          <w:del w:id="3789" w:author="svcMRProcess" w:date="2020-02-25T10:24:00Z"/>
        </w:rPr>
      </w:pPr>
      <w:del w:id="3790" w:author="svcMRProcess" w:date="2020-02-25T10:24:00Z">
        <w:r>
          <w:tab/>
          <w:delText>(a)</w:delText>
        </w:r>
        <w:r>
          <w:tab/>
          <w:delText xml:space="preserve">a local government (the </w:delText>
        </w:r>
        <w:r>
          <w:rPr>
            <w:rStyle w:val="CharDefText"/>
          </w:rPr>
          <w:delText>affected local government</w:delText>
        </w:r>
        <w:r>
          <w:delText xml:space="preserve">) reasonably considers that — </w:delText>
        </w:r>
      </w:del>
    </w:p>
    <w:p>
      <w:pPr>
        <w:pStyle w:val="nzIndenti"/>
        <w:rPr>
          <w:del w:id="3791" w:author="svcMRProcess" w:date="2020-02-25T10:24:00Z"/>
        </w:rPr>
      </w:pPr>
      <w:del w:id="3792" w:author="svcMRProcess" w:date="2020-02-25T10:24:00Z">
        <w:r>
          <w:tab/>
          <w:delText>(i)</w:delText>
        </w:r>
        <w:r>
          <w:tab/>
          <w:delText>there is a material public health risk in its local government district; and</w:delText>
        </w:r>
      </w:del>
    </w:p>
    <w:p>
      <w:pPr>
        <w:pStyle w:val="nzIndenti"/>
        <w:rPr>
          <w:del w:id="3793" w:author="svcMRProcess" w:date="2020-02-25T10:24:00Z"/>
        </w:rPr>
      </w:pPr>
      <w:del w:id="3794" w:author="svcMRProcess" w:date="2020-02-25T10:24:00Z">
        <w:r>
          <w:tab/>
          <w:delText>(ii)</w:delText>
        </w:r>
        <w:r>
          <w:tab/>
          <w:delText xml:space="preserve">the risk is wholly or partly caused by some act or default in the local government district of another local government (the </w:delText>
        </w:r>
        <w:r>
          <w:rPr>
            <w:rStyle w:val="CharDefText"/>
          </w:rPr>
          <w:delText>other local government</w:delText>
        </w:r>
        <w:r>
          <w:delText>); and</w:delText>
        </w:r>
      </w:del>
    </w:p>
    <w:p>
      <w:pPr>
        <w:pStyle w:val="nzIndenti"/>
        <w:rPr>
          <w:del w:id="3795" w:author="svcMRProcess" w:date="2020-02-25T10:24:00Z"/>
        </w:rPr>
      </w:pPr>
      <w:del w:id="3796" w:author="svcMRProcess" w:date="2020-02-25T10:24:00Z">
        <w:r>
          <w:tab/>
          <w:delText>(iii)</w:delText>
        </w:r>
        <w:r>
          <w:tab/>
          <w:delText>it is necessary for either or both of those local governments to take measures to control or abate that risk;</w:delText>
        </w:r>
      </w:del>
    </w:p>
    <w:p>
      <w:pPr>
        <w:pStyle w:val="nzIndenta"/>
        <w:rPr>
          <w:del w:id="3797" w:author="svcMRProcess" w:date="2020-02-25T10:24:00Z"/>
        </w:rPr>
      </w:pPr>
      <w:del w:id="3798" w:author="svcMRProcess" w:date="2020-02-25T10:24:00Z">
        <w:r>
          <w:tab/>
        </w:r>
        <w:r>
          <w:tab/>
          <w:delText>and</w:delText>
        </w:r>
      </w:del>
    </w:p>
    <w:p>
      <w:pPr>
        <w:pStyle w:val="nzIndenta"/>
        <w:rPr>
          <w:del w:id="3799" w:author="svcMRProcess" w:date="2020-02-25T10:24:00Z"/>
        </w:rPr>
      </w:pPr>
      <w:del w:id="3800" w:author="svcMRProcess" w:date="2020-02-25T10:24:00Z">
        <w:r>
          <w:tab/>
          <w:delText>(b)</w:delText>
        </w:r>
        <w:r>
          <w:tab/>
          <w:delText>those local governments are unable to reach agreement as to the measures to be taken by either or both of them to control or abate that risk.</w:delText>
        </w:r>
      </w:del>
    </w:p>
    <w:p>
      <w:pPr>
        <w:pStyle w:val="nzSubsection"/>
        <w:rPr>
          <w:del w:id="3801" w:author="svcMRProcess" w:date="2020-02-25T10:24:00Z"/>
        </w:rPr>
      </w:pPr>
      <w:del w:id="3802" w:author="svcMRProcess" w:date="2020-02-25T10:24:00Z">
        <w:r>
          <w:tab/>
          <w:delText>(2)</w:delText>
        </w:r>
        <w:r>
          <w:tab/>
          <w:delText xml:space="preserve">If this section applies — </w:delText>
        </w:r>
      </w:del>
    </w:p>
    <w:p>
      <w:pPr>
        <w:pStyle w:val="nzIndenta"/>
        <w:rPr>
          <w:del w:id="3803" w:author="svcMRProcess" w:date="2020-02-25T10:24:00Z"/>
        </w:rPr>
      </w:pPr>
      <w:del w:id="3804" w:author="svcMRProcess" w:date="2020-02-25T10:24:00Z">
        <w:r>
          <w:tab/>
          <w:delText>(a)</w:delText>
        </w:r>
        <w:r>
          <w:tab/>
          <w:delText>the Chief Health Officer may, in writing, authorise the affected local government to take, within the local government district of the other local government, the measures that the Chief Health Officer considers necessary to control or abate the material public health risk and specifies in the authorisation; and</w:delText>
        </w:r>
      </w:del>
    </w:p>
    <w:p>
      <w:pPr>
        <w:pStyle w:val="nzIndenta"/>
        <w:rPr>
          <w:del w:id="3805" w:author="svcMRProcess" w:date="2020-02-25T10:24:00Z"/>
        </w:rPr>
      </w:pPr>
      <w:del w:id="3806" w:author="svcMRProcess" w:date="2020-02-25T10:24:00Z">
        <w:r>
          <w:tab/>
          <w:delText>(b)</w:delText>
        </w:r>
        <w:r>
          <w:tab/>
          <w:delText>an authorisation under paragraph (a) is sufficient authority for the affected local government to perform, within the local government district of the other local government, those functions that are conferred on local governments by or under this Act and that are necessary to control or abate the material public health risk; and</w:delText>
        </w:r>
      </w:del>
    </w:p>
    <w:p>
      <w:pPr>
        <w:pStyle w:val="nzIndenta"/>
        <w:rPr>
          <w:del w:id="3807" w:author="svcMRProcess" w:date="2020-02-25T10:24:00Z"/>
        </w:rPr>
      </w:pPr>
      <w:del w:id="3808" w:author="svcMRProcess" w:date="2020-02-25T10:24:00Z">
        <w:r>
          <w:tab/>
          <w:delText>(c)</w:delText>
        </w:r>
        <w:r>
          <w:tab/>
          <w:delText xml:space="preserve">the amount of any costs incurred by the affected local government in performing functions under paragraph (b) — </w:delText>
        </w:r>
      </w:del>
    </w:p>
    <w:p>
      <w:pPr>
        <w:pStyle w:val="nzIndenti"/>
        <w:rPr>
          <w:del w:id="3809" w:author="svcMRProcess" w:date="2020-02-25T10:24:00Z"/>
        </w:rPr>
      </w:pPr>
      <w:del w:id="3810" w:author="svcMRProcess" w:date="2020-02-25T10:24:00Z">
        <w:r>
          <w:tab/>
          <w:delText>(i)</w:delText>
        </w:r>
        <w:r>
          <w:tab/>
          <w:delText>is to be taken to be a debt due to the affected local government by the other local government; and</w:delText>
        </w:r>
      </w:del>
    </w:p>
    <w:p>
      <w:pPr>
        <w:pStyle w:val="nzIndenti"/>
        <w:rPr>
          <w:del w:id="3811" w:author="svcMRProcess" w:date="2020-02-25T10:24:00Z"/>
        </w:rPr>
      </w:pPr>
      <w:del w:id="3812" w:author="svcMRProcess" w:date="2020-02-25T10:24:00Z">
        <w:r>
          <w:tab/>
          <w:delText>(ii)</w:delText>
        </w:r>
        <w:r>
          <w:tab/>
          <w:delText>is recoverable in a court of competent jurisdiction.</w:delText>
        </w:r>
      </w:del>
    </w:p>
    <w:p>
      <w:pPr>
        <w:pStyle w:val="nzSubsection"/>
        <w:rPr>
          <w:del w:id="3813" w:author="svcMRProcess" w:date="2020-02-25T10:24:00Z"/>
        </w:rPr>
      </w:pPr>
      <w:del w:id="3814" w:author="svcMRProcess" w:date="2020-02-25T10:24:00Z">
        <w:r>
          <w:tab/>
          <w:delText>(3)</w:delText>
        </w:r>
        <w:r>
          <w:tab/>
          <w:delText>In any proceedings for the recovery of the debt, a certificate signed by the chief executive officer of the affected local government stating the amount of any costs and the manner in which they were incurred is evidence of the matters certified.</w:delText>
        </w:r>
      </w:del>
    </w:p>
    <w:p>
      <w:pPr>
        <w:pStyle w:val="nzSubsection"/>
        <w:rPr>
          <w:del w:id="3815" w:author="svcMRProcess" w:date="2020-02-25T10:24:00Z"/>
        </w:rPr>
      </w:pPr>
      <w:del w:id="3816" w:author="svcMRProcess" w:date="2020-02-25T10:24:00Z">
        <w:r>
          <w:tab/>
          <w:delText>(4)</w:delText>
        </w:r>
        <w:r>
          <w:tab/>
          <w:delText xml:space="preserve">Nothing in this section limits — </w:delText>
        </w:r>
      </w:del>
    </w:p>
    <w:p>
      <w:pPr>
        <w:pStyle w:val="nzIndenta"/>
        <w:rPr>
          <w:del w:id="3817" w:author="svcMRProcess" w:date="2020-02-25T10:24:00Z"/>
        </w:rPr>
      </w:pPr>
      <w:del w:id="3818" w:author="svcMRProcess" w:date="2020-02-25T10:24:00Z">
        <w:r>
          <w:tab/>
          <w:delText>(a)</w:delText>
        </w:r>
        <w:r>
          <w:tab/>
          <w:delText>sections 7 and 8; or</w:delText>
        </w:r>
      </w:del>
    </w:p>
    <w:p>
      <w:pPr>
        <w:pStyle w:val="nzIndenta"/>
        <w:rPr>
          <w:del w:id="3819" w:author="svcMRProcess" w:date="2020-02-25T10:24:00Z"/>
        </w:rPr>
      </w:pPr>
      <w:del w:id="3820" w:author="svcMRProcess" w:date="2020-02-25T10:24:00Z">
        <w:r>
          <w:tab/>
          <w:delText>(b)</w:delText>
        </w:r>
        <w:r>
          <w:tab/>
          <w:delText xml:space="preserve">the </w:delText>
        </w:r>
        <w:r>
          <w:rPr>
            <w:i/>
          </w:rPr>
          <w:delText>Local Government Act 1995</w:delText>
        </w:r>
        <w:r>
          <w:delText xml:space="preserve"> section 3.19.</w:delText>
        </w:r>
      </w:del>
    </w:p>
    <w:p>
      <w:pPr>
        <w:pStyle w:val="nzHeading5"/>
        <w:rPr>
          <w:del w:id="3821" w:author="svcMRProcess" w:date="2020-02-25T10:24:00Z"/>
        </w:rPr>
      </w:pPr>
      <w:bookmarkStart w:id="3822" w:name="_Toc457219287"/>
      <w:bookmarkStart w:id="3823" w:name="_Toc457225840"/>
      <w:del w:id="3824" w:author="svcMRProcess" w:date="2020-02-25T10:24:00Z">
        <w:r>
          <w:rPr>
            <w:rStyle w:val="CharSectno"/>
          </w:rPr>
          <w:delText>296</w:delText>
        </w:r>
        <w:r>
          <w:delText>.</w:delText>
        </w:r>
        <w:r>
          <w:tab/>
          <w:delText>Chief Health Officer may act where no local government</w:delText>
        </w:r>
        <w:bookmarkEnd w:id="3822"/>
        <w:bookmarkEnd w:id="3823"/>
      </w:del>
    </w:p>
    <w:p>
      <w:pPr>
        <w:pStyle w:val="nzSubsection"/>
        <w:rPr>
          <w:del w:id="3825" w:author="svcMRProcess" w:date="2020-02-25T10:24:00Z"/>
        </w:rPr>
      </w:pPr>
      <w:del w:id="3826" w:author="svcMRProcess" w:date="2020-02-25T10:24:00Z">
        <w:r>
          <w:tab/>
          <w:delText>(1)</w:delText>
        </w:r>
        <w:r>
          <w:tab/>
          <w:delText>The Chief Health Officer may perform all the functions of a local government in any place that is not within the boundaries of a local government district.</w:delText>
        </w:r>
      </w:del>
    </w:p>
    <w:p>
      <w:pPr>
        <w:pStyle w:val="nzSubsection"/>
        <w:rPr>
          <w:del w:id="3827" w:author="svcMRProcess" w:date="2020-02-25T10:24:00Z"/>
        </w:rPr>
      </w:pPr>
      <w:del w:id="3828" w:author="svcMRProcess" w:date="2020-02-25T10:24:00Z">
        <w:r>
          <w:tab/>
          <w:delText>(2)</w:delText>
        </w:r>
        <w:r>
          <w:tab/>
          <w:delText>Subsection (1) does not limit or affect any other provision of this Act that confers functions on the Chief Health Officer.</w:delText>
        </w:r>
      </w:del>
    </w:p>
    <w:p>
      <w:pPr>
        <w:pStyle w:val="nzHeading2"/>
        <w:rPr>
          <w:del w:id="3829" w:author="svcMRProcess" w:date="2020-02-25T10:24:00Z"/>
        </w:rPr>
      </w:pPr>
      <w:del w:id="3830" w:author="svcMRProcess" w:date="2020-02-25T10:24:00Z">
        <w:r>
          <w:rPr>
            <w:rStyle w:val="CharPartNo"/>
          </w:rPr>
          <w:delText>Part 20</w:delText>
        </w:r>
        <w:r>
          <w:rPr>
            <w:rStyle w:val="CharDivNo"/>
          </w:rPr>
          <w:delText> </w:delText>
        </w:r>
        <w:r>
          <w:delText>—</w:delText>
        </w:r>
        <w:r>
          <w:rPr>
            <w:rStyle w:val="CharDivText"/>
          </w:rPr>
          <w:delText> </w:delText>
        </w:r>
        <w:r>
          <w:rPr>
            <w:rStyle w:val="CharPartText"/>
          </w:rPr>
          <w:delText>Transitional and savings provisions</w:delText>
        </w:r>
      </w:del>
    </w:p>
    <w:p>
      <w:pPr>
        <w:pStyle w:val="nzHeading5"/>
        <w:rPr>
          <w:del w:id="3831" w:author="svcMRProcess" w:date="2020-02-25T10:24:00Z"/>
        </w:rPr>
      </w:pPr>
      <w:bookmarkStart w:id="3832" w:name="_Toc457219310"/>
      <w:bookmarkStart w:id="3833" w:name="_Toc457225863"/>
      <w:del w:id="3834" w:author="svcMRProcess" w:date="2020-02-25T10:24:00Z">
        <w:r>
          <w:rPr>
            <w:rStyle w:val="CharSectno"/>
          </w:rPr>
          <w:delText>313</w:delText>
        </w:r>
        <w:r>
          <w:delText>.</w:delText>
        </w:r>
        <w:r>
          <w:tab/>
          <w:delText>Unpaid rates levied under Health Act Part III remain recoverable</w:delText>
        </w:r>
        <w:bookmarkEnd w:id="3832"/>
        <w:bookmarkEnd w:id="3833"/>
      </w:del>
    </w:p>
    <w:p>
      <w:pPr>
        <w:pStyle w:val="nzSubsection"/>
        <w:rPr>
          <w:del w:id="3835" w:author="svcMRProcess" w:date="2020-02-25T10:24:00Z"/>
        </w:rPr>
      </w:pPr>
      <w:del w:id="3836" w:author="svcMRProcess" w:date="2020-02-25T10:24:00Z">
        <w:r>
          <w:tab/>
        </w:r>
        <w:r>
          <w:tab/>
          <w:delText xml:space="preserve">If any health rate, sanitary rate, supplementary rate or special loan rate made and levied under the Health Act Part III remains unpaid immediately before the deletion of that Part effected by the </w:delText>
        </w:r>
        <w:r>
          <w:rPr>
            <w:i/>
            <w:iCs/>
          </w:rPr>
          <w:delText>Public Health (Consequential Provisions) Act 2016</w:delText>
        </w:r>
        <w:r>
          <w:delText xml:space="preserve">, the rate remains due and payable and may be recovered under the </w:delText>
        </w:r>
        <w:r>
          <w:rPr>
            <w:i/>
          </w:rPr>
          <w:delText>Local Government Act 1995</w:delText>
        </w:r>
        <w:r>
          <w:delText xml:space="preserve">, and all the provisions of the </w:delText>
        </w:r>
        <w:r>
          <w:rPr>
            <w:i/>
          </w:rPr>
          <w:delText>Local Government Act 1995</w:delText>
        </w:r>
        <w:r>
          <w:delText xml:space="preserve"> relating to the payment and recovery of general rates apply accordingly.</w:delText>
        </w:r>
      </w:del>
    </w:p>
    <w:p>
      <w:pPr>
        <w:pStyle w:val="nzHeading5"/>
        <w:rPr>
          <w:del w:id="3837" w:author="svcMRProcess" w:date="2020-02-25T10:24:00Z"/>
        </w:rPr>
      </w:pPr>
      <w:bookmarkStart w:id="3838" w:name="_Toc457219311"/>
      <w:bookmarkStart w:id="3839" w:name="_Toc457225864"/>
      <w:del w:id="3840" w:author="svcMRProcess" w:date="2020-02-25T10:24:00Z">
        <w:r>
          <w:rPr>
            <w:rStyle w:val="CharSectno"/>
          </w:rPr>
          <w:delText>314</w:delText>
        </w:r>
        <w:r>
          <w:delText>.</w:delText>
        </w:r>
        <w:r>
          <w:tab/>
          <w:delText>Transitional provisions relating to deletion of Health Act Part IV</w:delText>
        </w:r>
        <w:bookmarkEnd w:id="3838"/>
        <w:bookmarkEnd w:id="3839"/>
      </w:del>
    </w:p>
    <w:p>
      <w:pPr>
        <w:pStyle w:val="nzSubsection"/>
        <w:rPr>
          <w:del w:id="3841" w:author="svcMRProcess" w:date="2020-02-25T10:24:00Z"/>
        </w:rPr>
      </w:pPr>
      <w:del w:id="3842" w:author="svcMRProcess" w:date="2020-02-25T10:24:00Z">
        <w:r>
          <w:tab/>
        </w:r>
        <w:r>
          <w:tab/>
          <w:delText xml:space="preserve">If any disagreement of the kind referred to in the Health Act section 61 remains undecided immediately before the deletion of that section effected by the </w:delText>
        </w:r>
        <w:r>
          <w:rPr>
            <w:i/>
            <w:iCs/>
          </w:rPr>
          <w:delText>Public Health (Consequential Provisions) Act 2016</w:delText>
        </w:r>
        <w:r>
          <w:delText>, the Governor may decide the amount to be paid by each local government towards the cost or maintenance of the joint scheme that is the subject of the disagreement.</w:delText>
        </w:r>
      </w:del>
    </w:p>
    <w:p>
      <w:pPr>
        <w:pStyle w:val="nzHeading5"/>
        <w:rPr>
          <w:del w:id="3843" w:author="svcMRProcess" w:date="2020-02-25T10:24:00Z"/>
        </w:rPr>
      </w:pPr>
      <w:bookmarkStart w:id="3844" w:name="_Toc457219312"/>
      <w:bookmarkStart w:id="3845" w:name="_Toc457225865"/>
      <w:del w:id="3846" w:author="svcMRProcess" w:date="2020-02-25T10:24:00Z">
        <w:r>
          <w:rPr>
            <w:rStyle w:val="CharSectno"/>
          </w:rPr>
          <w:delText>315</w:delText>
        </w:r>
        <w:r>
          <w:delText>.</w:delText>
        </w:r>
        <w:r>
          <w:tab/>
          <w:delText>Transitional provisions relating to notices and orders issued under Health Act Part V Division 1 or 2</w:delText>
        </w:r>
        <w:bookmarkEnd w:id="3844"/>
        <w:bookmarkEnd w:id="3845"/>
      </w:del>
    </w:p>
    <w:p>
      <w:pPr>
        <w:pStyle w:val="nzSubsection"/>
        <w:rPr>
          <w:del w:id="3847" w:author="svcMRProcess" w:date="2020-02-25T10:24:00Z"/>
        </w:rPr>
      </w:pPr>
      <w:del w:id="3848" w:author="svcMRProcess" w:date="2020-02-25T10:24:00Z">
        <w:r>
          <w:tab/>
          <w:delText>(1)</w:delText>
        </w:r>
        <w:r>
          <w:tab/>
          <w:delText xml:space="preserve">A notice given by a local government under the Health Act section 135 or 137 or 139 and in force immediately before the deletion of Part V Division 1 of that Act effected by the </w:delText>
        </w:r>
        <w:r>
          <w:rPr>
            <w:i/>
            <w:iCs/>
          </w:rPr>
          <w:delText>Public Health (Consequential Provisions) Act 2016</w:delText>
        </w:r>
        <w:r>
          <w:delText xml:space="preserve"> is to be taken to be an improvement notice issued under this Act in the same terms as the original notice, and to continue in force.</w:delText>
        </w:r>
      </w:del>
    </w:p>
    <w:p>
      <w:pPr>
        <w:pStyle w:val="nzSubsection"/>
        <w:rPr>
          <w:del w:id="3849" w:author="svcMRProcess" w:date="2020-02-25T10:24:00Z"/>
        </w:rPr>
      </w:pPr>
      <w:del w:id="3850" w:author="svcMRProcess" w:date="2020-02-25T10:24:00Z">
        <w:r>
          <w:tab/>
          <w:delText>(2)</w:delText>
        </w:r>
        <w:r>
          <w:tab/>
          <w:delText xml:space="preserve">An order given under the Health Act section 145 and in force immediately before the deletion of Part V Division 1 of that Act effected by the </w:delText>
        </w:r>
        <w:r>
          <w:rPr>
            <w:i/>
            <w:iCs/>
          </w:rPr>
          <w:delText>Public Health (Consequential Provisions) Act 2016</w:delText>
        </w:r>
        <w:r>
          <w:delText xml:space="preserve"> is to be taken to be an improvement notice issued under this Act in the same terms as the order, and to continue in force.</w:delText>
        </w:r>
      </w:del>
    </w:p>
    <w:p>
      <w:pPr>
        <w:pStyle w:val="nzSubsection"/>
        <w:rPr>
          <w:del w:id="3851" w:author="svcMRProcess" w:date="2020-02-25T10:24:00Z"/>
        </w:rPr>
      </w:pPr>
      <w:del w:id="3852" w:author="svcMRProcess" w:date="2020-02-25T10:24:00Z">
        <w:r>
          <w:tab/>
          <w:delText>(3)</w:delText>
        </w:r>
        <w:r>
          <w:tab/>
          <w:delText xml:space="preserve">A notice given by a local government under the Health Act section 150 and in force immediately before the deletion of Part V Division 2 of that Act effected by the </w:delText>
        </w:r>
        <w:r>
          <w:rPr>
            <w:i/>
            <w:iCs/>
          </w:rPr>
          <w:delText>Public Health (Consequential Provisions) Act 2016</w:delText>
        </w:r>
        <w:r>
          <w:delText xml:space="preserve"> is to be taken to be an improvement notice issued under this Act in the same terms as the original notice, and to continue in force.</w:delText>
        </w:r>
      </w:del>
    </w:p>
    <w:p>
      <w:pPr>
        <w:pStyle w:val="nzHeading5"/>
        <w:rPr>
          <w:del w:id="3853" w:author="svcMRProcess" w:date="2020-02-25T10:24:00Z"/>
        </w:rPr>
      </w:pPr>
      <w:bookmarkStart w:id="3854" w:name="_Toc457219313"/>
      <w:bookmarkStart w:id="3855" w:name="_Toc457225866"/>
      <w:del w:id="3856" w:author="svcMRProcess" w:date="2020-02-25T10:24:00Z">
        <w:r>
          <w:rPr>
            <w:rStyle w:val="CharSectno"/>
          </w:rPr>
          <w:delText>316</w:delText>
        </w:r>
        <w:r>
          <w:delText>.</w:delText>
        </w:r>
        <w:r>
          <w:tab/>
          <w:delText>Transitional provisions relating to deletion of Health Act Part VII</w:delText>
        </w:r>
        <w:bookmarkEnd w:id="3854"/>
        <w:bookmarkEnd w:id="3855"/>
      </w:del>
    </w:p>
    <w:p>
      <w:pPr>
        <w:pStyle w:val="nzSubsection"/>
        <w:rPr>
          <w:del w:id="3857" w:author="svcMRProcess" w:date="2020-02-25T10:24:00Z"/>
        </w:rPr>
      </w:pPr>
      <w:del w:id="3858" w:author="svcMRProcess" w:date="2020-02-25T10:24:00Z">
        <w:r>
          <w:tab/>
          <w:delText>(1)</w:delText>
        </w:r>
        <w:r>
          <w:tab/>
          <w:delText xml:space="preserve">A requisition issued under the Health Act section 181 or 184 and in force immediately before the deletion of the relevant section by the </w:delText>
        </w:r>
        <w:r>
          <w:rPr>
            <w:i/>
            <w:iCs/>
          </w:rPr>
          <w:delText>Public Health (Consequential Provisions) Act 2016</w:delText>
        </w:r>
        <w:r>
          <w:delText xml:space="preserve"> is to be taken to be an improvement notice issued under this Act in the same terms as the original notice, and to continue in force.</w:delText>
        </w:r>
      </w:del>
    </w:p>
    <w:p>
      <w:pPr>
        <w:pStyle w:val="nzSubsection"/>
        <w:rPr>
          <w:del w:id="3859" w:author="svcMRProcess" w:date="2020-02-25T10:24:00Z"/>
        </w:rPr>
      </w:pPr>
      <w:del w:id="3860" w:author="svcMRProcess" w:date="2020-02-25T10:24:00Z">
        <w:r>
          <w:tab/>
          <w:delText>(2)</w:delText>
        </w:r>
        <w:r>
          <w:tab/>
          <w:delText xml:space="preserve">A notice given by a local government under the Health Act section 196 and in force immediately before the deletion of that section effected by the </w:delText>
        </w:r>
        <w:r>
          <w:rPr>
            <w:i/>
            <w:iCs/>
          </w:rPr>
          <w:delText>Public Health (Consequential Provisions) Act 2016</w:delText>
        </w:r>
        <w:r>
          <w:delText xml:space="preserve"> is to be taken to be an improvement notice issued under this Act in the same terms as the original notice, and to continue in force.</w:delText>
        </w:r>
      </w:del>
    </w:p>
    <w:p>
      <w:pPr>
        <w:pStyle w:val="nzHeading5"/>
        <w:rPr>
          <w:del w:id="3861" w:author="svcMRProcess" w:date="2020-02-25T10:24:00Z"/>
        </w:rPr>
      </w:pPr>
      <w:bookmarkStart w:id="3862" w:name="_Toc457219314"/>
      <w:bookmarkStart w:id="3863" w:name="_Toc457225867"/>
      <w:del w:id="3864" w:author="svcMRProcess" w:date="2020-02-25T10:24:00Z">
        <w:r>
          <w:rPr>
            <w:rStyle w:val="CharSectno"/>
          </w:rPr>
          <w:delText>317</w:delText>
        </w:r>
        <w:r>
          <w:delText>.</w:delText>
        </w:r>
        <w:r>
          <w:tab/>
          <w:delText>Transitional provisions relating to deletion of Health Act Part IX</w:delText>
        </w:r>
        <w:bookmarkEnd w:id="3862"/>
        <w:bookmarkEnd w:id="3863"/>
      </w:del>
    </w:p>
    <w:p>
      <w:pPr>
        <w:pStyle w:val="nzSubsection"/>
        <w:rPr>
          <w:del w:id="3865" w:author="svcMRProcess" w:date="2020-02-25T10:24:00Z"/>
        </w:rPr>
      </w:pPr>
      <w:del w:id="3866" w:author="svcMRProcess" w:date="2020-02-25T10:24:00Z">
        <w:r>
          <w:tab/>
        </w:r>
        <w:r>
          <w:tab/>
          <w:delText xml:space="preserve">A requisition issued under the Health Act section 260 and in force immediately before the deletion of that section by the </w:delText>
        </w:r>
        <w:r>
          <w:rPr>
            <w:i/>
            <w:iCs/>
          </w:rPr>
          <w:delText>Public Health (Consequential Provisions) Act 2016</w:delText>
        </w:r>
        <w:r>
          <w:delText xml:space="preserve"> is to be taken to be an improvement notice issued under this Act in the same terms as the original notice, and to continue in force.</w:delText>
        </w:r>
      </w:del>
    </w:p>
    <w:p>
      <w:pPr>
        <w:pStyle w:val="nzHeading5"/>
        <w:rPr>
          <w:del w:id="3867" w:author="svcMRProcess" w:date="2020-02-25T10:24:00Z"/>
        </w:rPr>
      </w:pPr>
      <w:bookmarkStart w:id="3868" w:name="_Toc457219315"/>
      <w:bookmarkStart w:id="3869" w:name="_Toc457225868"/>
      <w:del w:id="3870" w:author="svcMRProcess" w:date="2020-02-25T10:24:00Z">
        <w:r>
          <w:rPr>
            <w:rStyle w:val="CharSectno"/>
          </w:rPr>
          <w:delText>318</w:delText>
        </w:r>
        <w:r>
          <w:delText>.</w:delText>
        </w:r>
        <w:r>
          <w:tab/>
          <w:delText>Transitional provisions relating to recovery for work done by local government, and charges on land or premises</w:delText>
        </w:r>
        <w:bookmarkEnd w:id="3868"/>
        <w:bookmarkEnd w:id="3869"/>
      </w:del>
    </w:p>
    <w:p>
      <w:pPr>
        <w:pStyle w:val="nzSubsection"/>
        <w:rPr>
          <w:del w:id="3871" w:author="svcMRProcess" w:date="2020-02-25T10:24:00Z"/>
        </w:rPr>
      </w:pPr>
      <w:del w:id="3872" w:author="svcMRProcess" w:date="2020-02-25T10:24:00Z">
        <w:r>
          <w:tab/>
          <w:delText>(1)</w:delText>
        </w:r>
        <w:r>
          <w:tab/>
          <w:delText xml:space="preserve">If a local government has carried out work on any land or premises under a provision of the Health Act (the </w:delText>
        </w:r>
        <w:r>
          <w:rPr>
            <w:rStyle w:val="CharDefText"/>
          </w:rPr>
          <w:delText>first provision</w:delText>
        </w:r>
        <w:r>
          <w:delText xml:space="preserve">), or under an agreement entered into under the first provision, and, immediately before the deletion of the first provision effected by the </w:delText>
        </w:r>
        <w:r>
          <w:rPr>
            <w:i/>
            <w:iCs/>
          </w:rPr>
          <w:delText>Public Health (Consequential Provisions) Act 2016</w:delText>
        </w:r>
        <w:r>
          <w:rPr>
            <w:iCs/>
          </w:rPr>
          <w:delText>, the Health Act section 371 or subsection (2) applied to and in relation to the amount due to the local government in respect of the work, the Health Act section 371 or, as the case requires, subsection (2) continues to apply to and in relation to that amount.</w:delText>
        </w:r>
      </w:del>
    </w:p>
    <w:p>
      <w:pPr>
        <w:pStyle w:val="nzSubsection"/>
        <w:rPr>
          <w:del w:id="3873" w:author="svcMRProcess" w:date="2020-02-25T10:24:00Z"/>
        </w:rPr>
      </w:pPr>
      <w:del w:id="3874" w:author="svcMRProcess" w:date="2020-02-25T10:24:00Z">
        <w:r>
          <w:tab/>
          <w:delText>(2)</w:delText>
        </w:r>
        <w:r>
          <w:tab/>
          <w:delText xml:space="preserve">Any amount that, under the Health Act section 371, is recoverable by a local government from the owner of any land immediately before the deletion of that section effected by the </w:delText>
        </w:r>
        <w:r>
          <w:rPr>
            <w:i/>
          </w:rPr>
          <w:delText>Public Health (Consequential Provisions) Act 2016</w:delText>
        </w:r>
        <w:r>
          <w:delText xml:space="preserve"> continues to be recoverable by that local government from that owner in any court of competent jurisdiction, and until paid is a charge on that land.</w:delText>
        </w:r>
      </w:del>
    </w:p>
    <w:p>
      <w:pPr>
        <w:pStyle w:val="nzSubsection"/>
        <w:rPr>
          <w:del w:id="3875" w:author="svcMRProcess" w:date="2020-02-25T10:24:00Z"/>
        </w:rPr>
      </w:pPr>
      <w:del w:id="3876" w:author="svcMRProcess" w:date="2020-02-25T10:24:00Z">
        <w:r>
          <w:tab/>
          <w:delText>(3)</w:delText>
        </w:r>
        <w:r>
          <w:tab/>
          <w:delText xml:space="preserve">If any amount payable to a local government under a provision of the Health Act (the </w:delText>
        </w:r>
        <w:r>
          <w:rPr>
            <w:rStyle w:val="CharDefText"/>
          </w:rPr>
          <w:delText>first provision</w:delText>
        </w:r>
        <w:r>
          <w:delText xml:space="preserve">), or under an agreement entered into under the first provision, remains unpaid immediately before the deletion of the first provision effected by the </w:delText>
        </w:r>
        <w:r>
          <w:rPr>
            <w:i/>
          </w:rPr>
          <w:delText>Public Health (Consequential Provisions) Act 2016</w:delText>
        </w:r>
        <w:r>
          <w:delText>, and, under the first provision, or another provision of the Health Act (whether or not that other provision is deleted at the same time or subsequently), the amount is a charge on any premises or land immediately before the deletion of the first provision, that amount continues to be a charge on those premises or that land until the amount is paid.</w:delText>
        </w:r>
      </w:del>
    </w:p>
    <w:p>
      <w:pPr>
        <w:pStyle w:val="nzSubsection"/>
        <w:rPr>
          <w:del w:id="3877" w:author="svcMRProcess" w:date="2020-02-25T10:24:00Z"/>
        </w:rPr>
      </w:pPr>
      <w:del w:id="3878" w:author="svcMRProcess" w:date="2020-02-25T10:24:00Z">
        <w:r>
          <w:tab/>
          <w:delText>(4)</w:delText>
        </w:r>
        <w:r>
          <w:tab/>
          <w:delText>The Health Act section 372 applies or, as the case requires, continues to apply to and in relation to any charge on land or premises in any case where the charge arises or is continued under this section.</w:delText>
        </w:r>
      </w:del>
    </w:p>
    <w:p>
      <w:pPr>
        <w:pStyle w:val="nzSubsection"/>
        <w:rPr>
          <w:del w:id="3879" w:author="svcMRProcess" w:date="2020-02-25T10:24:00Z"/>
        </w:rPr>
      </w:pPr>
      <w:del w:id="3880" w:author="svcMRProcess" w:date="2020-02-25T10:24:00Z">
        <w:r>
          <w:tab/>
          <w:delText>(5)</w:delText>
        </w:r>
        <w:r>
          <w:tab/>
          <w:delText xml:space="preserve">Subsections (1) and (2) are subject to the </w:delText>
        </w:r>
        <w:r>
          <w:rPr>
            <w:i/>
          </w:rPr>
          <w:delText>Limitation Act 1935</w:delText>
        </w:r>
        <w:r>
          <w:delText xml:space="preserve"> and the </w:delText>
        </w:r>
        <w:r>
          <w:rPr>
            <w:i/>
          </w:rPr>
          <w:delText>Limitation Act 2005</w:delText>
        </w:r>
        <w:r>
          <w:delText>.</w:delText>
        </w:r>
      </w:del>
    </w:p>
    <w:p>
      <w:pPr>
        <w:pStyle w:val="nzHeading5"/>
        <w:rPr>
          <w:del w:id="3881" w:author="svcMRProcess" w:date="2020-02-25T10:24:00Z"/>
        </w:rPr>
      </w:pPr>
      <w:bookmarkStart w:id="3882" w:name="_Toc457219316"/>
      <w:bookmarkStart w:id="3883" w:name="_Toc457225869"/>
      <w:del w:id="3884" w:author="svcMRProcess" w:date="2020-02-25T10:24:00Z">
        <w:r>
          <w:rPr>
            <w:rStyle w:val="CharSectno"/>
          </w:rPr>
          <w:delText>319</w:delText>
        </w:r>
        <w:r>
          <w:delText>.</w:delText>
        </w:r>
        <w:r>
          <w:tab/>
          <w:delText>Pesticides Advisory Committee</w:delText>
        </w:r>
        <w:bookmarkEnd w:id="3882"/>
        <w:bookmarkEnd w:id="3883"/>
      </w:del>
    </w:p>
    <w:p>
      <w:pPr>
        <w:pStyle w:val="nzSubsection"/>
        <w:rPr>
          <w:del w:id="3885" w:author="svcMRProcess" w:date="2020-02-25T10:24:00Z"/>
        </w:rPr>
      </w:pPr>
      <w:del w:id="3886" w:author="svcMRProcess" w:date="2020-02-25T10:24:00Z">
        <w:r>
          <w:tab/>
          <w:delText>(1)</w:delText>
        </w:r>
        <w:r>
          <w:tab/>
          <w:delText xml:space="preserve">The Pesticides Advisory Committee (the </w:delText>
        </w:r>
        <w:r>
          <w:rPr>
            <w:rStyle w:val="CharDefText"/>
          </w:rPr>
          <w:delText>Committee</w:delText>
        </w:r>
        <w:r>
          <w:delText xml:space="preserve">) that, immediately before the day on which this section comes into operation (the </w:delText>
        </w:r>
        <w:r>
          <w:rPr>
            <w:rStyle w:val="CharDefText"/>
          </w:rPr>
          <w:delText>commencement day</w:delText>
        </w:r>
        <w:r>
          <w:delText>), was preserved and continued in existence by the Health Act section 246B continues in existence as if it had been established by the Chief Health Officer as an advisory committee under section 33.</w:delText>
        </w:r>
      </w:del>
    </w:p>
    <w:p>
      <w:pPr>
        <w:pStyle w:val="nzSubsection"/>
        <w:keepNext/>
        <w:rPr>
          <w:del w:id="3887" w:author="svcMRProcess" w:date="2020-02-25T10:24:00Z"/>
        </w:rPr>
      </w:pPr>
      <w:del w:id="3888" w:author="svcMRProcess" w:date="2020-02-25T10:24:00Z">
        <w:r>
          <w:tab/>
          <w:delText>(2)</w:delText>
        </w:r>
        <w:r>
          <w:tab/>
          <w:delText xml:space="preserve">Until the Chief Health Officer determines otherwise under section 33 — </w:delText>
        </w:r>
      </w:del>
    </w:p>
    <w:p>
      <w:pPr>
        <w:pStyle w:val="nzIndenta"/>
        <w:rPr>
          <w:del w:id="3889" w:author="svcMRProcess" w:date="2020-02-25T10:24:00Z"/>
        </w:rPr>
      </w:pPr>
      <w:del w:id="3890" w:author="svcMRProcess" w:date="2020-02-25T10:24:00Z">
        <w:r>
          <w:tab/>
          <w:delText>(a)</w:delText>
        </w:r>
        <w:r>
          <w:tab/>
          <w:delText>the Committee continues to have the members (including co</w:delText>
        </w:r>
        <w:r>
          <w:noBreakHyphen/>
          <w:delText>opted members) that it had immediately before the commencement day; and</w:delText>
        </w:r>
      </w:del>
    </w:p>
    <w:p>
      <w:pPr>
        <w:pStyle w:val="nzIndenta"/>
        <w:rPr>
          <w:del w:id="3891" w:author="svcMRProcess" w:date="2020-02-25T10:24:00Z"/>
        </w:rPr>
      </w:pPr>
      <w:del w:id="3892" w:author="svcMRProcess" w:date="2020-02-25T10:24:00Z">
        <w:r>
          <w:tab/>
          <w:delText>(b)</w:delText>
        </w:r>
        <w:r>
          <w:tab/>
          <w:delText>the Chief Health Officer is the Chairperson of the Committee, unless a person nominated by the Chief Health Officer is a member in place of the Chief Health Officer, in which case that person is the Chairperson; and</w:delText>
        </w:r>
      </w:del>
    </w:p>
    <w:p>
      <w:pPr>
        <w:pStyle w:val="nzIndenta"/>
        <w:rPr>
          <w:del w:id="3893" w:author="svcMRProcess" w:date="2020-02-25T10:24:00Z"/>
        </w:rPr>
      </w:pPr>
      <w:del w:id="3894" w:author="svcMRProcess" w:date="2020-02-25T10:24:00Z">
        <w:r>
          <w:tab/>
          <w:delText>(c)</w:delText>
        </w:r>
        <w:r>
          <w:tab/>
          <w:delText>any person who, immediately before the commencement day, was a deputy for a member of the Committee continues to be deputy for that member; and</w:delText>
        </w:r>
      </w:del>
    </w:p>
    <w:p>
      <w:pPr>
        <w:pStyle w:val="nzIndenta"/>
        <w:rPr>
          <w:del w:id="3895" w:author="svcMRProcess" w:date="2020-02-25T10:24:00Z"/>
        </w:rPr>
      </w:pPr>
      <w:del w:id="3896" w:author="svcMRProcess" w:date="2020-02-25T10:24:00Z">
        <w:r>
          <w:tab/>
          <w:delText>(d)</w:delText>
        </w:r>
        <w:r>
          <w:tab/>
          <w:delText>the Chief Health Officer may appoint a deputy for any member of the Committee who does not have a deputy; and</w:delText>
        </w:r>
      </w:del>
    </w:p>
    <w:p>
      <w:pPr>
        <w:pStyle w:val="nzIndenta"/>
        <w:rPr>
          <w:del w:id="3897" w:author="svcMRProcess" w:date="2020-02-25T10:24:00Z"/>
        </w:rPr>
      </w:pPr>
      <w:del w:id="3898" w:author="svcMRProcess" w:date="2020-02-25T10:24:00Z">
        <w:r>
          <w:tab/>
          <w:delText>(e)</w:delText>
        </w:r>
        <w:r>
          <w:tab/>
          <w:delText>at any meeting of the Committee at which a member (other than a co</w:delText>
        </w:r>
        <w:r>
          <w:noBreakHyphen/>
          <w:delText>opted member) is not present, that member’s deputy has all the functions of that member; and</w:delText>
        </w:r>
      </w:del>
    </w:p>
    <w:p>
      <w:pPr>
        <w:pStyle w:val="nzIndenta"/>
        <w:rPr>
          <w:del w:id="3899" w:author="svcMRProcess" w:date="2020-02-25T10:24:00Z"/>
        </w:rPr>
      </w:pPr>
      <w:del w:id="3900" w:author="svcMRProcess" w:date="2020-02-25T10:24:00Z">
        <w:r>
          <w:tab/>
          <w:delText>(f)</w:delText>
        </w:r>
        <w:r>
          <w:tab/>
          <w:delText>the person who, immediately before the commencement day, held the office of Secretary of the Pesticides Advisory Committee continues to hold that office; and</w:delText>
        </w:r>
      </w:del>
    </w:p>
    <w:p>
      <w:pPr>
        <w:pStyle w:val="nzIndenta"/>
        <w:rPr>
          <w:del w:id="3901" w:author="svcMRProcess" w:date="2020-02-25T10:24:00Z"/>
        </w:rPr>
      </w:pPr>
      <w:del w:id="3902" w:author="svcMRProcess" w:date="2020-02-25T10:24:00Z">
        <w:r>
          <w:tab/>
          <w:delText>(g)</w:delText>
        </w:r>
        <w:r>
          <w:tab/>
          <w:delText>the procedure of the Committee is to be as set out in the Health Act section 246B(6), as that provision existed immediately before the commencement day, except that in the application of that provision the references to a regular member are to be taken to be references to any member who is not a co</w:delText>
        </w:r>
        <w:r>
          <w:noBreakHyphen/>
          <w:delText>opted member; and</w:delText>
        </w:r>
      </w:del>
    </w:p>
    <w:p>
      <w:pPr>
        <w:pStyle w:val="nzIndenta"/>
        <w:rPr>
          <w:del w:id="3903" w:author="svcMRProcess" w:date="2020-02-25T10:24:00Z"/>
        </w:rPr>
      </w:pPr>
      <w:del w:id="3904" w:author="svcMRProcess" w:date="2020-02-25T10:24:00Z">
        <w:r>
          <w:tab/>
          <w:delText>(h)</w:delText>
        </w:r>
        <w:r>
          <w:tab/>
          <w:delText>each co</w:delText>
        </w:r>
        <w:r>
          <w:noBreakHyphen/>
          <w:delText>opted member of the Committee may be paid the attendance fee (if any) that, immediately before the commencement day, was prescribed for the purposes of the Health Act section 246B(8) (as that provision existed immediately before the commencement day), but not if the co</w:delText>
        </w:r>
        <w:r>
          <w:noBreakHyphen/>
          <w:delText>opted member belongs to a class of co</w:delText>
        </w:r>
        <w:r>
          <w:noBreakHyphen/>
          <w:delText>opted members to whom an attendance fee was not payable immediately before the commencement day; and</w:delText>
        </w:r>
      </w:del>
    </w:p>
    <w:p>
      <w:pPr>
        <w:pStyle w:val="nzIndenta"/>
        <w:rPr>
          <w:del w:id="3905" w:author="svcMRProcess" w:date="2020-02-25T10:24:00Z"/>
        </w:rPr>
      </w:pPr>
      <w:del w:id="3906" w:author="svcMRProcess" w:date="2020-02-25T10:24:00Z">
        <w:r>
          <w:tab/>
          <w:delText>(i)</w:delText>
        </w:r>
        <w:r>
          <w:tab/>
          <w:delText>the Committee’s function is to advise the Chief Health Officer on any matter whatsoever concerning pesticides, whether that matter is referred to it by the Chief Health Officer or not.</w:delText>
        </w:r>
      </w:del>
    </w:p>
    <w:p>
      <w:pPr>
        <w:pStyle w:val="nzHeading5"/>
        <w:rPr>
          <w:del w:id="3907" w:author="svcMRProcess" w:date="2020-02-25T10:24:00Z"/>
        </w:rPr>
      </w:pPr>
      <w:bookmarkStart w:id="3908" w:name="_Toc457219317"/>
      <w:bookmarkStart w:id="3909" w:name="_Toc457225870"/>
      <w:del w:id="3910" w:author="svcMRProcess" w:date="2020-02-25T10:24:00Z">
        <w:r>
          <w:rPr>
            <w:rStyle w:val="CharSectno"/>
          </w:rPr>
          <w:delText>320</w:delText>
        </w:r>
        <w:r>
          <w:delText>.</w:delText>
        </w:r>
        <w:r>
          <w:tab/>
          <w:delText>Transitional provisions for Health Act Part IXA</w:delText>
        </w:r>
        <w:bookmarkEnd w:id="3908"/>
        <w:bookmarkEnd w:id="3909"/>
      </w:del>
    </w:p>
    <w:p>
      <w:pPr>
        <w:pStyle w:val="nzSubsection"/>
        <w:rPr>
          <w:del w:id="3911" w:author="svcMRProcess" w:date="2020-02-25T10:24:00Z"/>
        </w:rPr>
      </w:pPr>
      <w:del w:id="3912" w:author="svcMRProcess" w:date="2020-02-25T10:24:00Z">
        <w:r>
          <w:tab/>
          <w:delText>(1)</w:delText>
        </w:r>
        <w:r>
          <w:tab/>
          <w:delText xml:space="preserve">The </w:delText>
        </w:r>
        <w:r>
          <w:rPr>
            <w:i/>
          </w:rPr>
          <w:delText>Interpretation Act 1984</w:delText>
        </w:r>
        <w:r>
          <w:delText xml:space="preserve"> section 36 applies as if the Health Act Part IXA had been repealed and re</w:delText>
        </w:r>
        <w:r>
          <w:noBreakHyphen/>
          <w:delText>enacted by Part 10 of this Act.</w:delText>
        </w:r>
      </w:del>
    </w:p>
    <w:p>
      <w:pPr>
        <w:pStyle w:val="nzSubsection"/>
        <w:rPr>
          <w:del w:id="3913" w:author="svcMRProcess" w:date="2020-02-25T10:24:00Z"/>
        </w:rPr>
      </w:pPr>
      <w:del w:id="3914" w:author="svcMRProcess" w:date="2020-02-25T10:24:00Z">
        <w:r>
          <w:tab/>
          <w:delText>(2)</w:delText>
        </w:r>
        <w:r>
          <w:tab/>
          <w:delText xml:space="preserve">However, the following regulations, and no other regulations, continue in force under this section as if those regulations were regulations made under section 150 — </w:delText>
        </w:r>
      </w:del>
    </w:p>
    <w:p>
      <w:pPr>
        <w:pStyle w:val="nzIndenta"/>
        <w:rPr>
          <w:del w:id="3915" w:author="svcMRProcess" w:date="2020-02-25T10:24:00Z"/>
        </w:rPr>
      </w:pPr>
      <w:del w:id="3916" w:author="svcMRProcess" w:date="2020-02-25T10:24:00Z">
        <w:r>
          <w:tab/>
          <w:delText>(a)</w:delText>
        </w:r>
        <w:r>
          <w:tab/>
          <w:delText xml:space="preserve">the </w:delText>
        </w:r>
        <w:r>
          <w:rPr>
            <w:i/>
          </w:rPr>
          <w:delText>Health (Cervical Screening Register) Regulations 1991</w:delText>
        </w:r>
        <w:r>
          <w:delText>;</w:delText>
        </w:r>
      </w:del>
    </w:p>
    <w:p>
      <w:pPr>
        <w:pStyle w:val="nzIndenta"/>
        <w:rPr>
          <w:del w:id="3917" w:author="svcMRProcess" w:date="2020-02-25T10:24:00Z"/>
        </w:rPr>
      </w:pPr>
      <w:del w:id="3918" w:author="svcMRProcess" w:date="2020-02-25T10:24:00Z">
        <w:r>
          <w:tab/>
          <w:delText>(b)</w:delText>
        </w:r>
        <w:r>
          <w:tab/>
          <w:delText xml:space="preserve">the </w:delText>
        </w:r>
        <w:r>
          <w:rPr>
            <w:i/>
          </w:rPr>
          <w:delText>Health (Notification of Lead Poisoning) Regulations 1985</w:delText>
        </w:r>
        <w:r>
          <w:delText>;</w:delText>
        </w:r>
      </w:del>
    </w:p>
    <w:p>
      <w:pPr>
        <w:pStyle w:val="nzIndenta"/>
        <w:rPr>
          <w:del w:id="3919" w:author="svcMRProcess" w:date="2020-02-25T10:24:00Z"/>
        </w:rPr>
      </w:pPr>
      <w:del w:id="3920" w:author="svcMRProcess" w:date="2020-02-25T10:24:00Z">
        <w:r>
          <w:tab/>
          <w:delText>(c)</w:delText>
        </w:r>
        <w:r>
          <w:tab/>
          <w:delText xml:space="preserve">the </w:delText>
        </w:r>
        <w:r>
          <w:rPr>
            <w:i/>
          </w:rPr>
          <w:delText>Health (Notification of Stimulant Induced Psychosis) Regulations 2010</w:delText>
        </w:r>
        <w:r>
          <w:delText>;</w:delText>
        </w:r>
      </w:del>
    </w:p>
    <w:p>
      <w:pPr>
        <w:pStyle w:val="nzIndenta"/>
        <w:rPr>
          <w:del w:id="3921" w:author="svcMRProcess" w:date="2020-02-25T10:24:00Z"/>
        </w:rPr>
      </w:pPr>
      <w:del w:id="3922" w:author="svcMRProcess" w:date="2020-02-25T10:24:00Z">
        <w:r>
          <w:tab/>
          <w:delText>(d)</w:delText>
        </w:r>
        <w:r>
          <w:tab/>
          <w:delText xml:space="preserve">the </w:delText>
        </w:r>
        <w:r>
          <w:rPr>
            <w:i/>
          </w:rPr>
          <w:delText>Health (Western Australian Cancer Register) Regulations 2011</w:delText>
        </w:r>
        <w:r>
          <w:delText>;</w:delText>
        </w:r>
      </w:del>
    </w:p>
    <w:p>
      <w:pPr>
        <w:pStyle w:val="nzIndenta"/>
        <w:rPr>
          <w:del w:id="3923" w:author="svcMRProcess" w:date="2020-02-25T10:24:00Z"/>
        </w:rPr>
      </w:pPr>
      <w:del w:id="3924" w:author="svcMRProcess" w:date="2020-02-25T10:24:00Z">
        <w:r>
          <w:tab/>
          <w:delText>(e)</w:delText>
        </w:r>
        <w:r>
          <w:tab/>
          <w:delText xml:space="preserve">the </w:delText>
        </w:r>
        <w:r>
          <w:rPr>
            <w:i/>
          </w:rPr>
          <w:delText>Health (Western Australian Register of Developmental Anomalies) Regulations 2010</w:delText>
        </w:r>
        <w:r>
          <w:delText>.</w:delText>
        </w:r>
      </w:del>
    </w:p>
    <w:p>
      <w:pPr>
        <w:pStyle w:val="BlankClose"/>
        <w:rPr>
          <w:del w:id="3925" w:author="svcMRProcess" w:date="2020-02-25T10:24:00Z"/>
        </w:rPr>
      </w:pPr>
    </w:p>
    <w:p>
      <w:pPr>
        <w:pStyle w:val="nSubsection"/>
        <w:keepNext/>
        <w:spacing w:before="360"/>
        <w:rPr>
          <w:del w:id="3926" w:author="svcMRProcess" w:date="2020-02-25T10:24:00Z"/>
          <w:snapToGrid w:val="0"/>
        </w:rPr>
      </w:pPr>
      <w:del w:id="3927" w:author="svcMRProcess" w:date="2020-02-25T10:24:00Z">
        <w:r>
          <w:rPr>
            <w:vertAlign w:val="superscript"/>
          </w:rPr>
          <w:delText>3</w:delText>
        </w:r>
        <w:r>
          <w:rPr>
            <w:snapToGrid w:val="0"/>
          </w:rPr>
          <w:tab/>
          <w:delText xml:space="preserve">On the date as at which this compilation was prepared, the </w:delText>
        </w:r>
        <w:r>
          <w:rPr>
            <w:i/>
            <w:noProof/>
          </w:rPr>
          <w:delText>Public Health Amendment (Immunisation Requirements for Enrolment) Act 2019</w:delText>
        </w:r>
        <w:r>
          <w:rPr>
            <w:noProof/>
          </w:rPr>
          <w:delText xml:space="preserve"> s. 4</w:delText>
        </w:r>
        <w:r>
          <w:rPr>
            <w:noProof/>
          </w:rPr>
          <w:noBreakHyphen/>
          <w:delText>12</w:delText>
        </w:r>
        <w:r>
          <w:rPr>
            <w:i/>
            <w:noProof/>
          </w:rPr>
          <w:delText xml:space="preserve"> </w:delText>
        </w:r>
        <w:r>
          <w:delText>had not</w:delText>
        </w:r>
        <w:r>
          <w:rPr>
            <w:snapToGrid w:val="0"/>
          </w:rPr>
          <w:delText xml:space="preserve"> come into operation.  They read as follows:</w:delText>
        </w:r>
      </w:del>
    </w:p>
    <w:p>
      <w:pPr>
        <w:pStyle w:val="BlankOpen"/>
        <w:rPr>
          <w:del w:id="3928" w:author="svcMRProcess" w:date="2020-02-25T10:24:00Z"/>
        </w:rPr>
      </w:pPr>
    </w:p>
    <w:p>
      <w:pPr>
        <w:pStyle w:val="nzHeading5"/>
        <w:rPr>
          <w:del w:id="3929" w:author="svcMRProcess" w:date="2020-02-25T10:24:00Z"/>
        </w:rPr>
      </w:pPr>
      <w:bookmarkStart w:id="3930" w:name="_Toc12465486"/>
      <w:bookmarkStart w:id="3931" w:name="_Toc13468564"/>
      <w:del w:id="3932" w:author="svcMRProcess" w:date="2020-02-25T10:24:00Z">
        <w:r>
          <w:rPr>
            <w:rStyle w:val="CharSectno"/>
          </w:rPr>
          <w:delText>4</w:delText>
        </w:r>
        <w:r>
          <w:delText>.</w:delText>
        </w:r>
        <w:r>
          <w:tab/>
          <w:delText>Section 4 amended</w:delText>
        </w:r>
        <w:bookmarkEnd w:id="3930"/>
        <w:bookmarkEnd w:id="3931"/>
      </w:del>
    </w:p>
    <w:p>
      <w:pPr>
        <w:pStyle w:val="nzSubsection"/>
        <w:rPr>
          <w:del w:id="3933" w:author="svcMRProcess" w:date="2020-02-25T10:24:00Z"/>
        </w:rPr>
      </w:pPr>
      <w:del w:id="3934" w:author="svcMRProcess" w:date="2020-02-25T10:24:00Z">
        <w:r>
          <w:tab/>
          <w:delText>(1)</w:delText>
        </w:r>
        <w:r>
          <w:tab/>
          <w:delText>In section 4(1) delete the definitions of:</w:delText>
        </w:r>
      </w:del>
    </w:p>
    <w:p>
      <w:pPr>
        <w:pStyle w:val="nzDeleteListSub"/>
        <w:rPr>
          <w:del w:id="3935" w:author="svcMRProcess" w:date="2020-02-25T10:24:00Z"/>
        </w:rPr>
      </w:pPr>
      <w:del w:id="3936" w:author="svcMRProcess" w:date="2020-02-25T10:24:00Z">
        <w:r>
          <w:rPr>
            <w:b/>
            <w:i/>
          </w:rPr>
          <w:delText>child care service</w:delText>
        </w:r>
      </w:del>
    </w:p>
    <w:p>
      <w:pPr>
        <w:pStyle w:val="nzDeleteListSub"/>
        <w:rPr>
          <w:del w:id="3937" w:author="svcMRProcess" w:date="2020-02-25T10:24:00Z"/>
        </w:rPr>
      </w:pPr>
      <w:del w:id="3938" w:author="svcMRProcess" w:date="2020-02-25T10:24:00Z">
        <w:r>
          <w:delText>school</w:delText>
        </w:r>
      </w:del>
    </w:p>
    <w:p>
      <w:pPr>
        <w:pStyle w:val="nzSubsection"/>
        <w:rPr>
          <w:del w:id="3939" w:author="svcMRProcess" w:date="2020-02-25T10:24:00Z"/>
        </w:rPr>
      </w:pPr>
      <w:del w:id="3940" w:author="svcMRProcess" w:date="2020-02-25T10:24:00Z">
        <w:r>
          <w:tab/>
          <w:delText>(2)</w:delText>
        </w:r>
        <w:r>
          <w:tab/>
          <w:delText>In section 4(1) insert in alphabetical order:</w:delText>
        </w:r>
      </w:del>
    </w:p>
    <w:p>
      <w:pPr>
        <w:pStyle w:val="BlankOpen"/>
        <w:rPr>
          <w:del w:id="3941" w:author="svcMRProcess" w:date="2020-02-25T10:24:00Z"/>
        </w:rPr>
      </w:pPr>
    </w:p>
    <w:p>
      <w:pPr>
        <w:pStyle w:val="nzDefstart"/>
        <w:rPr>
          <w:del w:id="3942" w:author="svcMRProcess" w:date="2020-02-25T10:24:00Z"/>
        </w:rPr>
      </w:pPr>
      <w:del w:id="3943" w:author="svcMRProcess" w:date="2020-02-25T10:24:00Z">
        <w:r>
          <w:tab/>
        </w:r>
        <w:r>
          <w:rPr>
            <w:rStyle w:val="CharDefText"/>
          </w:rPr>
          <w:delText>child care service</w:delText>
        </w:r>
        <w:r>
          <w:delText xml:space="preserve"> — </w:delText>
        </w:r>
      </w:del>
    </w:p>
    <w:p>
      <w:pPr>
        <w:pStyle w:val="nzDefpara"/>
        <w:rPr>
          <w:del w:id="3944" w:author="svcMRProcess" w:date="2020-02-25T10:24:00Z"/>
        </w:rPr>
      </w:pPr>
      <w:del w:id="3945" w:author="svcMRProcess" w:date="2020-02-25T10:24:00Z">
        <w:r>
          <w:tab/>
          <w:delText>(a)</w:delText>
        </w:r>
        <w:r>
          <w:tab/>
          <w:delText xml:space="preserve">means — </w:delText>
        </w:r>
      </w:del>
    </w:p>
    <w:p>
      <w:pPr>
        <w:pStyle w:val="nzDefsubpara"/>
        <w:rPr>
          <w:del w:id="3946" w:author="svcMRProcess" w:date="2020-02-25T10:24:00Z"/>
        </w:rPr>
      </w:pPr>
      <w:del w:id="3947" w:author="svcMRProcess" w:date="2020-02-25T10:24:00Z">
        <w:r>
          <w:tab/>
          <w:delText>(i)</w:delText>
        </w:r>
        <w:r>
          <w:tab/>
          <w:delText xml:space="preserve">an education and care service as defined in the </w:delText>
        </w:r>
        <w:r>
          <w:rPr>
            <w:i/>
          </w:rPr>
          <w:delText>Education and Care Services National Law (Western Australia)</w:delText>
        </w:r>
        <w:r>
          <w:delText xml:space="preserve"> section 5(1); or</w:delText>
        </w:r>
      </w:del>
    </w:p>
    <w:p>
      <w:pPr>
        <w:pStyle w:val="nzDefsubpara"/>
        <w:rPr>
          <w:del w:id="3948" w:author="svcMRProcess" w:date="2020-02-25T10:24:00Z"/>
        </w:rPr>
      </w:pPr>
      <w:del w:id="3949" w:author="svcMRProcess" w:date="2020-02-25T10:24:00Z">
        <w:r>
          <w:tab/>
          <w:delText>(ii)</w:delText>
        </w:r>
        <w:r>
          <w:tab/>
          <w:delText xml:space="preserve">a child care service as defined in the </w:delText>
        </w:r>
        <w:r>
          <w:rPr>
            <w:i/>
          </w:rPr>
          <w:delText>Child Care Services Act 2007</w:delText>
        </w:r>
        <w:r>
          <w:delText xml:space="preserve"> section 4;</w:delText>
        </w:r>
      </w:del>
    </w:p>
    <w:p>
      <w:pPr>
        <w:pStyle w:val="nzDefpara"/>
        <w:rPr>
          <w:del w:id="3950" w:author="svcMRProcess" w:date="2020-02-25T10:24:00Z"/>
        </w:rPr>
      </w:pPr>
      <w:del w:id="3951" w:author="svcMRProcess" w:date="2020-02-25T10:24:00Z">
        <w:r>
          <w:tab/>
        </w:r>
        <w:r>
          <w:tab/>
          <w:delText>but</w:delText>
        </w:r>
      </w:del>
    </w:p>
    <w:p>
      <w:pPr>
        <w:pStyle w:val="nzDefpara"/>
        <w:rPr>
          <w:del w:id="3952" w:author="svcMRProcess" w:date="2020-02-25T10:24:00Z"/>
        </w:rPr>
      </w:pPr>
      <w:del w:id="3953" w:author="svcMRProcess" w:date="2020-02-25T10:24:00Z">
        <w:r>
          <w:tab/>
          <w:delText>(b)</w:delText>
        </w:r>
        <w:r>
          <w:tab/>
          <w:delText>does not include a child care service prescribed for the purposes of this definition;</w:delText>
        </w:r>
      </w:del>
    </w:p>
    <w:p>
      <w:pPr>
        <w:pStyle w:val="nzDefstart"/>
        <w:rPr>
          <w:del w:id="3954" w:author="svcMRProcess" w:date="2020-02-25T10:24:00Z"/>
        </w:rPr>
      </w:pPr>
      <w:del w:id="3955" w:author="svcMRProcess" w:date="2020-02-25T10:24:00Z">
        <w:r>
          <w:tab/>
        </w:r>
        <w:r>
          <w:rPr>
            <w:rStyle w:val="CharDefText"/>
          </w:rPr>
          <w:delText>community kindergarten</w:delText>
        </w:r>
        <w:r>
          <w:delText xml:space="preserve"> means a kindergarten registered under the </w:delText>
        </w:r>
        <w:r>
          <w:rPr>
            <w:i/>
          </w:rPr>
          <w:delText>School Education Act 1999</w:delText>
        </w:r>
        <w:r>
          <w:delText xml:space="preserve"> Part 5;</w:delText>
        </w:r>
      </w:del>
    </w:p>
    <w:p>
      <w:pPr>
        <w:pStyle w:val="nzDefstart"/>
        <w:rPr>
          <w:del w:id="3956" w:author="svcMRProcess" w:date="2020-02-25T10:24:00Z"/>
        </w:rPr>
      </w:pPr>
      <w:del w:id="3957" w:author="svcMRProcess" w:date="2020-02-25T10:24:00Z">
        <w:r>
          <w:tab/>
        </w:r>
        <w:r>
          <w:rPr>
            <w:rStyle w:val="CharDefText"/>
          </w:rPr>
          <w:delText>compulsory education period</w:delText>
        </w:r>
        <w:r>
          <w:delText xml:space="preserve"> has the meaning given in the </w:delText>
        </w:r>
        <w:r>
          <w:rPr>
            <w:i/>
          </w:rPr>
          <w:delText>School Education Act 1999</w:delText>
        </w:r>
        <w:r>
          <w:delText xml:space="preserve"> section 6;</w:delText>
        </w:r>
      </w:del>
    </w:p>
    <w:p>
      <w:pPr>
        <w:pStyle w:val="nzDefstart"/>
        <w:rPr>
          <w:del w:id="3958" w:author="svcMRProcess" w:date="2020-02-25T10:24:00Z"/>
        </w:rPr>
      </w:pPr>
      <w:del w:id="3959" w:author="svcMRProcess" w:date="2020-02-25T10:24:00Z">
        <w:r>
          <w:tab/>
        </w:r>
        <w:r>
          <w:rPr>
            <w:rStyle w:val="CharDefText"/>
          </w:rPr>
          <w:delText>school</w:delText>
        </w:r>
        <w:r>
          <w:delText xml:space="preserve"> means a government school, or a non</w:delText>
        </w:r>
        <w:r>
          <w:noBreakHyphen/>
          <w:delText xml:space="preserve">government school, as defined in the </w:delText>
        </w:r>
        <w:r>
          <w:rPr>
            <w:i/>
          </w:rPr>
          <w:delText>School Education Act 1999</w:delText>
        </w:r>
        <w:r>
          <w:delText xml:space="preserve"> section 4;</w:delText>
        </w:r>
      </w:del>
    </w:p>
    <w:p>
      <w:pPr>
        <w:pStyle w:val="nzDefstart"/>
        <w:rPr>
          <w:del w:id="3960" w:author="svcMRProcess" w:date="2020-02-25T10:24:00Z"/>
        </w:rPr>
      </w:pPr>
      <w:del w:id="3961" w:author="svcMRProcess" w:date="2020-02-25T10:24:00Z">
        <w:r>
          <w:tab/>
        </w:r>
        <w:r>
          <w:rPr>
            <w:rStyle w:val="CharDefText"/>
          </w:rPr>
          <w:delText>urgently notifiable infectious disease</w:delText>
        </w:r>
        <w:r>
          <w:noBreakHyphen/>
        </w:r>
        <w:r>
          <w:rPr>
            <w:rStyle w:val="CharDefText"/>
          </w:rPr>
          <w:delText>related condition</w:delText>
        </w:r>
        <w:r>
          <w:delText xml:space="preserve"> means a notifiable infectious disease</w:delText>
        </w:r>
        <w:r>
          <w:noBreakHyphen/>
          <w:delText>related condition declared under section 91 to be an urgently notifiable infectious disease</w:delText>
        </w:r>
        <w:r>
          <w:noBreakHyphen/>
          <w:delText>related condition;</w:delText>
        </w:r>
      </w:del>
    </w:p>
    <w:p>
      <w:pPr>
        <w:pStyle w:val="BlankClose"/>
        <w:rPr>
          <w:del w:id="3962" w:author="svcMRProcess" w:date="2020-02-25T10:24:00Z"/>
        </w:rPr>
      </w:pPr>
    </w:p>
    <w:p>
      <w:pPr>
        <w:pStyle w:val="nzHeading5"/>
        <w:rPr>
          <w:del w:id="3963" w:author="svcMRProcess" w:date="2020-02-25T10:24:00Z"/>
        </w:rPr>
      </w:pPr>
      <w:bookmarkStart w:id="3964" w:name="_Toc12465487"/>
      <w:bookmarkStart w:id="3965" w:name="_Toc13468565"/>
      <w:del w:id="3966" w:author="svcMRProcess" w:date="2020-02-25T10:24:00Z">
        <w:r>
          <w:rPr>
            <w:rStyle w:val="CharSectno"/>
          </w:rPr>
          <w:delText>5</w:delText>
        </w:r>
        <w:r>
          <w:delText>.</w:delText>
        </w:r>
        <w:r>
          <w:tab/>
          <w:delText>Section 91 amended</w:delText>
        </w:r>
        <w:bookmarkEnd w:id="3964"/>
        <w:bookmarkEnd w:id="3965"/>
      </w:del>
    </w:p>
    <w:p>
      <w:pPr>
        <w:pStyle w:val="nzSubsection"/>
        <w:rPr>
          <w:del w:id="3967" w:author="svcMRProcess" w:date="2020-02-25T10:24:00Z"/>
        </w:rPr>
      </w:pPr>
      <w:del w:id="3968" w:author="svcMRProcess" w:date="2020-02-25T10:24:00Z">
        <w:r>
          <w:tab/>
          <w:delText>(1)</w:delText>
        </w:r>
        <w:r>
          <w:tab/>
          <w:delText>Delete section 91(1) and insert:</w:delText>
        </w:r>
      </w:del>
    </w:p>
    <w:p>
      <w:pPr>
        <w:pStyle w:val="BlankOpen"/>
        <w:rPr>
          <w:del w:id="3969" w:author="svcMRProcess" w:date="2020-02-25T10:24:00Z"/>
        </w:rPr>
      </w:pPr>
    </w:p>
    <w:p>
      <w:pPr>
        <w:pStyle w:val="nzSubsection"/>
        <w:rPr>
          <w:del w:id="3970" w:author="svcMRProcess" w:date="2020-02-25T10:24:00Z"/>
        </w:rPr>
      </w:pPr>
      <w:del w:id="3971" w:author="svcMRProcess" w:date="2020-02-25T10:24:00Z">
        <w:r>
          <w:tab/>
          <w:delText>(1)</w:delText>
        </w:r>
        <w:r>
          <w:tab/>
          <w:delText xml:space="preserve">In this section — </w:delText>
        </w:r>
      </w:del>
    </w:p>
    <w:p>
      <w:pPr>
        <w:pStyle w:val="nzDefstart"/>
        <w:rPr>
          <w:del w:id="3972" w:author="svcMRProcess" w:date="2020-02-25T10:24:00Z"/>
        </w:rPr>
      </w:pPr>
      <w:del w:id="3973" w:author="svcMRProcess" w:date="2020-02-25T10:24:00Z">
        <w:r>
          <w:tab/>
        </w:r>
        <w:r>
          <w:rPr>
            <w:rStyle w:val="CharDefText"/>
          </w:rPr>
          <w:delText>acute rheumatic fever</w:delText>
        </w:r>
        <w:r>
          <w:delText xml:space="preserve"> means an illness caused by an autoimmune response to a bacterial infection with group A streptococcus (GAS);</w:delText>
        </w:r>
      </w:del>
    </w:p>
    <w:p>
      <w:pPr>
        <w:pStyle w:val="nzDefstart"/>
        <w:rPr>
          <w:del w:id="3974" w:author="svcMRProcess" w:date="2020-02-25T10:24:00Z"/>
        </w:rPr>
      </w:pPr>
      <w:del w:id="3975" w:author="svcMRProcess" w:date="2020-02-25T10:24:00Z">
        <w:r>
          <w:tab/>
        </w:r>
        <w:r>
          <w:rPr>
            <w:rStyle w:val="CharDefText"/>
          </w:rPr>
          <w:delText>rheumatic heart disease</w:delText>
        </w:r>
        <w:r>
          <w:delText xml:space="preserve"> means damage to the heart resulting from an episode, or more than one episode, of acute rheumatic fever.</w:delText>
        </w:r>
      </w:del>
    </w:p>
    <w:p>
      <w:pPr>
        <w:pStyle w:val="nzSubsection"/>
        <w:rPr>
          <w:del w:id="3976" w:author="svcMRProcess" w:date="2020-02-25T10:24:00Z"/>
        </w:rPr>
      </w:pPr>
      <w:del w:id="3977" w:author="svcMRProcess" w:date="2020-02-25T10:24:00Z">
        <w:r>
          <w:tab/>
          <w:delText>(1A)</w:delText>
        </w:r>
        <w:r>
          <w:tab/>
          <w:delText xml:space="preserve">The regulations may — </w:delText>
        </w:r>
      </w:del>
    </w:p>
    <w:p>
      <w:pPr>
        <w:pStyle w:val="nzIndenta"/>
        <w:rPr>
          <w:del w:id="3978" w:author="svcMRProcess" w:date="2020-02-25T10:24:00Z"/>
        </w:rPr>
      </w:pPr>
      <w:del w:id="3979" w:author="svcMRProcess" w:date="2020-02-25T10:24:00Z">
        <w:r>
          <w:tab/>
          <w:delText>(a)</w:delText>
        </w:r>
        <w:r>
          <w:tab/>
          <w:delText>declare a medical condition, other than a notifiable infectious disease, to be a notifiable infectious disease</w:delText>
        </w:r>
        <w:r>
          <w:noBreakHyphen/>
          <w:delText>related condition; or</w:delText>
        </w:r>
      </w:del>
    </w:p>
    <w:p>
      <w:pPr>
        <w:pStyle w:val="nzIndenta"/>
        <w:rPr>
          <w:del w:id="3980" w:author="svcMRProcess" w:date="2020-02-25T10:24:00Z"/>
        </w:rPr>
      </w:pPr>
      <w:del w:id="3981" w:author="svcMRProcess" w:date="2020-02-25T10:24:00Z">
        <w:r>
          <w:tab/>
          <w:delText>(b)</w:delText>
        </w:r>
        <w:r>
          <w:tab/>
          <w:delText>declare a notifiable infectious disease</w:delText>
        </w:r>
        <w:r>
          <w:noBreakHyphen/>
          <w:delText>related condition to be an urgently notifiable infectious disease</w:delText>
        </w:r>
        <w:r>
          <w:noBreakHyphen/>
          <w:delText>related condition.</w:delText>
        </w:r>
      </w:del>
    </w:p>
    <w:p>
      <w:pPr>
        <w:pStyle w:val="BlankClose"/>
        <w:rPr>
          <w:del w:id="3982" w:author="svcMRProcess" w:date="2020-02-25T10:24:00Z"/>
        </w:rPr>
      </w:pPr>
    </w:p>
    <w:p>
      <w:pPr>
        <w:pStyle w:val="nzSubsection"/>
        <w:rPr>
          <w:del w:id="3983" w:author="svcMRProcess" w:date="2020-02-25T10:24:00Z"/>
        </w:rPr>
      </w:pPr>
      <w:del w:id="3984" w:author="svcMRProcess" w:date="2020-02-25T10:24:00Z">
        <w:r>
          <w:tab/>
          <w:delText>(2)</w:delText>
        </w:r>
        <w:r>
          <w:tab/>
          <w:delText>In section 91(2) after “disease</w:delText>
        </w:r>
        <w:r>
          <w:noBreakHyphen/>
          <w:delText>related condition” insert:</w:delText>
        </w:r>
      </w:del>
    </w:p>
    <w:p>
      <w:pPr>
        <w:pStyle w:val="BlankOpen"/>
        <w:rPr>
          <w:del w:id="3985" w:author="svcMRProcess" w:date="2020-02-25T10:24:00Z"/>
        </w:rPr>
      </w:pPr>
    </w:p>
    <w:p>
      <w:pPr>
        <w:pStyle w:val="nzSubsection"/>
        <w:rPr>
          <w:del w:id="3986" w:author="svcMRProcess" w:date="2020-02-25T10:24:00Z"/>
        </w:rPr>
      </w:pPr>
      <w:del w:id="3987" w:author="svcMRProcess" w:date="2020-02-25T10:24:00Z">
        <w:r>
          <w:tab/>
        </w:r>
        <w:r>
          <w:tab/>
          <w:delText>or an urgently notifiable infectious disease</w:delText>
        </w:r>
        <w:r>
          <w:noBreakHyphen/>
          <w:delText>related condition</w:delText>
        </w:r>
      </w:del>
    </w:p>
    <w:p>
      <w:pPr>
        <w:pStyle w:val="BlankClose"/>
        <w:rPr>
          <w:del w:id="3988" w:author="svcMRProcess" w:date="2020-02-25T10:24:00Z"/>
        </w:rPr>
      </w:pPr>
    </w:p>
    <w:p>
      <w:pPr>
        <w:pStyle w:val="nzSubsection"/>
        <w:rPr>
          <w:del w:id="3989" w:author="svcMRProcess" w:date="2020-02-25T10:24:00Z"/>
        </w:rPr>
      </w:pPr>
      <w:del w:id="3990" w:author="svcMRProcess" w:date="2020-02-25T10:24:00Z">
        <w:r>
          <w:tab/>
          <w:delText>(3)</w:delText>
        </w:r>
        <w:r>
          <w:tab/>
          <w:delText>After section 91(2) insert:</w:delText>
        </w:r>
      </w:del>
    </w:p>
    <w:p>
      <w:pPr>
        <w:pStyle w:val="BlankOpen"/>
        <w:rPr>
          <w:del w:id="3991" w:author="svcMRProcess" w:date="2020-02-25T10:24:00Z"/>
        </w:rPr>
      </w:pPr>
    </w:p>
    <w:p>
      <w:pPr>
        <w:pStyle w:val="nzSubsection"/>
        <w:rPr>
          <w:del w:id="3992" w:author="svcMRProcess" w:date="2020-02-25T10:24:00Z"/>
        </w:rPr>
      </w:pPr>
      <w:del w:id="3993" w:author="svcMRProcess" w:date="2020-02-25T10:24:00Z">
        <w:r>
          <w:tab/>
          <w:delText>(3)</w:delText>
        </w:r>
        <w:r>
          <w:tab/>
          <w:delText>The following medical conditions cannot be declared to be a notifiable infectious disease</w:delText>
        </w:r>
        <w:r>
          <w:noBreakHyphen/>
          <w:delText>related condition or an urgently notifiable infectious disease</w:delText>
        </w:r>
        <w:r>
          <w:noBreakHyphen/>
          <w:delText>related condition —</w:delText>
        </w:r>
      </w:del>
    </w:p>
    <w:p>
      <w:pPr>
        <w:pStyle w:val="nzIndenta"/>
        <w:rPr>
          <w:del w:id="3994" w:author="svcMRProcess" w:date="2020-02-25T10:24:00Z"/>
        </w:rPr>
      </w:pPr>
      <w:del w:id="3995" w:author="svcMRProcess" w:date="2020-02-25T10:24:00Z">
        <w:r>
          <w:tab/>
          <w:delText>(a)</w:delText>
        </w:r>
        <w:r>
          <w:tab/>
          <w:delText>acute rheumatic fever;</w:delText>
        </w:r>
      </w:del>
    </w:p>
    <w:p>
      <w:pPr>
        <w:pStyle w:val="nzIndenta"/>
        <w:rPr>
          <w:del w:id="3996" w:author="svcMRProcess" w:date="2020-02-25T10:24:00Z"/>
        </w:rPr>
      </w:pPr>
      <w:del w:id="3997" w:author="svcMRProcess" w:date="2020-02-25T10:24:00Z">
        <w:r>
          <w:tab/>
          <w:delText>(b)</w:delText>
        </w:r>
        <w:r>
          <w:tab/>
          <w:delText>rheumatic heart disease.</w:delText>
        </w:r>
      </w:del>
    </w:p>
    <w:p>
      <w:pPr>
        <w:pStyle w:val="BlankClose"/>
        <w:rPr>
          <w:del w:id="3998" w:author="svcMRProcess" w:date="2020-02-25T10:24:00Z"/>
        </w:rPr>
      </w:pPr>
    </w:p>
    <w:p>
      <w:pPr>
        <w:pStyle w:val="nzHeading5"/>
        <w:rPr>
          <w:del w:id="3999" w:author="svcMRProcess" w:date="2020-02-25T10:24:00Z"/>
        </w:rPr>
      </w:pPr>
      <w:bookmarkStart w:id="4000" w:name="_Toc12465488"/>
      <w:bookmarkStart w:id="4001" w:name="_Toc13468566"/>
      <w:del w:id="4002" w:author="svcMRProcess" w:date="2020-02-25T10:24:00Z">
        <w:r>
          <w:rPr>
            <w:rStyle w:val="CharSectno"/>
          </w:rPr>
          <w:delText>6</w:delText>
        </w:r>
        <w:r>
          <w:delText>.</w:delText>
        </w:r>
        <w:r>
          <w:tab/>
          <w:delText>Section 94 amended</w:delText>
        </w:r>
        <w:bookmarkEnd w:id="4000"/>
        <w:bookmarkEnd w:id="4001"/>
      </w:del>
    </w:p>
    <w:p>
      <w:pPr>
        <w:pStyle w:val="nzSubsection"/>
        <w:rPr>
          <w:del w:id="4003" w:author="svcMRProcess" w:date="2020-02-25T10:24:00Z"/>
        </w:rPr>
      </w:pPr>
      <w:del w:id="4004" w:author="svcMRProcess" w:date="2020-02-25T10:24:00Z">
        <w:r>
          <w:tab/>
        </w:r>
        <w:r>
          <w:tab/>
          <w:delText>Delete section 94(4)(a) and insert:</w:delText>
        </w:r>
      </w:del>
    </w:p>
    <w:p>
      <w:pPr>
        <w:pStyle w:val="BlankOpen"/>
        <w:rPr>
          <w:del w:id="4005" w:author="svcMRProcess" w:date="2020-02-25T10:24:00Z"/>
        </w:rPr>
      </w:pPr>
    </w:p>
    <w:p>
      <w:pPr>
        <w:pStyle w:val="nzIndenta"/>
        <w:rPr>
          <w:del w:id="4006" w:author="svcMRProcess" w:date="2020-02-25T10:24:00Z"/>
        </w:rPr>
      </w:pPr>
      <w:del w:id="4007" w:author="svcMRProcess" w:date="2020-02-25T10:24:00Z">
        <w:r>
          <w:tab/>
          <w:delText>(a)</w:delText>
        </w:r>
        <w:r>
          <w:tab/>
          <w:delText xml:space="preserve">as soon as is practicable, and in any event — </w:delText>
        </w:r>
      </w:del>
    </w:p>
    <w:p>
      <w:pPr>
        <w:pStyle w:val="nzIndenti"/>
        <w:rPr>
          <w:del w:id="4008" w:author="svcMRProcess" w:date="2020-02-25T10:24:00Z"/>
        </w:rPr>
      </w:pPr>
      <w:del w:id="4009" w:author="svcMRProcess" w:date="2020-02-25T10:24:00Z">
        <w:r>
          <w:tab/>
          <w:delText>(i)</w:delText>
        </w:r>
        <w:r>
          <w:tab/>
          <w:delText>in the case of an urgently notifiable infectious disease or an urgently notifiable infectious disease</w:delText>
        </w:r>
        <w:r>
          <w:noBreakHyphen/>
          <w:delText>related condition, within 24 hours; or</w:delText>
        </w:r>
      </w:del>
    </w:p>
    <w:p>
      <w:pPr>
        <w:pStyle w:val="nzIndenti"/>
        <w:rPr>
          <w:del w:id="4010" w:author="svcMRProcess" w:date="2020-02-25T10:24:00Z"/>
        </w:rPr>
      </w:pPr>
      <w:del w:id="4011" w:author="svcMRProcess" w:date="2020-02-25T10:24:00Z">
        <w:r>
          <w:tab/>
          <w:delText>(ii)</w:delText>
        </w:r>
        <w:r>
          <w:tab/>
          <w:delText>in the case of any other notifiable infectious disease or notifiable infectious disease</w:delText>
        </w:r>
        <w:r>
          <w:noBreakHyphen/>
          <w:delText>related condition, within 72 hours;</w:delText>
        </w:r>
      </w:del>
    </w:p>
    <w:p>
      <w:pPr>
        <w:pStyle w:val="nzIndenta"/>
        <w:rPr>
          <w:del w:id="4012" w:author="svcMRProcess" w:date="2020-02-25T10:24:00Z"/>
        </w:rPr>
      </w:pPr>
      <w:del w:id="4013" w:author="svcMRProcess" w:date="2020-02-25T10:24:00Z">
        <w:r>
          <w:tab/>
        </w:r>
        <w:r>
          <w:tab/>
          <w:delText>and</w:delText>
        </w:r>
      </w:del>
    </w:p>
    <w:p>
      <w:pPr>
        <w:pStyle w:val="BlankClose"/>
        <w:rPr>
          <w:del w:id="4014" w:author="svcMRProcess" w:date="2020-02-25T10:24:00Z"/>
        </w:rPr>
      </w:pPr>
    </w:p>
    <w:p>
      <w:pPr>
        <w:pStyle w:val="nzHeading5"/>
        <w:rPr>
          <w:del w:id="4015" w:author="svcMRProcess" w:date="2020-02-25T10:24:00Z"/>
        </w:rPr>
      </w:pPr>
      <w:bookmarkStart w:id="4016" w:name="_Toc12465489"/>
      <w:bookmarkStart w:id="4017" w:name="_Toc13468567"/>
      <w:del w:id="4018" w:author="svcMRProcess" w:date="2020-02-25T10:24:00Z">
        <w:r>
          <w:rPr>
            <w:rStyle w:val="CharSectno"/>
          </w:rPr>
          <w:delText>7</w:delText>
        </w:r>
        <w:r>
          <w:delText>.</w:delText>
        </w:r>
        <w:r>
          <w:tab/>
          <w:delText>Section 135 amended</w:delText>
        </w:r>
        <w:bookmarkEnd w:id="4016"/>
        <w:bookmarkEnd w:id="4017"/>
      </w:del>
    </w:p>
    <w:p>
      <w:pPr>
        <w:pStyle w:val="nzSubsection"/>
        <w:rPr>
          <w:del w:id="4019" w:author="svcMRProcess" w:date="2020-02-25T10:24:00Z"/>
        </w:rPr>
      </w:pPr>
      <w:del w:id="4020" w:author="svcMRProcess" w:date="2020-02-25T10:24:00Z">
        <w:r>
          <w:tab/>
        </w:r>
        <w:r>
          <w:tab/>
          <w:delText>Delete section 135(2)(b) and insert:</w:delText>
        </w:r>
      </w:del>
    </w:p>
    <w:p>
      <w:pPr>
        <w:pStyle w:val="BlankOpen"/>
        <w:rPr>
          <w:del w:id="4021" w:author="svcMRProcess" w:date="2020-02-25T10:24:00Z"/>
        </w:rPr>
      </w:pPr>
    </w:p>
    <w:p>
      <w:pPr>
        <w:pStyle w:val="nzIndenta"/>
        <w:rPr>
          <w:del w:id="4022" w:author="svcMRProcess" w:date="2020-02-25T10:24:00Z"/>
        </w:rPr>
      </w:pPr>
      <w:del w:id="4023" w:author="svcMRProcess" w:date="2020-02-25T10:24:00Z">
        <w:r>
          <w:tab/>
          <w:delText>(b)</w:delText>
        </w:r>
        <w:r>
          <w:tab/>
          <w:delText>if the affected person or exposed person is believed to be attending, or to have attended, a school, community kindergarten, child care service, university or other educational institution, a teacher, lecturer, or other member of staff of the school, community kindergarten, child care service, university or educational institution;</w:delText>
        </w:r>
      </w:del>
    </w:p>
    <w:p>
      <w:pPr>
        <w:pStyle w:val="BlankClose"/>
        <w:rPr>
          <w:del w:id="4024" w:author="svcMRProcess" w:date="2020-02-25T10:24:00Z"/>
        </w:rPr>
      </w:pPr>
    </w:p>
    <w:p>
      <w:pPr>
        <w:pStyle w:val="nzHeading5"/>
        <w:rPr>
          <w:del w:id="4025" w:author="svcMRProcess" w:date="2020-02-25T10:24:00Z"/>
        </w:rPr>
      </w:pPr>
      <w:bookmarkStart w:id="4026" w:name="_Toc12465490"/>
      <w:bookmarkStart w:id="4027" w:name="_Toc13468568"/>
      <w:del w:id="4028" w:author="svcMRProcess" w:date="2020-02-25T10:24:00Z">
        <w:r>
          <w:rPr>
            <w:rStyle w:val="CharSectno"/>
          </w:rPr>
          <w:delText>8</w:delText>
        </w:r>
        <w:r>
          <w:delText>.</w:delText>
        </w:r>
        <w:r>
          <w:tab/>
          <w:delText>Part 9 Division 8 replaced</w:delText>
        </w:r>
        <w:bookmarkEnd w:id="4026"/>
        <w:bookmarkEnd w:id="4027"/>
      </w:del>
    </w:p>
    <w:p>
      <w:pPr>
        <w:pStyle w:val="nzSubsection"/>
        <w:rPr>
          <w:del w:id="4029" w:author="svcMRProcess" w:date="2020-02-25T10:24:00Z"/>
        </w:rPr>
      </w:pPr>
      <w:del w:id="4030" w:author="svcMRProcess" w:date="2020-02-25T10:24:00Z">
        <w:r>
          <w:tab/>
        </w:r>
        <w:r>
          <w:tab/>
          <w:delText>Delete Part 9 Division 8 and insert:</w:delText>
        </w:r>
      </w:del>
    </w:p>
    <w:p>
      <w:pPr>
        <w:pStyle w:val="BlankOpen"/>
        <w:rPr>
          <w:del w:id="4031" w:author="svcMRProcess" w:date="2020-02-25T10:24:00Z"/>
        </w:rPr>
      </w:pPr>
    </w:p>
    <w:p>
      <w:pPr>
        <w:pStyle w:val="nzHeading3"/>
        <w:rPr>
          <w:del w:id="4032" w:author="svcMRProcess" w:date="2020-02-25T10:24:00Z"/>
        </w:rPr>
      </w:pPr>
      <w:bookmarkStart w:id="4033" w:name="_Toc7509412"/>
      <w:bookmarkStart w:id="4034" w:name="_Toc7509446"/>
      <w:bookmarkStart w:id="4035" w:name="_Toc8025832"/>
      <w:bookmarkStart w:id="4036" w:name="_Toc12447863"/>
      <w:bookmarkStart w:id="4037" w:name="_Toc12448708"/>
      <w:bookmarkStart w:id="4038" w:name="_Toc12465491"/>
      <w:bookmarkStart w:id="4039" w:name="_Toc13468569"/>
      <w:del w:id="4040" w:author="svcMRProcess" w:date="2020-02-25T10:24:00Z">
        <w:r>
          <w:rPr>
            <w:rStyle w:val="CharDivNo"/>
          </w:rPr>
          <w:delText>Division 8</w:delText>
        </w:r>
        <w:r>
          <w:delText> — </w:delText>
        </w:r>
        <w:r>
          <w:rPr>
            <w:rStyle w:val="CharDivText"/>
          </w:rPr>
          <w:delText>Immunisation status of children</w:delText>
        </w:r>
        <w:bookmarkEnd w:id="4033"/>
        <w:bookmarkEnd w:id="4034"/>
        <w:bookmarkEnd w:id="4035"/>
        <w:bookmarkEnd w:id="4036"/>
        <w:bookmarkEnd w:id="4037"/>
        <w:bookmarkEnd w:id="4038"/>
        <w:bookmarkEnd w:id="4039"/>
      </w:del>
    </w:p>
    <w:p>
      <w:pPr>
        <w:pStyle w:val="nzHeading4"/>
        <w:rPr>
          <w:del w:id="4041" w:author="svcMRProcess" w:date="2020-02-25T10:24:00Z"/>
        </w:rPr>
      </w:pPr>
      <w:bookmarkStart w:id="4042" w:name="_Toc7509413"/>
      <w:bookmarkStart w:id="4043" w:name="_Toc7509447"/>
      <w:bookmarkStart w:id="4044" w:name="_Toc8025833"/>
      <w:bookmarkStart w:id="4045" w:name="_Toc12447864"/>
      <w:bookmarkStart w:id="4046" w:name="_Toc12448709"/>
      <w:bookmarkStart w:id="4047" w:name="_Toc12465492"/>
      <w:bookmarkStart w:id="4048" w:name="_Toc13468570"/>
      <w:del w:id="4049" w:author="svcMRProcess" w:date="2020-02-25T10:24:00Z">
        <w:r>
          <w:delText>Subdivision 1 — Preliminary</w:delText>
        </w:r>
        <w:bookmarkEnd w:id="4042"/>
        <w:bookmarkEnd w:id="4043"/>
        <w:bookmarkEnd w:id="4044"/>
        <w:bookmarkEnd w:id="4045"/>
        <w:bookmarkEnd w:id="4046"/>
        <w:bookmarkEnd w:id="4047"/>
        <w:bookmarkEnd w:id="4048"/>
      </w:del>
    </w:p>
    <w:p>
      <w:pPr>
        <w:pStyle w:val="nzHeading5"/>
        <w:rPr>
          <w:del w:id="4050" w:author="svcMRProcess" w:date="2020-02-25T10:24:00Z"/>
        </w:rPr>
      </w:pPr>
      <w:bookmarkStart w:id="4051" w:name="_Toc12465493"/>
      <w:bookmarkStart w:id="4052" w:name="_Toc13468571"/>
      <w:del w:id="4053" w:author="svcMRProcess" w:date="2020-02-25T10:24:00Z">
        <w:r>
          <w:delText>141A.</w:delText>
        </w:r>
        <w:r>
          <w:tab/>
          <w:delText>Terms used</w:delText>
        </w:r>
        <w:bookmarkEnd w:id="4051"/>
        <w:bookmarkEnd w:id="4052"/>
      </w:del>
    </w:p>
    <w:p>
      <w:pPr>
        <w:pStyle w:val="nzSubsection"/>
        <w:rPr>
          <w:del w:id="4054" w:author="svcMRProcess" w:date="2020-02-25T10:24:00Z"/>
        </w:rPr>
      </w:pPr>
      <w:del w:id="4055" w:author="svcMRProcess" w:date="2020-02-25T10:24:00Z">
        <w:r>
          <w:tab/>
        </w:r>
        <w:r>
          <w:tab/>
          <w:delText xml:space="preserve">In this Division — </w:delText>
        </w:r>
      </w:del>
    </w:p>
    <w:p>
      <w:pPr>
        <w:pStyle w:val="nzDefstart"/>
        <w:rPr>
          <w:del w:id="4056" w:author="svcMRProcess" w:date="2020-02-25T10:24:00Z"/>
        </w:rPr>
      </w:pPr>
      <w:del w:id="4057" w:author="svcMRProcess" w:date="2020-02-25T10:24:00Z">
        <w:r>
          <w:tab/>
        </w:r>
        <w:r>
          <w:rPr>
            <w:rStyle w:val="CharDefText"/>
          </w:rPr>
          <w:delText>Australian Immunisation Register</w:delText>
        </w:r>
        <w:r>
          <w:delText xml:space="preserve"> means the register called the Australian Immunisation Register kept under the </w:delText>
        </w:r>
        <w:r>
          <w:rPr>
            <w:i/>
          </w:rPr>
          <w:delText>Australian Immunisation Register Act 2015</w:delText>
        </w:r>
        <w:r>
          <w:delText xml:space="preserve"> (Commonwealth) section 8;</w:delText>
        </w:r>
      </w:del>
    </w:p>
    <w:p>
      <w:pPr>
        <w:pStyle w:val="nzDefstart"/>
        <w:rPr>
          <w:del w:id="4058" w:author="svcMRProcess" w:date="2020-02-25T10:24:00Z"/>
        </w:rPr>
      </w:pPr>
      <w:del w:id="4059" w:author="svcMRProcess" w:date="2020-02-25T10:24:00Z">
        <w:r>
          <w:rPr>
            <w:b/>
            <w:i/>
          </w:rPr>
          <w:tab/>
        </w:r>
        <w:r>
          <w:rPr>
            <w:rStyle w:val="CharDefText"/>
          </w:rPr>
          <w:delText>child</w:delText>
        </w:r>
        <w:r>
          <w:delText xml:space="preserve"> means a person who is under 18 years of age;</w:delText>
        </w:r>
      </w:del>
    </w:p>
    <w:p>
      <w:pPr>
        <w:pStyle w:val="nzDefstart"/>
        <w:rPr>
          <w:del w:id="4060" w:author="svcMRProcess" w:date="2020-02-25T10:24:00Z"/>
        </w:rPr>
      </w:pPr>
      <w:del w:id="4061" w:author="svcMRProcess" w:date="2020-02-25T10:24:00Z">
        <w:r>
          <w:tab/>
        </w:r>
        <w:r>
          <w:rPr>
            <w:rStyle w:val="CharDefText"/>
          </w:rPr>
          <w:delText>current</w:delText>
        </w:r>
        <w:r>
          <w:delText xml:space="preserve">, in relation to an immunisation certificate for a child, means a certificate issued not more than the prescribed period before — </w:delText>
        </w:r>
      </w:del>
    </w:p>
    <w:p>
      <w:pPr>
        <w:pStyle w:val="nzDefpara"/>
        <w:rPr>
          <w:del w:id="4062" w:author="svcMRProcess" w:date="2020-02-25T10:24:00Z"/>
        </w:rPr>
      </w:pPr>
      <w:del w:id="4063" w:author="svcMRProcess" w:date="2020-02-25T10:24:00Z">
        <w:r>
          <w:tab/>
          <w:delText>(a)</w:delText>
        </w:r>
        <w:r>
          <w:tab/>
          <w:delText>the most recent date of an application for enrolment of the child in a school, community kindergarten or child care service; or</w:delText>
        </w:r>
      </w:del>
    </w:p>
    <w:p>
      <w:pPr>
        <w:pStyle w:val="nzDefpara"/>
        <w:rPr>
          <w:del w:id="4064" w:author="svcMRProcess" w:date="2020-02-25T10:24:00Z"/>
        </w:rPr>
      </w:pPr>
      <w:del w:id="4065" w:author="svcMRProcess" w:date="2020-02-25T10:24:00Z">
        <w:r>
          <w:tab/>
          <w:delText>(b)</w:delText>
        </w:r>
        <w:r>
          <w:tab/>
          <w:delText>the day on which the certificate is otherwise required to be provided under this Act;</w:delText>
        </w:r>
      </w:del>
    </w:p>
    <w:p>
      <w:pPr>
        <w:pStyle w:val="nzDefstart"/>
        <w:rPr>
          <w:del w:id="4066" w:author="svcMRProcess" w:date="2020-02-25T10:24:00Z"/>
        </w:rPr>
      </w:pPr>
      <w:del w:id="4067" w:author="svcMRProcess" w:date="2020-02-25T10:24:00Z">
        <w:r>
          <w:tab/>
        </w:r>
        <w:r>
          <w:rPr>
            <w:rStyle w:val="CharDefText"/>
          </w:rPr>
          <w:delText>exempt child</w:delText>
        </w:r>
        <w:r>
          <w:delText xml:space="preserve"> means a child who is in a class of children prescribed by the regulations for the purposes of this definition;</w:delText>
        </w:r>
      </w:del>
    </w:p>
    <w:p>
      <w:pPr>
        <w:pStyle w:val="nzDefstart"/>
        <w:rPr>
          <w:del w:id="4068" w:author="svcMRProcess" w:date="2020-02-25T10:24:00Z"/>
        </w:rPr>
      </w:pPr>
      <w:del w:id="4069" w:author="svcMRProcess" w:date="2020-02-25T10:24:00Z">
        <w:r>
          <w:tab/>
        </w:r>
        <w:r>
          <w:rPr>
            <w:rStyle w:val="CharDefText"/>
          </w:rPr>
          <w:delText>immunisation certificate</w:delText>
        </w:r>
        <w:r>
          <w:delText xml:space="preserve"> means — </w:delText>
        </w:r>
      </w:del>
    </w:p>
    <w:p>
      <w:pPr>
        <w:pStyle w:val="nzDefpara"/>
        <w:rPr>
          <w:del w:id="4070" w:author="svcMRProcess" w:date="2020-02-25T10:24:00Z"/>
        </w:rPr>
      </w:pPr>
      <w:del w:id="4071" w:author="svcMRProcess" w:date="2020-02-25T10:24:00Z">
        <w:r>
          <w:tab/>
          <w:delText>(a)</w:delText>
        </w:r>
        <w:r>
          <w:tab/>
          <w:delText>an extract of an entry in the Australian Immunisation Register; or</w:delText>
        </w:r>
      </w:del>
    </w:p>
    <w:p>
      <w:pPr>
        <w:pStyle w:val="nzDefpara"/>
        <w:rPr>
          <w:del w:id="4072" w:author="svcMRProcess" w:date="2020-02-25T10:24:00Z"/>
        </w:rPr>
      </w:pPr>
      <w:del w:id="4073" w:author="svcMRProcess" w:date="2020-02-25T10:24:00Z">
        <w:r>
          <w:tab/>
          <w:delText>(b)</w:delText>
        </w:r>
        <w:r>
          <w:tab/>
          <w:delText>a certificate issued by the Chief Health Officer under section 141C(1); or</w:delText>
        </w:r>
      </w:del>
    </w:p>
    <w:p>
      <w:pPr>
        <w:pStyle w:val="nzDefpara"/>
        <w:rPr>
          <w:del w:id="4074" w:author="svcMRProcess" w:date="2020-02-25T10:24:00Z"/>
        </w:rPr>
      </w:pPr>
      <w:del w:id="4075" w:author="svcMRProcess" w:date="2020-02-25T10:24:00Z">
        <w:r>
          <w:tab/>
          <w:delText>(c)</w:delText>
        </w:r>
        <w:r>
          <w:tab/>
          <w:delText>a document declared to be an immunisation certificate under section 141C(4);</w:delText>
        </w:r>
      </w:del>
    </w:p>
    <w:p>
      <w:pPr>
        <w:pStyle w:val="nzDefstart"/>
        <w:rPr>
          <w:del w:id="4076" w:author="svcMRProcess" w:date="2020-02-25T10:24:00Z"/>
        </w:rPr>
      </w:pPr>
      <w:del w:id="4077" w:author="svcMRProcess" w:date="2020-02-25T10:24:00Z">
        <w:r>
          <w:tab/>
        </w:r>
        <w:r>
          <w:rPr>
            <w:rStyle w:val="CharDefText"/>
          </w:rPr>
          <w:delText>immunisation status</w:delText>
        </w:r>
        <w:r>
          <w:delText xml:space="preserve"> means the status of — </w:delText>
        </w:r>
      </w:del>
    </w:p>
    <w:p>
      <w:pPr>
        <w:pStyle w:val="nzDefpara"/>
        <w:rPr>
          <w:del w:id="4078" w:author="svcMRProcess" w:date="2020-02-25T10:24:00Z"/>
        </w:rPr>
      </w:pPr>
      <w:del w:id="4079" w:author="svcMRProcess" w:date="2020-02-25T10:24:00Z">
        <w:r>
          <w:tab/>
          <w:delText>(a)</w:delText>
        </w:r>
        <w:r>
          <w:tab/>
          <w:delText>having been immunised against, or having acquired immunity by infection from, all or specified vaccine preventable notifiable infectious diseases; or</w:delText>
        </w:r>
      </w:del>
    </w:p>
    <w:p>
      <w:pPr>
        <w:pStyle w:val="nzDefpara"/>
        <w:rPr>
          <w:del w:id="4080" w:author="svcMRProcess" w:date="2020-02-25T10:24:00Z"/>
        </w:rPr>
      </w:pPr>
      <w:del w:id="4081" w:author="svcMRProcess" w:date="2020-02-25T10:24:00Z">
        <w:r>
          <w:tab/>
          <w:delText>(b)</w:delText>
        </w:r>
        <w:r>
          <w:tab/>
          <w:delText>not having been immunised against, and not having acquired immunity by infection from, all or specified vaccine preventable notifiable infectious diseases;</w:delText>
        </w:r>
      </w:del>
    </w:p>
    <w:p>
      <w:pPr>
        <w:pStyle w:val="nzDefstart"/>
        <w:rPr>
          <w:del w:id="4082" w:author="svcMRProcess" w:date="2020-02-25T10:24:00Z"/>
        </w:rPr>
      </w:pPr>
      <w:del w:id="4083" w:author="svcMRProcess" w:date="2020-02-25T10:24:00Z">
        <w:r>
          <w:tab/>
        </w:r>
        <w:r>
          <w:rPr>
            <w:rStyle w:val="CharDefText"/>
          </w:rPr>
          <w:delText>person in charge</w:delText>
        </w:r>
        <w:r>
          <w:delText>, of a school, community kindergarten or child care service, means the person who has responsibility for the day</w:delText>
        </w:r>
        <w:r>
          <w:noBreakHyphen/>
          <w:delText>to</w:delText>
        </w:r>
        <w:r>
          <w:noBreakHyphen/>
          <w:delText>day management and control of the school, community kindergarten or child care service;</w:delText>
        </w:r>
      </w:del>
    </w:p>
    <w:p>
      <w:pPr>
        <w:pStyle w:val="nzDefstart"/>
        <w:rPr>
          <w:del w:id="4084" w:author="svcMRProcess" w:date="2020-02-25T10:24:00Z"/>
        </w:rPr>
      </w:pPr>
      <w:del w:id="4085" w:author="svcMRProcess" w:date="2020-02-25T10:24:00Z">
        <w:r>
          <w:tab/>
        </w:r>
        <w:r>
          <w:rPr>
            <w:rStyle w:val="CharDefText"/>
          </w:rPr>
          <w:delText>responsible person</w:delText>
        </w:r>
        <w:r>
          <w:delText xml:space="preserve">, in relation to a child, means — </w:delText>
        </w:r>
      </w:del>
    </w:p>
    <w:p>
      <w:pPr>
        <w:pStyle w:val="nzDefpara"/>
        <w:rPr>
          <w:del w:id="4086" w:author="svcMRProcess" w:date="2020-02-25T10:24:00Z"/>
        </w:rPr>
      </w:pPr>
      <w:del w:id="4087" w:author="svcMRProcess" w:date="2020-02-25T10:24:00Z">
        <w:r>
          <w:tab/>
          <w:delText>(a)</w:delText>
        </w:r>
        <w:r>
          <w:tab/>
          <w:delText>a parent of the child; or</w:delText>
        </w:r>
      </w:del>
    </w:p>
    <w:p>
      <w:pPr>
        <w:pStyle w:val="nzDefpara"/>
        <w:rPr>
          <w:del w:id="4088" w:author="svcMRProcess" w:date="2020-02-25T10:24:00Z"/>
        </w:rPr>
      </w:pPr>
      <w:del w:id="4089" w:author="svcMRProcess" w:date="2020-02-25T10:24:00Z">
        <w:r>
          <w:tab/>
          <w:delText>(b)</w:delText>
        </w:r>
        <w:r>
          <w:tab/>
          <w:delText>a guardian of the child; or</w:delText>
        </w:r>
      </w:del>
    </w:p>
    <w:p>
      <w:pPr>
        <w:pStyle w:val="nzDefpara"/>
        <w:rPr>
          <w:del w:id="4090" w:author="svcMRProcess" w:date="2020-02-25T10:24:00Z"/>
        </w:rPr>
      </w:pPr>
      <w:del w:id="4091" w:author="svcMRProcess" w:date="2020-02-25T10:24:00Z">
        <w:r>
          <w:tab/>
          <w:delText>(c)</w:delText>
        </w:r>
        <w:r>
          <w:tab/>
          <w:delText>another person who has responsibility for the day</w:delText>
        </w:r>
        <w:r>
          <w:noBreakHyphen/>
          <w:delText>to</w:delText>
        </w:r>
        <w:r>
          <w:noBreakHyphen/>
          <w:delText>day care of the child.</w:delText>
        </w:r>
      </w:del>
    </w:p>
    <w:p>
      <w:pPr>
        <w:pStyle w:val="nzHeading4"/>
        <w:rPr>
          <w:del w:id="4092" w:author="svcMRProcess" w:date="2020-02-25T10:24:00Z"/>
        </w:rPr>
      </w:pPr>
      <w:bookmarkStart w:id="4093" w:name="_Toc7509415"/>
      <w:bookmarkStart w:id="4094" w:name="_Toc7509449"/>
      <w:bookmarkStart w:id="4095" w:name="_Toc8025835"/>
      <w:bookmarkStart w:id="4096" w:name="_Toc12447866"/>
      <w:bookmarkStart w:id="4097" w:name="_Toc12448711"/>
      <w:bookmarkStart w:id="4098" w:name="_Toc12465494"/>
      <w:bookmarkStart w:id="4099" w:name="_Toc13468572"/>
      <w:del w:id="4100" w:author="svcMRProcess" w:date="2020-02-25T10:24:00Z">
        <w:r>
          <w:delText>Subdivision 2 — Immunisation requirements for enrolment</w:delText>
        </w:r>
        <w:bookmarkEnd w:id="4093"/>
        <w:bookmarkEnd w:id="4094"/>
        <w:bookmarkEnd w:id="4095"/>
        <w:bookmarkEnd w:id="4096"/>
        <w:bookmarkEnd w:id="4097"/>
        <w:bookmarkEnd w:id="4098"/>
        <w:bookmarkEnd w:id="4099"/>
      </w:del>
    </w:p>
    <w:p>
      <w:pPr>
        <w:pStyle w:val="nzHeading5"/>
        <w:rPr>
          <w:del w:id="4101" w:author="svcMRProcess" w:date="2020-02-25T10:24:00Z"/>
        </w:rPr>
      </w:pPr>
      <w:bookmarkStart w:id="4102" w:name="_Toc12465495"/>
      <w:bookmarkStart w:id="4103" w:name="_Toc13468573"/>
      <w:del w:id="4104" w:author="svcMRProcess" w:date="2020-02-25T10:24:00Z">
        <w:r>
          <w:delText>141B.</w:delText>
        </w:r>
        <w:r>
          <w:tab/>
          <w:delText>Responsible person to give immunisation status to person in charge</w:delText>
        </w:r>
        <w:bookmarkEnd w:id="4102"/>
        <w:bookmarkEnd w:id="4103"/>
      </w:del>
    </w:p>
    <w:p>
      <w:pPr>
        <w:pStyle w:val="nzSubsection"/>
        <w:rPr>
          <w:del w:id="4105" w:author="svcMRProcess" w:date="2020-02-25T10:24:00Z"/>
        </w:rPr>
      </w:pPr>
      <w:del w:id="4106" w:author="svcMRProcess" w:date="2020-02-25T10:24:00Z">
        <w:r>
          <w:tab/>
          <w:delText>(1)</w:delText>
        </w:r>
        <w:r>
          <w:tab/>
          <w:delText>This section applies to a child enrolling in, or enrolled in, a school, community kindergarten or child care service.</w:delText>
        </w:r>
      </w:del>
    </w:p>
    <w:p>
      <w:pPr>
        <w:pStyle w:val="nzSubsection"/>
        <w:rPr>
          <w:del w:id="4107" w:author="svcMRProcess" w:date="2020-02-25T10:24:00Z"/>
        </w:rPr>
      </w:pPr>
      <w:del w:id="4108" w:author="svcMRProcess" w:date="2020-02-25T10:24:00Z">
        <w:r>
          <w:tab/>
          <w:delText>(2)</w:delText>
        </w:r>
        <w:r>
          <w:tab/>
          <w:delText xml:space="preserve">The responsible person for the child is required to give to the person in charge of the school, community kindergarten or child care service the immunisation status of the child as recorded on the current immunisation certificate for the child — </w:delText>
        </w:r>
      </w:del>
    </w:p>
    <w:p>
      <w:pPr>
        <w:pStyle w:val="nzIndenta"/>
        <w:rPr>
          <w:del w:id="4109" w:author="svcMRProcess" w:date="2020-02-25T10:24:00Z"/>
        </w:rPr>
      </w:pPr>
      <w:del w:id="4110" w:author="svcMRProcess" w:date="2020-02-25T10:24:00Z">
        <w:r>
          <w:tab/>
          <w:delText>(a)</w:delText>
        </w:r>
        <w:r>
          <w:tab/>
          <w:delText>when the child is being enrolled in the school, community kindergarten or child care service; and</w:delText>
        </w:r>
      </w:del>
    </w:p>
    <w:p>
      <w:pPr>
        <w:pStyle w:val="nzIndenta"/>
        <w:rPr>
          <w:del w:id="4111" w:author="svcMRProcess" w:date="2020-02-25T10:24:00Z"/>
        </w:rPr>
      </w:pPr>
      <w:del w:id="4112" w:author="svcMRProcess" w:date="2020-02-25T10:24:00Z">
        <w:r>
          <w:tab/>
          <w:delText>(b)</w:delText>
        </w:r>
        <w:r>
          <w:tab/>
          <w:delText>at such other time or times as are prescribed by the regulations.</w:delText>
        </w:r>
      </w:del>
    </w:p>
    <w:p>
      <w:pPr>
        <w:pStyle w:val="nzSubsection"/>
        <w:rPr>
          <w:del w:id="4113" w:author="svcMRProcess" w:date="2020-02-25T10:24:00Z"/>
        </w:rPr>
      </w:pPr>
      <w:del w:id="4114" w:author="svcMRProcess" w:date="2020-02-25T10:24:00Z">
        <w:r>
          <w:tab/>
          <w:delText>(3)</w:delText>
        </w:r>
        <w:r>
          <w:tab/>
          <w:delText>For the purposes of ensuring compliance with subsection (2), the person in charge may require the responsible person for the child to produce the current immunisation certificate for the child.</w:delText>
        </w:r>
      </w:del>
    </w:p>
    <w:p>
      <w:pPr>
        <w:pStyle w:val="nzSubsection"/>
        <w:rPr>
          <w:del w:id="4115" w:author="svcMRProcess" w:date="2020-02-25T10:24:00Z"/>
        </w:rPr>
      </w:pPr>
      <w:del w:id="4116" w:author="svcMRProcess" w:date="2020-02-25T10:24:00Z">
        <w:r>
          <w:tab/>
          <w:delText>(4)</w:delText>
        </w:r>
        <w:r>
          <w:tab/>
          <w:delText>The person in charge must take all reasonable steps to ensure that the responsible person for the child complies with subsection (2).</w:delText>
        </w:r>
      </w:del>
    </w:p>
    <w:p>
      <w:pPr>
        <w:pStyle w:val="nzPenstart"/>
        <w:rPr>
          <w:del w:id="4117" w:author="svcMRProcess" w:date="2020-02-25T10:24:00Z"/>
        </w:rPr>
      </w:pPr>
      <w:del w:id="4118" w:author="svcMRProcess" w:date="2020-02-25T10:24:00Z">
        <w:r>
          <w:tab/>
          <w:delText>Penalty for this subsection: a fine of $1 000.</w:delText>
        </w:r>
      </w:del>
    </w:p>
    <w:p>
      <w:pPr>
        <w:pStyle w:val="nzHeading5"/>
        <w:rPr>
          <w:del w:id="4119" w:author="svcMRProcess" w:date="2020-02-25T10:24:00Z"/>
        </w:rPr>
      </w:pPr>
      <w:bookmarkStart w:id="4120" w:name="_Toc12465496"/>
      <w:bookmarkStart w:id="4121" w:name="_Toc13468574"/>
      <w:del w:id="4122" w:author="svcMRProcess" w:date="2020-02-25T10:24:00Z">
        <w:r>
          <w:delText>141C.</w:delText>
        </w:r>
        <w:r>
          <w:tab/>
          <w:delText>Immunisation certificates issued or declared by Chief Health Officer</w:delText>
        </w:r>
        <w:bookmarkEnd w:id="4120"/>
        <w:bookmarkEnd w:id="4121"/>
      </w:del>
    </w:p>
    <w:p>
      <w:pPr>
        <w:pStyle w:val="nzSubsection"/>
        <w:rPr>
          <w:del w:id="4123" w:author="svcMRProcess" w:date="2020-02-25T10:24:00Z"/>
        </w:rPr>
      </w:pPr>
      <w:del w:id="4124" w:author="svcMRProcess" w:date="2020-02-25T10:24:00Z">
        <w:r>
          <w:tab/>
          <w:delText>(1)</w:delText>
        </w:r>
        <w:r>
          <w:tab/>
          <w:delText xml:space="preserve">The Chief Health Officer may issue an immunisation certificate for a child for the purposes of section 141B if — </w:delText>
        </w:r>
      </w:del>
    </w:p>
    <w:p>
      <w:pPr>
        <w:pStyle w:val="nzIndenta"/>
        <w:rPr>
          <w:del w:id="4125" w:author="svcMRProcess" w:date="2020-02-25T10:24:00Z"/>
        </w:rPr>
      </w:pPr>
      <w:del w:id="4126" w:author="svcMRProcess" w:date="2020-02-25T10:24:00Z">
        <w:r>
          <w:tab/>
          <w:delText>(a)</w:delText>
        </w:r>
        <w:r>
          <w:tab/>
          <w:delText xml:space="preserve">the Chief Health Officer is — </w:delText>
        </w:r>
      </w:del>
    </w:p>
    <w:p>
      <w:pPr>
        <w:pStyle w:val="nzIndenti"/>
        <w:rPr>
          <w:del w:id="4127" w:author="svcMRProcess" w:date="2020-02-25T10:24:00Z"/>
        </w:rPr>
      </w:pPr>
      <w:del w:id="4128" w:author="svcMRProcess" w:date="2020-02-25T10:24:00Z">
        <w:r>
          <w:tab/>
          <w:delText>(i)</w:delText>
        </w:r>
        <w:r>
          <w:tab/>
          <w:delText>satisfied that a circumstance prescribed by the regulations is applicable to the child; or</w:delText>
        </w:r>
      </w:del>
    </w:p>
    <w:p>
      <w:pPr>
        <w:pStyle w:val="nzIndenti"/>
        <w:rPr>
          <w:del w:id="4129" w:author="svcMRProcess" w:date="2020-02-25T10:24:00Z"/>
        </w:rPr>
      </w:pPr>
      <w:del w:id="4130" w:author="svcMRProcess" w:date="2020-02-25T10:24:00Z">
        <w:r>
          <w:tab/>
          <w:delText>(ii)</w:delText>
        </w:r>
        <w:r>
          <w:tab/>
          <w:delText>otherwise satisfied that a special circumstance is applicable to the child;</w:delText>
        </w:r>
      </w:del>
    </w:p>
    <w:p>
      <w:pPr>
        <w:pStyle w:val="nzIndenta"/>
        <w:rPr>
          <w:del w:id="4131" w:author="svcMRProcess" w:date="2020-02-25T10:24:00Z"/>
        </w:rPr>
      </w:pPr>
      <w:del w:id="4132" w:author="svcMRProcess" w:date="2020-02-25T10:24:00Z">
        <w:r>
          <w:tab/>
        </w:r>
        <w:r>
          <w:tab/>
          <w:delText>and</w:delText>
        </w:r>
      </w:del>
    </w:p>
    <w:p>
      <w:pPr>
        <w:pStyle w:val="nzIndenta"/>
        <w:rPr>
          <w:del w:id="4133" w:author="svcMRProcess" w:date="2020-02-25T10:24:00Z"/>
        </w:rPr>
      </w:pPr>
      <w:del w:id="4134" w:author="svcMRProcess" w:date="2020-02-25T10:24:00Z">
        <w:r>
          <w:tab/>
          <w:delText>(b)</w:delText>
        </w:r>
        <w:r>
          <w:tab/>
          <w:delText>the Chief Health Officer is satisfied that, but for that circumstance, the child’s immunisation status would be up</w:delText>
        </w:r>
        <w:r>
          <w:noBreakHyphen/>
          <w:delText>to</w:delText>
        </w:r>
        <w:r>
          <w:noBreakHyphen/>
          <w:delText>date.</w:delText>
        </w:r>
      </w:del>
    </w:p>
    <w:p>
      <w:pPr>
        <w:pStyle w:val="nzSubsection"/>
        <w:rPr>
          <w:del w:id="4135" w:author="svcMRProcess" w:date="2020-02-25T10:24:00Z"/>
        </w:rPr>
      </w:pPr>
      <w:del w:id="4136" w:author="svcMRProcess" w:date="2020-02-25T10:24:00Z">
        <w:r>
          <w:tab/>
          <w:delText>(2)</w:delText>
        </w:r>
        <w:r>
          <w:tab/>
          <w:delText>An immunisation certificate issued under subsection (1) remains in force for the period specified in the certificate or, if no period is specified, for an indefinite period.</w:delText>
        </w:r>
      </w:del>
    </w:p>
    <w:p>
      <w:pPr>
        <w:pStyle w:val="nzSubsection"/>
        <w:rPr>
          <w:del w:id="4137" w:author="svcMRProcess" w:date="2020-02-25T10:24:00Z"/>
        </w:rPr>
      </w:pPr>
      <w:del w:id="4138" w:author="svcMRProcess" w:date="2020-02-25T10:24:00Z">
        <w:r>
          <w:tab/>
          <w:delText>(3)</w:delText>
        </w:r>
        <w:r>
          <w:tab/>
          <w:delText>The responsible person for a child may apply to the State Administrative Tribunal for a review of a decision by the Chief Health Officer to refuse to issue an immunisation certificate for the child under subsection (1).</w:delText>
        </w:r>
      </w:del>
    </w:p>
    <w:p>
      <w:pPr>
        <w:pStyle w:val="nzSubsection"/>
        <w:rPr>
          <w:del w:id="4139" w:author="svcMRProcess" w:date="2020-02-25T10:24:00Z"/>
        </w:rPr>
      </w:pPr>
      <w:del w:id="4140" w:author="svcMRProcess" w:date="2020-02-25T10:24:00Z">
        <w:r>
          <w:tab/>
          <w:delText>(4)</w:delText>
        </w:r>
        <w:r>
          <w:tab/>
          <w:delText xml:space="preserve">The Chief Health Officer may, by notice published in the </w:delText>
        </w:r>
        <w:r>
          <w:rPr>
            <w:i/>
          </w:rPr>
          <w:delText>Gazette</w:delText>
        </w:r>
        <w:r>
          <w:delText>, declare a document or a class of documents to be an immunisation certificate for the purposes of section 141B.</w:delText>
        </w:r>
      </w:del>
    </w:p>
    <w:p>
      <w:pPr>
        <w:pStyle w:val="nzHeading5"/>
        <w:rPr>
          <w:del w:id="4141" w:author="svcMRProcess" w:date="2020-02-25T10:24:00Z"/>
        </w:rPr>
      </w:pPr>
      <w:bookmarkStart w:id="4142" w:name="_Toc12465497"/>
      <w:bookmarkStart w:id="4143" w:name="_Toc13468575"/>
      <w:del w:id="4144" w:author="svcMRProcess" w:date="2020-02-25T10:24:00Z">
        <w:r>
          <w:delText>141D.</w:delText>
        </w:r>
        <w:r>
          <w:tab/>
          <w:delText>Immunisation or exemption a condition of enrolment</w:delText>
        </w:r>
        <w:bookmarkEnd w:id="4142"/>
        <w:bookmarkEnd w:id="4143"/>
      </w:del>
    </w:p>
    <w:p>
      <w:pPr>
        <w:pStyle w:val="nzSubsection"/>
        <w:rPr>
          <w:del w:id="4145" w:author="svcMRProcess" w:date="2020-02-25T10:24:00Z"/>
        </w:rPr>
      </w:pPr>
      <w:del w:id="4146" w:author="svcMRProcess" w:date="2020-02-25T10:24:00Z">
        <w:r>
          <w:tab/>
          <w:delText>(1)</w:delText>
        </w:r>
        <w:r>
          <w:tab/>
          <w:delText xml:space="preserve">Unless a child meets a requirement of subsection (2), the person in charge of a school, community kindergarten or child care service must not permit the child to enrol in — </w:delText>
        </w:r>
      </w:del>
    </w:p>
    <w:p>
      <w:pPr>
        <w:pStyle w:val="nzIndenta"/>
        <w:rPr>
          <w:del w:id="4147" w:author="svcMRProcess" w:date="2020-02-25T10:24:00Z"/>
        </w:rPr>
      </w:pPr>
      <w:del w:id="4148" w:author="svcMRProcess" w:date="2020-02-25T10:24:00Z">
        <w:r>
          <w:tab/>
          <w:delText>(a)</w:delText>
        </w:r>
        <w:r>
          <w:tab/>
          <w:delText>the school, before the child’s compulsory education period; or</w:delText>
        </w:r>
      </w:del>
    </w:p>
    <w:p>
      <w:pPr>
        <w:pStyle w:val="nzIndenta"/>
        <w:rPr>
          <w:del w:id="4149" w:author="svcMRProcess" w:date="2020-02-25T10:24:00Z"/>
        </w:rPr>
      </w:pPr>
      <w:del w:id="4150" w:author="svcMRProcess" w:date="2020-02-25T10:24:00Z">
        <w:r>
          <w:tab/>
          <w:delText>(b)</w:delText>
        </w:r>
        <w:r>
          <w:tab/>
          <w:delText>the community kindergarten; or</w:delText>
        </w:r>
      </w:del>
    </w:p>
    <w:p>
      <w:pPr>
        <w:pStyle w:val="nzIndenta"/>
        <w:rPr>
          <w:del w:id="4151" w:author="svcMRProcess" w:date="2020-02-25T10:24:00Z"/>
        </w:rPr>
      </w:pPr>
      <w:del w:id="4152" w:author="svcMRProcess" w:date="2020-02-25T10:24:00Z">
        <w:r>
          <w:tab/>
          <w:delText>(c)</w:delText>
        </w:r>
        <w:r>
          <w:tab/>
          <w:delText>the child care service.</w:delText>
        </w:r>
      </w:del>
    </w:p>
    <w:p>
      <w:pPr>
        <w:pStyle w:val="nzPenstart"/>
        <w:rPr>
          <w:del w:id="4153" w:author="svcMRProcess" w:date="2020-02-25T10:24:00Z"/>
        </w:rPr>
      </w:pPr>
      <w:del w:id="4154" w:author="svcMRProcess" w:date="2020-02-25T10:24:00Z">
        <w:r>
          <w:tab/>
          <w:delText>Penalty for this subsection: a fine of $10 000.</w:delText>
        </w:r>
      </w:del>
    </w:p>
    <w:p>
      <w:pPr>
        <w:pStyle w:val="nzSubsection"/>
        <w:rPr>
          <w:del w:id="4155" w:author="svcMRProcess" w:date="2020-02-25T10:24:00Z"/>
        </w:rPr>
      </w:pPr>
      <w:del w:id="4156" w:author="svcMRProcess" w:date="2020-02-25T10:24:00Z">
        <w:r>
          <w:tab/>
          <w:delText>(2)</w:delText>
        </w:r>
        <w:r>
          <w:tab/>
          <w:delText xml:space="preserve">A child meets a requirement of this subsection if — </w:delText>
        </w:r>
      </w:del>
    </w:p>
    <w:p>
      <w:pPr>
        <w:pStyle w:val="nzIndenta"/>
        <w:rPr>
          <w:del w:id="4157" w:author="svcMRProcess" w:date="2020-02-25T10:24:00Z"/>
        </w:rPr>
      </w:pPr>
      <w:del w:id="4158" w:author="svcMRProcess" w:date="2020-02-25T10:24:00Z">
        <w:r>
          <w:tab/>
          <w:delText>(a)</w:delText>
        </w:r>
        <w:r>
          <w:tab/>
          <w:delText>the immunisation certificate for the child states that the child’s immunisation status is up</w:delText>
        </w:r>
        <w:r>
          <w:noBreakHyphen/>
          <w:delText>to</w:delText>
        </w:r>
        <w:r>
          <w:noBreakHyphen/>
          <w:delText>date; or</w:delText>
        </w:r>
      </w:del>
    </w:p>
    <w:p>
      <w:pPr>
        <w:pStyle w:val="nzIndenta"/>
        <w:rPr>
          <w:del w:id="4159" w:author="svcMRProcess" w:date="2020-02-25T10:24:00Z"/>
        </w:rPr>
      </w:pPr>
      <w:del w:id="4160" w:author="svcMRProcess" w:date="2020-02-25T10:24:00Z">
        <w:r>
          <w:tab/>
          <w:delText>(b)</w:delText>
        </w:r>
        <w:r>
          <w:tab/>
          <w:delText>the immunisation certificate for the child states that the Chief Health Officer is satisfied that, but for a circumstance mentioned in section 141C(1)(a), the child’s immunisation status would be up</w:delText>
        </w:r>
        <w:r>
          <w:noBreakHyphen/>
          <w:delText>to</w:delText>
        </w:r>
        <w:r>
          <w:noBreakHyphen/>
          <w:delText>date; or</w:delText>
        </w:r>
      </w:del>
    </w:p>
    <w:p>
      <w:pPr>
        <w:pStyle w:val="nzIndenta"/>
        <w:rPr>
          <w:del w:id="4161" w:author="svcMRProcess" w:date="2020-02-25T10:24:00Z"/>
        </w:rPr>
      </w:pPr>
      <w:del w:id="4162" w:author="svcMRProcess" w:date="2020-02-25T10:24:00Z">
        <w:r>
          <w:tab/>
          <w:delText>(c)</w:delText>
        </w:r>
        <w:r>
          <w:tab/>
          <w:delText>the immunisation certificate for the child is a document, or a document belonging to a class of documents, declared to be an immunisation certificate under section 141C(4); or</w:delText>
        </w:r>
      </w:del>
    </w:p>
    <w:p>
      <w:pPr>
        <w:pStyle w:val="nzIndenta"/>
        <w:rPr>
          <w:del w:id="4163" w:author="svcMRProcess" w:date="2020-02-25T10:24:00Z"/>
        </w:rPr>
      </w:pPr>
      <w:del w:id="4164" w:author="svcMRProcess" w:date="2020-02-25T10:24:00Z">
        <w:r>
          <w:tab/>
          <w:delText>(d)</w:delText>
        </w:r>
        <w:r>
          <w:tab/>
          <w:delText>the child is following a catch</w:delText>
        </w:r>
        <w:r>
          <w:noBreakHyphen/>
          <w:delText>up schedule prescribed by the regulations; or</w:delText>
        </w:r>
      </w:del>
    </w:p>
    <w:p>
      <w:pPr>
        <w:pStyle w:val="nzIndenta"/>
        <w:rPr>
          <w:del w:id="4165" w:author="svcMRProcess" w:date="2020-02-25T10:24:00Z"/>
        </w:rPr>
      </w:pPr>
      <w:del w:id="4166" w:author="svcMRProcess" w:date="2020-02-25T10:24:00Z">
        <w:r>
          <w:tab/>
          <w:delText>(e)</w:delText>
        </w:r>
        <w:r>
          <w:tab/>
          <w:delText>the person in charge is satisfied that the child is an exempt child.</w:delText>
        </w:r>
      </w:del>
    </w:p>
    <w:p>
      <w:pPr>
        <w:pStyle w:val="nzHeading4"/>
        <w:rPr>
          <w:del w:id="4167" w:author="svcMRProcess" w:date="2020-02-25T10:24:00Z"/>
        </w:rPr>
      </w:pPr>
      <w:bookmarkStart w:id="4168" w:name="_Toc7509419"/>
      <w:bookmarkStart w:id="4169" w:name="_Toc7509453"/>
      <w:bookmarkStart w:id="4170" w:name="_Toc8025839"/>
      <w:bookmarkStart w:id="4171" w:name="_Toc12447870"/>
      <w:bookmarkStart w:id="4172" w:name="_Toc12448715"/>
      <w:bookmarkStart w:id="4173" w:name="_Toc12465498"/>
      <w:bookmarkStart w:id="4174" w:name="_Toc13468576"/>
      <w:del w:id="4175" w:author="svcMRProcess" w:date="2020-02-25T10:24:00Z">
        <w:r>
          <w:delText>Subdivision 3 — Regulations relating to immunisation status of children</w:delText>
        </w:r>
        <w:bookmarkEnd w:id="4168"/>
        <w:bookmarkEnd w:id="4169"/>
        <w:bookmarkEnd w:id="4170"/>
        <w:bookmarkEnd w:id="4171"/>
        <w:bookmarkEnd w:id="4172"/>
        <w:bookmarkEnd w:id="4173"/>
        <w:bookmarkEnd w:id="4174"/>
      </w:del>
    </w:p>
    <w:p>
      <w:pPr>
        <w:pStyle w:val="nzHeading5"/>
        <w:rPr>
          <w:del w:id="4176" w:author="svcMRProcess" w:date="2020-02-25T10:24:00Z"/>
        </w:rPr>
      </w:pPr>
      <w:bookmarkStart w:id="4177" w:name="_Toc12465499"/>
      <w:bookmarkStart w:id="4178" w:name="_Toc13468577"/>
      <w:del w:id="4179" w:author="svcMRProcess" w:date="2020-02-25T10:24:00Z">
        <w:r>
          <w:delText>142.</w:delText>
        </w:r>
        <w:r>
          <w:tab/>
          <w:delText>Regulations relating to immunisation status of children and control of disease</w:delText>
        </w:r>
        <w:bookmarkEnd w:id="4177"/>
        <w:bookmarkEnd w:id="4178"/>
      </w:del>
    </w:p>
    <w:p>
      <w:pPr>
        <w:pStyle w:val="nzSubsection"/>
        <w:rPr>
          <w:del w:id="4180" w:author="svcMRProcess" w:date="2020-02-25T10:24:00Z"/>
        </w:rPr>
      </w:pPr>
      <w:del w:id="4181" w:author="svcMRProcess" w:date="2020-02-25T10:24:00Z">
        <w:r>
          <w:tab/>
          <w:delText>(1)</w:delText>
        </w:r>
        <w:r>
          <w:tab/>
          <w:delText xml:space="preserve">Without limiting section 304(1), regulations may — </w:delText>
        </w:r>
      </w:del>
    </w:p>
    <w:p>
      <w:pPr>
        <w:pStyle w:val="nzIndenta"/>
        <w:rPr>
          <w:del w:id="4182" w:author="svcMRProcess" w:date="2020-02-25T10:24:00Z"/>
        </w:rPr>
      </w:pPr>
      <w:del w:id="4183" w:author="svcMRProcess" w:date="2020-02-25T10:24:00Z">
        <w:r>
          <w:tab/>
          <w:delText>(a)</w:delText>
        </w:r>
        <w:r>
          <w:tab/>
          <w:delText xml:space="preserve">require the person in charge of a school, community kindergarten or child care service, when directed to do so by the Chief Health Officer, to give a report to the Chief Health Officer in respect of information given to the person about the immunisation status of — </w:delText>
        </w:r>
      </w:del>
    </w:p>
    <w:p>
      <w:pPr>
        <w:pStyle w:val="nzIndenti"/>
        <w:rPr>
          <w:del w:id="4184" w:author="svcMRProcess" w:date="2020-02-25T10:24:00Z"/>
        </w:rPr>
      </w:pPr>
      <w:del w:id="4185" w:author="svcMRProcess" w:date="2020-02-25T10:24:00Z">
        <w:r>
          <w:tab/>
          <w:delText>(i)</w:delText>
        </w:r>
        <w:r>
          <w:tab/>
          <w:delText>a child enrolled at the school, community kindergarten or child care service; or</w:delText>
        </w:r>
      </w:del>
    </w:p>
    <w:p>
      <w:pPr>
        <w:pStyle w:val="nzIndenti"/>
        <w:rPr>
          <w:del w:id="4186" w:author="svcMRProcess" w:date="2020-02-25T10:24:00Z"/>
        </w:rPr>
      </w:pPr>
      <w:del w:id="4187" w:author="svcMRProcess" w:date="2020-02-25T10:24:00Z">
        <w:r>
          <w:tab/>
          <w:delText>(ii)</w:delText>
        </w:r>
        <w:r>
          <w:tab/>
          <w:delText>children enrolled at the school, community kindergarten or child care service;</w:delText>
        </w:r>
      </w:del>
    </w:p>
    <w:p>
      <w:pPr>
        <w:pStyle w:val="nzIndenta"/>
        <w:rPr>
          <w:del w:id="4188" w:author="svcMRProcess" w:date="2020-02-25T10:24:00Z"/>
        </w:rPr>
      </w:pPr>
      <w:del w:id="4189" w:author="svcMRProcess" w:date="2020-02-25T10:24:00Z">
        <w:r>
          <w:tab/>
        </w:r>
        <w:r>
          <w:tab/>
          <w:delText>and</w:delText>
        </w:r>
      </w:del>
    </w:p>
    <w:p>
      <w:pPr>
        <w:pStyle w:val="nzIndenta"/>
        <w:rPr>
          <w:del w:id="4190" w:author="svcMRProcess" w:date="2020-02-25T10:24:00Z"/>
        </w:rPr>
      </w:pPr>
      <w:del w:id="4191" w:author="svcMRProcess" w:date="2020-02-25T10:24:00Z">
        <w:r>
          <w:tab/>
          <w:delText>(b)</w:delText>
        </w:r>
        <w:r>
          <w:tab/>
          <w:delText xml:space="preserve">require the person in charge of a school, community kindergarten or child care service, when directed to do so by the Chief Health Officer either when giving a direction under regulations made under paragraph (a) or at a later time, to give to the Chief Health Officer further information necessary to assist in preventing, controlling or abating a public health risk that might foreseeably arise from a child or children not being immunised against a vaccine preventable notifiable infectious disease, including — </w:delText>
        </w:r>
      </w:del>
    </w:p>
    <w:p>
      <w:pPr>
        <w:pStyle w:val="nzIndenti"/>
        <w:rPr>
          <w:del w:id="4192" w:author="svcMRProcess" w:date="2020-02-25T10:24:00Z"/>
        </w:rPr>
      </w:pPr>
      <w:del w:id="4193" w:author="svcMRProcess" w:date="2020-02-25T10:24:00Z">
        <w:r>
          <w:tab/>
          <w:delText>(i)</w:delText>
        </w:r>
        <w:r>
          <w:tab/>
          <w:delText>the names of, and other identifying information in relation to, the child or children; and</w:delText>
        </w:r>
      </w:del>
    </w:p>
    <w:p>
      <w:pPr>
        <w:pStyle w:val="nzIndenti"/>
        <w:rPr>
          <w:del w:id="4194" w:author="svcMRProcess" w:date="2020-02-25T10:24:00Z"/>
        </w:rPr>
      </w:pPr>
      <w:del w:id="4195" w:author="svcMRProcess" w:date="2020-02-25T10:24:00Z">
        <w:r>
          <w:tab/>
          <w:delText>(ii)</w:delText>
        </w:r>
        <w:r>
          <w:tab/>
          <w:delText>the names and contact details of the responsible persons for the child or children;</w:delText>
        </w:r>
      </w:del>
    </w:p>
    <w:p>
      <w:pPr>
        <w:pStyle w:val="nzIndenta"/>
        <w:rPr>
          <w:del w:id="4196" w:author="svcMRProcess" w:date="2020-02-25T10:24:00Z"/>
        </w:rPr>
      </w:pPr>
      <w:del w:id="4197" w:author="svcMRProcess" w:date="2020-02-25T10:24:00Z">
        <w:r>
          <w:tab/>
        </w:r>
        <w:r>
          <w:tab/>
          <w:delText>and</w:delText>
        </w:r>
      </w:del>
    </w:p>
    <w:p>
      <w:pPr>
        <w:pStyle w:val="nzIndenta"/>
        <w:rPr>
          <w:del w:id="4198" w:author="svcMRProcess" w:date="2020-02-25T10:24:00Z"/>
        </w:rPr>
      </w:pPr>
      <w:del w:id="4199" w:author="svcMRProcess" w:date="2020-02-25T10:24:00Z">
        <w:r>
          <w:tab/>
          <w:delText>(c)</w:delText>
        </w:r>
        <w:r>
          <w:tab/>
          <w:delText>in the case of a child at a school, community kindergarten or child care service who has contracted, or is reasonably believed to have contracted, a vaccine preventable notifiable infectious disease, require the person in charge of the school, community kindergarten or child care service to give to the Chief Health Officer a report in respect of the child; and</w:delText>
        </w:r>
      </w:del>
    </w:p>
    <w:p>
      <w:pPr>
        <w:pStyle w:val="nzIndenta"/>
        <w:rPr>
          <w:del w:id="4200" w:author="svcMRProcess" w:date="2020-02-25T10:24:00Z"/>
        </w:rPr>
      </w:pPr>
      <w:del w:id="4201" w:author="svcMRProcess" w:date="2020-02-25T10:24:00Z">
        <w:r>
          <w:tab/>
          <w:delText>(d)</w:delText>
        </w:r>
        <w:r>
          <w:tab/>
          <w:delText>require the person in charge of a school, community kindergarten or child care service, when directed to do so by the Chief Health Officer, to ensure that a child who has not been immunised against a vaccine preventable notifiable infectious disease specified by the Chief Health Officer is not permitted to attend, or participate in an educational programme of, the school, community kindergarten or child care service for the period specified by the Chief Health Officer; and</w:delText>
        </w:r>
      </w:del>
    </w:p>
    <w:p>
      <w:pPr>
        <w:pStyle w:val="nzIndenta"/>
        <w:rPr>
          <w:del w:id="4202" w:author="svcMRProcess" w:date="2020-02-25T10:24:00Z"/>
        </w:rPr>
      </w:pPr>
      <w:del w:id="4203" w:author="svcMRProcess" w:date="2020-02-25T10:24:00Z">
        <w:r>
          <w:tab/>
          <w:delText>(e)</w:delText>
        </w:r>
        <w:r>
          <w:tab/>
          <w:delText>require the person in charge of a school, community kindergarten or child care service, when directed to do so by the Chief Health Officer, to close the whole, or a part, of the school, community kindergarten or child care service for the period specified by the Chief Health Officer to limit or prevent the spread of a vaccine preventable notifiable infectious disease.</w:delText>
        </w:r>
      </w:del>
    </w:p>
    <w:p>
      <w:pPr>
        <w:pStyle w:val="nzSubsection"/>
        <w:rPr>
          <w:del w:id="4204" w:author="svcMRProcess" w:date="2020-02-25T10:24:00Z"/>
        </w:rPr>
      </w:pPr>
      <w:del w:id="4205" w:author="svcMRProcess" w:date="2020-02-25T10:24:00Z">
        <w:r>
          <w:tab/>
          <w:delText>(2)</w:delText>
        </w:r>
        <w:r>
          <w:tab/>
          <w:delText xml:space="preserve">Despite subsection (1)(a) and (b), the regulations may provide that the person required to provide the relevant report or information when directed to do so by the Chief Health Officer is — </w:delText>
        </w:r>
      </w:del>
    </w:p>
    <w:p>
      <w:pPr>
        <w:pStyle w:val="nzIndenta"/>
        <w:rPr>
          <w:del w:id="4206" w:author="svcMRProcess" w:date="2020-02-25T10:24:00Z"/>
        </w:rPr>
      </w:pPr>
      <w:del w:id="4207" w:author="svcMRProcess" w:date="2020-02-25T10:24:00Z">
        <w:r>
          <w:tab/>
          <w:delText>(a)</w:delText>
        </w:r>
        <w:r>
          <w:tab/>
          <w:delText xml:space="preserve">the chief executive officer, as defined in the </w:delText>
        </w:r>
        <w:r>
          <w:rPr>
            <w:i/>
          </w:rPr>
          <w:delText xml:space="preserve">School Education Act 1999 </w:delText>
        </w:r>
        <w:r>
          <w:delText>section 229; or</w:delText>
        </w:r>
      </w:del>
    </w:p>
    <w:p>
      <w:pPr>
        <w:pStyle w:val="nzIndenta"/>
        <w:rPr>
          <w:del w:id="4208" w:author="svcMRProcess" w:date="2020-02-25T10:24:00Z"/>
        </w:rPr>
      </w:pPr>
      <w:del w:id="4209" w:author="svcMRProcess" w:date="2020-02-25T10:24:00Z">
        <w:r>
          <w:tab/>
          <w:delText>(b)</w:delText>
        </w:r>
        <w:r>
          <w:tab/>
          <w:delText>if the relevant information is held in an information management system established and maintained by another person or body, that other person or body.</w:delText>
        </w:r>
      </w:del>
    </w:p>
    <w:p>
      <w:pPr>
        <w:pStyle w:val="nzHeading4"/>
        <w:rPr>
          <w:del w:id="4210" w:author="svcMRProcess" w:date="2020-02-25T10:24:00Z"/>
        </w:rPr>
      </w:pPr>
      <w:bookmarkStart w:id="4211" w:name="_Toc12447872"/>
      <w:bookmarkStart w:id="4212" w:name="_Toc12448717"/>
      <w:bookmarkStart w:id="4213" w:name="_Toc12465500"/>
      <w:bookmarkStart w:id="4214" w:name="_Toc13468578"/>
      <w:del w:id="4215" w:author="svcMRProcess" w:date="2020-02-25T10:24:00Z">
        <w:r>
          <w:delText>Subdivision 4 — Reporting requirements</w:delText>
        </w:r>
        <w:bookmarkEnd w:id="4211"/>
        <w:bookmarkEnd w:id="4212"/>
        <w:bookmarkEnd w:id="4213"/>
        <w:bookmarkEnd w:id="4214"/>
      </w:del>
    </w:p>
    <w:p>
      <w:pPr>
        <w:pStyle w:val="nzHeading5"/>
        <w:rPr>
          <w:del w:id="4216" w:author="svcMRProcess" w:date="2020-02-25T10:24:00Z"/>
        </w:rPr>
      </w:pPr>
      <w:bookmarkStart w:id="4217" w:name="_Toc12465501"/>
      <w:bookmarkStart w:id="4218" w:name="_Toc13468579"/>
      <w:del w:id="4219" w:author="svcMRProcess" w:date="2020-02-25T10:24:00Z">
        <w:r>
          <w:delText>142A.</w:delText>
        </w:r>
        <w:r>
          <w:tab/>
          <w:delText>Annual report to include information about enrolments</w:delText>
        </w:r>
        <w:bookmarkEnd w:id="4217"/>
        <w:bookmarkEnd w:id="4218"/>
      </w:del>
    </w:p>
    <w:p>
      <w:pPr>
        <w:pStyle w:val="nzSubsection"/>
        <w:rPr>
          <w:del w:id="4220" w:author="svcMRProcess" w:date="2020-02-25T10:24:00Z"/>
        </w:rPr>
      </w:pPr>
      <w:del w:id="4221" w:author="svcMRProcess" w:date="2020-02-25T10:24:00Z">
        <w:r>
          <w:tab/>
          <w:delText>(1)</w:delText>
        </w:r>
        <w:r>
          <w:tab/>
          <w:delText xml:space="preserve">In this section — </w:delText>
        </w:r>
      </w:del>
    </w:p>
    <w:p>
      <w:pPr>
        <w:pStyle w:val="nzDefstart"/>
        <w:rPr>
          <w:del w:id="4222" w:author="svcMRProcess" w:date="2020-02-25T10:24:00Z"/>
        </w:rPr>
      </w:pPr>
      <w:del w:id="4223" w:author="svcMRProcess" w:date="2020-02-25T10:24:00Z">
        <w:r>
          <w:tab/>
        </w:r>
        <w:r>
          <w:rPr>
            <w:rStyle w:val="CharDefText"/>
          </w:rPr>
          <w:delText>enrolment</w:delText>
        </w:r>
        <w:r>
          <w:delText xml:space="preserve"> means an enrolment of a child in — </w:delText>
        </w:r>
      </w:del>
    </w:p>
    <w:p>
      <w:pPr>
        <w:pStyle w:val="nzDefpara"/>
        <w:rPr>
          <w:del w:id="4224" w:author="svcMRProcess" w:date="2020-02-25T10:24:00Z"/>
        </w:rPr>
      </w:pPr>
      <w:del w:id="4225" w:author="svcMRProcess" w:date="2020-02-25T10:24:00Z">
        <w:r>
          <w:tab/>
          <w:delText>(a)</w:delText>
        </w:r>
        <w:r>
          <w:tab/>
          <w:delText>a school, before the child’s compulsory education period; or</w:delText>
        </w:r>
      </w:del>
    </w:p>
    <w:p>
      <w:pPr>
        <w:pStyle w:val="nzDefpara"/>
        <w:rPr>
          <w:del w:id="4226" w:author="svcMRProcess" w:date="2020-02-25T10:24:00Z"/>
        </w:rPr>
      </w:pPr>
      <w:del w:id="4227" w:author="svcMRProcess" w:date="2020-02-25T10:24:00Z">
        <w:r>
          <w:tab/>
          <w:delText>(b)</w:delText>
        </w:r>
        <w:r>
          <w:tab/>
          <w:delText>a community kindergarten; or</w:delText>
        </w:r>
      </w:del>
    </w:p>
    <w:p>
      <w:pPr>
        <w:pStyle w:val="nzDefpara"/>
        <w:rPr>
          <w:del w:id="4228" w:author="svcMRProcess" w:date="2020-02-25T10:24:00Z"/>
        </w:rPr>
      </w:pPr>
      <w:del w:id="4229" w:author="svcMRProcess" w:date="2020-02-25T10:24:00Z">
        <w:r>
          <w:tab/>
          <w:delText>(c)</w:delText>
        </w:r>
        <w:r>
          <w:tab/>
          <w:delText>a child care service.</w:delText>
        </w:r>
      </w:del>
    </w:p>
    <w:p>
      <w:pPr>
        <w:pStyle w:val="nzSubsection"/>
        <w:rPr>
          <w:del w:id="4230" w:author="svcMRProcess" w:date="2020-02-25T10:24:00Z"/>
        </w:rPr>
      </w:pPr>
      <w:del w:id="4231" w:author="svcMRProcess" w:date="2020-02-25T10:24:00Z">
        <w:r>
          <w:tab/>
          <w:delText>(2)</w:delText>
        </w:r>
        <w:r>
          <w:tab/>
          <w:delText xml:space="preserve">The accountable authority of the Department must include the following information in each annual report submitted under the </w:delText>
        </w:r>
        <w:r>
          <w:rPr>
            <w:i/>
          </w:rPr>
          <w:delText>Financial Management Act 2006</w:delText>
        </w:r>
        <w:r>
          <w:delText xml:space="preserve"> Part 5 — </w:delText>
        </w:r>
      </w:del>
    </w:p>
    <w:p>
      <w:pPr>
        <w:pStyle w:val="nzIndenta"/>
        <w:rPr>
          <w:del w:id="4232" w:author="svcMRProcess" w:date="2020-02-25T10:24:00Z"/>
        </w:rPr>
      </w:pPr>
      <w:del w:id="4233" w:author="svcMRProcess" w:date="2020-02-25T10:24:00Z">
        <w:r>
          <w:tab/>
          <w:delText>(a)</w:delText>
        </w:r>
        <w:r>
          <w:tab/>
          <w:delText xml:space="preserve">the number of enrolments in the financial year to which the annual report relates that were of a child whose immunisation certificate did not state that the child’s immunisation status is </w:delText>
        </w:r>
        <w:r>
          <w:br/>
          <w:delText>up-to-date;</w:delText>
        </w:r>
      </w:del>
    </w:p>
    <w:p>
      <w:pPr>
        <w:pStyle w:val="nzIndenta"/>
        <w:rPr>
          <w:del w:id="4234" w:author="svcMRProcess" w:date="2020-02-25T10:24:00Z"/>
        </w:rPr>
      </w:pPr>
      <w:del w:id="4235" w:author="svcMRProcess" w:date="2020-02-25T10:24:00Z">
        <w:r>
          <w:tab/>
          <w:delText>(b)</w:delText>
        </w:r>
        <w:r>
          <w:tab/>
          <w:delText xml:space="preserve">in relation to the enrolments referred to in paragraph (a), the number that were of a child who, by the end of the financial year to which the annual report relates — </w:delText>
        </w:r>
      </w:del>
    </w:p>
    <w:p>
      <w:pPr>
        <w:pStyle w:val="nzIndenti"/>
        <w:rPr>
          <w:del w:id="4236" w:author="svcMRProcess" w:date="2020-02-25T10:24:00Z"/>
        </w:rPr>
      </w:pPr>
      <w:del w:id="4237" w:author="svcMRProcess" w:date="2020-02-25T10:24:00Z">
        <w:r>
          <w:tab/>
          <w:delText>(i)</w:delText>
        </w:r>
        <w:r>
          <w:tab/>
          <w:delText>has an immunisation certificate that states that the child’s immunisation status is up-to-date; or</w:delText>
        </w:r>
      </w:del>
    </w:p>
    <w:p>
      <w:pPr>
        <w:pStyle w:val="nzIndenti"/>
        <w:rPr>
          <w:del w:id="4238" w:author="svcMRProcess" w:date="2020-02-25T10:24:00Z"/>
        </w:rPr>
      </w:pPr>
      <w:del w:id="4239" w:author="svcMRProcess" w:date="2020-02-25T10:24:00Z">
        <w:r>
          <w:tab/>
          <w:delText>(ii)</w:delText>
        </w:r>
        <w:r>
          <w:tab/>
          <w:delText>is following a catch-up schedule referred to in section 141D(2)(d).</w:delText>
        </w:r>
      </w:del>
    </w:p>
    <w:p>
      <w:pPr>
        <w:pStyle w:val="nzSubsection"/>
        <w:rPr>
          <w:del w:id="4240" w:author="svcMRProcess" w:date="2020-02-25T10:24:00Z"/>
        </w:rPr>
      </w:pPr>
      <w:del w:id="4241" w:author="svcMRProcess" w:date="2020-02-25T10:24:00Z">
        <w:r>
          <w:tab/>
          <w:delText>(3)</w:delText>
        </w:r>
        <w:r>
          <w:tab/>
          <w:delText>The information included in an annual report under subsection (2) must not include any information that identifies, or is likely to identify, any child to whom the information relates.</w:delText>
        </w:r>
      </w:del>
    </w:p>
    <w:p>
      <w:pPr>
        <w:pStyle w:val="BlankClose"/>
        <w:rPr>
          <w:del w:id="4242" w:author="svcMRProcess" w:date="2020-02-25T10:24:00Z"/>
        </w:rPr>
      </w:pPr>
    </w:p>
    <w:p>
      <w:pPr>
        <w:pStyle w:val="nzHeading5"/>
        <w:rPr>
          <w:del w:id="4243" w:author="svcMRProcess" w:date="2020-02-25T10:24:00Z"/>
        </w:rPr>
      </w:pPr>
      <w:bookmarkStart w:id="4244" w:name="_Toc12465502"/>
      <w:bookmarkStart w:id="4245" w:name="_Toc13468580"/>
      <w:del w:id="4246" w:author="svcMRProcess" w:date="2020-02-25T10:24:00Z">
        <w:r>
          <w:rPr>
            <w:rStyle w:val="CharSectno"/>
          </w:rPr>
          <w:delText>9</w:delText>
        </w:r>
        <w:r>
          <w:delText>.</w:delText>
        </w:r>
        <w:r>
          <w:tab/>
          <w:delText>Section 240 amended</w:delText>
        </w:r>
        <w:bookmarkEnd w:id="4244"/>
        <w:bookmarkEnd w:id="4245"/>
      </w:del>
    </w:p>
    <w:p>
      <w:pPr>
        <w:pStyle w:val="nzSubsection"/>
        <w:rPr>
          <w:del w:id="4247" w:author="svcMRProcess" w:date="2020-02-25T10:24:00Z"/>
        </w:rPr>
      </w:pPr>
      <w:del w:id="4248" w:author="svcMRProcess" w:date="2020-02-25T10:24:00Z">
        <w:r>
          <w:tab/>
        </w:r>
        <w:r>
          <w:tab/>
          <w:delText>In section 240(1)(d) delete “public health risk” and insert:</w:delText>
        </w:r>
      </w:del>
    </w:p>
    <w:p>
      <w:pPr>
        <w:pStyle w:val="BlankOpen"/>
        <w:rPr>
          <w:del w:id="4249" w:author="svcMRProcess" w:date="2020-02-25T10:24:00Z"/>
        </w:rPr>
      </w:pPr>
    </w:p>
    <w:p>
      <w:pPr>
        <w:pStyle w:val="nzSubsection"/>
        <w:rPr>
          <w:del w:id="4250" w:author="svcMRProcess" w:date="2020-02-25T10:24:00Z"/>
        </w:rPr>
      </w:pPr>
      <w:del w:id="4251" w:author="svcMRProcess" w:date="2020-02-25T10:24:00Z">
        <w:r>
          <w:tab/>
        </w:r>
        <w:r>
          <w:tab/>
          <w:delText>public health risk, including a public health risk that might foreseeably arise from a child or children not having been immunised against a vaccine preventable notifiable infectious disease,</w:delText>
        </w:r>
      </w:del>
    </w:p>
    <w:p>
      <w:pPr>
        <w:pStyle w:val="BlankClose"/>
        <w:rPr>
          <w:del w:id="4252" w:author="svcMRProcess" w:date="2020-02-25T10:24:00Z"/>
        </w:rPr>
      </w:pPr>
    </w:p>
    <w:p>
      <w:pPr>
        <w:pStyle w:val="nzHeading5"/>
        <w:rPr>
          <w:del w:id="4253" w:author="svcMRProcess" w:date="2020-02-25T10:24:00Z"/>
        </w:rPr>
      </w:pPr>
      <w:bookmarkStart w:id="4254" w:name="_Toc12465503"/>
      <w:bookmarkStart w:id="4255" w:name="_Toc13468581"/>
      <w:del w:id="4256" w:author="svcMRProcess" w:date="2020-02-25T10:24:00Z">
        <w:r>
          <w:rPr>
            <w:rStyle w:val="CharSectno"/>
          </w:rPr>
          <w:delText>10</w:delText>
        </w:r>
        <w:r>
          <w:delText>.</w:delText>
        </w:r>
        <w:r>
          <w:tab/>
          <w:delText>Section 254 replaced</w:delText>
        </w:r>
        <w:bookmarkEnd w:id="4254"/>
        <w:bookmarkEnd w:id="4255"/>
      </w:del>
    </w:p>
    <w:p>
      <w:pPr>
        <w:pStyle w:val="nzSubsection"/>
        <w:rPr>
          <w:del w:id="4257" w:author="svcMRProcess" w:date="2020-02-25T10:24:00Z"/>
        </w:rPr>
      </w:pPr>
      <w:del w:id="4258" w:author="svcMRProcess" w:date="2020-02-25T10:24:00Z">
        <w:r>
          <w:tab/>
        </w:r>
        <w:r>
          <w:tab/>
          <w:delText>Delete section 254 and insert:</w:delText>
        </w:r>
      </w:del>
    </w:p>
    <w:p>
      <w:pPr>
        <w:pStyle w:val="BlankOpen"/>
        <w:rPr>
          <w:del w:id="4259" w:author="svcMRProcess" w:date="2020-02-25T10:24:00Z"/>
        </w:rPr>
      </w:pPr>
    </w:p>
    <w:p>
      <w:pPr>
        <w:pStyle w:val="nzHeading5"/>
        <w:rPr>
          <w:del w:id="4260" w:author="svcMRProcess" w:date="2020-02-25T10:24:00Z"/>
        </w:rPr>
      </w:pPr>
      <w:bookmarkStart w:id="4261" w:name="_Toc12465504"/>
      <w:bookmarkStart w:id="4262" w:name="_Toc13468582"/>
      <w:del w:id="4263" w:author="svcMRProcess" w:date="2020-02-25T10:24:00Z">
        <w:r>
          <w:delText>254.</w:delText>
        </w:r>
        <w:r>
          <w:tab/>
          <w:delText>False or misleading information</w:delText>
        </w:r>
        <w:bookmarkEnd w:id="4261"/>
        <w:bookmarkEnd w:id="4262"/>
      </w:del>
    </w:p>
    <w:p>
      <w:pPr>
        <w:pStyle w:val="nzSubsection"/>
        <w:rPr>
          <w:del w:id="4264" w:author="svcMRProcess" w:date="2020-02-25T10:24:00Z"/>
        </w:rPr>
      </w:pPr>
      <w:del w:id="4265" w:author="svcMRProcess" w:date="2020-02-25T10:24:00Z">
        <w:r>
          <w:tab/>
          <w:delText>(1)</w:delText>
        </w:r>
        <w:r>
          <w:tab/>
          <w:delText xml:space="preserve">A person must not give false or misleading information to — </w:delText>
        </w:r>
      </w:del>
    </w:p>
    <w:p>
      <w:pPr>
        <w:pStyle w:val="nzIndenta"/>
        <w:rPr>
          <w:del w:id="4266" w:author="svcMRProcess" w:date="2020-02-25T10:24:00Z"/>
        </w:rPr>
      </w:pPr>
      <w:del w:id="4267" w:author="svcMRProcess" w:date="2020-02-25T10:24:00Z">
        <w:r>
          <w:tab/>
          <w:delText>(a)</w:delText>
        </w:r>
        <w:r>
          <w:tab/>
          <w:delText>an authorised officer who is carrying out a function under this Act; or</w:delText>
        </w:r>
      </w:del>
    </w:p>
    <w:p>
      <w:pPr>
        <w:pStyle w:val="nzIndenta"/>
        <w:rPr>
          <w:del w:id="4268" w:author="svcMRProcess" w:date="2020-02-25T10:24:00Z"/>
        </w:rPr>
      </w:pPr>
      <w:del w:id="4269" w:author="svcMRProcess" w:date="2020-02-25T10:24:00Z">
        <w:r>
          <w:tab/>
          <w:delText>(b)</w:delText>
        </w:r>
        <w:r>
          <w:tab/>
          <w:delText>any person pursuant to a requirement under this Act to provide information or produce a record or other document to that person.</w:delText>
        </w:r>
      </w:del>
    </w:p>
    <w:p>
      <w:pPr>
        <w:pStyle w:val="nzPenstart"/>
        <w:rPr>
          <w:del w:id="4270" w:author="svcMRProcess" w:date="2020-02-25T10:24:00Z"/>
        </w:rPr>
      </w:pPr>
      <w:del w:id="4271" w:author="svcMRProcess" w:date="2020-02-25T10:24:00Z">
        <w:r>
          <w:tab/>
          <w:delText>Penalty for this subsection: a fine of $10 000.</w:delText>
        </w:r>
      </w:del>
    </w:p>
    <w:p>
      <w:pPr>
        <w:pStyle w:val="nzSubsection"/>
        <w:rPr>
          <w:del w:id="4272" w:author="svcMRProcess" w:date="2020-02-25T10:24:00Z"/>
        </w:rPr>
      </w:pPr>
      <w:del w:id="4273" w:author="svcMRProcess" w:date="2020-02-25T10:24:00Z">
        <w:r>
          <w:tab/>
          <w:delText>(2)</w:delText>
        </w:r>
        <w:r>
          <w:tab/>
          <w:delText>For the purposes of subsection (1), a person gives false or misleading information if the person does one or more of the following —</w:delText>
        </w:r>
      </w:del>
    </w:p>
    <w:p>
      <w:pPr>
        <w:pStyle w:val="nzIndenta"/>
        <w:rPr>
          <w:del w:id="4274" w:author="svcMRProcess" w:date="2020-02-25T10:24:00Z"/>
        </w:rPr>
      </w:pPr>
      <w:del w:id="4275" w:author="svcMRProcess" w:date="2020-02-25T10:24:00Z">
        <w:r>
          <w:tab/>
          <w:delText>(a)</w:delText>
        </w:r>
        <w:r>
          <w:tab/>
          <w:delText>states anything that the person knows is false or misleading in a material particular;</w:delText>
        </w:r>
      </w:del>
    </w:p>
    <w:p>
      <w:pPr>
        <w:pStyle w:val="nzIndenta"/>
        <w:rPr>
          <w:del w:id="4276" w:author="svcMRProcess" w:date="2020-02-25T10:24:00Z"/>
        </w:rPr>
      </w:pPr>
      <w:del w:id="4277" w:author="svcMRProcess" w:date="2020-02-25T10:24:00Z">
        <w:r>
          <w:tab/>
          <w:delText>(b)</w:delText>
        </w:r>
        <w:r>
          <w:tab/>
          <w:delText>omits from a statement anything without which the statement is, to the person’s knowledge, misleading in a material particular;</w:delText>
        </w:r>
      </w:del>
    </w:p>
    <w:p>
      <w:pPr>
        <w:pStyle w:val="nzIndenta"/>
        <w:rPr>
          <w:del w:id="4278" w:author="svcMRProcess" w:date="2020-02-25T10:24:00Z"/>
        </w:rPr>
      </w:pPr>
      <w:del w:id="4279" w:author="svcMRProcess" w:date="2020-02-25T10:24:00Z">
        <w:r>
          <w:tab/>
          <w:delText>(c)</w:delText>
        </w:r>
        <w:r>
          <w:tab/>
          <w:delText xml:space="preserve">gives or produces any record or other document that — </w:delText>
        </w:r>
      </w:del>
    </w:p>
    <w:p>
      <w:pPr>
        <w:pStyle w:val="nzIndenti"/>
        <w:rPr>
          <w:del w:id="4280" w:author="svcMRProcess" w:date="2020-02-25T10:24:00Z"/>
        </w:rPr>
      </w:pPr>
      <w:del w:id="4281" w:author="svcMRProcess" w:date="2020-02-25T10:24:00Z">
        <w:r>
          <w:tab/>
          <w:delText>(i)</w:delText>
        </w:r>
        <w:r>
          <w:tab/>
          <w:delText>the person knows is false or misleading in a material particular; or</w:delText>
        </w:r>
      </w:del>
    </w:p>
    <w:p>
      <w:pPr>
        <w:pStyle w:val="nzIndenti"/>
        <w:rPr>
          <w:del w:id="4282" w:author="svcMRProcess" w:date="2020-02-25T10:24:00Z"/>
        </w:rPr>
      </w:pPr>
      <w:del w:id="4283" w:author="svcMRProcess" w:date="2020-02-25T10:24:00Z">
        <w:r>
          <w:tab/>
          <w:delText>(ii)</w:delText>
        </w:r>
        <w:r>
          <w:tab/>
          <w:delText>omits anything without which the record or other document is, to the person’s knowledge, misleading in a material particular.</w:delText>
        </w:r>
      </w:del>
    </w:p>
    <w:p>
      <w:pPr>
        <w:pStyle w:val="BlankClose"/>
        <w:rPr>
          <w:del w:id="4284" w:author="svcMRProcess" w:date="2020-02-25T10:24:00Z"/>
        </w:rPr>
      </w:pPr>
    </w:p>
    <w:p>
      <w:pPr>
        <w:pStyle w:val="nzHeading5"/>
        <w:rPr>
          <w:del w:id="4285" w:author="svcMRProcess" w:date="2020-02-25T10:24:00Z"/>
        </w:rPr>
      </w:pPr>
      <w:bookmarkStart w:id="4286" w:name="_Toc12465505"/>
      <w:bookmarkStart w:id="4287" w:name="_Toc13468583"/>
      <w:del w:id="4288" w:author="svcMRProcess" w:date="2020-02-25T10:24:00Z">
        <w:r>
          <w:rPr>
            <w:rStyle w:val="CharSectno"/>
          </w:rPr>
          <w:delText>11</w:delText>
        </w:r>
        <w:r>
          <w:delText>.</w:delText>
        </w:r>
        <w:r>
          <w:tab/>
          <w:delText>Section 280 amended</w:delText>
        </w:r>
        <w:bookmarkEnd w:id="4286"/>
        <w:bookmarkEnd w:id="4287"/>
      </w:del>
    </w:p>
    <w:p>
      <w:pPr>
        <w:pStyle w:val="nzSubsection"/>
        <w:rPr>
          <w:del w:id="4289" w:author="svcMRProcess" w:date="2020-02-25T10:24:00Z"/>
        </w:rPr>
      </w:pPr>
      <w:del w:id="4290" w:author="svcMRProcess" w:date="2020-02-25T10:24:00Z">
        <w:r>
          <w:tab/>
        </w:r>
        <w:r>
          <w:tab/>
          <w:delText>Delete section 280(b) and insert:</w:delText>
        </w:r>
      </w:del>
    </w:p>
    <w:p>
      <w:pPr>
        <w:pStyle w:val="BlankOpen"/>
        <w:rPr>
          <w:del w:id="4291" w:author="svcMRProcess" w:date="2020-02-25T10:24:00Z"/>
        </w:rPr>
      </w:pPr>
    </w:p>
    <w:p>
      <w:pPr>
        <w:pStyle w:val="nzIndenta"/>
        <w:rPr>
          <w:del w:id="4292" w:author="svcMRProcess" w:date="2020-02-25T10:24:00Z"/>
        </w:rPr>
      </w:pPr>
      <w:del w:id="4293" w:author="svcMRProcess" w:date="2020-02-25T10:24:00Z">
        <w:r>
          <w:tab/>
          <w:delText>(b)</w:delText>
        </w:r>
        <w:r>
          <w:tab/>
          <w:delText>by a local government, by the chief executive officer of a local government or by an authorised officer authorised in writing by the local government; or</w:delText>
        </w:r>
      </w:del>
    </w:p>
    <w:p>
      <w:pPr>
        <w:pStyle w:val="nzIndenta"/>
        <w:rPr>
          <w:del w:id="4294" w:author="svcMRProcess" w:date="2020-02-25T10:24:00Z"/>
        </w:rPr>
      </w:pPr>
      <w:del w:id="4295" w:author="svcMRProcess" w:date="2020-02-25T10:24:00Z">
        <w:r>
          <w:tab/>
          <w:delText>(c)</w:delText>
        </w:r>
        <w:r>
          <w:tab/>
          <w:delText xml:space="preserve">by an enforcement agency of a kind referred to in paragraph (c) of the definition of </w:delText>
        </w:r>
        <w:r>
          <w:rPr>
            <w:b/>
            <w:i/>
          </w:rPr>
          <w:delText>enforcement agency</w:delText>
        </w:r>
        <w:r>
          <w:delText xml:space="preserve"> in section 4(1) or by an authorised officer authorised in writing by an enforcement agency of that kind.</w:delText>
        </w:r>
      </w:del>
    </w:p>
    <w:p>
      <w:pPr>
        <w:pStyle w:val="BlankClose"/>
        <w:rPr>
          <w:del w:id="4296" w:author="svcMRProcess" w:date="2020-02-25T10:24:00Z"/>
        </w:rPr>
      </w:pPr>
    </w:p>
    <w:p>
      <w:pPr>
        <w:pStyle w:val="nzHeading5"/>
        <w:rPr>
          <w:del w:id="4297" w:author="svcMRProcess" w:date="2020-02-25T10:24:00Z"/>
        </w:rPr>
      </w:pPr>
      <w:bookmarkStart w:id="4298" w:name="_Toc12465506"/>
      <w:bookmarkStart w:id="4299" w:name="_Toc13468584"/>
      <w:del w:id="4300" w:author="svcMRProcess" w:date="2020-02-25T10:24:00Z">
        <w:r>
          <w:rPr>
            <w:rStyle w:val="CharSectno"/>
            <w:bCs/>
          </w:rPr>
          <w:delText>12</w:delText>
        </w:r>
        <w:r>
          <w:rPr>
            <w:bCs/>
          </w:rPr>
          <w:delText>.</w:delText>
        </w:r>
        <w:r>
          <w:rPr>
            <w:bCs/>
          </w:rPr>
          <w:tab/>
          <w:delText>Section 306A inserted</w:delText>
        </w:r>
        <w:bookmarkEnd w:id="4298"/>
        <w:bookmarkEnd w:id="4299"/>
      </w:del>
    </w:p>
    <w:p>
      <w:pPr>
        <w:pStyle w:val="nzSubsection"/>
        <w:rPr>
          <w:del w:id="4301" w:author="svcMRProcess" w:date="2020-02-25T10:24:00Z"/>
        </w:rPr>
      </w:pPr>
      <w:del w:id="4302" w:author="svcMRProcess" w:date="2020-02-25T10:24:00Z">
        <w:r>
          <w:tab/>
        </w:r>
        <w:r>
          <w:tab/>
          <w:delText>After section 306 insert:</w:delText>
        </w:r>
      </w:del>
    </w:p>
    <w:p>
      <w:pPr>
        <w:pStyle w:val="BlankOpen"/>
        <w:rPr>
          <w:del w:id="4303" w:author="svcMRProcess" w:date="2020-02-25T10:24:00Z"/>
        </w:rPr>
      </w:pPr>
    </w:p>
    <w:p>
      <w:pPr>
        <w:pStyle w:val="nzHeading5"/>
        <w:rPr>
          <w:del w:id="4304" w:author="svcMRProcess" w:date="2020-02-25T10:24:00Z"/>
        </w:rPr>
      </w:pPr>
      <w:bookmarkStart w:id="4305" w:name="_Toc12465507"/>
      <w:bookmarkStart w:id="4306" w:name="_Toc13468585"/>
      <w:del w:id="4307" w:author="svcMRProcess" w:date="2020-02-25T10:24:00Z">
        <w:r>
          <w:rPr>
            <w:bCs/>
          </w:rPr>
          <w:delText>306A.</w:delText>
        </w:r>
        <w:r>
          <w:rPr>
            <w:bCs/>
          </w:rPr>
          <w:tab/>
          <w:delText xml:space="preserve">Review of amendments made by </w:delText>
        </w:r>
        <w:r>
          <w:rPr>
            <w:bCs/>
            <w:i/>
          </w:rPr>
          <w:delText>Public Health Amendment (Immunisation Requirements for Enrolment) Act 2019</w:delText>
        </w:r>
        <w:bookmarkEnd w:id="4305"/>
        <w:bookmarkEnd w:id="4306"/>
      </w:del>
    </w:p>
    <w:p>
      <w:pPr>
        <w:pStyle w:val="nzSubsection"/>
        <w:rPr>
          <w:del w:id="4308" w:author="svcMRProcess" w:date="2020-02-25T10:24:00Z"/>
        </w:rPr>
      </w:pPr>
      <w:del w:id="4309" w:author="svcMRProcess" w:date="2020-02-25T10:24:00Z">
        <w:r>
          <w:tab/>
          <w:delText>(1)</w:delText>
        </w:r>
        <w:r>
          <w:tab/>
          <w:delText xml:space="preserve">In this section — </w:delText>
        </w:r>
      </w:del>
    </w:p>
    <w:p>
      <w:pPr>
        <w:pStyle w:val="nzDefstart"/>
        <w:rPr>
          <w:del w:id="4310" w:author="svcMRProcess" w:date="2020-02-25T10:24:00Z"/>
        </w:rPr>
      </w:pPr>
      <w:del w:id="4311" w:author="svcMRProcess" w:date="2020-02-25T10:24:00Z">
        <w:r>
          <w:tab/>
        </w:r>
        <w:r>
          <w:rPr>
            <w:rStyle w:val="CharDefText"/>
            <w:sz w:val="22"/>
          </w:rPr>
          <w:delText>relevant amendments</w:delText>
        </w:r>
        <w:r>
          <w:delText xml:space="preserve"> means — </w:delText>
        </w:r>
      </w:del>
    </w:p>
    <w:p>
      <w:pPr>
        <w:pStyle w:val="nzDefpara"/>
        <w:rPr>
          <w:del w:id="4312" w:author="svcMRProcess" w:date="2020-02-25T10:24:00Z"/>
        </w:rPr>
      </w:pPr>
      <w:del w:id="4313" w:author="svcMRProcess" w:date="2020-02-25T10:24:00Z">
        <w:r>
          <w:tab/>
          <w:delText>(a)</w:delText>
        </w:r>
        <w:r>
          <w:tab/>
          <w:delText xml:space="preserve">the amendments made to this Act by the </w:delText>
        </w:r>
        <w:r>
          <w:rPr>
            <w:i/>
          </w:rPr>
          <w:delText>Public Health Amendment (Immunisation Requirements for Enrolment) Act 2019</w:delText>
        </w:r>
        <w:r>
          <w:delText xml:space="preserve"> section 8; and</w:delText>
        </w:r>
      </w:del>
    </w:p>
    <w:p>
      <w:pPr>
        <w:pStyle w:val="nzDefpara"/>
        <w:rPr>
          <w:del w:id="4314" w:author="svcMRProcess" w:date="2020-02-25T10:24:00Z"/>
        </w:rPr>
      </w:pPr>
      <w:del w:id="4315" w:author="svcMRProcess" w:date="2020-02-25T10:24:00Z">
        <w:r>
          <w:tab/>
          <w:delText>(b)</w:delText>
        </w:r>
        <w:r>
          <w:tab/>
          <w:delText xml:space="preserve">the amendments made to the </w:delText>
        </w:r>
        <w:r>
          <w:rPr>
            <w:i/>
          </w:rPr>
          <w:delText>School Education Act 1999</w:delText>
        </w:r>
        <w:r>
          <w:delText xml:space="preserve"> by the </w:delText>
        </w:r>
        <w:r>
          <w:rPr>
            <w:i/>
          </w:rPr>
          <w:delText>Public Health Amendment (Immunisation Requirements for Enrolment) Act 2019</w:delText>
        </w:r>
        <w:r>
          <w:delText>.</w:delText>
        </w:r>
      </w:del>
    </w:p>
    <w:p>
      <w:pPr>
        <w:pStyle w:val="nzSubsection"/>
        <w:rPr>
          <w:del w:id="4316" w:author="svcMRProcess" w:date="2020-02-25T10:24:00Z"/>
        </w:rPr>
      </w:pPr>
      <w:del w:id="4317" w:author="svcMRProcess" w:date="2020-02-25T10:24:00Z">
        <w:r>
          <w:tab/>
          <w:delText>(2)</w:delText>
        </w:r>
        <w:r>
          <w:tab/>
          <w:delText>The Minister must review the operation and effectiveness of the relevant amendments, and prepare a report based on the review, as soon as practicable after the 3</w:delText>
        </w:r>
        <w:r>
          <w:rPr>
            <w:vertAlign w:val="superscript"/>
          </w:rPr>
          <w:delText>rd</w:delText>
        </w:r>
        <w:r>
          <w:delText xml:space="preserve"> anniversary of the day on which the </w:delText>
        </w:r>
        <w:r>
          <w:rPr>
            <w:i/>
          </w:rPr>
          <w:delText>Public Health Amendment (Immunisation Requirements for Enrolment) Act 2019</w:delText>
        </w:r>
        <w:r>
          <w:delText xml:space="preserve"> section 1 comes into operation.</w:delText>
        </w:r>
      </w:del>
    </w:p>
    <w:p>
      <w:pPr>
        <w:pStyle w:val="nzSubsection"/>
        <w:rPr>
          <w:del w:id="4318" w:author="svcMRProcess" w:date="2020-02-25T10:24:00Z"/>
        </w:rPr>
      </w:pPr>
      <w:del w:id="4319" w:author="svcMRProcess" w:date="2020-02-25T10:24:00Z">
        <w:r>
          <w:tab/>
          <w:delText>(3)</w:delText>
        </w:r>
        <w:r>
          <w:tab/>
          <w:delText>The Minister must cause the report to be laid before each House of Parliament as soon as practicable after it is prepared, but not later than 12 months after the 3</w:delText>
        </w:r>
        <w:r>
          <w:rPr>
            <w:vertAlign w:val="superscript"/>
          </w:rPr>
          <w:delText>rd</w:delText>
        </w:r>
        <w:r>
          <w:delText> anniversary.</w:delText>
        </w:r>
      </w:del>
    </w:p>
    <w:p>
      <w:pPr>
        <w:pStyle w:val="BlankClose"/>
        <w:rPr>
          <w:del w:id="4320" w:author="svcMRProcess" w:date="2020-02-25T10:24:00Z"/>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21" w:name="Compilation"/>
    <w:bookmarkEnd w:id="432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22" w:name="Coversheet"/>
    <w:bookmarkEnd w:id="43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9"/>
  </w:num>
  <w:num w:numId="17">
    <w:abstractNumId w:val="14"/>
  </w:num>
  <w:num w:numId="18">
    <w:abstractNumId w:val="1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25023"/>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 w:name="WAFER_20200213125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25023_GUID" w:val="bb44d623-47e8-461d-a441-d14169f6a5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link w:val="FooterChar"/>
    <w:rPr>
      <w:rFonts w:ascii="Arial" w:hAnsi="Arial"/>
    </w:rPr>
  </w:style>
  <w:style w:type="paragraph" w:styleId="Header">
    <w:name w:val="header"/>
    <w:aliases w:val="cnv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aliases w:val="cnvFooter Char"/>
    <w:basedOn w:val="DefaultParagraphFont"/>
    <w:link w:val="Footer"/>
    <w:rPr>
      <w:rFonts w:ascii="Arial" w:hAnsi="Arial"/>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finitionNumbers">
    <w:name w:val="DefinitionNumbers"/>
    <w:basedOn w:val="Normal"/>
    <w:pPr>
      <w:tabs>
        <w:tab w:val="num" w:pos="0"/>
      </w:tabs>
    </w:pPr>
  </w:style>
  <w:style w:type="paragraph" w:customStyle="1" w:styleId="FooterPageLeft">
    <w:name w:val="Footer.Page.Left"/>
    <w:pPr>
      <w:pBdr>
        <w:top w:val="single" w:sz="4" w:space="1" w:color="auto"/>
      </w:pBdr>
    </w:pPr>
    <w:rPr>
      <w:rFonts w:ascii="Arial" w:hAnsi="Arial"/>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Mainnumbers">
    <w:name w:val="Mainnumbers"/>
    <w:basedOn w:val="Normal"/>
    <w:pPr>
      <w:tabs>
        <w:tab w:val="num" w:pos="1440"/>
      </w:tabs>
      <w:ind w:left="360" w:hanging="360"/>
    </w:pPr>
  </w:style>
  <w:style w:type="paragraph" w:customStyle="1" w:styleId="nDefpara">
    <w:name w:val="nDefpara"/>
    <w:basedOn w:val="Defpara"/>
    <w:pPr>
      <w:tabs>
        <w:tab w:val="left" w:pos="1616"/>
      </w:tabs>
      <w:spacing w:before="40" w:line="240" w:lineRule="auto"/>
    </w:pPr>
    <w:rPr>
      <w:sz w:val="20"/>
    </w:rPr>
  </w:style>
  <w:style w:type="paragraph" w:customStyle="1" w:styleId="nDefstart">
    <w:name w:val="nDefstart"/>
    <w:basedOn w:val="Defstart"/>
    <w:pPr>
      <w:tabs>
        <w:tab w:val="left" w:pos="879"/>
      </w:tabs>
      <w:spacing w:before="40" w:line="240" w:lineRule="auto"/>
    </w:pPr>
    <w:rPr>
      <w:sz w:val="20"/>
    </w:rPr>
  </w:style>
  <w:style w:type="paragraph" w:customStyle="1" w:styleId="nDefsubpara">
    <w:name w:val="nDefsubpara"/>
    <w:basedOn w:val="Defsubpara"/>
    <w:pPr>
      <w:tabs>
        <w:tab w:val="left" w:pos="2325"/>
      </w:tabs>
      <w:spacing w:before="40" w:line="240" w:lineRule="auto"/>
    </w:pPr>
    <w:rPr>
      <w:snapToGrid/>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Repealed">
    <w:name w:val="Repealed"/>
    <w:basedOn w:val="Heading5"/>
    <w:rPr>
      <w:b w:val="0"/>
      <w:i/>
    </w:rPr>
  </w:style>
  <w:style w:type="paragraph" w:customStyle="1" w:styleId="SectionNumbers">
    <w:name w:val="SectionNumbers"/>
    <w:basedOn w:val="Normal"/>
    <w:pPr>
      <w:tabs>
        <w:tab w:val="num" w:pos="0"/>
        <w:tab w:val="right" w:pos="1152"/>
      </w:tabs>
      <w:spacing w:line="260" w:lineRule="atLeast"/>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6">
    <w:name w:val="yHeading 6"/>
    <w:basedOn w:val="Heading6"/>
    <w:rPr>
      <w:sz w:val="22"/>
    </w:rPr>
  </w:style>
  <w:style w:type="paragraph" w:customStyle="1" w:styleId="LegTblHist">
    <w:name w:val="LegTblHist"/>
    <w:basedOn w:val="Heading2"/>
    <w:rPr>
      <w:bCs/>
    </w:rPr>
  </w:style>
  <w:style w:type="paragraph" w:customStyle="1" w:styleId="ReprintNo0">
    <w:name w:val="ReprintNo."/>
    <w:pPr>
      <w:outlineLvl w:val="0"/>
    </w:pPr>
    <w:rPr>
      <w:b/>
      <w:noProof/>
      <w:sz w:val="28"/>
    </w:rPr>
  </w:style>
  <w:style w:type="paragraph" w:customStyle="1" w:styleId="-PAGE-">
    <w:name w:val="- PAGE -"/>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link w:val="FooterChar"/>
    <w:rPr>
      <w:rFonts w:ascii="Arial" w:hAnsi="Arial"/>
    </w:rPr>
  </w:style>
  <w:style w:type="paragraph" w:styleId="Header">
    <w:name w:val="header"/>
    <w:aliases w:val="cnv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aliases w:val="cnvFooter Char"/>
    <w:basedOn w:val="DefaultParagraphFont"/>
    <w:link w:val="Footer"/>
    <w:rPr>
      <w:rFonts w:ascii="Arial" w:hAnsi="Arial"/>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finitionNumbers">
    <w:name w:val="DefinitionNumbers"/>
    <w:basedOn w:val="Normal"/>
    <w:pPr>
      <w:tabs>
        <w:tab w:val="num" w:pos="0"/>
      </w:tabs>
    </w:pPr>
  </w:style>
  <w:style w:type="paragraph" w:customStyle="1" w:styleId="FooterPageLeft">
    <w:name w:val="Footer.Page.Left"/>
    <w:pPr>
      <w:pBdr>
        <w:top w:val="single" w:sz="4" w:space="1" w:color="auto"/>
      </w:pBdr>
    </w:pPr>
    <w:rPr>
      <w:rFonts w:ascii="Arial" w:hAnsi="Arial"/>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Mainnumbers">
    <w:name w:val="Mainnumbers"/>
    <w:basedOn w:val="Normal"/>
    <w:pPr>
      <w:tabs>
        <w:tab w:val="num" w:pos="1440"/>
      </w:tabs>
      <w:ind w:left="360" w:hanging="360"/>
    </w:pPr>
  </w:style>
  <w:style w:type="paragraph" w:customStyle="1" w:styleId="nDefpara">
    <w:name w:val="nDefpara"/>
    <w:basedOn w:val="Defpara"/>
    <w:pPr>
      <w:tabs>
        <w:tab w:val="left" w:pos="1616"/>
      </w:tabs>
      <w:spacing w:before="40" w:line="240" w:lineRule="auto"/>
    </w:pPr>
    <w:rPr>
      <w:sz w:val="20"/>
    </w:rPr>
  </w:style>
  <w:style w:type="paragraph" w:customStyle="1" w:styleId="nDefstart">
    <w:name w:val="nDefstart"/>
    <w:basedOn w:val="Defstart"/>
    <w:pPr>
      <w:tabs>
        <w:tab w:val="left" w:pos="879"/>
      </w:tabs>
      <w:spacing w:before="40" w:line="240" w:lineRule="auto"/>
    </w:pPr>
    <w:rPr>
      <w:sz w:val="20"/>
    </w:rPr>
  </w:style>
  <w:style w:type="paragraph" w:customStyle="1" w:styleId="nDefsubpara">
    <w:name w:val="nDefsubpara"/>
    <w:basedOn w:val="Defsubpara"/>
    <w:pPr>
      <w:tabs>
        <w:tab w:val="left" w:pos="2325"/>
      </w:tabs>
      <w:spacing w:before="40" w:line="240" w:lineRule="auto"/>
    </w:pPr>
    <w:rPr>
      <w:snapToGrid/>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Repealed">
    <w:name w:val="Repealed"/>
    <w:basedOn w:val="Heading5"/>
    <w:rPr>
      <w:b w:val="0"/>
      <w:i/>
    </w:rPr>
  </w:style>
  <w:style w:type="paragraph" w:customStyle="1" w:styleId="SectionNumbers">
    <w:name w:val="SectionNumbers"/>
    <w:basedOn w:val="Normal"/>
    <w:pPr>
      <w:tabs>
        <w:tab w:val="num" w:pos="0"/>
        <w:tab w:val="right" w:pos="1152"/>
      </w:tabs>
      <w:spacing w:line="260" w:lineRule="atLeast"/>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6">
    <w:name w:val="yHeading 6"/>
    <w:basedOn w:val="Heading6"/>
    <w:rPr>
      <w:sz w:val="22"/>
    </w:rPr>
  </w:style>
  <w:style w:type="paragraph" w:customStyle="1" w:styleId="LegTblHist">
    <w:name w:val="LegTblHist"/>
    <w:basedOn w:val="Heading2"/>
    <w:rPr>
      <w:bCs/>
    </w:rPr>
  </w:style>
  <w:style w:type="paragraph" w:customStyle="1" w:styleId="ReprintNo0">
    <w:name w:val="ReprintNo."/>
    <w:pPr>
      <w:outlineLvl w:val="0"/>
    </w:pPr>
    <w:rPr>
      <w:b/>
      <w:noProof/>
      <w:sz w:val="28"/>
    </w:rPr>
  </w:style>
  <w:style w:type="paragraph" w:customStyle="1" w:styleId="-PAGE-">
    <w:name w:val="- PAGE -"/>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B1B9-7CE2-4DDA-B54D-4BDB53AA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60545</Words>
  <Characters>299699</Characters>
  <Application>Microsoft Office Word</Application>
  <DocSecurity>0</DocSecurity>
  <Lines>7886</Lines>
  <Paragraphs>4238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356006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00-h0-00 - 00-i0-03</dc:title>
  <dc:subject/>
  <dc:creator/>
  <cp:keywords/>
  <dc:description/>
  <cp:lastModifiedBy>svcMRProcess</cp:lastModifiedBy>
  <cp:revision>2</cp:revision>
  <cp:lastPrinted>2017-09-19T09:06:00Z</cp:lastPrinted>
  <dcterms:created xsi:type="dcterms:W3CDTF">2020-02-25T02:24:00Z</dcterms:created>
  <dcterms:modified xsi:type="dcterms:W3CDTF">2020-02-25T02:24:00Z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CommencementDate">
    <vt:lpwstr>20190722</vt:lpwstr>
  </property>
  <property fmtid="{D5CDD505-2E9C-101B-9397-08002B2CF9AE}" pid="6" name="FromSuffix">
    <vt:lpwstr>00-h0-00</vt:lpwstr>
  </property>
  <property fmtid="{D5CDD505-2E9C-101B-9397-08002B2CF9AE}" pid="7" name="FromAsAtDate">
    <vt:lpwstr>05 Jul 2019</vt:lpwstr>
  </property>
  <property fmtid="{D5CDD505-2E9C-101B-9397-08002B2CF9AE}" pid="8" name="ToSuffix">
    <vt:lpwstr>00-i0-03</vt:lpwstr>
  </property>
  <property fmtid="{D5CDD505-2E9C-101B-9397-08002B2CF9AE}" pid="9" name="ToAsAtDate">
    <vt:lpwstr>22 Jul 2019</vt:lpwstr>
  </property>
</Properties>
</file>