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Health Regulations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22 Jul 2019</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Public Health Act 2016</w:t>
      </w:r>
    </w:p>
    <w:p>
      <w:pPr>
        <w:pStyle w:val="NameofActReg"/>
      </w:pPr>
      <w:r>
        <w:t>Public Health Regulations 2017</w:t>
      </w:r>
    </w:p>
    <w:p>
      <w:pPr>
        <w:pStyle w:val="Heading2"/>
        <w:pageBreakBefore w:val="0"/>
        <w:spacing w:before="240"/>
      </w:pPr>
      <w:bookmarkStart w:id="1" w:name="_Toc531862124"/>
      <w:bookmarkStart w:id="2" w:name="_Toc531862151"/>
      <w:bookmarkStart w:id="3" w:name="_Toc531867017"/>
      <w:bookmarkStart w:id="4" w:name="_Toc531872245"/>
      <w:bookmarkStart w:id="5" w:name="_Toc532211259"/>
      <w:bookmarkStart w:id="6" w:name="_Toc532218362"/>
      <w:bookmarkStart w:id="7" w:name="_Toc14358903"/>
      <w:bookmarkStart w:id="8" w:name="_Toc14360357"/>
      <w:bookmarkStart w:id="9" w:name="_Toc14420254"/>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14420255"/>
      <w:bookmarkStart w:id="12" w:name="_Toc532218363"/>
      <w:r>
        <w:rPr>
          <w:rStyle w:val="CharSectno"/>
        </w:rPr>
        <w:t>1</w:t>
      </w:r>
      <w:r>
        <w:t>.</w:t>
      </w:r>
      <w:r>
        <w:tab/>
        <w:t>Citation</w:t>
      </w:r>
      <w:bookmarkEnd w:id="11"/>
      <w:bookmarkEnd w:id="12"/>
    </w:p>
    <w:p>
      <w:pPr>
        <w:pStyle w:val="Subsection"/>
      </w:pPr>
      <w:r>
        <w:tab/>
      </w:r>
      <w:r>
        <w:tab/>
      </w:r>
      <w:bookmarkStart w:id="13" w:name="Start_Cursor"/>
      <w:bookmarkEnd w:id="13"/>
      <w:r>
        <w:t xml:space="preserve">These </w:t>
      </w:r>
      <w:r>
        <w:rPr>
          <w:spacing w:val="-2"/>
        </w:rPr>
        <w:t>regulations</w:t>
      </w:r>
      <w:r>
        <w:t xml:space="preserve"> are the </w:t>
      </w:r>
      <w:r>
        <w:rPr>
          <w:i/>
        </w:rPr>
        <w:t>Public Health Regulations 2017</w:t>
      </w:r>
      <w:r>
        <w:t>.</w:t>
      </w:r>
    </w:p>
    <w:p>
      <w:pPr>
        <w:pStyle w:val="Heading5"/>
        <w:rPr>
          <w:spacing w:val="-2"/>
        </w:rPr>
      </w:pPr>
      <w:bookmarkStart w:id="14" w:name="_Toc14420256"/>
      <w:bookmarkStart w:id="15" w:name="_Toc532218364"/>
      <w:r>
        <w:rPr>
          <w:rStyle w:val="CharSectno"/>
        </w:rPr>
        <w:t>2</w:t>
      </w:r>
      <w:r>
        <w:rPr>
          <w:spacing w:val="-2"/>
        </w:rPr>
        <w:t>.</w:t>
      </w:r>
      <w:r>
        <w:rPr>
          <w:spacing w:val="-2"/>
        </w:rPr>
        <w:tab/>
        <w:t>Commencement</w:t>
      </w:r>
      <w:bookmarkEnd w:id="14"/>
      <w:bookmarkEnd w:id="1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9 of the Act comes into operation.</w:t>
      </w:r>
    </w:p>
    <w:p>
      <w:pPr>
        <w:pStyle w:val="Heading2"/>
        <w:rPr>
          <w:ins w:id="16" w:author="Master Repository Process" w:date="2021-09-11T14:52:00Z"/>
        </w:rPr>
      </w:pPr>
      <w:bookmarkStart w:id="17" w:name="_Toc14358906"/>
      <w:bookmarkStart w:id="18" w:name="_Toc14360360"/>
      <w:bookmarkStart w:id="19" w:name="_Toc14420257"/>
      <w:bookmarkStart w:id="20" w:name="_Toc531862127"/>
      <w:bookmarkStart w:id="21" w:name="_Toc531862154"/>
      <w:bookmarkStart w:id="22" w:name="_Toc531867020"/>
      <w:bookmarkStart w:id="23" w:name="_Toc531872248"/>
      <w:bookmarkStart w:id="24" w:name="_Toc532211262"/>
      <w:bookmarkStart w:id="25" w:name="_Toc532218365"/>
      <w:ins w:id="26" w:author="Master Repository Process" w:date="2021-09-11T14:52:00Z">
        <w:r>
          <w:rPr>
            <w:rStyle w:val="CharPartNo"/>
          </w:rPr>
          <w:t>Part 1A</w:t>
        </w:r>
        <w:r>
          <w:rPr>
            <w:rStyle w:val="CharDivNo"/>
          </w:rPr>
          <w:t> </w:t>
        </w:r>
        <w:r>
          <w:t>—</w:t>
        </w:r>
        <w:r>
          <w:rPr>
            <w:rStyle w:val="CharDivText"/>
          </w:rPr>
          <w:t> </w:t>
        </w:r>
        <w:r>
          <w:rPr>
            <w:rStyle w:val="CharPartText"/>
          </w:rPr>
          <w:t>Services excluded from meaning of child care service</w:t>
        </w:r>
        <w:bookmarkEnd w:id="17"/>
        <w:bookmarkEnd w:id="18"/>
        <w:bookmarkEnd w:id="19"/>
      </w:ins>
    </w:p>
    <w:p>
      <w:pPr>
        <w:pStyle w:val="Footnoteheading"/>
        <w:rPr>
          <w:ins w:id="27" w:author="Master Repository Process" w:date="2021-09-11T14:52:00Z"/>
        </w:rPr>
      </w:pPr>
      <w:ins w:id="28" w:author="Master Repository Process" w:date="2021-09-11T14:52:00Z">
        <w:r>
          <w:tab/>
          <w:t>[Heading inserted: Gazette 19 Jul 2019 p. 2847.]</w:t>
        </w:r>
      </w:ins>
    </w:p>
    <w:p>
      <w:pPr>
        <w:pStyle w:val="Heading5"/>
        <w:rPr>
          <w:ins w:id="29" w:author="Master Repository Process" w:date="2021-09-11T14:52:00Z"/>
        </w:rPr>
      </w:pPr>
      <w:bookmarkStart w:id="30" w:name="_Toc14420258"/>
      <w:ins w:id="31" w:author="Master Repository Process" w:date="2021-09-11T14:52:00Z">
        <w:r>
          <w:rPr>
            <w:rStyle w:val="CharSectno"/>
          </w:rPr>
          <w:t>2A</w:t>
        </w:r>
        <w:r>
          <w:t>.</w:t>
        </w:r>
        <w:r>
          <w:tab/>
          <w:t>Services excluded from meaning of child care service</w:t>
        </w:r>
        <w:bookmarkEnd w:id="30"/>
      </w:ins>
    </w:p>
    <w:p>
      <w:pPr>
        <w:pStyle w:val="Subsection"/>
        <w:rPr>
          <w:ins w:id="32" w:author="Master Repository Process" w:date="2021-09-11T14:52:00Z"/>
        </w:rPr>
      </w:pPr>
      <w:ins w:id="33" w:author="Master Repository Process" w:date="2021-09-11T14:52:00Z">
        <w:r>
          <w:tab/>
        </w:r>
        <w:r>
          <w:tab/>
          <w:t xml:space="preserve">For the purposes of paragraph (b) of the definition of </w:t>
        </w:r>
        <w:r>
          <w:rPr>
            <w:b/>
            <w:i/>
          </w:rPr>
          <w:t>child care service</w:t>
        </w:r>
        <w:r>
          <w:t xml:space="preserve"> in section 4(1) of the Act, the following child care services are prescribed — </w:t>
        </w:r>
      </w:ins>
    </w:p>
    <w:p>
      <w:pPr>
        <w:pStyle w:val="Indenta"/>
        <w:rPr>
          <w:ins w:id="34" w:author="Master Repository Process" w:date="2021-09-11T14:52:00Z"/>
        </w:rPr>
      </w:pPr>
      <w:ins w:id="35" w:author="Master Repository Process" w:date="2021-09-11T14:52:00Z">
        <w:r>
          <w:tab/>
          <w:t>(a)</w:t>
        </w:r>
        <w:r>
          <w:tab/>
          <w:t xml:space="preserve">a service described in the </w:t>
        </w:r>
        <w:r>
          <w:rPr>
            <w:i/>
          </w:rPr>
          <w:t>Education and Care Services National Regulations 2012</w:t>
        </w:r>
        <w:r>
          <w:t xml:space="preserve"> regulation 5(2)(c) or (h);</w:t>
        </w:r>
      </w:ins>
    </w:p>
    <w:p>
      <w:pPr>
        <w:pStyle w:val="Indenta"/>
        <w:rPr>
          <w:ins w:id="36" w:author="Master Repository Process" w:date="2021-09-11T14:52:00Z"/>
        </w:rPr>
      </w:pPr>
      <w:ins w:id="37" w:author="Master Repository Process" w:date="2021-09-11T14:52:00Z">
        <w:r>
          <w:tab/>
          <w:t>(b)</w:t>
        </w:r>
        <w:r>
          <w:tab/>
          <w:t>an outside school hours care service, a school holiday care service or any part of a service that is an outside school hours care service or a school holiday care service.</w:t>
        </w:r>
      </w:ins>
    </w:p>
    <w:p>
      <w:pPr>
        <w:pStyle w:val="Footnotesection"/>
        <w:rPr>
          <w:ins w:id="38" w:author="Master Repository Process" w:date="2021-09-11T14:52:00Z"/>
        </w:rPr>
      </w:pPr>
      <w:ins w:id="39" w:author="Master Repository Process" w:date="2021-09-11T14:52:00Z">
        <w:r>
          <w:tab/>
          <w:t>[Regulation 2A inserted: Gazette 19 Jul 2019 p. 2847.]</w:t>
        </w:r>
      </w:ins>
    </w:p>
    <w:p>
      <w:pPr>
        <w:pStyle w:val="Heading2"/>
      </w:pPr>
      <w:bookmarkStart w:id="40" w:name="_Toc14358908"/>
      <w:bookmarkStart w:id="41" w:name="_Toc14360362"/>
      <w:bookmarkStart w:id="42" w:name="_Toc14420259"/>
      <w:r>
        <w:rPr>
          <w:rStyle w:val="CharPartNo"/>
        </w:rPr>
        <w:t>Part 2</w:t>
      </w:r>
      <w:r>
        <w:rPr>
          <w:rStyle w:val="CharDivNo"/>
        </w:rPr>
        <w:t> </w:t>
      </w:r>
      <w:r>
        <w:t>—</w:t>
      </w:r>
      <w:r>
        <w:rPr>
          <w:rStyle w:val="CharDivText"/>
        </w:rPr>
        <w:t> </w:t>
      </w:r>
      <w:r>
        <w:rPr>
          <w:rStyle w:val="CharPartText"/>
        </w:rPr>
        <w:t>Notifiable infectious diseases and related conditions</w:t>
      </w:r>
      <w:bookmarkEnd w:id="20"/>
      <w:bookmarkEnd w:id="21"/>
      <w:bookmarkEnd w:id="22"/>
      <w:bookmarkEnd w:id="23"/>
      <w:bookmarkEnd w:id="24"/>
      <w:bookmarkEnd w:id="25"/>
      <w:bookmarkEnd w:id="40"/>
      <w:bookmarkEnd w:id="41"/>
      <w:bookmarkEnd w:id="42"/>
    </w:p>
    <w:p>
      <w:pPr>
        <w:pStyle w:val="Heading5"/>
      </w:pPr>
      <w:bookmarkStart w:id="43" w:name="_Toc14420260"/>
      <w:bookmarkStart w:id="44" w:name="_Toc532218366"/>
      <w:r>
        <w:rPr>
          <w:rStyle w:val="CharSectno"/>
        </w:rPr>
        <w:t>3</w:t>
      </w:r>
      <w:r>
        <w:t>.</w:t>
      </w:r>
      <w:r>
        <w:tab/>
        <w:t>Notifiable infectious diseases</w:t>
      </w:r>
      <w:bookmarkEnd w:id="43"/>
      <w:bookmarkEnd w:id="44"/>
    </w:p>
    <w:p>
      <w:pPr>
        <w:pStyle w:val="Subsection"/>
      </w:pPr>
      <w:r>
        <w:tab/>
      </w:r>
      <w:r>
        <w:tab/>
        <w:t xml:space="preserve">The diseases listed in the Table are declared to be notifiable infectious diseases and — </w:t>
      </w:r>
    </w:p>
    <w:p>
      <w:pPr>
        <w:pStyle w:val="Indenta"/>
      </w:pPr>
      <w:r>
        <w:tab/>
        <w:t>(a)</w:t>
      </w:r>
      <w:r>
        <w:tab/>
        <w:t>the diseases indicated in column 2 of the Table are declared to be urgently notifiable infectious diseases; and</w:t>
      </w:r>
    </w:p>
    <w:p>
      <w:pPr>
        <w:pStyle w:val="Indenta"/>
      </w:pPr>
      <w:r>
        <w:tab/>
        <w:t>(b)</w:t>
      </w:r>
      <w:r>
        <w:tab/>
        <w:t>the diseases indicated in column 3 of the Table are declared to be vaccine preventable notifiable infectious diseases.</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1701"/>
        <w:gridCol w:w="1559"/>
      </w:tblGrid>
      <w:tr>
        <w:trPr>
          <w:tblHeader/>
        </w:trPr>
        <w:tc>
          <w:tcPr>
            <w:tcW w:w="3119" w:type="dxa"/>
          </w:tcPr>
          <w:p>
            <w:pPr>
              <w:pStyle w:val="TableNAm"/>
              <w:jc w:val="center"/>
              <w:rPr>
                <w:b/>
              </w:rPr>
            </w:pPr>
            <w:r>
              <w:rPr>
                <w:b/>
              </w:rPr>
              <w:t>Notifiable infectious diseases</w:t>
            </w:r>
          </w:p>
        </w:tc>
        <w:tc>
          <w:tcPr>
            <w:tcW w:w="1701" w:type="dxa"/>
          </w:tcPr>
          <w:p>
            <w:pPr>
              <w:pStyle w:val="TableNAm"/>
              <w:jc w:val="center"/>
              <w:rPr>
                <w:b/>
              </w:rPr>
            </w:pPr>
            <w:r>
              <w:rPr>
                <w:b/>
              </w:rPr>
              <w:t>Urgently notifiable infectious diseases</w:t>
            </w:r>
          </w:p>
        </w:tc>
        <w:tc>
          <w:tcPr>
            <w:tcW w:w="1559" w:type="dxa"/>
          </w:tcPr>
          <w:p>
            <w:pPr>
              <w:pStyle w:val="TableNAm"/>
              <w:jc w:val="center"/>
              <w:rPr>
                <w:b/>
              </w:rPr>
            </w:pPr>
            <w:r>
              <w:rPr>
                <w:b/>
              </w:rPr>
              <w:t>Vaccine preventable notifiable infectious diseases</w:t>
            </w:r>
          </w:p>
        </w:tc>
      </w:tr>
      <w:tr>
        <w:tc>
          <w:tcPr>
            <w:tcW w:w="3119" w:type="dxa"/>
            <w:vAlign w:val="bottom"/>
          </w:tcPr>
          <w:p>
            <w:pPr>
              <w:pStyle w:val="TableNAm"/>
            </w:pPr>
            <w:r>
              <w:t>Amoebic meningoencephalitis (due to free</w:t>
            </w:r>
            <w:r>
              <w:noBreakHyphen/>
              <w:t xml:space="preserve">living amoebae, including </w:t>
            </w:r>
            <w:r>
              <w:rPr>
                <w:i/>
              </w:rPr>
              <w:t>Naegleria</w:t>
            </w:r>
            <w:r>
              <w:t xml:space="preserve">, </w:t>
            </w:r>
            <w:r>
              <w:rPr>
                <w:i/>
              </w:rPr>
              <w:t>Balamuthia</w:t>
            </w:r>
            <w:r>
              <w:t xml:space="preserve"> and </w:t>
            </w:r>
            <w:r>
              <w:rPr>
                <w:i/>
              </w:rPr>
              <w:t>Acanthamoeba</w:t>
            </w:r>
            <w:r>
              <w:t xml:space="preserve"> species)</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Anthrax</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Barmah Forest virus infection</w:t>
            </w:r>
          </w:p>
        </w:tc>
        <w:tc>
          <w:tcPr>
            <w:tcW w:w="1701" w:type="dxa"/>
            <w:vAlign w:val="bottom"/>
          </w:tcPr>
          <w:p>
            <w:pPr>
              <w:pStyle w:val="TableNAm"/>
            </w:pPr>
          </w:p>
        </w:tc>
        <w:tc>
          <w:tcPr>
            <w:tcW w:w="1559" w:type="dxa"/>
            <w:vAlign w:val="bottom"/>
          </w:tcPr>
          <w:p>
            <w:pPr>
              <w:pStyle w:val="TableNAm"/>
            </w:pPr>
          </w:p>
        </w:tc>
      </w:tr>
      <w:tr>
        <w:tc>
          <w:tcPr>
            <w:tcW w:w="3119" w:type="dxa"/>
            <w:vAlign w:val="bottom"/>
          </w:tcPr>
          <w:p>
            <w:pPr>
              <w:pStyle w:val="TableNAm"/>
            </w:pPr>
            <w:r>
              <w:t xml:space="preserve">Botulism </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Brucellosis</w:t>
            </w:r>
          </w:p>
        </w:tc>
        <w:tc>
          <w:tcPr>
            <w:tcW w:w="1701" w:type="dxa"/>
            <w:vAlign w:val="bottom"/>
          </w:tcPr>
          <w:p>
            <w:pPr>
              <w:pStyle w:val="TableNAm"/>
            </w:pPr>
          </w:p>
        </w:tc>
        <w:tc>
          <w:tcPr>
            <w:tcW w:w="1559" w:type="dxa"/>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Campylobacter</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rPr>
          <w:cantSplit/>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rPr>
                <w:i/>
              </w:rPr>
            </w:pPr>
            <w:r>
              <w:t>Carbapenem</w:t>
            </w:r>
            <w:r>
              <w:noBreakHyphen/>
              <w:t xml:space="preserve">resistant </w:t>
            </w:r>
            <w:r>
              <w:rPr>
                <w:i/>
              </w:rPr>
              <w:t>Enterobacteriaceae</w:t>
            </w:r>
            <w:r>
              <w:t xml:space="preserve"> (CRE)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Chancroid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Chikungunya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Chlamydia trachomatis</w:t>
            </w:r>
            <w:r>
              <w:t xml:space="preserve"> infection (sexually acquired)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Cholera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Creutzfeldt</w:t>
            </w:r>
            <w:r>
              <w:noBreakHyphen/>
              <w:t xml:space="preserve">Jakob disease (classical or variant)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Cryptosporidiosis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Dengue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Diphtheria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Donovanosis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Flavivirus infection (not otherwise listed in this Table)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Gastroenteritis, due to a food or water</w:t>
            </w:r>
            <w:r>
              <w:noBreakHyphen/>
              <w:t>borne infectious disease, acquired in common with 1 or more other persons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Gonococcal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Haemophilus influenzae</w:t>
            </w:r>
            <w:r>
              <w:t xml:space="preserve"> type b (Hib)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Hendra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B</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C</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immunodeficiency virus (HIV)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Influenza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Japanese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Legionellosis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Leprosy</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Leptospirosis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Listeriosis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Lymphogranuloma venereum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Lyssavirus infection (includes rabies, Australian bat lyssavirus and other lyssavirus infections)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Malaria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Measles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Melioidosis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Meningococcal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Methicillin resistant </w:t>
            </w:r>
            <w:r>
              <w:rPr>
                <w:i/>
              </w:rPr>
              <w:t>Staphylococcus aureus</w:t>
            </w:r>
            <w:r>
              <w:t xml:space="preserve"> (MRSA)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Middle East Respiratory Syndrome coronavirus (MERS</w:t>
            </w:r>
            <w:r>
              <w:noBreakHyphen/>
              <w:t>CoV)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Mumps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Murray Valley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Paratyphoid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Pertussis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Plague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Pneumococcal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Poliovirus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Psittacosis (Ornithosis)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Q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Rickettsial infection (including spotted fevers and all forms of typhus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Ross River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Rotavirus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Rubella and congenital rubella syndrome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Salmonella</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Severe Acute Respiratory Syndrome (SARS)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Shiga toxin producing </w:t>
            </w:r>
            <w:r>
              <w:rPr>
                <w:i/>
              </w:rPr>
              <w:t>E. coli</w:t>
            </w:r>
            <w:r>
              <w:t xml:space="preserve"> (STEC)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Shigellosis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Smallpox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Syphilis – all stages and congenital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Tetanus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Tuberculosis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Tularaemia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Vancomycin</w:t>
            </w:r>
            <w:r>
              <w:noBreakHyphen/>
              <w:t>resistant enterococci (VRE)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Varicella</w:t>
            </w:r>
            <w:r>
              <w:noBreakHyphen/>
              <w:t xml:space="preserve">Zoster virus infection (including Chickenpox and Shingles)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Vibrio parahaemolyticus</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Viral haemorrhagic fevers (including Crimean</w:t>
            </w:r>
            <w:r>
              <w:noBreakHyphen/>
              <w:t>Congo haemorrhagic fever, Ebola virus disease, Lassa fever and Marburg disease)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West Nile virus/Kunjin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Yellow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Yersinia</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Zika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bl>
    <w:p>
      <w:pPr>
        <w:pStyle w:val="Heading5"/>
      </w:pPr>
      <w:bookmarkStart w:id="45" w:name="_Toc14420261"/>
      <w:bookmarkStart w:id="46" w:name="_Toc532218367"/>
      <w:r>
        <w:rPr>
          <w:rStyle w:val="CharSectno"/>
        </w:rPr>
        <w:t>4</w:t>
      </w:r>
      <w:r>
        <w:t>.</w:t>
      </w:r>
      <w:r>
        <w:tab/>
        <w:t>Notifiable infectious disease</w:t>
      </w:r>
      <w:r>
        <w:noBreakHyphen/>
        <w:t>related conditions</w:t>
      </w:r>
      <w:bookmarkEnd w:id="45"/>
      <w:bookmarkEnd w:id="46"/>
    </w:p>
    <w:p>
      <w:pPr>
        <w:pStyle w:val="Subsection"/>
      </w:pPr>
      <w:r>
        <w:tab/>
      </w:r>
      <w:r>
        <w:tab/>
        <w:t>The following medical conditions are declared to be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adverse event following immunisation;</w:t>
      </w:r>
    </w:p>
    <w:p>
      <w:pPr>
        <w:pStyle w:val="Indenta"/>
      </w:pPr>
      <w:r>
        <w:tab/>
        <w:t>(c)</w:t>
      </w:r>
      <w:r>
        <w:tab/>
        <w:t>haemolytic uraemic syndrome (HUS).</w:t>
      </w:r>
    </w:p>
    <w:p>
      <w:pPr>
        <w:pStyle w:val="Heading5"/>
        <w:rPr>
          <w:ins w:id="47" w:author="Master Repository Process" w:date="2021-09-11T14:52:00Z"/>
        </w:rPr>
      </w:pPr>
      <w:bookmarkStart w:id="48" w:name="_Toc14420262"/>
      <w:ins w:id="49" w:author="Master Repository Process" w:date="2021-09-11T14:52:00Z">
        <w:r>
          <w:rPr>
            <w:rStyle w:val="CharSectno"/>
          </w:rPr>
          <w:t>4A</w:t>
        </w:r>
        <w:r>
          <w:t>.</w:t>
        </w:r>
        <w:r>
          <w:tab/>
          <w:t>Urgently notifiable infectious disease</w:t>
        </w:r>
        <w:r>
          <w:noBreakHyphen/>
          <w:t>related conditions</w:t>
        </w:r>
        <w:bookmarkEnd w:id="48"/>
      </w:ins>
    </w:p>
    <w:p>
      <w:pPr>
        <w:pStyle w:val="Subsection"/>
        <w:rPr>
          <w:ins w:id="50" w:author="Master Repository Process" w:date="2021-09-11T14:52:00Z"/>
        </w:rPr>
      </w:pPr>
      <w:ins w:id="51" w:author="Master Repository Process" w:date="2021-09-11T14:52:00Z">
        <w:r>
          <w:tab/>
        </w:r>
        <w:r>
          <w:tab/>
          <w:t>The following notifiable infectious disease</w:t>
        </w:r>
        <w:r>
          <w:noBreakHyphen/>
          <w:t>related conditions are declared to be urgently notifiable infectious disease</w:t>
        </w:r>
        <w:r>
          <w:noBreakHyphen/>
          <w:t xml:space="preserve">related conditions — </w:t>
        </w:r>
      </w:ins>
    </w:p>
    <w:p>
      <w:pPr>
        <w:pStyle w:val="Indenta"/>
        <w:rPr>
          <w:ins w:id="52" w:author="Master Repository Process" w:date="2021-09-11T14:52:00Z"/>
        </w:rPr>
      </w:pPr>
      <w:ins w:id="53" w:author="Master Repository Process" w:date="2021-09-11T14:52:00Z">
        <w:r>
          <w:tab/>
          <w:t>(a)</w:t>
        </w:r>
        <w:r>
          <w:tab/>
          <w:t>acute post</w:t>
        </w:r>
        <w:r>
          <w:noBreakHyphen/>
          <w:t>streptococcal glomerulonephritis (APSGN);</w:t>
        </w:r>
      </w:ins>
    </w:p>
    <w:p>
      <w:pPr>
        <w:pStyle w:val="Indenta"/>
        <w:rPr>
          <w:ins w:id="54" w:author="Master Repository Process" w:date="2021-09-11T14:52:00Z"/>
        </w:rPr>
      </w:pPr>
      <w:ins w:id="55" w:author="Master Repository Process" w:date="2021-09-11T14:52:00Z">
        <w:r>
          <w:tab/>
          <w:t>(b)</w:t>
        </w:r>
        <w:r>
          <w:tab/>
          <w:t>haemolytic uraemic syndrome (HUS).</w:t>
        </w:r>
      </w:ins>
    </w:p>
    <w:p>
      <w:pPr>
        <w:pStyle w:val="Footnotesection"/>
        <w:rPr>
          <w:ins w:id="56" w:author="Master Repository Process" w:date="2021-09-11T14:52:00Z"/>
        </w:rPr>
      </w:pPr>
      <w:ins w:id="57" w:author="Master Repository Process" w:date="2021-09-11T14:52:00Z">
        <w:r>
          <w:tab/>
          <w:t>[Regulation 4A inserted: Gazette 19 Jul 2019 p. 2847.]</w:t>
        </w:r>
      </w:ins>
    </w:p>
    <w:p>
      <w:pPr>
        <w:pStyle w:val="Heading5"/>
      </w:pPr>
      <w:bookmarkStart w:id="58" w:name="_Toc14420263"/>
      <w:bookmarkStart w:id="59" w:name="_Toc532218368"/>
      <w:r>
        <w:rPr>
          <w:rStyle w:val="CharSectno"/>
        </w:rPr>
        <w:t>5</w:t>
      </w:r>
      <w:r>
        <w:t>.</w:t>
      </w:r>
      <w:r>
        <w:tab/>
        <w:t>Notification of notifiable infectious diseases and notifiable infectious disease</w:t>
      </w:r>
      <w:r>
        <w:noBreakHyphen/>
        <w:t>related conditions: information not required</w:t>
      </w:r>
      <w:bookmarkEnd w:id="58"/>
      <w:bookmarkEnd w:id="59"/>
    </w:p>
    <w:p>
      <w:pPr>
        <w:pStyle w:val="Subsection"/>
      </w:pPr>
      <w:r>
        <w:tab/>
      </w:r>
      <w:r>
        <w:tab/>
        <w:t xml:space="preserve">For the purposes of section 94(5)(b) of the Act — </w:t>
      </w:r>
    </w:p>
    <w:p>
      <w:pPr>
        <w:pStyle w:val="Indenta"/>
      </w:pPr>
      <w:r>
        <w:tab/>
        <w:t>(a)</w:t>
      </w:r>
      <w:r>
        <w:tab/>
        <w:t>a notification of a notifiable infectious disease or notifiable infectious disease</w:t>
      </w:r>
      <w:r>
        <w:noBreakHyphen/>
        <w:t>related condition need not include the email address of the patient or the patient’s medical practitioner or nurse practitioner; and</w:t>
      </w:r>
    </w:p>
    <w:p>
      <w:pPr>
        <w:pStyle w:val="Indenta"/>
      </w:pPr>
      <w:r>
        <w:tab/>
        <w:t>(b)</w:t>
      </w:r>
      <w:r>
        <w:tab/>
        <w:t>a notification of human immunodeficiency virus (HIV) need not include the telephone number of the patient or the email address of the patient or the patient’s medical practitioner or nurse practitioner.</w:t>
      </w:r>
    </w:p>
    <w:p>
      <w:pPr>
        <w:pStyle w:val="Heading5"/>
      </w:pPr>
      <w:bookmarkStart w:id="60" w:name="_Toc14420264"/>
      <w:bookmarkStart w:id="61" w:name="_Toc532218369"/>
      <w:r>
        <w:rPr>
          <w:rStyle w:val="CharSectno"/>
        </w:rPr>
        <w:t>6</w:t>
      </w:r>
      <w:r>
        <w:t>.</w:t>
      </w:r>
      <w:r>
        <w:tab/>
        <w:t>Notification of notifiable infectious diseases and notifiable infectious disease</w:t>
      </w:r>
      <w:r>
        <w:noBreakHyphen/>
        <w:t>related conditions: information prescribed</w:t>
      </w:r>
      <w:bookmarkEnd w:id="60"/>
      <w:bookmarkEnd w:id="61"/>
    </w:p>
    <w:p>
      <w:pPr>
        <w:pStyle w:val="Subsection"/>
      </w:pPr>
      <w:r>
        <w:tab/>
        <w:t>(1)</w:t>
      </w:r>
      <w:r>
        <w:tab/>
        <w:t>This regulation has effect for the purposes of section 94(5)(c) of the Act.</w:t>
      </w:r>
    </w:p>
    <w:p>
      <w:pPr>
        <w:pStyle w:val="Subsection"/>
      </w:pPr>
      <w:r>
        <w:tab/>
        <w:t>(2)</w:t>
      </w:r>
      <w:r>
        <w:tab/>
        <w:t>The following information, in relation to the patient or deceased person, is prescribed in respect of all notifiable infectious diseases and notifiable infectious disease</w:t>
      </w:r>
      <w:r>
        <w:noBreakHyphen/>
        <w:t xml:space="preserve">related conditions, other than adverse events following immunisation and human immunodeficiency virus (HIV) infection — </w:t>
      </w:r>
    </w:p>
    <w:p>
      <w:pPr>
        <w:pStyle w:val="Indenta"/>
      </w:pPr>
      <w:r>
        <w:tab/>
        <w:t>(a)</w:t>
      </w:r>
      <w:r>
        <w:tab/>
        <w:t>country of birth;</w:t>
      </w:r>
    </w:p>
    <w:p>
      <w:pPr>
        <w:pStyle w:val="Indenta"/>
      </w:pPr>
      <w:r>
        <w:tab/>
        <w:t>(b)</w:t>
      </w:r>
      <w:r>
        <w:tab/>
        <w:t>language spoken at home;</w:t>
      </w:r>
    </w:p>
    <w:p>
      <w:pPr>
        <w:pStyle w:val="Indenta"/>
      </w:pPr>
      <w:r>
        <w:tab/>
        <w:t>(c)</w:t>
      </w:r>
      <w:r>
        <w:tab/>
        <w:t>Indigenous status;</w:t>
      </w:r>
    </w:p>
    <w:p>
      <w:pPr>
        <w:pStyle w:val="Indenta"/>
      </w:pPr>
      <w:r>
        <w:tab/>
        <w:t>(d)</w:t>
      </w:r>
      <w:r>
        <w:tab/>
        <w:t>name of occupation (where relevant);</w:t>
      </w:r>
    </w:p>
    <w:p>
      <w:pPr>
        <w:pStyle w:val="Indenta"/>
      </w:pPr>
      <w:r>
        <w:tab/>
        <w:t>(e)</w:t>
      </w:r>
      <w:r>
        <w:tab/>
        <w:t>name of school</w:t>
      </w:r>
      <w:ins w:id="62" w:author="Master Repository Process" w:date="2021-09-11T14:52:00Z">
        <w:r>
          <w:t>, community kindergarten, child care service</w:t>
        </w:r>
      </w:ins>
      <w:r>
        <w:t xml:space="preserve"> or educational institution attended (where relevant);</w:t>
      </w:r>
    </w:p>
    <w:p>
      <w:pPr>
        <w:pStyle w:val="Indenta"/>
      </w:pPr>
      <w:r>
        <w:tab/>
        <w:t>(f)</w:t>
      </w:r>
      <w:r>
        <w:tab/>
        <w:t>date of onset of the disease or condition;</w:t>
      </w:r>
    </w:p>
    <w:p>
      <w:pPr>
        <w:pStyle w:val="Indenta"/>
      </w:pPr>
      <w:r>
        <w:tab/>
        <w:t>(g)</w:t>
      </w:r>
      <w:r>
        <w:tab/>
        <w:t>date of death (where relevant);</w:t>
      </w:r>
    </w:p>
    <w:p>
      <w:pPr>
        <w:pStyle w:val="Indenta"/>
      </w:pPr>
      <w:r>
        <w:tab/>
        <w:t>(h)</w:t>
      </w:r>
      <w:r>
        <w:tab/>
        <w:t>likely place (that is, country or Australian jurisdiction) of acquisition of the disease or condition;</w:t>
      </w:r>
    </w:p>
    <w:p>
      <w:pPr>
        <w:pStyle w:val="Indenta"/>
      </w:pPr>
      <w:r>
        <w:tab/>
        <w:t>(i)</w:t>
      </w:r>
      <w:r>
        <w:tab/>
        <w:t>details of the basis for diagnosis of the disease or condition;</w:t>
      </w:r>
    </w:p>
    <w:p>
      <w:pPr>
        <w:pStyle w:val="Indenta"/>
      </w:pPr>
      <w:r>
        <w:tab/>
        <w:t>(j)</w:t>
      </w:r>
      <w:r>
        <w:tab/>
        <w:t>details of symptoms and signs relating to, and treatment of, the disease or condition;</w:t>
      </w:r>
    </w:p>
    <w:p>
      <w:pPr>
        <w:pStyle w:val="Indenta"/>
      </w:pPr>
      <w:r>
        <w:tab/>
        <w:t>(k)</w:t>
      </w:r>
      <w:r>
        <w:tab/>
        <w:t>whether the patient or deceased person attended a hospital in relation to the disease or condition.</w:t>
      </w:r>
    </w:p>
    <w:p>
      <w:pPr>
        <w:pStyle w:val="Subsection"/>
      </w:pPr>
      <w:r>
        <w:tab/>
        <w:t>(3)</w:t>
      </w:r>
      <w:r>
        <w:tab/>
        <w:t xml:space="preserve">The following information, in relation to the patient or deceased person, is prescribed in respect of adverse events following immunisation — </w:t>
      </w:r>
    </w:p>
    <w:p>
      <w:pPr>
        <w:pStyle w:val="Indenta"/>
      </w:pPr>
      <w:r>
        <w:tab/>
        <w:t>(a)</w:t>
      </w:r>
      <w:r>
        <w:tab/>
        <w:t>Indigenous status;</w:t>
      </w:r>
    </w:p>
    <w:p>
      <w:pPr>
        <w:pStyle w:val="Indenta"/>
      </w:pPr>
      <w:r>
        <w:tab/>
        <w:t>(b)</w:t>
      </w:r>
      <w:r>
        <w:tab/>
        <w:t>details of underlying medical conditions (if any);</w:t>
      </w:r>
    </w:p>
    <w:p>
      <w:pPr>
        <w:pStyle w:val="Indenta"/>
      </w:pPr>
      <w:r>
        <w:tab/>
        <w:t>(c)</w:t>
      </w:r>
      <w:r>
        <w:tab/>
        <w:t>details of previous reactions (if any) to vaccines;</w:t>
      </w:r>
    </w:p>
    <w:p>
      <w:pPr>
        <w:pStyle w:val="Indenta"/>
      </w:pPr>
      <w:r>
        <w:tab/>
        <w:t>(d)</w:t>
      </w:r>
      <w:r>
        <w:tab/>
        <w:t>details of the vaccine or vaccines administered;</w:t>
      </w:r>
    </w:p>
    <w:p>
      <w:pPr>
        <w:pStyle w:val="Indenta"/>
      </w:pPr>
      <w:r>
        <w:tab/>
        <w:t>(e)</w:t>
      </w:r>
      <w:r>
        <w:tab/>
        <w:t>time elapsed between vaccination and onset of symptoms;</w:t>
      </w:r>
    </w:p>
    <w:p>
      <w:pPr>
        <w:pStyle w:val="Indenta"/>
      </w:pPr>
      <w:r>
        <w:tab/>
        <w:t>(f)</w:t>
      </w:r>
      <w:r>
        <w:tab/>
        <w:t>duration of symptoms;</w:t>
      </w:r>
    </w:p>
    <w:p>
      <w:pPr>
        <w:pStyle w:val="Indenta"/>
      </w:pPr>
      <w:r>
        <w:tab/>
        <w:t>(g)</w:t>
      </w:r>
      <w:r>
        <w:tab/>
        <w:t>details of the adverse event;</w:t>
      </w:r>
    </w:p>
    <w:p>
      <w:pPr>
        <w:pStyle w:val="Indenta"/>
      </w:pPr>
      <w:r>
        <w:tab/>
        <w:t>(h)</w:t>
      </w:r>
      <w:r>
        <w:tab/>
        <w:t>details of the management of the adverse event;</w:t>
      </w:r>
    </w:p>
    <w:p>
      <w:pPr>
        <w:pStyle w:val="Indenta"/>
      </w:pPr>
      <w:r>
        <w:tab/>
        <w:t>(i)</w:t>
      </w:r>
      <w:r>
        <w:tab/>
        <w:t>details of the provider of the vaccine and the clinical setting in which it was provided;</w:t>
      </w:r>
    </w:p>
    <w:p>
      <w:pPr>
        <w:pStyle w:val="Indenta"/>
      </w:pPr>
      <w:r>
        <w:tab/>
        <w:t>(j)</w:t>
      </w:r>
      <w:r>
        <w:tab/>
        <w:t>details of the person reporting the adverse event.</w:t>
      </w:r>
    </w:p>
    <w:p>
      <w:pPr>
        <w:pStyle w:val="Subsection"/>
      </w:pPr>
      <w:r>
        <w:tab/>
        <w:t>(4)</w:t>
      </w:r>
      <w:r>
        <w:tab/>
        <w:t>The information required by the HIV infection notification form is prescribed in respect of human immunodeficiency virus (HIV) infection.</w:t>
      </w:r>
    </w:p>
    <w:p>
      <w:pPr>
        <w:pStyle w:val="Subsection"/>
      </w:pPr>
      <w:r>
        <w:tab/>
        <w:t>(5)</w:t>
      </w:r>
      <w:r>
        <w:tab/>
        <w:t xml:space="preserve">In subregulation (4) — </w:t>
      </w:r>
    </w:p>
    <w:p>
      <w:pPr>
        <w:pStyle w:val="Defstart"/>
      </w:pPr>
      <w:r>
        <w:tab/>
      </w:r>
      <w:r>
        <w:rPr>
          <w:rStyle w:val="CharDefText"/>
        </w:rPr>
        <w:t>HIV infection notification form</w:t>
      </w:r>
      <w:r>
        <w:t xml:space="preserve"> means the approved form of that name, dated 1 September 2017 and accessible on the website maintained by or on behalf of the Department.</w:t>
      </w:r>
    </w:p>
    <w:p>
      <w:pPr>
        <w:pStyle w:val="Footnotesection"/>
        <w:rPr>
          <w:ins w:id="63" w:author="Master Repository Process" w:date="2021-09-11T14:52:00Z"/>
        </w:rPr>
      </w:pPr>
      <w:ins w:id="64" w:author="Master Repository Process" w:date="2021-09-11T14:52:00Z">
        <w:r>
          <w:tab/>
          <w:t>[Regulation 6 amended: Gazette 19 Jul 2019 p. 2847.]</w:t>
        </w:r>
      </w:ins>
    </w:p>
    <w:p>
      <w:pPr>
        <w:pStyle w:val="Heading5"/>
        <w:pageBreakBefore/>
        <w:spacing w:before="0"/>
      </w:pPr>
      <w:bookmarkStart w:id="65" w:name="_Toc14420265"/>
      <w:bookmarkStart w:id="66" w:name="_Toc532218370"/>
      <w:r>
        <w:rPr>
          <w:rStyle w:val="CharSectno"/>
        </w:rPr>
        <w:t>7</w:t>
      </w:r>
      <w:r>
        <w:t>.</w:t>
      </w:r>
      <w:r>
        <w:tab/>
        <w:t>Authorised officers may request further information</w:t>
      </w:r>
      <w:bookmarkEnd w:id="65"/>
      <w:bookmarkEnd w:id="66"/>
    </w:p>
    <w:p>
      <w:pPr>
        <w:pStyle w:val="Subsection"/>
      </w:pPr>
      <w:r>
        <w:tab/>
        <w:t>(1)</w:t>
      </w:r>
      <w:r>
        <w:tab/>
        <w:t>This regulation applies if a medical practitioner, nurse practitioner or responsible pathologist notifies the Chief Health Officer under section 94 of the Act of a notifiable infectious disease or notifiable infectious disease</w:t>
      </w:r>
      <w:r>
        <w:noBreakHyphen/>
        <w:t>related condition in relation to a patient or deceased person.</w:t>
      </w:r>
    </w:p>
    <w:p>
      <w:pPr>
        <w:pStyle w:val="Subsection"/>
      </w:pPr>
      <w:r>
        <w:tab/>
        <w:t>(2)</w:t>
      </w:r>
      <w:r>
        <w:tab/>
        <w:t>An authorised officer may request the practitioner or pathologist to give further information necessary to assist in preventing, controlling or abating a public health risk that might foreseeably arise from the disease or condition.</w:t>
      </w:r>
    </w:p>
    <w:p>
      <w:pPr>
        <w:pStyle w:val="Subsection"/>
      </w:pPr>
      <w:r>
        <w:tab/>
        <w:t>(3)</w:t>
      </w:r>
      <w:r>
        <w:tab/>
        <w:t xml:space="preserve">Information requested under subregulation (2) may, without limitation, include or relate to — </w:t>
      </w:r>
    </w:p>
    <w:p>
      <w:pPr>
        <w:pStyle w:val="Indenta"/>
      </w:pPr>
      <w:r>
        <w:tab/>
        <w:t>(a)</w:t>
      </w:r>
      <w:r>
        <w:tab/>
        <w:t>the clinical details, and treatment and medical history, of the patient or deceased person;</w:t>
      </w:r>
    </w:p>
    <w:p>
      <w:pPr>
        <w:pStyle w:val="Indenta"/>
      </w:pPr>
      <w:r>
        <w:tab/>
        <w:t>(b)</w:t>
      </w:r>
      <w:r>
        <w:tab/>
        <w:t>the progress or outcome of the disease or condition;</w:t>
      </w:r>
    </w:p>
    <w:p>
      <w:pPr>
        <w:pStyle w:val="Indenta"/>
      </w:pPr>
      <w:r>
        <w:tab/>
        <w:t>(c)</w:t>
      </w:r>
      <w:r>
        <w:tab/>
        <w:t>the relevant vaccination status of the patient or deceased person;</w:t>
      </w:r>
    </w:p>
    <w:p>
      <w:pPr>
        <w:pStyle w:val="Indenta"/>
      </w:pPr>
      <w:r>
        <w:tab/>
        <w:t>(d)</w:t>
      </w:r>
      <w:r>
        <w:tab/>
        <w:t>information necessary to identify a source of the disease, including details of interstate and overseas travel;</w:t>
      </w:r>
    </w:p>
    <w:p>
      <w:pPr>
        <w:pStyle w:val="Indenta"/>
      </w:pPr>
      <w:r>
        <w:tab/>
        <w:t>(e)</w:t>
      </w:r>
      <w:r>
        <w:tab/>
        <w:t>the patient’s behavioural and other risk factors;</w:t>
      </w:r>
    </w:p>
    <w:p>
      <w:pPr>
        <w:pStyle w:val="Indenta"/>
      </w:pPr>
      <w:r>
        <w:tab/>
        <w:t>(f)</w:t>
      </w:r>
      <w:r>
        <w:tab/>
        <w:t>the hospitalisation of the patient or deceased person;</w:t>
      </w:r>
    </w:p>
    <w:p>
      <w:pPr>
        <w:pStyle w:val="Indenta"/>
      </w:pPr>
      <w:r>
        <w:tab/>
        <w:t>(g)</w:t>
      </w:r>
      <w:r>
        <w:tab/>
        <w:t>laboratory testing, including testing for organism antimicrobial sensitivity and characterisation by typing and subtyping methods;</w:t>
      </w:r>
    </w:p>
    <w:p>
      <w:pPr>
        <w:pStyle w:val="Indenta"/>
      </w:pPr>
      <w:r>
        <w:tab/>
        <w:t>(h)</w:t>
      </w:r>
      <w:r>
        <w:tab/>
        <w:t>information covered by section 94(5) of the Act, if the practitioner or pathologist has not given the information.</w:t>
      </w:r>
    </w:p>
    <w:p>
      <w:pPr>
        <w:pStyle w:val="Heading5"/>
      </w:pPr>
      <w:bookmarkStart w:id="67" w:name="_Toc14420266"/>
      <w:bookmarkStart w:id="68" w:name="_Toc532218371"/>
      <w:r>
        <w:rPr>
          <w:rStyle w:val="CharSectno"/>
        </w:rPr>
        <w:t>8</w:t>
      </w:r>
      <w:r>
        <w:t>.</w:t>
      </w:r>
      <w:r>
        <w:tab/>
        <w:t>Protection from liability</w:t>
      </w:r>
      <w:bookmarkEnd w:id="67"/>
      <w:bookmarkEnd w:id="68"/>
    </w:p>
    <w:p>
      <w:pPr>
        <w:pStyle w:val="Subsection"/>
      </w:pPr>
      <w:r>
        <w:tab/>
        <w:t>(1)</w:t>
      </w:r>
      <w:r>
        <w:tab/>
        <w:t>This regulation applies if a medical practitioner, nurse practitioner or responsible pathologist, in notifying the Chief Health Officer under section 94 of the Act, gives additional information relating to the disease or condition and patient or deceased person (that is, information other than information given in compliance with section 94(5)).</w:t>
      </w:r>
    </w:p>
    <w:p>
      <w:pPr>
        <w:pStyle w:val="Subsection"/>
      </w:pPr>
      <w:r>
        <w:tab/>
        <w:t>(2)</w:t>
      </w:r>
      <w:r>
        <w:tab/>
        <w:t>This regulation applies if a medical practitioner, nurse practitioner or responsible pathologist, who has notified the Chief Health Officer under section 94 of the Act, gives further information relating to the disease or condition and patient or deceased person, whether or not in response to a request under regulation 7.</w:t>
      </w:r>
    </w:p>
    <w:p>
      <w:pPr>
        <w:pStyle w:val="Subsection"/>
      </w:pPr>
      <w:r>
        <w:tab/>
        <w:t>(3)</w:t>
      </w:r>
      <w:r>
        <w:tab/>
        <w:t xml:space="preserve">If the practitioner or pathologist gives the information in good faith — </w:t>
      </w:r>
    </w:p>
    <w:p>
      <w:pPr>
        <w:pStyle w:val="Indenta"/>
      </w:pPr>
      <w:r>
        <w:tab/>
        <w:t>(a)</w:t>
      </w:r>
      <w:r>
        <w:tab/>
        <w:t>no civil or criminal liability is incurred as a result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69" w:name="_Toc14420267"/>
      <w:bookmarkStart w:id="70" w:name="_Toc532218372"/>
      <w:r>
        <w:rPr>
          <w:rStyle w:val="CharSectno"/>
        </w:rPr>
        <w:t>9</w:t>
      </w:r>
      <w:r>
        <w:t>.</w:t>
      </w:r>
      <w:r>
        <w:tab/>
        <w:t>Disclosure and use of information</w:t>
      </w:r>
      <w:bookmarkEnd w:id="69"/>
      <w:bookmarkEnd w:id="70"/>
    </w:p>
    <w:p>
      <w:pPr>
        <w:pStyle w:val="Subsection"/>
      </w:pPr>
      <w:r>
        <w:tab/>
        <w:t>(1)</w:t>
      </w:r>
      <w:r>
        <w:tab/>
        <w:t>Information covered by regulation 8 may be disclosed or used in accordance with the provisions of section 298 of the Act as if that section applied to the information.</w:t>
      </w:r>
    </w:p>
    <w:p>
      <w:pPr>
        <w:pStyle w:val="Subsection"/>
      </w:pPr>
      <w:r>
        <w:tab/>
        <w:t>(2)</w:t>
      </w:r>
      <w:r>
        <w:tab/>
        <w:t xml:space="preserve">If information referred to in subregulation (1) is disclosed or used, in good faith, in accordance with subregulation (1)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71" w:name="_Toc14420268"/>
      <w:bookmarkStart w:id="72" w:name="_Toc532218373"/>
      <w:r>
        <w:rPr>
          <w:rStyle w:val="CharSectno"/>
        </w:rPr>
        <w:t>10</w:t>
      </w:r>
      <w:r>
        <w:t>.</w:t>
      </w:r>
      <w:r>
        <w:tab/>
        <w:t>Recognition of interstate public health orders</w:t>
      </w:r>
      <w:bookmarkEnd w:id="71"/>
      <w:bookmarkEnd w:id="72"/>
    </w:p>
    <w:p>
      <w:pPr>
        <w:pStyle w:val="Subsection"/>
        <w:keepNext/>
        <w:keepLines/>
      </w:pPr>
      <w:r>
        <w:tab/>
      </w:r>
      <w:r>
        <w:tab/>
        <w:t xml:space="preserve">For the purposes of the definition of </w:t>
      </w:r>
      <w:r>
        <w:rPr>
          <w:b/>
          <w:i/>
        </w:rPr>
        <w:t>corresponding law</w:t>
      </w:r>
      <w:r>
        <w:t xml:space="preserve"> in section 129(1) of the Act, the following laws are prescribed — </w:t>
      </w:r>
    </w:p>
    <w:p>
      <w:pPr>
        <w:pStyle w:val="Indenta"/>
      </w:pPr>
      <w:r>
        <w:tab/>
        <w:t>(a)</w:t>
      </w:r>
      <w:r>
        <w:tab/>
        <w:t xml:space="preserve">the </w:t>
      </w:r>
      <w:r>
        <w:rPr>
          <w:i/>
        </w:rPr>
        <w:t>Public Health Act 1997</w:t>
      </w:r>
      <w:r>
        <w:t xml:space="preserve"> (Australian Capital Territory);</w:t>
      </w:r>
    </w:p>
    <w:p>
      <w:pPr>
        <w:pStyle w:val="Indenta"/>
      </w:pPr>
      <w:r>
        <w:tab/>
        <w:t>(b)</w:t>
      </w:r>
      <w:r>
        <w:tab/>
        <w:t xml:space="preserve">the </w:t>
      </w:r>
      <w:r>
        <w:rPr>
          <w:i/>
        </w:rPr>
        <w:t>Public Health Act 2010</w:t>
      </w:r>
      <w:r>
        <w:t xml:space="preserve"> (New South Wales);</w:t>
      </w:r>
    </w:p>
    <w:p>
      <w:pPr>
        <w:pStyle w:val="Indenta"/>
      </w:pPr>
      <w:r>
        <w:tab/>
        <w:t>(c)</w:t>
      </w:r>
      <w:r>
        <w:tab/>
        <w:t xml:space="preserve">the </w:t>
      </w:r>
      <w:r>
        <w:rPr>
          <w:i/>
        </w:rPr>
        <w:t>Notifiable Diseases Act</w:t>
      </w:r>
      <w:r>
        <w:t xml:space="preserve"> (Northern Territory);</w:t>
      </w:r>
    </w:p>
    <w:p>
      <w:pPr>
        <w:pStyle w:val="Indenta"/>
      </w:pPr>
      <w:r>
        <w:tab/>
        <w:t>(d)</w:t>
      </w:r>
      <w:r>
        <w:tab/>
        <w:t xml:space="preserve">the </w:t>
      </w:r>
      <w:r>
        <w:rPr>
          <w:i/>
        </w:rPr>
        <w:t>Public Health Act 2005</w:t>
      </w:r>
      <w:r>
        <w:t xml:space="preserve"> (Queensland);</w:t>
      </w:r>
    </w:p>
    <w:p>
      <w:pPr>
        <w:pStyle w:val="Indenta"/>
      </w:pPr>
      <w:r>
        <w:tab/>
        <w:t>(e)</w:t>
      </w:r>
      <w:r>
        <w:tab/>
        <w:t xml:space="preserve">the </w:t>
      </w:r>
      <w:r>
        <w:rPr>
          <w:i/>
        </w:rPr>
        <w:t>South Australian Public Health Act 2011</w:t>
      </w:r>
      <w:r>
        <w:t xml:space="preserve"> (South Australia);</w:t>
      </w:r>
    </w:p>
    <w:p>
      <w:pPr>
        <w:pStyle w:val="Indenta"/>
      </w:pPr>
      <w:r>
        <w:tab/>
        <w:t>(f)</w:t>
      </w:r>
      <w:r>
        <w:tab/>
        <w:t xml:space="preserve">the </w:t>
      </w:r>
      <w:r>
        <w:rPr>
          <w:i/>
        </w:rPr>
        <w:t>Public Health Act 1997</w:t>
      </w:r>
      <w:r>
        <w:t xml:space="preserve"> (Tasmania);</w:t>
      </w:r>
    </w:p>
    <w:p>
      <w:pPr>
        <w:pStyle w:val="Indenta"/>
      </w:pPr>
      <w:r>
        <w:tab/>
        <w:t>(g)</w:t>
      </w:r>
      <w:r>
        <w:tab/>
        <w:t xml:space="preserve">the </w:t>
      </w:r>
      <w:r>
        <w:rPr>
          <w:i/>
        </w:rPr>
        <w:t>Public Health and Wellbeing Act 2008</w:t>
      </w:r>
      <w:r>
        <w:t xml:space="preserve"> (Victoria).</w:t>
      </w:r>
    </w:p>
    <w:p>
      <w:pPr>
        <w:pStyle w:val="Heading2"/>
      </w:pPr>
      <w:bookmarkStart w:id="73" w:name="_Toc532211271"/>
      <w:bookmarkStart w:id="74" w:name="_Toc532218374"/>
      <w:bookmarkStart w:id="75" w:name="_Toc14358918"/>
      <w:bookmarkStart w:id="76" w:name="_Toc14360372"/>
      <w:bookmarkStart w:id="77" w:name="_Toc14420269"/>
      <w:bookmarkStart w:id="78" w:name="_Toc531862136"/>
      <w:bookmarkStart w:id="79" w:name="_Toc531862163"/>
      <w:bookmarkStart w:id="80" w:name="_Toc531867029"/>
      <w:bookmarkStart w:id="81" w:name="_Toc531872257"/>
      <w:r>
        <w:rPr>
          <w:rStyle w:val="CharPartNo"/>
        </w:rPr>
        <w:t>Part 2A</w:t>
      </w:r>
      <w:r>
        <w:rPr>
          <w:rStyle w:val="CharDivNo"/>
        </w:rPr>
        <w:t> </w:t>
      </w:r>
      <w:r>
        <w:t>—</w:t>
      </w:r>
      <w:r>
        <w:rPr>
          <w:rStyle w:val="CharDivText"/>
        </w:rPr>
        <w:t> </w:t>
      </w:r>
      <w:r>
        <w:rPr>
          <w:rStyle w:val="CharPartText"/>
        </w:rPr>
        <w:t>Immunisation</w:t>
      </w:r>
      <w:r>
        <w:t xml:space="preserve"> </w:t>
      </w:r>
      <w:ins w:id="82" w:author="Master Repository Process" w:date="2021-09-11T14:52:00Z">
        <w:r>
          <w:rPr>
            <w:rStyle w:val="CharPartText"/>
          </w:rPr>
          <w:t xml:space="preserve">status </w:t>
        </w:r>
      </w:ins>
      <w:r>
        <w:rPr>
          <w:rStyle w:val="CharPartText"/>
        </w:rPr>
        <w:t>of children</w:t>
      </w:r>
      <w:bookmarkEnd w:id="73"/>
      <w:bookmarkEnd w:id="74"/>
      <w:bookmarkEnd w:id="75"/>
      <w:bookmarkEnd w:id="76"/>
      <w:bookmarkEnd w:id="77"/>
    </w:p>
    <w:p>
      <w:pPr>
        <w:pStyle w:val="Footnoteheading"/>
      </w:pPr>
      <w:r>
        <w:tab/>
        <w:t>[Heading inserted: Gazette 7 Dec 2018 p. 4663</w:t>
      </w:r>
      <w:r>
        <w:noBreakHyphen/>
        <w:t>4</w:t>
      </w:r>
      <w:ins w:id="83" w:author="Master Repository Process" w:date="2021-09-11T14:52:00Z">
        <w:r>
          <w:t>; amended: Gazette 19 Jul 2019 p. 2847</w:t>
        </w:r>
      </w:ins>
      <w:r>
        <w:t>.]</w:t>
      </w:r>
    </w:p>
    <w:p>
      <w:pPr>
        <w:pStyle w:val="Heading5"/>
      </w:pPr>
      <w:bookmarkStart w:id="84" w:name="_Toc14420270"/>
      <w:bookmarkStart w:id="85" w:name="_Toc532218375"/>
      <w:r>
        <w:rPr>
          <w:rStyle w:val="CharSectno"/>
        </w:rPr>
        <w:t>10A</w:t>
      </w:r>
      <w:r>
        <w:t>.</w:t>
      </w:r>
      <w:r>
        <w:tab/>
        <w:t>Terms used</w:t>
      </w:r>
      <w:bookmarkEnd w:id="84"/>
      <w:bookmarkEnd w:id="85"/>
    </w:p>
    <w:p>
      <w:pPr>
        <w:pStyle w:val="Subsection"/>
      </w:pPr>
      <w:r>
        <w:tab/>
        <w:t>(1)</w:t>
      </w:r>
      <w:r>
        <w:tab/>
        <w:t xml:space="preserve">In this Part — </w:t>
      </w:r>
    </w:p>
    <w:p>
      <w:pPr>
        <w:pStyle w:val="Defstart"/>
        <w:rPr>
          <w:ins w:id="86" w:author="Master Repository Process" w:date="2021-09-11T14:52:00Z"/>
        </w:rPr>
      </w:pPr>
      <w:r>
        <w:tab/>
      </w:r>
      <w:r>
        <w:rPr>
          <w:rStyle w:val="CharDefText"/>
        </w:rPr>
        <w:t xml:space="preserve">Australian Immunisation </w:t>
      </w:r>
      <w:del w:id="87" w:author="Master Repository Process" w:date="2021-09-11T14:52:00Z">
        <w:r>
          <w:rPr>
            <w:rStyle w:val="CharDefText"/>
          </w:rPr>
          <w:delText>Register</w:delText>
        </w:r>
      </w:del>
      <w:ins w:id="88" w:author="Master Repository Process" w:date="2021-09-11T14:52:00Z">
        <w:r>
          <w:rPr>
            <w:rStyle w:val="CharDefText"/>
          </w:rPr>
          <w:t>Handbook</w:t>
        </w:r>
      </w:ins>
      <w:r>
        <w:t xml:space="preserve"> means the </w:t>
      </w:r>
      <w:del w:id="89" w:author="Master Repository Process" w:date="2021-09-11T14:52:00Z">
        <w:r>
          <w:delText xml:space="preserve">register called the </w:delText>
        </w:r>
      </w:del>
      <w:r>
        <w:t xml:space="preserve">Australian Immunisation </w:t>
      </w:r>
      <w:del w:id="90" w:author="Master Repository Process" w:date="2021-09-11T14:52:00Z">
        <w:r>
          <w:delText>Register kept</w:delText>
        </w:r>
      </w:del>
      <w:ins w:id="91" w:author="Master Repository Process" w:date="2021-09-11T14:52:00Z">
        <w:r>
          <w:t>Handbook approved as guidelines</w:t>
        </w:r>
      </w:ins>
      <w:r>
        <w:t xml:space="preserve"> under the </w:t>
      </w:r>
      <w:ins w:id="92" w:author="Master Repository Process" w:date="2021-09-11T14:52:00Z">
        <w:r>
          <w:rPr>
            <w:i/>
          </w:rPr>
          <w:t xml:space="preserve">National Health and Medical Research Council Act 1992 </w:t>
        </w:r>
        <w:r>
          <w:t>(Commonwealth) section 14A;</w:t>
        </w:r>
      </w:ins>
    </w:p>
    <w:p>
      <w:pPr>
        <w:pStyle w:val="Defstart"/>
        <w:rPr>
          <w:ins w:id="93" w:author="Master Repository Process" w:date="2021-09-11T14:52:00Z"/>
        </w:rPr>
      </w:pPr>
      <w:ins w:id="94" w:author="Master Repository Process" w:date="2021-09-11T14:52:00Z">
        <w:r>
          <w:tab/>
        </w:r>
        <w:r>
          <w:rPr>
            <w:rStyle w:val="CharDefText"/>
          </w:rPr>
          <w:t>government school</w:t>
        </w:r>
        <w:r>
          <w:t xml:space="preserve"> has the meaning given in the </w:t>
        </w:r>
        <w:r>
          <w:rPr>
            <w:i/>
          </w:rPr>
          <w:t>School Education Act 1999</w:t>
        </w:r>
        <w:r>
          <w:t xml:space="preserve"> section 4;</w:t>
        </w:r>
      </w:ins>
    </w:p>
    <w:p>
      <w:pPr>
        <w:pStyle w:val="Defstart"/>
        <w:rPr>
          <w:ins w:id="95" w:author="Master Repository Process" w:date="2021-09-11T14:52:00Z"/>
          <w:rStyle w:val="DraftersNotes"/>
        </w:rPr>
      </w:pPr>
      <w:ins w:id="96" w:author="Master Repository Process" w:date="2021-09-11T14:52:00Z">
        <w:r>
          <w:tab/>
        </w:r>
        <w:r>
          <w:rPr>
            <w:rStyle w:val="CharDefText"/>
          </w:rPr>
          <w:t>National Health and Medical Research Council</w:t>
        </w:r>
        <w:r>
          <w:t xml:space="preserve"> means the National Health and Medical Research Council established by the </w:t>
        </w:r>
        <w:r>
          <w:rPr>
            <w:i/>
          </w:rPr>
          <w:t xml:space="preserve">National Health and Medical Research Council Act 1992 </w:t>
        </w:r>
        <w:r>
          <w:t>(Commonwealth) section 5B;</w:t>
        </w:r>
      </w:ins>
    </w:p>
    <w:p>
      <w:pPr>
        <w:pStyle w:val="Defstart"/>
      </w:pPr>
      <w:ins w:id="97" w:author="Master Repository Process" w:date="2021-09-11T14:52:00Z">
        <w:r>
          <w:tab/>
        </w:r>
        <w:r>
          <w:rPr>
            <w:rStyle w:val="CharDefText"/>
          </w:rPr>
          <w:t>recognised immunisation provider</w:t>
        </w:r>
        <w:r>
          <w:t xml:space="preserve"> means a recognised vaccination provider as defined in the </w:t>
        </w:r>
      </w:ins>
      <w:r>
        <w:rPr>
          <w:i/>
        </w:rPr>
        <w:t xml:space="preserve">Australian Immunisation Register Act 2015 </w:t>
      </w:r>
      <w:r>
        <w:t>(Commonwealth) section </w:t>
      </w:r>
      <w:del w:id="98" w:author="Master Repository Process" w:date="2021-09-11T14:52:00Z">
        <w:r>
          <w:delText>8</w:delText>
        </w:r>
      </w:del>
      <w:ins w:id="99" w:author="Master Repository Process" w:date="2021-09-11T14:52:00Z">
        <w:r>
          <w:t>4</w:t>
        </w:r>
      </w:ins>
      <w:r>
        <w:t>;</w:t>
      </w:r>
    </w:p>
    <w:p>
      <w:pPr>
        <w:pStyle w:val="Defstart"/>
        <w:rPr>
          <w:del w:id="100" w:author="Master Repository Process" w:date="2021-09-11T14:52:00Z"/>
        </w:rPr>
      </w:pPr>
      <w:del w:id="101" w:author="Master Repository Process" w:date="2021-09-11T14:52:00Z">
        <w:r>
          <w:tab/>
        </w:r>
        <w:r>
          <w:rPr>
            <w:rStyle w:val="CharDefText"/>
          </w:rPr>
          <w:delText>current</w:delText>
        </w:r>
        <w:r>
          <w:delText>, in relation to an immunisation status certificate for a child, means a certificate issued not more than 2 months before the most recent date of an application for enrolment of the child;</w:delText>
        </w:r>
      </w:del>
    </w:p>
    <w:p>
      <w:pPr>
        <w:pStyle w:val="Defstart"/>
        <w:rPr>
          <w:del w:id="102" w:author="Master Repository Process" w:date="2021-09-11T14:52:00Z"/>
        </w:rPr>
      </w:pPr>
      <w:del w:id="103" w:author="Master Repository Process" w:date="2021-09-11T14:52:00Z">
        <w:r>
          <w:tab/>
        </w:r>
        <w:r>
          <w:rPr>
            <w:b/>
            <w:i/>
          </w:rPr>
          <w:delText>immunisation status certificate</w:delText>
        </w:r>
        <w:r>
          <w:delText xml:space="preserve"> means an extract of an entry in the Australian Immunisation Register; </w:delText>
        </w:r>
      </w:del>
    </w:p>
    <w:p>
      <w:pPr>
        <w:pStyle w:val="Defstart"/>
      </w:pPr>
      <w:del w:id="104" w:author="Master Repository Process" w:date="2021-09-11T14:52:00Z">
        <w:r>
          <w:tab/>
        </w:r>
        <w:r>
          <w:rPr>
            <w:rStyle w:val="CharDefText"/>
          </w:rPr>
          <w:delText>responsible</w:delText>
        </w:r>
      </w:del>
      <w:ins w:id="105" w:author="Master Repository Process" w:date="2021-09-11T14:52:00Z">
        <w:r>
          <w:tab/>
        </w:r>
        <w:r>
          <w:rPr>
            <w:rStyle w:val="CharDefText"/>
          </w:rPr>
          <w:t>relevant</w:t>
        </w:r>
      </w:ins>
      <w:r>
        <w:rPr>
          <w:rStyle w:val="CharDefText"/>
        </w:rPr>
        <w:t xml:space="preserve"> person</w:t>
      </w:r>
      <w:r>
        <w:t xml:space="preserve">, in relation to a </w:t>
      </w:r>
      <w:del w:id="106" w:author="Master Repository Process" w:date="2021-09-11T14:52:00Z">
        <w:r>
          <w:delText>child</w:delText>
        </w:r>
      </w:del>
      <w:ins w:id="107" w:author="Master Repository Process" w:date="2021-09-11T14:52:00Z">
        <w:r>
          <w:t>school</w:t>
        </w:r>
      </w:ins>
      <w:r>
        <w:t xml:space="preserve">, means </w:t>
      </w:r>
      <w:del w:id="108" w:author="Master Repository Process" w:date="2021-09-11T14:52:00Z">
        <w:r>
          <w:delText>any</w:delText>
        </w:r>
      </w:del>
      <w:ins w:id="109" w:author="Master Repository Process" w:date="2021-09-11T14:52:00Z">
        <w:r>
          <w:t>each</w:t>
        </w:r>
      </w:ins>
      <w:r>
        <w:t xml:space="preserve"> of the following</w:t>
      </w:r>
      <w:del w:id="110" w:author="Master Repository Process" w:date="2021-09-11T14:52:00Z">
        <w:r>
          <w:delText xml:space="preserve"> persons </w:delText>
        </w:r>
      </w:del>
      <w:ins w:id="111" w:author="Master Repository Process" w:date="2021-09-11T14:52:00Z">
        <w:r>
          <w:t> </w:t>
        </w:r>
      </w:ins>
      <w:r>
        <w:t xml:space="preserve">— </w:t>
      </w:r>
    </w:p>
    <w:p>
      <w:pPr>
        <w:pStyle w:val="Defpara"/>
        <w:rPr>
          <w:del w:id="112" w:author="Master Repository Process" w:date="2021-09-11T14:52:00Z"/>
        </w:rPr>
      </w:pPr>
      <w:r>
        <w:tab/>
        <w:t>(a)</w:t>
      </w:r>
      <w:r>
        <w:tab/>
      </w:r>
      <w:del w:id="113" w:author="Master Repository Process" w:date="2021-09-11T14:52:00Z">
        <w:r>
          <w:delText>a parent of the child;</w:delText>
        </w:r>
      </w:del>
    </w:p>
    <w:p>
      <w:pPr>
        <w:pStyle w:val="Defpara"/>
        <w:rPr>
          <w:del w:id="114" w:author="Master Repository Process" w:date="2021-09-11T14:52:00Z"/>
        </w:rPr>
      </w:pPr>
      <w:del w:id="115" w:author="Master Repository Process" w:date="2021-09-11T14:52:00Z">
        <w:r>
          <w:tab/>
          <w:delText>(b)</w:delText>
        </w:r>
        <w:r>
          <w:tab/>
          <w:delText xml:space="preserve">a guardian of </w:delText>
        </w:r>
      </w:del>
      <w:r>
        <w:t xml:space="preserve">the </w:t>
      </w:r>
      <w:del w:id="116" w:author="Master Repository Process" w:date="2021-09-11T14:52:00Z">
        <w:r>
          <w:delText>child;</w:delText>
        </w:r>
      </w:del>
    </w:p>
    <w:p>
      <w:pPr>
        <w:pStyle w:val="Defpara"/>
      </w:pPr>
      <w:del w:id="117" w:author="Master Repository Process" w:date="2021-09-11T14:52:00Z">
        <w:r>
          <w:tab/>
          <w:delText>(c)</w:delText>
        </w:r>
        <w:r>
          <w:tab/>
          <w:delText xml:space="preserve">another </w:delText>
        </w:r>
      </w:del>
      <w:r>
        <w:t xml:space="preserve">person </w:t>
      </w:r>
      <w:del w:id="118" w:author="Master Repository Process" w:date="2021-09-11T14:52:00Z">
        <w:r>
          <w:delText>who has responsibility for the day</w:delText>
        </w:r>
        <w:r>
          <w:noBreakHyphen/>
          <w:delText>to</w:delText>
        </w:r>
        <w:r>
          <w:noBreakHyphen/>
          <w:delText>day care of the child.</w:delText>
        </w:r>
      </w:del>
      <w:ins w:id="119" w:author="Master Repository Process" w:date="2021-09-11T14:52:00Z">
        <w:r>
          <w:t>in charge of the school;</w:t>
        </w:r>
      </w:ins>
    </w:p>
    <w:p>
      <w:pPr>
        <w:pStyle w:val="Defpara"/>
        <w:rPr>
          <w:ins w:id="120" w:author="Master Repository Process" w:date="2021-09-11T14:52:00Z"/>
        </w:rPr>
      </w:pPr>
      <w:ins w:id="121" w:author="Master Repository Process" w:date="2021-09-11T14:52:00Z">
        <w:r>
          <w:tab/>
          <w:t>(b)</w:t>
        </w:r>
        <w:r>
          <w:tab/>
          <w:t xml:space="preserve">if the school is a government school, the chief executive officer as defined in the </w:t>
        </w:r>
        <w:r>
          <w:rPr>
            <w:i/>
          </w:rPr>
          <w:t>School Education Act 1999</w:t>
        </w:r>
        <w:r>
          <w:t xml:space="preserve"> section 229.</w:t>
        </w:r>
      </w:ins>
    </w:p>
    <w:p>
      <w:pPr>
        <w:pStyle w:val="Subsection"/>
      </w:pPr>
      <w:r>
        <w:tab/>
        <w:t>(2)</w:t>
      </w:r>
      <w:r>
        <w:tab/>
        <w:t>Terms used in this Part that are defined in section </w:t>
      </w:r>
      <w:del w:id="122" w:author="Master Repository Process" w:date="2021-09-11T14:52:00Z">
        <w:r>
          <w:delText>142(1)</w:delText>
        </w:r>
      </w:del>
      <w:ins w:id="123" w:author="Master Repository Process" w:date="2021-09-11T14:52:00Z">
        <w:r>
          <w:t>141A</w:t>
        </w:r>
      </w:ins>
      <w:r>
        <w:t xml:space="preserve"> of the Act have the same meaning in this Part as they have in that section.</w:t>
      </w:r>
    </w:p>
    <w:p>
      <w:pPr>
        <w:pStyle w:val="Footnotesection"/>
      </w:pPr>
      <w:r>
        <w:tab/>
        <w:t>[Regulation 10A inserted: Gazette 7 Dec 2018 p. 4663</w:t>
      </w:r>
      <w:r>
        <w:noBreakHyphen/>
        <w:t>4</w:t>
      </w:r>
      <w:ins w:id="124" w:author="Master Repository Process" w:date="2021-09-11T14:52:00Z">
        <w:r>
          <w:t>; amended: Gazette 19 Jul 2019 p. 2848</w:t>
        </w:r>
      </w:ins>
      <w:r>
        <w:t>.]</w:t>
      </w:r>
    </w:p>
    <w:p>
      <w:pPr>
        <w:pStyle w:val="Heading5"/>
        <w:rPr>
          <w:del w:id="125" w:author="Master Repository Process" w:date="2021-09-11T14:52:00Z"/>
        </w:rPr>
      </w:pPr>
      <w:bookmarkStart w:id="126" w:name="_Toc532218376"/>
      <w:del w:id="127" w:author="Master Repository Process" w:date="2021-09-11T14:52:00Z">
        <w:r>
          <w:rPr>
            <w:rStyle w:val="CharSectno"/>
          </w:rPr>
          <w:delText>10B</w:delText>
        </w:r>
        <w:r>
          <w:delText>.</w:delText>
        </w:r>
        <w:r>
          <w:tab/>
          <w:delText>Immunisation status of a child to be given</w:delText>
        </w:r>
        <w:bookmarkEnd w:id="126"/>
      </w:del>
    </w:p>
    <w:p>
      <w:pPr>
        <w:pStyle w:val="Subsection"/>
        <w:rPr>
          <w:del w:id="128" w:author="Master Repository Process" w:date="2021-09-11T14:52:00Z"/>
        </w:rPr>
      </w:pPr>
      <w:del w:id="129" w:author="Master Repository Process" w:date="2021-09-11T14:52:00Z">
        <w:r>
          <w:tab/>
          <w:delText>(1)</w:delText>
        </w:r>
        <w:r>
          <w:tab/>
          <w:delText>If a child is being enrolled or re-enrolled at a school, the responsible person for the child is required to give to the person in charge of the school the immunisation status of the child as recorded on the current immunisation status certificate for that child.</w:delText>
        </w:r>
      </w:del>
    </w:p>
    <w:p>
      <w:pPr>
        <w:pStyle w:val="Subsection"/>
        <w:rPr>
          <w:del w:id="130" w:author="Master Repository Process" w:date="2021-09-11T14:52:00Z"/>
        </w:rPr>
      </w:pPr>
      <w:del w:id="131" w:author="Master Repository Process" w:date="2021-09-11T14:52:00Z">
        <w:r>
          <w:tab/>
          <w:delText>(2)</w:delText>
        </w:r>
        <w:r>
          <w:tab/>
          <w:delText xml:space="preserve">The person in charge of a school must take all reasonable steps to ensure that the responsible person for the child complies with subregulation (1). </w:delText>
        </w:r>
      </w:del>
    </w:p>
    <w:p>
      <w:pPr>
        <w:pStyle w:val="Penstart"/>
        <w:rPr>
          <w:del w:id="132" w:author="Master Repository Process" w:date="2021-09-11T14:52:00Z"/>
        </w:rPr>
      </w:pPr>
      <w:del w:id="133" w:author="Master Repository Process" w:date="2021-09-11T14:52:00Z">
        <w:r>
          <w:tab/>
          <w:delText xml:space="preserve">Penalty for this subregulation: a fine of $1 000. </w:delText>
        </w:r>
      </w:del>
    </w:p>
    <w:p>
      <w:pPr>
        <w:pStyle w:val="Heading5"/>
        <w:rPr>
          <w:ins w:id="134" w:author="Master Repository Process" w:date="2021-09-11T14:52:00Z"/>
        </w:rPr>
      </w:pPr>
      <w:bookmarkStart w:id="135" w:name="_Toc14420271"/>
      <w:ins w:id="136" w:author="Master Repository Process" w:date="2021-09-11T14:52:00Z">
        <w:r>
          <w:rPr>
            <w:rStyle w:val="CharSectno"/>
          </w:rPr>
          <w:t>10AA</w:t>
        </w:r>
        <w:r>
          <w:t>.</w:t>
        </w:r>
        <w:r>
          <w:tab/>
          <w:t xml:space="preserve">Period prescribed for definition of </w:t>
        </w:r>
        <w:r>
          <w:rPr>
            <w:i/>
          </w:rPr>
          <w:t>current</w:t>
        </w:r>
        <w:bookmarkEnd w:id="135"/>
      </w:ins>
    </w:p>
    <w:p>
      <w:pPr>
        <w:pStyle w:val="Subsection"/>
        <w:rPr>
          <w:ins w:id="137" w:author="Master Repository Process" w:date="2021-09-11T14:52:00Z"/>
        </w:rPr>
      </w:pPr>
      <w:ins w:id="138" w:author="Master Repository Process" w:date="2021-09-11T14:52:00Z">
        <w:r>
          <w:tab/>
        </w:r>
        <w:r>
          <w:tab/>
          <w:t xml:space="preserve">For the purposes of the definition of </w:t>
        </w:r>
        <w:r>
          <w:rPr>
            <w:b/>
            <w:i/>
          </w:rPr>
          <w:t>current</w:t>
        </w:r>
        <w:r>
          <w:t xml:space="preserve"> in section 141A of the Act, the prescribed period is 2 months.</w:t>
        </w:r>
      </w:ins>
    </w:p>
    <w:p>
      <w:pPr>
        <w:pStyle w:val="Footnotesection"/>
      </w:pPr>
      <w:r>
        <w:tab/>
        <w:t xml:space="preserve">[Regulation </w:t>
      </w:r>
      <w:del w:id="139" w:author="Master Repository Process" w:date="2021-09-11T14:52:00Z">
        <w:r>
          <w:delText>10B</w:delText>
        </w:r>
      </w:del>
      <w:ins w:id="140" w:author="Master Repository Process" w:date="2021-09-11T14:52:00Z">
        <w:r>
          <w:t>10AA</w:t>
        </w:r>
      </w:ins>
      <w:r>
        <w:t xml:space="preserve"> inserted: Gazette </w:t>
      </w:r>
      <w:del w:id="141" w:author="Master Repository Process" w:date="2021-09-11T14:52:00Z">
        <w:r>
          <w:delText>7 Dec 2018</w:delText>
        </w:r>
      </w:del>
      <w:ins w:id="142" w:author="Master Repository Process" w:date="2021-09-11T14:52:00Z">
        <w:r>
          <w:t>19 Jul 2019</w:t>
        </w:r>
      </w:ins>
      <w:r>
        <w:t xml:space="preserve"> p. </w:t>
      </w:r>
      <w:del w:id="143" w:author="Master Repository Process" w:date="2021-09-11T14:52:00Z">
        <w:r>
          <w:delText>4664</w:delText>
        </w:r>
      </w:del>
      <w:ins w:id="144" w:author="Master Repository Process" w:date="2021-09-11T14:52:00Z">
        <w:r>
          <w:t>2848</w:t>
        </w:r>
      </w:ins>
      <w:r>
        <w:t>.]</w:t>
      </w:r>
    </w:p>
    <w:p>
      <w:pPr>
        <w:pStyle w:val="Heading5"/>
        <w:rPr>
          <w:ins w:id="145" w:author="Master Repository Process" w:date="2021-09-11T14:52:00Z"/>
        </w:rPr>
      </w:pPr>
      <w:bookmarkStart w:id="146" w:name="_Toc14420272"/>
      <w:ins w:id="147" w:author="Master Repository Process" w:date="2021-09-11T14:52:00Z">
        <w:r>
          <w:rPr>
            <w:rStyle w:val="CharSectno"/>
          </w:rPr>
          <w:t>10AB</w:t>
        </w:r>
        <w:r>
          <w:t>.</w:t>
        </w:r>
        <w:r>
          <w:tab/>
          <w:t>Exempt children</w:t>
        </w:r>
        <w:bookmarkEnd w:id="146"/>
      </w:ins>
    </w:p>
    <w:p>
      <w:pPr>
        <w:pStyle w:val="Subsection"/>
        <w:rPr>
          <w:ins w:id="148" w:author="Master Repository Process" w:date="2021-09-11T14:52:00Z"/>
        </w:rPr>
      </w:pPr>
      <w:ins w:id="149" w:author="Master Repository Process" w:date="2021-09-11T14:52:00Z">
        <w:r>
          <w:tab/>
          <w:t>(1)</w:t>
        </w:r>
        <w:r>
          <w:tab/>
          <w:t xml:space="preserve">In this regulation — </w:t>
        </w:r>
      </w:ins>
    </w:p>
    <w:p>
      <w:pPr>
        <w:pStyle w:val="Defstart"/>
        <w:rPr>
          <w:ins w:id="150" w:author="Master Repository Process" w:date="2021-09-11T14:52:00Z"/>
        </w:rPr>
      </w:pPr>
      <w:ins w:id="151" w:author="Master Repository Process" w:date="2021-09-11T14:52:00Z">
        <w:r>
          <w:tab/>
        </w:r>
        <w:r>
          <w:rPr>
            <w:rStyle w:val="CharDefText"/>
          </w:rPr>
          <w:t>Veterans’ Affairs Department</w:t>
        </w:r>
        <w:r>
          <w:t xml:space="preserve"> means the Department of State of the Commonwealth assisting in the administration of the </w:t>
        </w:r>
        <w:r>
          <w:rPr>
            <w:i/>
          </w:rPr>
          <w:t>Veterans’ Entitlements Act 1986</w:t>
        </w:r>
        <w:r>
          <w:t xml:space="preserve"> (Commonwealth).</w:t>
        </w:r>
      </w:ins>
    </w:p>
    <w:p>
      <w:pPr>
        <w:pStyle w:val="Subsection"/>
        <w:rPr>
          <w:ins w:id="152" w:author="Master Repository Process" w:date="2021-09-11T14:52:00Z"/>
        </w:rPr>
      </w:pPr>
      <w:ins w:id="153" w:author="Master Repository Process" w:date="2021-09-11T14:52:00Z">
        <w:r>
          <w:tab/>
          <w:t>(2)</w:t>
        </w:r>
        <w:r>
          <w:tab/>
          <w:t xml:space="preserve">For the purposes of the definition of </w:t>
        </w:r>
        <w:r>
          <w:rPr>
            <w:b/>
            <w:i/>
          </w:rPr>
          <w:t>exempt child</w:t>
        </w:r>
        <w:r>
          <w:t xml:space="preserve"> in section 141A of the Act, the classes of children specified in column 1 of the Table to subregulation (3) are prescribed.</w:t>
        </w:r>
      </w:ins>
    </w:p>
    <w:p>
      <w:pPr>
        <w:pStyle w:val="Subsection"/>
        <w:rPr>
          <w:ins w:id="154" w:author="Master Repository Process" w:date="2021-09-11T14:52:00Z"/>
        </w:rPr>
      </w:pPr>
      <w:ins w:id="155" w:author="Master Repository Process" w:date="2021-09-11T14:52:00Z">
        <w:r>
          <w:tab/>
          <w:t>(3)</w:t>
        </w:r>
        <w:r>
          <w:tab/>
          <w:t>A child belongs to a class of children specified in column 1 of the Table if, at the time of the enrolment of the child, the child meets the description specified opposite the class in column 2 of the Table.</w:t>
        </w:r>
      </w:ins>
    </w:p>
    <w:p>
      <w:pPr>
        <w:pStyle w:val="THeadingNAm"/>
        <w:rPr>
          <w:ins w:id="156" w:author="Master Repository Process" w:date="2021-09-11T14:52:00Z"/>
        </w:rPr>
      </w:pPr>
      <w:ins w:id="157" w:author="Master Repository Process" w:date="2021-09-11T14:52: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ins w:id="158" w:author="Master Repository Process" w:date="2021-09-11T14:52:00Z"/>
        </w:trPr>
        <w:tc>
          <w:tcPr>
            <w:tcW w:w="2240" w:type="dxa"/>
          </w:tcPr>
          <w:p>
            <w:pPr>
              <w:pStyle w:val="TableNAm"/>
              <w:jc w:val="center"/>
              <w:rPr>
                <w:ins w:id="159" w:author="Master Repository Process" w:date="2021-09-11T14:52:00Z"/>
                <w:b/>
                <w:bCs/>
              </w:rPr>
            </w:pPr>
            <w:ins w:id="160" w:author="Master Repository Process" w:date="2021-09-11T14:52:00Z">
              <w:r>
                <w:rPr>
                  <w:b/>
                  <w:bCs/>
                </w:rPr>
                <w:t>Column 1</w:t>
              </w:r>
            </w:ins>
          </w:p>
          <w:p>
            <w:pPr>
              <w:pStyle w:val="TableNAm"/>
              <w:jc w:val="center"/>
              <w:rPr>
                <w:ins w:id="161" w:author="Master Repository Process" w:date="2021-09-11T14:52:00Z"/>
                <w:b/>
                <w:bCs/>
              </w:rPr>
            </w:pPr>
            <w:ins w:id="162" w:author="Master Repository Process" w:date="2021-09-11T14:52:00Z">
              <w:r>
                <w:rPr>
                  <w:b/>
                  <w:bCs/>
                </w:rPr>
                <w:t>Name of class</w:t>
              </w:r>
            </w:ins>
          </w:p>
        </w:tc>
        <w:tc>
          <w:tcPr>
            <w:tcW w:w="3827" w:type="dxa"/>
          </w:tcPr>
          <w:p>
            <w:pPr>
              <w:pStyle w:val="TableNAm"/>
              <w:jc w:val="center"/>
              <w:rPr>
                <w:ins w:id="163" w:author="Master Repository Process" w:date="2021-09-11T14:52:00Z"/>
                <w:b/>
                <w:bCs/>
              </w:rPr>
            </w:pPr>
            <w:ins w:id="164" w:author="Master Repository Process" w:date="2021-09-11T14:52:00Z">
              <w:r>
                <w:rPr>
                  <w:b/>
                  <w:bCs/>
                </w:rPr>
                <w:t>Column 2</w:t>
              </w:r>
            </w:ins>
          </w:p>
          <w:p>
            <w:pPr>
              <w:pStyle w:val="TableNAm"/>
              <w:jc w:val="center"/>
              <w:rPr>
                <w:ins w:id="165" w:author="Master Repository Process" w:date="2021-09-11T14:52:00Z"/>
                <w:b/>
                <w:bCs/>
              </w:rPr>
            </w:pPr>
            <w:ins w:id="166" w:author="Master Repository Process" w:date="2021-09-11T14:52:00Z">
              <w:r>
                <w:rPr>
                  <w:b/>
                  <w:bCs/>
                </w:rPr>
                <w:t>Description of child in class</w:t>
              </w:r>
            </w:ins>
          </w:p>
        </w:tc>
      </w:tr>
      <w:tr>
        <w:trPr>
          <w:cantSplit/>
          <w:ins w:id="167" w:author="Master Repository Process" w:date="2021-09-11T14:52:00Z"/>
        </w:trPr>
        <w:tc>
          <w:tcPr>
            <w:tcW w:w="2240" w:type="dxa"/>
          </w:tcPr>
          <w:p>
            <w:pPr>
              <w:pStyle w:val="TableNAm"/>
              <w:rPr>
                <w:ins w:id="168" w:author="Master Repository Process" w:date="2021-09-11T14:52:00Z"/>
              </w:rPr>
            </w:pPr>
            <w:ins w:id="169" w:author="Master Repository Process" w:date="2021-09-11T14:52:00Z">
              <w:r>
                <w:t>Aboriginal children</w:t>
              </w:r>
            </w:ins>
          </w:p>
        </w:tc>
        <w:tc>
          <w:tcPr>
            <w:tcW w:w="3827" w:type="dxa"/>
          </w:tcPr>
          <w:p>
            <w:pPr>
              <w:pStyle w:val="TableNAm"/>
              <w:rPr>
                <w:ins w:id="170" w:author="Master Repository Process" w:date="2021-09-11T14:52:00Z"/>
              </w:rPr>
            </w:pPr>
            <w:ins w:id="171" w:author="Master Repository Process" w:date="2021-09-11T14:52:00Z">
              <w:r>
                <w:t xml:space="preserve">An Aboriginal child as defined in the </w:t>
              </w:r>
              <w:r>
                <w:rPr>
                  <w:i/>
                </w:rPr>
                <w:t>Children and Community Services Act 2004</w:t>
              </w:r>
              <w:r>
                <w:t xml:space="preserve"> section 3.</w:t>
              </w:r>
            </w:ins>
          </w:p>
        </w:tc>
      </w:tr>
      <w:tr>
        <w:trPr>
          <w:cantSplit/>
          <w:ins w:id="172" w:author="Master Repository Process" w:date="2021-09-11T14:52:00Z"/>
        </w:trPr>
        <w:tc>
          <w:tcPr>
            <w:tcW w:w="2240" w:type="dxa"/>
          </w:tcPr>
          <w:p>
            <w:pPr>
              <w:pStyle w:val="TableNAm"/>
              <w:rPr>
                <w:ins w:id="173" w:author="Master Repository Process" w:date="2021-09-11T14:52:00Z"/>
              </w:rPr>
            </w:pPr>
            <w:ins w:id="174" w:author="Master Repository Process" w:date="2021-09-11T14:52:00Z">
              <w:r>
                <w:t>Torres Strait Islander children</w:t>
              </w:r>
            </w:ins>
          </w:p>
        </w:tc>
        <w:tc>
          <w:tcPr>
            <w:tcW w:w="3827" w:type="dxa"/>
          </w:tcPr>
          <w:p>
            <w:pPr>
              <w:pStyle w:val="TableNAm"/>
              <w:rPr>
                <w:ins w:id="175" w:author="Master Repository Process" w:date="2021-09-11T14:52:00Z"/>
              </w:rPr>
            </w:pPr>
            <w:ins w:id="176" w:author="Master Repository Process" w:date="2021-09-11T14:52:00Z">
              <w:r>
                <w:t xml:space="preserve">A Torres Strait Islander child as defined in the </w:t>
              </w:r>
              <w:r>
                <w:rPr>
                  <w:i/>
                </w:rPr>
                <w:t>Children and Community Services Act 2004</w:t>
              </w:r>
              <w:r>
                <w:t xml:space="preserve"> section 3.</w:t>
              </w:r>
            </w:ins>
          </w:p>
        </w:tc>
      </w:tr>
      <w:tr>
        <w:trPr>
          <w:cantSplit/>
          <w:ins w:id="177" w:author="Master Repository Process" w:date="2021-09-11T14:52:00Z"/>
        </w:trPr>
        <w:tc>
          <w:tcPr>
            <w:tcW w:w="2240" w:type="dxa"/>
          </w:tcPr>
          <w:p>
            <w:pPr>
              <w:pStyle w:val="TableNAm"/>
              <w:rPr>
                <w:ins w:id="178" w:author="Master Repository Process" w:date="2021-09-11T14:52:00Z"/>
              </w:rPr>
            </w:pPr>
            <w:ins w:id="179" w:author="Master Repository Process" w:date="2021-09-11T14:52:00Z">
              <w:r>
                <w:t>Children in need of protection</w:t>
              </w:r>
            </w:ins>
          </w:p>
        </w:tc>
        <w:tc>
          <w:tcPr>
            <w:tcW w:w="3827" w:type="dxa"/>
          </w:tcPr>
          <w:p>
            <w:pPr>
              <w:pStyle w:val="TableNAm"/>
              <w:rPr>
                <w:ins w:id="180" w:author="Master Repository Process" w:date="2021-09-11T14:52:00Z"/>
              </w:rPr>
            </w:pPr>
            <w:ins w:id="181" w:author="Master Repository Process" w:date="2021-09-11T14:52:00Z">
              <w:r>
                <w:t xml:space="preserve">A child who is in need of protection as defined in the </w:t>
              </w:r>
              <w:r>
                <w:rPr>
                  <w:i/>
                </w:rPr>
                <w:t>Children and Community Services Act 2004</w:t>
              </w:r>
              <w:r>
                <w:t xml:space="preserve"> section 28(2).</w:t>
              </w:r>
            </w:ins>
          </w:p>
        </w:tc>
      </w:tr>
      <w:tr>
        <w:trPr>
          <w:cantSplit/>
          <w:ins w:id="182" w:author="Master Repository Process" w:date="2021-09-11T14:52:00Z"/>
        </w:trPr>
        <w:tc>
          <w:tcPr>
            <w:tcW w:w="2240" w:type="dxa"/>
          </w:tcPr>
          <w:p>
            <w:pPr>
              <w:pStyle w:val="TableNAm"/>
              <w:rPr>
                <w:ins w:id="183" w:author="Master Repository Process" w:date="2021-09-11T14:52:00Z"/>
              </w:rPr>
            </w:pPr>
            <w:ins w:id="184" w:author="Master Repository Process" w:date="2021-09-11T14:52:00Z">
              <w:r>
                <w:t>Children living in crisis accommodation</w:t>
              </w:r>
            </w:ins>
          </w:p>
        </w:tc>
        <w:tc>
          <w:tcPr>
            <w:tcW w:w="3827" w:type="dxa"/>
          </w:tcPr>
          <w:p>
            <w:pPr>
              <w:pStyle w:val="TableNAm"/>
              <w:rPr>
                <w:ins w:id="185" w:author="Master Repository Process" w:date="2021-09-11T14:52:00Z"/>
              </w:rPr>
            </w:pPr>
            <w:ins w:id="186" w:author="Master Repository Process" w:date="2021-09-11T14:52:00Z">
              <w:r>
                <w:t xml:space="preserve">A child who is living in crisis or emergency accommodation because of — </w:t>
              </w:r>
            </w:ins>
          </w:p>
          <w:p>
            <w:pPr>
              <w:pStyle w:val="TableNAm"/>
              <w:tabs>
                <w:tab w:val="clear" w:pos="567"/>
                <w:tab w:val="left" w:pos="317"/>
                <w:tab w:val="left" w:pos="742"/>
              </w:tabs>
              <w:ind w:left="742" w:hanging="742"/>
              <w:rPr>
                <w:ins w:id="187" w:author="Master Repository Process" w:date="2021-09-11T14:52:00Z"/>
              </w:rPr>
            </w:pPr>
            <w:ins w:id="188" w:author="Master Repository Process" w:date="2021-09-11T14:52:00Z">
              <w:r>
                <w:tab/>
                <w:t>(a)</w:t>
              </w:r>
              <w:r>
                <w:tab/>
                <w:t>family violence or a risk of family violence; or</w:t>
              </w:r>
            </w:ins>
          </w:p>
          <w:p>
            <w:pPr>
              <w:pStyle w:val="TableNAm"/>
              <w:tabs>
                <w:tab w:val="clear" w:pos="567"/>
                <w:tab w:val="left" w:pos="317"/>
                <w:tab w:val="left" w:pos="742"/>
              </w:tabs>
              <w:ind w:left="742" w:hanging="742"/>
              <w:rPr>
                <w:ins w:id="189" w:author="Master Repository Process" w:date="2021-09-11T14:52:00Z"/>
              </w:rPr>
            </w:pPr>
            <w:ins w:id="190" w:author="Master Repository Process" w:date="2021-09-11T14:52:00Z">
              <w:r>
                <w:tab/>
                <w:t>(b)</w:t>
              </w:r>
              <w:r>
                <w:tab/>
                <w:t>homelessness.</w:t>
              </w:r>
            </w:ins>
          </w:p>
        </w:tc>
      </w:tr>
      <w:tr>
        <w:trPr>
          <w:cantSplit/>
          <w:ins w:id="191" w:author="Master Repository Process" w:date="2021-09-11T14:52:00Z"/>
        </w:trPr>
        <w:tc>
          <w:tcPr>
            <w:tcW w:w="2240" w:type="dxa"/>
          </w:tcPr>
          <w:p>
            <w:pPr>
              <w:pStyle w:val="TableNAm"/>
              <w:rPr>
                <w:ins w:id="192" w:author="Master Repository Process" w:date="2021-09-11T14:52:00Z"/>
              </w:rPr>
            </w:pPr>
            <w:ins w:id="193" w:author="Master Repository Process" w:date="2021-09-11T14:52:00Z">
              <w:r>
                <w:t>Evacuated children</w:t>
              </w:r>
            </w:ins>
          </w:p>
        </w:tc>
        <w:tc>
          <w:tcPr>
            <w:tcW w:w="3827" w:type="dxa"/>
          </w:tcPr>
          <w:p>
            <w:pPr>
              <w:pStyle w:val="TableNAm"/>
              <w:rPr>
                <w:ins w:id="194" w:author="Master Repository Process" w:date="2021-09-11T14:52:00Z"/>
              </w:rPr>
            </w:pPr>
            <w:ins w:id="195" w:author="Master Repository Process" w:date="2021-09-11T14:52:00Z">
              <w:r>
                <w:t>A child who has been evacuated from their ordinary place of residence because it is in an area of the State to which a declaration made under the</w:t>
              </w:r>
              <w:r>
                <w:rPr>
                  <w:i/>
                </w:rPr>
                <w:t xml:space="preserve"> Emergency Management Act 2005 </w:t>
              </w:r>
              <w:r>
                <w:t>section 56 applies.</w:t>
              </w:r>
            </w:ins>
          </w:p>
        </w:tc>
      </w:tr>
      <w:tr>
        <w:trPr>
          <w:cantSplit/>
          <w:ins w:id="196" w:author="Master Repository Process" w:date="2021-09-11T14:52:00Z"/>
        </w:trPr>
        <w:tc>
          <w:tcPr>
            <w:tcW w:w="2240" w:type="dxa"/>
          </w:tcPr>
          <w:p>
            <w:pPr>
              <w:pStyle w:val="TableNAm"/>
              <w:rPr>
                <w:ins w:id="197" w:author="Master Repository Process" w:date="2021-09-11T14:52:00Z"/>
              </w:rPr>
            </w:pPr>
            <w:ins w:id="198" w:author="Master Repository Process" w:date="2021-09-11T14:52:00Z">
              <w:r>
                <w:t>Children in care of adult other than parent or guardian</w:t>
              </w:r>
            </w:ins>
          </w:p>
        </w:tc>
        <w:tc>
          <w:tcPr>
            <w:tcW w:w="3827" w:type="dxa"/>
          </w:tcPr>
          <w:p>
            <w:pPr>
              <w:pStyle w:val="TableNAm"/>
              <w:rPr>
                <w:ins w:id="199" w:author="Master Repository Process" w:date="2021-09-11T14:52:00Z"/>
              </w:rPr>
            </w:pPr>
            <w:ins w:id="200" w:author="Master Repository Process" w:date="2021-09-11T14:52:00Z">
              <w:r>
                <w:t>A child who is in the care of an adult, other than their parent or guardian, because of exceptional circumstances (for example, illness or incapacity of their parent or guardian).</w:t>
              </w:r>
            </w:ins>
          </w:p>
        </w:tc>
      </w:tr>
      <w:tr>
        <w:trPr>
          <w:cantSplit/>
          <w:ins w:id="201" w:author="Master Repository Process" w:date="2021-09-11T14:52:00Z"/>
        </w:trPr>
        <w:tc>
          <w:tcPr>
            <w:tcW w:w="2240" w:type="dxa"/>
          </w:tcPr>
          <w:p>
            <w:pPr>
              <w:pStyle w:val="TableNAm"/>
              <w:rPr>
                <w:ins w:id="202" w:author="Master Repository Process" w:date="2021-09-11T14:52:00Z"/>
              </w:rPr>
            </w:pPr>
            <w:ins w:id="203" w:author="Master Repository Process" w:date="2021-09-11T14:52:00Z">
              <w:r>
                <w:t>Children in care of holders of certain cards under Commonwealth law</w:t>
              </w:r>
            </w:ins>
          </w:p>
        </w:tc>
        <w:tc>
          <w:tcPr>
            <w:tcW w:w="3827" w:type="dxa"/>
          </w:tcPr>
          <w:p>
            <w:pPr>
              <w:pStyle w:val="TableNAm"/>
              <w:rPr>
                <w:ins w:id="204" w:author="Master Repository Process" w:date="2021-09-11T14:52:00Z"/>
              </w:rPr>
            </w:pPr>
            <w:ins w:id="205" w:author="Master Repository Process" w:date="2021-09-11T14:52:00Z">
              <w:r>
                <w:t xml:space="preserve">A child who is in the care of a responsible person who holds any of the following — </w:t>
              </w:r>
            </w:ins>
          </w:p>
          <w:p>
            <w:pPr>
              <w:pStyle w:val="TableNAm"/>
              <w:tabs>
                <w:tab w:val="clear" w:pos="567"/>
                <w:tab w:val="left" w:pos="317"/>
                <w:tab w:val="left" w:pos="742"/>
              </w:tabs>
              <w:ind w:left="742" w:hanging="742"/>
              <w:rPr>
                <w:ins w:id="206" w:author="Master Repository Process" w:date="2021-09-11T14:52:00Z"/>
              </w:rPr>
            </w:pPr>
            <w:ins w:id="207" w:author="Master Repository Process" w:date="2021-09-11T14:52:00Z">
              <w:r>
                <w:tab/>
                <w:t>(a)</w:t>
              </w:r>
              <w:r>
                <w:tab/>
                <w:t xml:space="preserve">an automatic issue health care card issued under the </w:t>
              </w:r>
              <w:r>
                <w:rPr>
                  <w:i/>
                </w:rPr>
                <w:t>Social Security Act 1991</w:t>
              </w:r>
              <w:r>
                <w:t xml:space="preserve"> (Commonwealth) section 1061ZS; </w:t>
              </w:r>
            </w:ins>
          </w:p>
          <w:p>
            <w:pPr>
              <w:pStyle w:val="TableNAm"/>
              <w:tabs>
                <w:tab w:val="clear" w:pos="567"/>
                <w:tab w:val="left" w:pos="317"/>
                <w:tab w:val="left" w:pos="742"/>
              </w:tabs>
              <w:ind w:left="742" w:hanging="742"/>
              <w:rPr>
                <w:ins w:id="208" w:author="Master Repository Process" w:date="2021-09-11T14:52:00Z"/>
              </w:rPr>
            </w:pPr>
            <w:ins w:id="209" w:author="Master Repository Process" w:date="2021-09-11T14:52:00Z">
              <w:r>
                <w:tab/>
                <w:t>(b)</w:t>
              </w:r>
              <w:r>
                <w:tab/>
                <w:t xml:space="preserve">a pensioner concession card issued under the </w:t>
              </w:r>
              <w:r>
                <w:rPr>
                  <w:i/>
                </w:rPr>
                <w:t>Social Security Act 1991</w:t>
              </w:r>
              <w:r>
                <w:t xml:space="preserve"> (Commonwealth) section 1061ZF;</w:t>
              </w:r>
            </w:ins>
          </w:p>
          <w:p>
            <w:pPr>
              <w:pStyle w:val="TableNAm"/>
              <w:tabs>
                <w:tab w:val="clear" w:pos="567"/>
                <w:tab w:val="left" w:pos="317"/>
                <w:tab w:val="left" w:pos="742"/>
              </w:tabs>
              <w:ind w:left="742" w:hanging="742"/>
              <w:rPr>
                <w:ins w:id="210" w:author="Master Repository Process" w:date="2021-09-11T14:52:00Z"/>
              </w:rPr>
            </w:pPr>
            <w:ins w:id="211" w:author="Master Repository Process" w:date="2021-09-11T14:52:00Z">
              <w:r>
                <w:tab/>
                <w:t>(c)</w:t>
              </w:r>
              <w:r>
                <w:tab/>
                <w:t xml:space="preserve">a Gold Card issued by the Veterans’ Affairs Department in relation to the person’s entitlement for treatment under the </w:t>
              </w:r>
              <w:r>
                <w:rPr>
                  <w:i/>
                </w:rPr>
                <w:t>Veterans’ Entitlements Act 1986</w:t>
              </w:r>
              <w:r>
                <w:t xml:space="preserve"> (Commonwealth);</w:t>
              </w:r>
            </w:ins>
          </w:p>
        </w:tc>
      </w:tr>
      <w:tr>
        <w:trPr>
          <w:cantSplit/>
          <w:ins w:id="212" w:author="Master Repository Process" w:date="2021-09-11T14:52:00Z"/>
        </w:trPr>
        <w:tc>
          <w:tcPr>
            <w:tcW w:w="2240" w:type="dxa"/>
          </w:tcPr>
          <w:p>
            <w:pPr>
              <w:pStyle w:val="TableNAm"/>
              <w:rPr>
                <w:ins w:id="213" w:author="Master Repository Process" w:date="2021-09-11T14:52:00Z"/>
              </w:rPr>
            </w:pPr>
          </w:p>
        </w:tc>
        <w:tc>
          <w:tcPr>
            <w:tcW w:w="3827" w:type="dxa"/>
          </w:tcPr>
          <w:p>
            <w:pPr>
              <w:pStyle w:val="TableNAm"/>
              <w:tabs>
                <w:tab w:val="clear" w:pos="567"/>
                <w:tab w:val="left" w:pos="317"/>
                <w:tab w:val="left" w:pos="742"/>
              </w:tabs>
              <w:ind w:left="742" w:hanging="742"/>
              <w:rPr>
                <w:ins w:id="214" w:author="Master Repository Process" w:date="2021-09-11T14:52:00Z"/>
              </w:rPr>
            </w:pPr>
            <w:ins w:id="215" w:author="Master Repository Process" w:date="2021-09-11T14:52:00Z">
              <w:r>
                <w:tab/>
                <w:t>(d)</w:t>
              </w:r>
              <w:r>
                <w:tab/>
                <w:t xml:space="preserve">a White Card issued by the Veterans’ Affairs Department in relation to the person’s entitlement for treatment under the </w:t>
              </w:r>
              <w:r>
                <w:rPr>
                  <w:i/>
                </w:rPr>
                <w:t>Veterans’ Entitlements Act 1986</w:t>
              </w:r>
              <w:r>
                <w:t xml:space="preserve"> (Commonwealth).</w:t>
              </w:r>
            </w:ins>
          </w:p>
        </w:tc>
      </w:tr>
      <w:tr>
        <w:trPr>
          <w:cantSplit/>
          <w:ins w:id="216" w:author="Master Repository Process" w:date="2021-09-11T14:52:00Z"/>
        </w:trPr>
        <w:tc>
          <w:tcPr>
            <w:tcW w:w="2240" w:type="dxa"/>
          </w:tcPr>
          <w:p>
            <w:pPr>
              <w:pStyle w:val="TableNAm"/>
              <w:rPr>
                <w:ins w:id="217" w:author="Master Repository Process" w:date="2021-09-11T14:52:00Z"/>
              </w:rPr>
            </w:pPr>
            <w:ins w:id="218" w:author="Master Repository Process" w:date="2021-09-11T14:52:00Z">
              <w:r>
                <w:t>Humanitarian visa children</w:t>
              </w:r>
            </w:ins>
          </w:p>
        </w:tc>
        <w:tc>
          <w:tcPr>
            <w:tcW w:w="3827" w:type="dxa"/>
          </w:tcPr>
          <w:p>
            <w:pPr>
              <w:pStyle w:val="TableNAm"/>
              <w:rPr>
                <w:ins w:id="219" w:author="Master Repository Process" w:date="2021-09-11T14:52:00Z"/>
              </w:rPr>
            </w:pPr>
            <w:ins w:id="220" w:author="Master Repository Process" w:date="2021-09-11T14:52:00Z">
              <w:r>
                <w:t xml:space="preserve">A child who first entered Australia not more than 6 months before the time of enrolment and who holds, or whose parent holds, a visa (as defined in the </w:t>
              </w:r>
              <w:r>
                <w:rPr>
                  <w:i/>
                </w:rPr>
                <w:t>Migration Act 1958</w:t>
              </w:r>
              <w:r>
                <w:t xml:space="preserve"> (Commonwealth) section 5(1)) of one of the following subclasses — </w:t>
              </w:r>
            </w:ins>
          </w:p>
          <w:p>
            <w:pPr>
              <w:pStyle w:val="TableNAm"/>
              <w:tabs>
                <w:tab w:val="clear" w:pos="567"/>
                <w:tab w:val="left" w:pos="317"/>
                <w:tab w:val="left" w:pos="742"/>
              </w:tabs>
              <w:ind w:left="742" w:hanging="742"/>
              <w:rPr>
                <w:ins w:id="221" w:author="Master Repository Process" w:date="2021-09-11T14:52:00Z"/>
              </w:rPr>
            </w:pPr>
            <w:ins w:id="222" w:author="Master Repository Process" w:date="2021-09-11T14:52:00Z">
              <w:r>
                <w:tab/>
                <w:t>(a)</w:t>
              </w:r>
              <w:r>
                <w:tab/>
                <w:t>200 (Refugee);</w:t>
              </w:r>
            </w:ins>
          </w:p>
          <w:p>
            <w:pPr>
              <w:pStyle w:val="TableNAm"/>
              <w:tabs>
                <w:tab w:val="clear" w:pos="567"/>
                <w:tab w:val="left" w:pos="317"/>
                <w:tab w:val="left" w:pos="742"/>
              </w:tabs>
              <w:ind w:left="742" w:hanging="742"/>
              <w:rPr>
                <w:ins w:id="223" w:author="Master Repository Process" w:date="2021-09-11T14:52:00Z"/>
              </w:rPr>
            </w:pPr>
            <w:ins w:id="224" w:author="Master Repository Process" w:date="2021-09-11T14:52:00Z">
              <w:r>
                <w:tab/>
                <w:t>(b)</w:t>
              </w:r>
              <w:r>
                <w:tab/>
                <w:t>201 (In</w:t>
              </w:r>
              <w:r>
                <w:noBreakHyphen/>
                <w:t>country Special Humanitarian);</w:t>
              </w:r>
            </w:ins>
          </w:p>
          <w:p>
            <w:pPr>
              <w:pStyle w:val="TableNAm"/>
              <w:tabs>
                <w:tab w:val="clear" w:pos="567"/>
                <w:tab w:val="left" w:pos="317"/>
                <w:tab w:val="left" w:pos="742"/>
              </w:tabs>
              <w:ind w:left="742" w:hanging="742"/>
              <w:rPr>
                <w:ins w:id="225" w:author="Master Repository Process" w:date="2021-09-11T14:52:00Z"/>
              </w:rPr>
            </w:pPr>
            <w:ins w:id="226" w:author="Master Repository Process" w:date="2021-09-11T14:52:00Z">
              <w:r>
                <w:tab/>
                <w:t>(c)</w:t>
              </w:r>
              <w:r>
                <w:tab/>
                <w:t>202 (Global Special Humanitarian);</w:t>
              </w:r>
            </w:ins>
          </w:p>
          <w:p>
            <w:pPr>
              <w:pStyle w:val="TableNAm"/>
              <w:tabs>
                <w:tab w:val="clear" w:pos="567"/>
                <w:tab w:val="left" w:pos="317"/>
                <w:tab w:val="left" w:pos="742"/>
              </w:tabs>
              <w:ind w:left="742" w:hanging="742"/>
              <w:rPr>
                <w:ins w:id="227" w:author="Master Repository Process" w:date="2021-09-11T14:52:00Z"/>
              </w:rPr>
            </w:pPr>
            <w:ins w:id="228" w:author="Master Repository Process" w:date="2021-09-11T14:52:00Z">
              <w:r>
                <w:tab/>
                <w:t>(d)</w:t>
              </w:r>
              <w:r>
                <w:tab/>
                <w:t>203 (Emergency Rescue);</w:t>
              </w:r>
            </w:ins>
          </w:p>
        </w:tc>
      </w:tr>
      <w:tr>
        <w:trPr>
          <w:cantSplit/>
          <w:ins w:id="229" w:author="Master Repository Process" w:date="2021-09-11T14:52:00Z"/>
        </w:trPr>
        <w:tc>
          <w:tcPr>
            <w:tcW w:w="2240" w:type="dxa"/>
          </w:tcPr>
          <w:p>
            <w:pPr>
              <w:pStyle w:val="TableNAm"/>
              <w:rPr>
                <w:ins w:id="230" w:author="Master Repository Process" w:date="2021-09-11T14:52:00Z"/>
              </w:rPr>
            </w:pPr>
          </w:p>
        </w:tc>
        <w:tc>
          <w:tcPr>
            <w:tcW w:w="3827" w:type="dxa"/>
          </w:tcPr>
          <w:p>
            <w:pPr>
              <w:pStyle w:val="TableNAm"/>
              <w:tabs>
                <w:tab w:val="clear" w:pos="567"/>
                <w:tab w:val="left" w:pos="317"/>
                <w:tab w:val="left" w:pos="742"/>
              </w:tabs>
              <w:ind w:left="742" w:hanging="742"/>
              <w:rPr>
                <w:ins w:id="231" w:author="Master Repository Process" w:date="2021-09-11T14:52:00Z"/>
              </w:rPr>
            </w:pPr>
            <w:ins w:id="232" w:author="Master Repository Process" w:date="2021-09-11T14:52:00Z">
              <w:r>
                <w:tab/>
                <w:t>(e)</w:t>
              </w:r>
              <w:r>
                <w:tab/>
                <w:t>204 (Woman at Risk);</w:t>
              </w:r>
            </w:ins>
          </w:p>
          <w:p>
            <w:pPr>
              <w:pStyle w:val="TableNAm"/>
              <w:tabs>
                <w:tab w:val="clear" w:pos="567"/>
                <w:tab w:val="left" w:pos="317"/>
                <w:tab w:val="left" w:pos="742"/>
              </w:tabs>
              <w:ind w:left="742" w:hanging="742"/>
              <w:rPr>
                <w:ins w:id="233" w:author="Master Repository Process" w:date="2021-09-11T14:52:00Z"/>
              </w:rPr>
            </w:pPr>
            <w:ins w:id="234" w:author="Master Repository Process" w:date="2021-09-11T14:52:00Z">
              <w:r>
                <w:tab/>
                <w:t>(f)</w:t>
              </w:r>
              <w:r>
                <w:tab/>
                <w:t>785 (Temporary Protection);</w:t>
              </w:r>
            </w:ins>
          </w:p>
          <w:p>
            <w:pPr>
              <w:pStyle w:val="TableNAm"/>
              <w:tabs>
                <w:tab w:val="clear" w:pos="567"/>
                <w:tab w:val="left" w:pos="317"/>
                <w:tab w:val="left" w:pos="742"/>
              </w:tabs>
              <w:ind w:left="742" w:hanging="742"/>
              <w:rPr>
                <w:ins w:id="235" w:author="Master Repository Process" w:date="2021-09-11T14:52:00Z"/>
              </w:rPr>
            </w:pPr>
            <w:ins w:id="236" w:author="Master Repository Process" w:date="2021-09-11T14:52:00Z">
              <w:r>
                <w:tab/>
                <w:t>(g)</w:t>
              </w:r>
              <w:r>
                <w:tab/>
                <w:t>790 (Safe Haven Enterprise);</w:t>
              </w:r>
            </w:ins>
          </w:p>
          <w:p>
            <w:pPr>
              <w:pStyle w:val="TableNAm"/>
              <w:tabs>
                <w:tab w:val="clear" w:pos="567"/>
                <w:tab w:val="left" w:pos="317"/>
                <w:tab w:val="left" w:pos="742"/>
              </w:tabs>
              <w:ind w:left="742" w:hanging="742"/>
              <w:rPr>
                <w:ins w:id="237" w:author="Master Repository Process" w:date="2021-09-11T14:52:00Z"/>
                <w:rStyle w:val="DraftersNotes"/>
              </w:rPr>
            </w:pPr>
            <w:ins w:id="238" w:author="Master Repository Process" w:date="2021-09-11T14:52:00Z">
              <w:r>
                <w:tab/>
                <w:t>(h)</w:t>
              </w:r>
              <w:r>
                <w:tab/>
                <w:t>866 (Protection).</w:t>
              </w:r>
            </w:ins>
          </w:p>
        </w:tc>
      </w:tr>
    </w:tbl>
    <w:p>
      <w:pPr>
        <w:pStyle w:val="Footnotesection"/>
        <w:rPr>
          <w:ins w:id="239" w:author="Master Repository Process" w:date="2021-09-11T14:52:00Z"/>
        </w:rPr>
      </w:pPr>
      <w:ins w:id="240" w:author="Master Repository Process" w:date="2021-09-11T14:52:00Z">
        <w:r>
          <w:tab/>
          <w:t>[Regulation 10AB inserted: Gazette 19 Jul 2019 p. 2848-51.]</w:t>
        </w:r>
      </w:ins>
    </w:p>
    <w:p>
      <w:pPr>
        <w:pStyle w:val="Heading5"/>
        <w:rPr>
          <w:ins w:id="241" w:author="Master Repository Process" w:date="2021-09-11T14:52:00Z"/>
        </w:rPr>
      </w:pPr>
      <w:bookmarkStart w:id="242" w:name="_Toc14420273"/>
      <w:ins w:id="243" w:author="Master Repository Process" w:date="2021-09-11T14:52:00Z">
        <w:r>
          <w:rPr>
            <w:rStyle w:val="CharSectno"/>
          </w:rPr>
          <w:t>10AC</w:t>
        </w:r>
        <w:r>
          <w:t>.</w:t>
        </w:r>
        <w:r>
          <w:tab/>
          <w:t>Circumstances in which Chief Health Officer may issue a certificate</w:t>
        </w:r>
        <w:bookmarkEnd w:id="242"/>
      </w:ins>
    </w:p>
    <w:p>
      <w:pPr>
        <w:pStyle w:val="Subsection"/>
        <w:rPr>
          <w:ins w:id="244" w:author="Master Repository Process" w:date="2021-09-11T14:52:00Z"/>
        </w:rPr>
      </w:pPr>
      <w:ins w:id="245" w:author="Master Repository Process" w:date="2021-09-11T14:52:00Z">
        <w:r>
          <w:tab/>
          <w:t>(1)</w:t>
        </w:r>
        <w:r>
          <w:tab/>
          <w:t xml:space="preserve">In this regulation — </w:t>
        </w:r>
      </w:ins>
    </w:p>
    <w:p>
      <w:pPr>
        <w:pStyle w:val="Subsection"/>
        <w:rPr>
          <w:ins w:id="246" w:author="Master Repository Process" w:date="2021-09-11T14:52:00Z"/>
        </w:rPr>
      </w:pPr>
      <w:ins w:id="247" w:author="Master Repository Process" w:date="2021-09-11T14:52:00Z">
        <w:r>
          <w:tab/>
        </w:r>
        <w:r>
          <w:tab/>
        </w:r>
        <w:r>
          <w:rPr>
            <w:rStyle w:val="CharDefText"/>
            <w:snapToGrid w:val="0"/>
          </w:rPr>
          <w:t>scheduled vaccinations</w:t>
        </w:r>
        <w:r>
          <w:t>, in relation to a child, means the vaccinations that would, if given to the child, result in the child’s immunisation status being up-to-date.</w:t>
        </w:r>
      </w:ins>
    </w:p>
    <w:p>
      <w:pPr>
        <w:pStyle w:val="Subsection"/>
        <w:rPr>
          <w:ins w:id="248" w:author="Master Repository Process" w:date="2021-09-11T14:52:00Z"/>
        </w:rPr>
      </w:pPr>
      <w:ins w:id="249" w:author="Master Repository Process" w:date="2021-09-11T14:52:00Z">
        <w:r>
          <w:tab/>
          <w:t>(2)</w:t>
        </w:r>
        <w:r>
          <w:tab/>
          <w:t>For the purposes of section 141C(1)(a)(i) of the Act, the circumstances in the Table are prescribed.</w:t>
        </w:r>
      </w:ins>
    </w:p>
    <w:p>
      <w:pPr>
        <w:pStyle w:val="THeadingNAm"/>
        <w:rPr>
          <w:ins w:id="250" w:author="Master Repository Process" w:date="2021-09-11T14:52:00Z"/>
        </w:rPr>
      </w:pPr>
      <w:ins w:id="251" w:author="Master Repository Process" w:date="2021-09-11T14:52: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ins w:id="252" w:author="Master Repository Process" w:date="2021-09-11T14:52:00Z"/>
        </w:trPr>
        <w:tc>
          <w:tcPr>
            <w:tcW w:w="2240" w:type="dxa"/>
          </w:tcPr>
          <w:p>
            <w:pPr>
              <w:pStyle w:val="TableNAm"/>
              <w:jc w:val="center"/>
              <w:rPr>
                <w:ins w:id="253" w:author="Master Repository Process" w:date="2021-09-11T14:52:00Z"/>
                <w:b/>
                <w:bCs/>
              </w:rPr>
            </w:pPr>
            <w:ins w:id="254" w:author="Master Repository Process" w:date="2021-09-11T14:52:00Z">
              <w:r>
                <w:rPr>
                  <w:b/>
                  <w:bCs/>
                </w:rPr>
                <w:t>Circumstance</w:t>
              </w:r>
            </w:ins>
          </w:p>
        </w:tc>
        <w:tc>
          <w:tcPr>
            <w:tcW w:w="3827" w:type="dxa"/>
          </w:tcPr>
          <w:p>
            <w:pPr>
              <w:pStyle w:val="TableNAm"/>
              <w:jc w:val="center"/>
              <w:rPr>
                <w:ins w:id="255" w:author="Master Repository Process" w:date="2021-09-11T14:52:00Z"/>
                <w:b/>
                <w:bCs/>
              </w:rPr>
            </w:pPr>
            <w:ins w:id="256" w:author="Master Repository Process" w:date="2021-09-11T14:52:00Z">
              <w:r>
                <w:rPr>
                  <w:b/>
                  <w:bCs/>
                </w:rPr>
                <w:t>Description of circumstance</w:t>
              </w:r>
            </w:ins>
          </w:p>
        </w:tc>
      </w:tr>
      <w:tr>
        <w:trPr>
          <w:cantSplit/>
          <w:ins w:id="257" w:author="Master Repository Process" w:date="2021-09-11T14:52:00Z"/>
        </w:trPr>
        <w:tc>
          <w:tcPr>
            <w:tcW w:w="2240" w:type="dxa"/>
          </w:tcPr>
          <w:p>
            <w:pPr>
              <w:pStyle w:val="TableNAm"/>
              <w:rPr>
                <w:ins w:id="258" w:author="Master Repository Process" w:date="2021-09-11T14:52:00Z"/>
              </w:rPr>
            </w:pPr>
            <w:ins w:id="259" w:author="Master Repository Process" w:date="2021-09-11T14:52:00Z">
              <w:r>
                <w:t>Temporary unavailability of vaccine</w:t>
              </w:r>
            </w:ins>
          </w:p>
        </w:tc>
        <w:tc>
          <w:tcPr>
            <w:tcW w:w="3827" w:type="dxa"/>
          </w:tcPr>
          <w:p>
            <w:pPr>
              <w:pStyle w:val="TableNAm"/>
              <w:rPr>
                <w:ins w:id="260" w:author="Master Repository Process" w:date="2021-09-11T14:52:00Z"/>
              </w:rPr>
            </w:pPr>
            <w:ins w:id="261" w:author="Master Repository Process" w:date="2021-09-11T14:52:00Z">
              <w:r>
                <w:t>A scheduled vaccination that a child has not received at a particular age is temporarily unavailable (or all of the vaccines for that vaccination are temporarily unavailable), due to a shortage advised to the Department in writing by the person who occupies, or is acting in, the position of Commonwealth Chief Medical Officer.</w:t>
              </w:r>
            </w:ins>
          </w:p>
        </w:tc>
      </w:tr>
      <w:tr>
        <w:trPr>
          <w:cantSplit/>
          <w:ins w:id="262" w:author="Master Repository Process" w:date="2021-09-11T14:52:00Z"/>
        </w:trPr>
        <w:tc>
          <w:tcPr>
            <w:tcW w:w="2240" w:type="dxa"/>
          </w:tcPr>
          <w:p>
            <w:pPr>
              <w:pStyle w:val="TableNAm"/>
              <w:rPr>
                <w:ins w:id="263" w:author="Master Repository Process" w:date="2021-09-11T14:52:00Z"/>
              </w:rPr>
            </w:pPr>
            <w:ins w:id="264" w:author="Master Repository Process" w:date="2021-09-11T14:52:00Z">
              <w:r>
                <w:t>Child vaccinated overseas</w:t>
              </w:r>
            </w:ins>
          </w:p>
        </w:tc>
        <w:tc>
          <w:tcPr>
            <w:tcW w:w="3827" w:type="dxa"/>
          </w:tcPr>
          <w:p>
            <w:pPr>
              <w:pStyle w:val="TableNAm"/>
              <w:rPr>
                <w:ins w:id="265" w:author="Master Repository Process" w:date="2021-09-11T14:52:00Z"/>
                <w:rStyle w:val="DraftersNotes"/>
              </w:rPr>
            </w:pPr>
            <w:ins w:id="266" w:author="Master Repository Process" w:date="2021-09-11T14:52:00Z">
              <w:r>
                <w:t>A child has not received one or more scheduled vaccinations in Australia, but the child has received one or more vaccinations while outside Australia that have provided the child with the same level of immunisation that the child would have acquired if the child had been vaccinated with those scheduled vaccinations, as certified in writing by a recognised immunisation provider.</w:t>
              </w:r>
            </w:ins>
          </w:p>
        </w:tc>
      </w:tr>
      <w:tr>
        <w:trPr>
          <w:cantSplit/>
          <w:ins w:id="267" w:author="Master Repository Process" w:date="2021-09-11T14:52:00Z"/>
        </w:trPr>
        <w:tc>
          <w:tcPr>
            <w:tcW w:w="2240" w:type="dxa"/>
          </w:tcPr>
          <w:p>
            <w:pPr>
              <w:pStyle w:val="TableNAm"/>
              <w:rPr>
                <w:ins w:id="268" w:author="Master Repository Process" w:date="2021-09-11T14:52:00Z"/>
              </w:rPr>
            </w:pPr>
            <w:ins w:id="269" w:author="Master Repository Process" w:date="2021-09-11T14:52:00Z">
              <w:r>
                <w:t>Child part of approved vaccine study</w:t>
              </w:r>
            </w:ins>
          </w:p>
        </w:tc>
        <w:tc>
          <w:tcPr>
            <w:tcW w:w="3827" w:type="dxa"/>
          </w:tcPr>
          <w:p>
            <w:pPr>
              <w:pStyle w:val="TableNAm"/>
              <w:rPr>
                <w:ins w:id="270" w:author="Master Repository Process" w:date="2021-09-11T14:52:00Z"/>
              </w:rPr>
            </w:pPr>
            <w:ins w:id="271" w:author="Master Repository Process" w:date="2021-09-11T14:52:00Z">
              <w:r>
                <w:t>A child is part of a vaccine study approved by a Human Research Ethics Committee registered with the National Health and Medical Research Council, as certified in writing by the researchers conducting the study.</w:t>
              </w:r>
            </w:ins>
          </w:p>
        </w:tc>
      </w:tr>
    </w:tbl>
    <w:p>
      <w:pPr>
        <w:pStyle w:val="Footnotesection"/>
        <w:rPr>
          <w:ins w:id="272" w:author="Master Repository Process" w:date="2021-09-11T14:52:00Z"/>
        </w:rPr>
      </w:pPr>
      <w:ins w:id="273" w:author="Master Repository Process" w:date="2021-09-11T14:52:00Z">
        <w:r>
          <w:tab/>
          <w:t>[Regulation 10AC inserted: Gazette 19 Jul 2019 p. 2851-2.]</w:t>
        </w:r>
      </w:ins>
    </w:p>
    <w:p>
      <w:pPr>
        <w:pStyle w:val="Heading5"/>
        <w:rPr>
          <w:ins w:id="274" w:author="Master Repository Process" w:date="2021-09-11T14:52:00Z"/>
        </w:rPr>
      </w:pPr>
      <w:bookmarkStart w:id="275" w:name="_Toc14420274"/>
      <w:ins w:id="276" w:author="Master Repository Process" w:date="2021-09-11T14:52:00Z">
        <w:r>
          <w:rPr>
            <w:rStyle w:val="CharSectno"/>
          </w:rPr>
          <w:t>10AD</w:t>
        </w:r>
        <w:r>
          <w:t>.</w:t>
        </w:r>
        <w:r>
          <w:tab/>
          <w:t>Immunisation catch</w:t>
        </w:r>
        <w:r>
          <w:noBreakHyphen/>
          <w:t>up schedule</w:t>
        </w:r>
        <w:bookmarkEnd w:id="275"/>
      </w:ins>
    </w:p>
    <w:p>
      <w:pPr>
        <w:pStyle w:val="Subsection"/>
        <w:rPr>
          <w:ins w:id="277" w:author="Master Repository Process" w:date="2021-09-11T14:52:00Z"/>
        </w:rPr>
      </w:pPr>
      <w:ins w:id="278" w:author="Master Repository Process" w:date="2021-09-11T14:52:00Z">
        <w:r>
          <w:tab/>
        </w:r>
        <w:r>
          <w:tab/>
          <w:t>For the purposes of section 141D(2)(d) of the Act, a catch</w:t>
        </w:r>
        <w:r>
          <w:noBreakHyphen/>
          <w:t>up schedule is prescribed if it is planned by a recognised immunisation provider in accordance with the Australian Immunisation Handbook.</w:t>
        </w:r>
      </w:ins>
    </w:p>
    <w:p>
      <w:pPr>
        <w:pStyle w:val="Footnotesection"/>
        <w:rPr>
          <w:ins w:id="279" w:author="Master Repository Process" w:date="2021-09-11T14:52:00Z"/>
        </w:rPr>
      </w:pPr>
      <w:ins w:id="280" w:author="Master Repository Process" w:date="2021-09-11T14:52:00Z">
        <w:r>
          <w:tab/>
          <w:t>[Regulation 10AD inserted: Gazette 19 Jul 2019 p. 2852.]</w:t>
        </w:r>
      </w:ins>
    </w:p>
    <w:p>
      <w:pPr>
        <w:pStyle w:val="Ednotesection"/>
        <w:rPr>
          <w:ins w:id="281" w:author="Master Repository Process" w:date="2021-09-11T14:52:00Z"/>
        </w:rPr>
      </w:pPr>
      <w:ins w:id="282" w:author="Master Repository Process" w:date="2021-09-11T14:52:00Z">
        <w:r>
          <w:t>[</w:t>
        </w:r>
        <w:r>
          <w:rPr>
            <w:b/>
          </w:rPr>
          <w:t>10B.</w:t>
        </w:r>
        <w:r>
          <w:rPr>
            <w:b/>
          </w:rPr>
          <w:tab/>
        </w:r>
        <w:r>
          <w:t>Deleted: Gazette 19 Jul 2019 p. 2852.]</w:t>
        </w:r>
      </w:ins>
    </w:p>
    <w:p>
      <w:pPr>
        <w:pStyle w:val="Heading5"/>
      </w:pPr>
      <w:bookmarkStart w:id="283" w:name="_Toc14420275"/>
      <w:bookmarkStart w:id="284" w:name="_Toc532218377"/>
      <w:r>
        <w:rPr>
          <w:rStyle w:val="CharSectno"/>
        </w:rPr>
        <w:t>10C</w:t>
      </w:r>
      <w:r>
        <w:t>.</w:t>
      </w:r>
      <w:r>
        <w:tab/>
      </w:r>
      <w:del w:id="285" w:author="Master Repository Process" w:date="2021-09-11T14:52:00Z">
        <w:r>
          <w:delText>Person</w:delText>
        </w:r>
      </w:del>
      <w:ins w:id="286" w:author="Master Repository Process" w:date="2021-09-11T14:52:00Z">
        <w:r>
          <w:t>Relevant person or person</w:t>
        </w:r>
      </w:ins>
      <w:r>
        <w:t xml:space="preserve"> in charge </w:t>
      </w:r>
      <w:del w:id="287" w:author="Master Repository Process" w:date="2021-09-11T14:52:00Z">
        <w:r>
          <w:delText xml:space="preserve">of school </w:delText>
        </w:r>
      </w:del>
      <w:r>
        <w:t>to give report on immunisation status</w:t>
      </w:r>
      <w:bookmarkEnd w:id="283"/>
      <w:bookmarkEnd w:id="284"/>
    </w:p>
    <w:p>
      <w:pPr>
        <w:pStyle w:val="Subsection"/>
      </w:pPr>
      <w:r>
        <w:tab/>
        <w:t>(1)</w:t>
      </w:r>
      <w:r>
        <w:tab/>
        <w:t xml:space="preserve">The Chief Health Officer may direct the </w:t>
      </w:r>
      <w:ins w:id="288" w:author="Master Repository Process" w:date="2021-09-11T14:52:00Z">
        <w:r>
          <w:t xml:space="preserve">relevant </w:t>
        </w:r>
      </w:ins>
      <w:r>
        <w:t xml:space="preserve">person in </w:t>
      </w:r>
      <w:del w:id="289" w:author="Master Repository Process" w:date="2021-09-11T14:52:00Z">
        <w:r>
          <w:delText>charge of a school</w:delText>
        </w:r>
      </w:del>
      <w:ins w:id="290" w:author="Master Repository Process" w:date="2021-09-11T14:52:00Z">
        <w:r>
          <w:t>relation to a school or the person in charge of a community kindergarten or child care service</w:t>
        </w:r>
      </w:ins>
      <w:r>
        <w:t xml:space="preserve"> to give to the Chief Health Officer a report, in an approved form, in respect of </w:t>
      </w:r>
      <w:ins w:id="291" w:author="Master Repository Process" w:date="2021-09-11T14:52:00Z">
        <w:r>
          <w:t xml:space="preserve">information given to the person about </w:t>
        </w:r>
      </w:ins>
      <w:r>
        <w:t xml:space="preserve">the immunisation status of — </w:t>
      </w:r>
    </w:p>
    <w:p>
      <w:pPr>
        <w:pStyle w:val="Indenta"/>
      </w:pPr>
      <w:r>
        <w:tab/>
        <w:t>(a)</w:t>
      </w:r>
      <w:r>
        <w:tab/>
        <w:t>a child enrolled at the school</w:t>
      </w:r>
      <w:del w:id="292" w:author="Master Repository Process" w:date="2021-09-11T14:52:00Z">
        <w:r>
          <w:delText>;</w:delText>
        </w:r>
      </w:del>
      <w:ins w:id="293" w:author="Master Repository Process" w:date="2021-09-11T14:52:00Z">
        <w:r>
          <w:t>, community kindergarten</w:t>
        </w:r>
      </w:ins>
      <w:r>
        <w:t xml:space="preserve"> or </w:t>
      </w:r>
      <w:ins w:id="294" w:author="Master Repository Process" w:date="2021-09-11T14:52:00Z">
        <w:r>
          <w:t>child care service; or</w:t>
        </w:r>
      </w:ins>
    </w:p>
    <w:p>
      <w:pPr>
        <w:pStyle w:val="Indenta"/>
      </w:pPr>
      <w:r>
        <w:tab/>
        <w:t>(b)</w:t>
      </w:r>
      <w:r>
        <w:tab/>
        <w:t>children enrolled at the school</w:t>
      </w:r>
      <w:ins w:id="295" w:author="Master Repository Process" w:date="2021-09-11T14:52:00Z">
        <w:r>
          <w:t>, community kindergarten or child care service</w:t>
        </w:r>
      </w:ins>
      <w:r>
        <w:t>.</w:t>
      </w:r>
    </w:p>
    <w:p>
      <w:pPr>
        <w:pStyle w:val="Subsection"/>
      </w:pPr>
      <w:r>
        <w:tab/>
        <w:t>(2)</w:t>
      </w:r>
      <w:r>
        <w:tab/>
        <w:t>A person given a direction under subregulation (1) must comply with the direction.</w:t>
      </w:r>
    </w:p>
    <w:p>
      <w:pPr>
        <w:pStyle w:val="Penstart"/>
        <w:rPr>
          <w:snapToGrid w:val="0"/>
        </w:rPr>
      </w:pPr>
      <w:r>
        <w:rPr>
          <w:snapToGrid w:val="0"/>
        </w:rPr>
        <w:tab/>
      </w:r>
      <w:r>
        <w:t xml:space="preserve">Penalty for this subregulation: </w:t>
      </w:r>
      <w:r>
        <w:rPr>
          <w:snapToGrid w:val="0"/>
        </w:rPr>
        <w:t xml:space="preserve">a fine of $1 000. </w:t>
      </w:r>
    </w:p>
    <w:p>
      <w:pPr>
        <w:pStyle w:val="Footnotesection"/>
      </w:pPr>
      <w:r>
        <w:tab/>
        <w:t>[Regulation 10C inserted: Gazette 7 Dec 2018 p. </w:t>
      </w:r>
      <w:del w:id="296" w:author="Master Repository Process" w:date="2021-09-11T14:52:00Z">
        <w:r>
          <w:delText>4664</w:delText>
        </w:r>
      </w:del>
      <w:ins w:id="297" w:author="Master Repository Process" w:date="2021-09-11T14:52:00Z">
        <w:r>
          <w:t>4664; amended: Gazette 19 Jul 2019 p. 2852</w:t>
        </w:r>
      </w:ins>
      <w:r>
        <w:t>.]</w:t>
      </w:r>
    </w:p>
    <w:p>
      <w:pPr>
        <w:pStyle w:val="Heading5"/>
      </w:pPr>
      <w:bookmarkStart w:id="298" w:name="_Toc14420276"/>
      <w:bookmarkStart w:id="299" w:name="_Toc532218378"/>
      <w:r>
        <w:rPr>
          <w:rStyle w:val="CharSectno"/>
        </w:rPr>
        <w:t>10D</w:t>
      </w:r>
      <w:r>
        <w:t>.</w:t>
      </w:r>
      <w:r>
        <w:tab/>
        <w:t>Person in charge</w:t>
      </w:r>
      <w:del w:id="300" w:author="Master Repository Process" w:date="2021-09-11T14:52:00Z">
        <w:r>
          <w:delText xml:space="preserve"> of school</w:delText>
        </w:r>
      </w:del>
      <w:r>
        <w:t xml:space="preserve"> to give report on contracted disease</w:t>
      </w:r>
      <w:bookmarkEnd w:id="298"/>
      <w:bookmarkEnd w:id="299"/>
    </w:p>
    <w:p>
      <w:pPr>
        <w:pStyle w:val="Subsection"/>
      </w:pPr>
      <w:r>
        <w:tab/>
        <w:t>(1)</w:t>
      </w:r>
      <w:r>
        <w:tab/>
        <w:t>The Chief Health Officer may direct the person in charge of a school</w:t>
      </w:r>
      <w:ins w:id="301" w:author="Master Repository Process" w:date="2021-09-11T14:52:00Z">
        <w:r>
          <w:t>, community kindergarten or child care service</w:t>
        </w:r>
      </w:ins>
      <w:r>
        <w:t xml:space="preserve"> to give to the Chief Health Officer a report, in an approved form, in respect of a child enrolled at the school</w:t>
      </w:r>
      <w:ins w:id="302" w:author="Master Repository Process" w:date="2021-09-11T14:52:00Z">
        <w:r>
          <w:t>, community kindergarten or child care service</w:t>
        </w:r>
      </w:ins>
      <w:r>
        <w:t xml:space="preserve"> who has, or who is reasonably believed to have, contracted a vaccine preventable notifiable infectious disease.</w:t>
      </w:r>
    </w:p>
    <w:p>
      <w:pPr>
        <w:pStyle w:val="Subsection"/>
      </w:pPr>
      <w:r>
        <w:tab/>
        <w:t>(2)</w:t>
      </w:r>
      <w:r>
        <w:tab/>
        <w:t>The report must specify the vaccine preventable notifiable infectious disease that the child has, or is reasonably believed to have, contracted.</w:t>
      </w:r>
    </w:p>
    <w:p>
      <w:pPr>
        <w:pStyle w:val="Subsection"/>
      </w:pPr>
      <w:r>
        <w:tab/>
        <w:t>(3)</w:t>
      </w:r>
      <w:r>
        <w:tab/>
        <w:t xml:space="preserve">A person given a direction under subregulation (1) must comply with the direction. </w:t>
      </w:r>
    </w:p>
    <w:p>
      <w:pPr>
        <w:pStyle w:val="Penstart"/>
      </w:pPr>
      <w:r>
        <w:tab/>
        <w:t xml:space="preserve">Penalty for this subregulation: a fine of $1 000. </w:t>
      </w:r>
    </w:p>
    <w:p>
      <w:pPr>
        <w:pStyle w:val="Footnotesection"/>
      </w:pPr>
      <w:r>
        <w:tab/>
        <w:t>[Regulation 10D inserted: Gazette 7 Dec 2018 p. </w:t>
      </w:r>
      <w:del w:id="303" w:author="Master Repository Process" w:date="2021-09-11T14:52:00Z">
        <w:r>
          <w:delText>4664</w:delText>
        </w:r>
      </w:del>
      <w:ins w:id="304" w:author="Master Repository Process" w:date="2021-09-11T14:52:00Z">
        <w:r>
          <w:t>4664; amended: Gazette 19 Jul 2019 p. 2853</w:t>
        </w:r>
      </w:ins>
      <w:r>
        <w:t>.]</w:t>
      </w:r>
    </w:p>
    <w:p>
      <w:pPr>
        <w:pStyle w:val="Heading5"/>
      </w:pPr>
      <w:bookmarkStart w:id="305" w:name="_Toc14420277"/>
      <w:bookmarkStart w:id="306" w:name="_Toc532218379"/>
      <w:r>
        <w:rPr>
          <w:rStyle w:val="CharSectno"/>
        </w:rPr>
        <w:t>10E</w:t>
      </w:r>
      <w:r>
        <w:t>.</w:t>
      </w:r>
      <w:r>
        <w:tab/>
        <w:t xml:space="preserve">Person in charge </w:t>
      </w:r>
      <w:del w:id="307" w:author="Master Repository Process" w:date="2021-09-11T14:52:00Z">
        <w:r>
          <w:delText xml:space="preserve">of school </w:delText>
        </w:r>
      </w:del>
      <w:r>
        <w:t xml:space="preserve">to prevent </w:t>
      </w:r>
      <w:ins w:id="308" w:author="Master Repository Process" w:date="2021-09-11T14:52:00Z">
        <w:r>
          <w:t xml:space="preserve">attendance of </w:t>
        </w:r>
      </w:ins>
      <w:r>
        <w:t>non</w:t>
      </w:r>
      <w:del w:id="309" w:author="Master Repository Process" w:date="2021-09-11T14:52:00Z">
        <w:r>
          <w:delText>-</w:delText>
        </w:r>
      </w:del>
      <w:ins w:id="310" w:author="Master Repository Process" w:date="2021-09-11T14:52:00Z">
        <w:r>
          <w:noBreakHyphen/>
        </w:r>
      </w:ins>
      <w:r>
        <w:t>immunised child</w:t>
      </w:r>
      <w:bookmarkEnd w:id="305"/>
      <w:del w:id="311" w:author="Master Repository Process" w:date="2021-09-11T14:52:00Z">
        <w:r>
          <w:delText xml:space="preserve"> attendance at school</w:delText>
        </w:r>
      </w:del>
      <w:bookmarkEnd w:id="306"/>
    </w:p>
    <w:p>
      <w:pPr>
        <w:pStyle w:val="Subsection"/>
      </w:pPr>
      <w:r>
        <w:tab/>
        <w:t>(1)</w:t>
      </w:r>
      <w:r>
        <w:tab/>
        <w:t>The Chief Health Officer may direct the person in charge of a school</w:t>
      </w:r>
      <w:ins w:id="312" w:author="Master Repository Process" w:date="2021-09-11T14:52:00Z">
        <w:r>
          <w:t>, community kindergarten or child care service</w:t>
        </w:r>
      </w:ins>
      <w:r>
        <w:t xml:space="preserve"> not to permit a child to attend</w:t>
      </w:r>
      <w:ins w:id="313" w:author="Master Repository Process" w:date="2021-09-11T14:52:00Z">
        <w:r>
          <w:t>, or participate in an educational programme of,</w:t>
        </w:r>
      </w:ins>
      <w:r>
        <w:t xml:space="preserve"> the school</w:t>
      </w:r>
      <w:ins w:id="314" w:author="Master Repository Process" w:date="2021-09-11T14:52:00Z">
        <w:r>
          <w:t>, community kindergarten or child care service</w:t>
        </w:r>
      </w:ins>
      <w:r>
        <w:t xml:space="preserve"> if the child has not been immunised against</w:t>
      </w:r>
      <w:del w:id="315" w:author="Master Repository Process" w:date="2021-09-11T14:52:00Z">
        <w:r>
          <w:delText>, or has not acquired immunity from,</w:delText>
        </w:r>
      </w:del>
      <w:r>
        <w:t xml:space="preserve"> a vaccine preventable notifiable infectious disease.</w:t>
      </w:r>
    </w:p>
    <w:p>
      <w:pPr>
        <w:pStyle w:val="Subsection"/>
      </w:pPr>
      <w:r>
        <w:tab/>
        <w:t>(2)</w:t>
      </w:r>
      <w:r>
        <w:tab/>
        <w:t>The direction must</w:t>
      </w:r>
      <w:del w:id="316" w:author="Master Repository Process" w:date="2021-09-11T14:52:00Z">
        <w:r>
          <w:delText> </w:delText>
        </w:r>
      </w:del>
      <w:ins w:id="317" w:author="Master Repository Process" w:date="2021-09-11T14:52:00Z">
        <w:r>
          <w:t xml:space="preserve"> </w:t>
        </w:r>
      </w:ins>
      <w:r>
        <w:t xml:space="preserve">— </w:t>
      </w:r>
    </w:p>
    <w:p>
      <w:pPr>
        <w:pStyle w:val="Indenta"/>
      </w:pPr>
      <w:r>
        <w:tab/>
        <w:t>(a)</w:t>
      </w:r>
      <w:r>
        <w:tab/>
        <w:t>be in writing; and</w:t>
      </w:r>
    </w:p>
    <w:p>
      <w:pPr>
        <w:pStyle w:val="Indenta"/>
      </w:pPr>
      <w:r>
        <w:tab/>
        <w:t>(b)</w:t>
      </w:r>
      <w:r>
        <w:tab/>
        <w:t>specify the vaccine preventable notifiable infectious disease that the child has not been immunised against</w:t>
      </w:r>
      <w:del w:id="318" w:author="Master Repository Process" w:date="2021-09-11T14:52:00Z">
        <w:r>
          <w:delText>, or has not acquired immunity from</w:delText>
        </w:r>
      </w:del>
      <w:r>
        <w:t>; and</w:t>
      </w:r>
    </w:p>
    <w:p>
      <w:pPr>
        <w:pStyle w:val="Indenta"/>
      </w:pPr>
      <w:r>
        <w:tab/>
        <w:t>(</w:t>
      </w:r>
      <w:del w:id="319" w:author="Master Repository Process" w:date="2021-09-11T14:52:00Z">
        <w:r>
          <w:delText>b</w:delText>
        </w:r>
      </w:del>
      <w:ins w:id="320" w:author="Master Repository Process" w:date="2021-09-11T14:52:00Z">
        <w:r>
          <w:t>c</w:t>
        </w:r>
      </w:ins>
      <w:r>
        <w:t>)</w:t>
      </w:r>
      <w:r>
        <w:tab/>
        <w:t>specify the period of time during which the child is not permitted to attend</w:t>
      </w:r>
      <w:ins w:id="321" w:author="Master Repository Process" w:date="2021-09-11T14:52:00Z">
        <w:r>
          <w:t>, or participate in an educational programme of,</w:t>
        </w:r>
      </w:ins>
      <w:r>
        <w:t xml:space="preserve"> the school</w:t>
      </w:r>
      <w:del w:id="322" w:author="Master Repository Process" w:date="2021-09-11T14:52:00Z">
        <w:r>
          <w:delText xml:space="preserve">. </w:delText>
        </w:r>
      </w:del>
      <w:ins w:id="323" w:author="Master Repository Process" w:date="2021-09-11T14:52:00Z">
        <w:r>
          <w:t>, community kindergarten or child care service.</w:t>
        </w:r>
      </w:ins>
    </w:p>
    <w:p>
      <w:pPr>
        <w:pStyle w:val="Subsection"/>
      </w:pPr>
      <w:r>
        <w:tab/>
        <w:t>(3)</w:t>
      </w:r>
      <w:r>
        <w:tab/>
        <w:t xml:space="preserve">A person given a direction under subregulation (1) must comply with the direction. </w:t>
      </w:r>
    </w:p>
    <w:p>
      <w:pPr>
        <w:pStyle w:val="Penstart"/>
      </w:pPr>
      <w:r>
        <w:tab/>
        <w:t>Penalty for this subregulation: a fine of $1 000.</w:t>
      </w:r>
    </w:p>
    <w:p>
      <w:pPr>
        <w:pStyle w:val="Subsection"/>
      </w:pPr>
      <w:r>
        <w:tab/>
        <w:t>(4)</w:t>
      </w:r>
      <w:r>
        <w:tab/>
        <w:t>If the Chief Health Officer directs that a child is not permitted to attend</w:t>
      </w:r>
      <w:ins w:id="324" w:author="Master Repository Process" w:date="2021-09-11T14:52:00Z">
        <w:r>
          <w:t>, or participate in an educational programme of,</w:t>
        </w:r>
      </w:ins>
      <w:r>
        <w:t xml:space="preserve"> a school</w:t>
      </w:r>
      <w:ins w:id="325" w:author="Master Repository Process" w:date="2021-09-11T14:52:00Z">
        <w:r>
          <w:t>, community kindergarten or child care service</w:t>
        </w:r>
      </w:ins>
      <w:r>
        <w:t xml:space="preserve"> under subregulation (1), the person in charge of the school</w:t>
      </w:r>
      <w:ins w:id="326" w:author="Master Repository Process" w:date="2021-09-11T14:52:00Z">
        <w:r>
          <w:t>, community kindergarten or child care service</w:t>
        </w:r>
      </w:ins>
      <w:r>
        <w:t xml:space="preserve"> or an authorised officer must give written notice to the responsible person for the child that the child is not permitted to attend</w:t>
      </w:r>
      <w:del w:id="327" w:author="Master Repository Process" w:date="2021-09-11T14:52:00Z">
        <w:r>
          <w:delText xml:space="preserve"> the school</w:delText>
        </w:r>
      </w:del>
      <w:ins w:id="328" w:author="Master Repository Process" w:date="2021-09-11T14:52:00Z">
        <w:r>
          <w:t>, or participate in an educational programme of, the school, community kindergarten or child care service</w:t>
        </w:r>
      </w:ins>
      <w:r>
        <w:t>.</w:t>
      </w:r>
    </w:p>
    <w:p>
      <w:pPr>
        <w:pStyle w:val="Penstart"/>
      </w:pPr>
      <w:r>
        <w:tab/>
        <w:t>Penalty for this subregulation: a fine of $1 000.</w:t>
      </w:r>
    </w:p>
    <w:p>
      <w:pPr>
        <w:pStyle w:val="Subsection"/>
      </w:pPr>
      <w:r>
        <w:tab/>
        <w:t>(5)</w:t>
      </w:r>
      <w:r>
        <w:tab/>
        <w:t xml:space="preserve">The notice must specify — </w:t>
      </w:r>
    </w:p>
    <w:p>
      <w:pPr>
        <w:pStyle w:val="Indenta"/>
      </w:pPr>
      <w:r>
        <w:tab/>
        <w:t>(a)</w:t>
      </w:r>
      <w:r>
        <w:tab/>
        <w:t>the vaccine preventable notifiable infectious disease that the child has not been immunised against</w:t>
      </w:r>
      <w:del w:id="329" w:author="Master Repository Process" w:date="2021-09-11T14:52:00Z">
        <w:r>
          <w:delText>, or has not acquired immunity from</w:delText>
        </w:r>
      </w:del>
      <w:r>
        <w:t>; and</w:t>
      </w:r>
    </w:p>
    <w:p>
      <w:pPr>
        <w:pStyle w:val="Indenta"/>
      </w:pPr>
      <w:r>
        <w:tab/>
        <w:t>(b)</w:t>
      </w:r>
      <w:r>
        <w:tab/>
        <w:t>the period of time during which the child is not permitted to attend</w:t>
      </w:r>
      <w:ins w:id="330" w:author="Master Repository Process" w:date="2021-09-11T14:52:00Z">
        <w:r>
          <w:t>, or participate in an educational programme of,</w:t>
        </w:r>
      </w:ins>
      <w:r>
        <w:t xml:space="preserve"> the school</w:t>
      </w:r>
      <w:ins w:id="331" w:author="Master Repository Process" w:date="2021-09-11T14:52:00Z">
        <w:r>
          <w:t>, community kindergarten or child care service</w:t>
        </w:r>
      </w:ins>
      <w:r>
        <w:t>.</w:t>
      </w:r>
    </w:p>
    <w:p>
      <w:pPr>
        <w:pStyle w:val="Footnotesection"/>
      </w:pPr>
      <w:r>
        <w:tab/>
        <w:t>[Regulation 10E inserted: Gazette 7 Dec 2018 p. 4665</w:t>
      </w:r>
      <w:ins w:id="332" w:author="Master Repository Process" w:date="2021-09-11T14:52:00Z">
        <w:r>
          <w:t>; amended: Gazette 19 Jul 2019 p. 2853-4</w:t>
        </w:r>
      </w:ins>
      <w:r>
        <w:t>.]</w:t>
      </w:r>
    </w:p>
    <w:p>
      <w:pPr>
        <w:pStyle w:val="Heading5"/>
      </w:pPr>
      <w:bookmarkStart w:id="333" w:name="_Toc532218380"/>
      <w:bookmarkStart w:id="334" w:name="_Toc14420278"/>
      <w:r>
        <w:rPr>
          <w:rStyle w:val="CharSectno"/>
        </w:rPr>
        <w:t>10F</w:t>
      </w:r>
      <w:r>
        <w:t>.</w:t>
      </w:r>
      <w:r>
        <w:tab/>
      </w:r>
      <w:del w:id="335" w:author="Master Repository Process" w:date="2021-09-11T14:52:00Z">
        <w:r>
          <w:delText xml:space="preserve">Person in charge of school to close </w:delText>
        </w:r>
      </w:del>
      <w:ins w:id="336" w:author="Master Repository Process" w:date="2021-09-11T14:52:00Z">
        <w:r>
          <w:t xml:space="preserve">Closure of </w:t>
        </w:r>
      </w:ins>
      <w:r>
        <w:t>whole or part of school</w:t>
      </w:r>
      <w:bookmarkEnd w:id="333"/>
      <w:ins w:id="337" w:author="Master Repository Process" w:date="2021-09-11T14:52:00Z">
        <w:r>
          <w:t>, community kindergarten or child care service</w:t>
        </w:r>
      </w:ins>
      <w:bookmarkEnd w:id="334"/>
    </w:p>
    <w:p>
      <w:pPr>
        <w:pStyle w:val="Subsection"/>
      </w:pPr>
      <w:r>
        <w:tab/>
        <w:t>(1)</w:t>
      </w:r>
      <w:r>
        <w:tab/>
        <w:t>The Chief Health Officer may direct the person in charge of a school</w:t>
      </w:r>
      <w:ins w:id="338" w:author="Master Repository Process" w:date="2021-09-11T14:52:00Z">
        <w:r>
          <w:t>, community kindergarten or child care service</w:t>
        </w:r>
      </w:ins>
      <w:r>
        <w:t xml:space="preserve"> to close the whole, or a part, of the school</w:t>
      </w:r>
      <w:ins w:id="339" w:author="Master Repository Process" w:date="2021-09-11T14:52:00Z">
        <w:r>
          <w:t>, community kindergarten or child care service</w:t>
        </w:r>
      </w:ins>
      <w:r>
        <w:t xml:space="preserve"> if the Chief Health Officer considers it reasonably necessary to limit or prevent the spread of a vaccine preventable notifiable infectious disease.</w:t>
      </w:r>
    </w:p>
    <w:p>
      <w:pPr>
        <w:pStyle w:val="Subsection"/>
      </w:pPr>
      <w:r>
        <w:tab/>
        <w:t>(2)</w:t>
      </w:r>
      <w:r>
        <w:tab/>
        <w:t xml:space="preserve">The direction must — </w:t>
      </w:r>
    </w:p>
    <w:p>
      <w:pPr>
        <w:pStyle w:val="Indenta"/>
      </w:pPr>
      <w:r>
        <w:tab/>
        <w:t>(a)</w:t>
      </w:r>
      <w:r>
        <w:tab/>
        <w:t>be in writing; and</w:t>
      </w:r>
    </w:p>
    <w:p>
      <w:pPr>
        <w:pStyle w:val="Indenta"/>
      </w:pPr>
      <w:r>
        <w:tab/>
        <w:t>(b)</w:t>
      </w:r>
      <w:r>
        <w:tab/>
        <w:t>specify the period of time during which the whole or part of the school</w:t>
      </w:r>
      <w:ins w:id="340" w:author="Master Repository Process" w:date="2021-09-11T14:52:00Z">
        <w:r>
          <w:t>, community kindergarten or child care service</w:t>
        </w:r>
      </w:ins>
      <w:r>
        <w:t xml:space="preserve"> is to remain closed. </w:t>
      </w:r>
    </w:p>
    <w:p>
      <w:pPr>
        <w:pStyle w:val="Subsection"/>
      </w:pPr>
      <w:r>
        <w:tab/>
        <w:t>(3)</w:t>
      </w:r>
      <w:r>
        <w:tab/>
        <w:t>A person given a direction under subregulation (1) must comply with the direction.</w:t>
      </w:r>
    </w:p>
    <w:p>
      <w:pPr>
        <w:pStyle w:val="Penstart"/>
      </w:pPr>
      <w:r>
        <w:tab/>
        <w:t>Penalty for this subregulation: a fine of $1 000.</w:t>
      </w:r>
    </w:p>
    <w:p>
      <w:pPr>
        <w:pStyle w:val="Footnotesection"/>
      </w:pPr>
      <w:r>
        <w:tab/>
        <w:t>[Regulation 10F inserted: Gazette 7 Dec 2018 p. 4665</w:t>
      </w:r>
      <w:r>
        <w:noBreakHyphen/>
        <w:t>6</w:t>
      </w:r>
      <w:ins w:id="341" w:author="Master Repository Process" w:date="2021-09-11T14:52:00Z">
        <w:r>
          <w:t>; amended: Gazette 19 Jul 2019 p. 2854</w:t>
        </w:r>
      </w:ins>
      <w:r>
        <w:t>.]</w:t>
      </w:r>
    </w:p>
    <w:p>
      <w:pPr>
        <w:pStyle w:val="Heading5"/>
      </w:pPr>
      <w:bookmarkStart w:id="342" w:name="_Toc14420279"/>
      <w:bookmarkStart w:id="343" w:name="_Toc532218381"/>
      <w:r>
        <w:rPr>
          <w:rStyle w:val="CharSectno"/>
        </w:rPr>
        <w:t>10G</w:t>
      </w:r>
      <w:r>
        <w:t>.</w:t>
      </w:r>
      <w:r>
        <w:tab/>
        <w:t>Chief Health Officer may request further information</w:t>
      </w:r>
      <w:bookmarkEnd w:id="342"/>
      <w:bookmarkEnd w:id="343"/>
    </w:p>
    <w:p>
      <w:pPr>
        <w:pStyle w:val="Subsection"/>
      </w:pPr>
      <w:r>
        <w:tab/>
        <w:t>(1)</w:t>
      </w:r>
      <w:r>
        <w:tab/>
        <w:t xml:space="preserve">This regulation applies if the Chief Health Officer directs a person </w:t>
      </w:r>
      <w:del w:id="344" w:author="Master Repository Process" w:date="2021-09-11T14:52:00Z">
        <w:r>
          <w:delText xml:space="preserve">in charge of a school </w:delText>
        </w:r>
      </w:del>
      <w:r>
        <w:t xml:space="preserve">to give a report to the Chief Health Officer </w:t>
      </w:r>
      <w:del w:id="345" w:author="Master Repository Process" w:date="2021-09-11T14:52:00Z">
        <w:r>
          <w:delText>in respect of a child who has not, or children who have not, been immunised against a vaccine preventable notifiable infectious disease.</w:delText>
        </w:r>
      </w:del>
      <w:ins w:id="346" w:author="Master Repository Process" w:date="2021-09-11T14:52:00Z">
        <w:r>
          <w:t>under regulation 10C(1).</w:t>
        </w:r>
      </w:ins>
    </w:p>
    <w:p>
      <w:pPr>
        <w:pStyle w:val="Subsection"/>
      </w:pPr>
      <w:r>
        <w:tab/>
        <w:t>(2)</w:t>
      </w:r>
      <w:r>
        <w:tab/>
        <w:t xml:space="preserve">The Chief Health Officer may, when giving the direction or at a later time, request the person </w:t>
      </w:r>
      <w:del w:id="347" w:author="Master Repository Process" w:date="2021-09-11T14:52:00Z">
        <w:r>
          <w:delText xml:space="preserve">in charge of the school </w:delText>
        </w:r>
      </w:del>
      <w:r>
        <w:t>to give</w:t>
      </w:r>
      <w:ins w:id="348" w:author="Master Repository Process" w:date="2021-09-11T14:52:00Z">
        <w:r>
          <w:t xml:space="preserve"> to the Chief Health Officer</w:t>
        </w:r>
      </w:ins>
      <w:r>
        <w:t xml:space="preserve"> further information necessary to assist in preventing, controlling or abating a public health risk that might foreseeably arise from </w:t>
      </w:r>
      <w:del w:id="349" w:author="Master Repository Process" w:date="2021-09-11T14:52:00Z">
        <w:r>
          <w:delText>the</w:delText>
        </w:r>
      </w:del>
      <w:ins w:id="350" w:author="Master Repository Process" w:date="2021-09-11T14:52:00Z">
        <w:r>
          <w:t>a</w:t>
        </w:r>
      </w:ins>
      <w:r>
        <w:t xml:space="preserve"> child or children </w:t>
      </w:r>
      <w:ins w:id="351" w:author="Master Repository Process" w:date="2021-09-11T14:52:00Z">
        <w:r>
          <w:t xml:space="preserve">in respect of whom the report is given </w:t>
        </w:r>
      </w:ins>
      <w:r>
        <w:t xml:space="preserve">not being immunised against </w:t>
      </w:r>
      <w:del w:id="352" w:author="Master Repository Process" w:date="2021-09-11T14:52:00Z">
        <w:r>
          <w:delText>the</w:delText>
        </w:r>
      </w:del>
      <w:ins w:id="353" w:author="Master Repository Process" w:date="2021-09-11T14:52:00Z">
        <w:r>
          <w:t>a</w:t>
        </w:r>
      </w:ins>
      <w:r>
        <w:t xml:space="preserve"> vaccine preventable notifiable infectious disease.</w:t>
      </w:r>
    </w:p>
    <w:p>
      <w:pPr>
        <w:pStyle w:val="Subsection"/>
      </w:pPr>
      <w:r>
        <w:tab/>
        <w:t>(3)</w:t>
      </w:r>
      <w:r>
        <w:tab/>
        <w:t xml:space="preserve">Information requested under subregulation (2) may, without limitation, include — </w:t>
      </w:r>
    </w:p>
    <w:p>
      <w:pPr>
        <w:pStyle w:val="Indenta"/>
      </w:pPr>
      <w:r>
        <w:tab/>
        <w:t>(a)</w:t>
      </w:r>
      <w:r>
        <w:tab/>
        <w:t xml:space="preserve">the name or names, and other identifying information, of </w:t>
      </w:r>
      <w:del w:id="354" w:author="Master Repository Process" w:date="2021-09-11T14:52:00Z">
        <w:r>
          <w:delText>the</w:delText>
        </w:r>
      </w:del>
      <w:ins w:id="355" w:author="Master Repository Process" w:date="2021-09-11T14:52:00Z">
        <w:r>
          <w:t>a</w:t>
        </w:r>
      </w:ins>
      <w:r>
        <w:t xml:space="preserve"> child </w:t>
      </w:r>
      <w:ins w:id="356" w:author="Master Repository Process" w:date="2021-09-11T14:52:00Z">
        <w:r>
          <w:t xml:space="preserve">who has not, </w:t>
        </w:r>
      </w:ins>
      <w:r>
        <w:t>or children</w:t>
      </w:r>
      <w:ins w:id="357" w:author="Master Repository Process" w:date="2021-09-11T14:52:00Z">
        <w:r>
          <w:t xml:space="preserve"> who have not, been immunised against a vaccine preventable notifiable infectious disease</w:t>
        </w:r>
      </w:ins>
      <w:r>
        <w:t>; and</w:t>
      </w:r>
    </w:p>
    <w:p>
      <w:pPr>
        <w:pStyle w:val="Indenta"/>
      </w:pPr>
      <w:r>
        <w:tab/>
        <w:t>(b)</w:t>
      </w:r>
      <w:r>
        <w:tab/>
        <w:t>the name and contact details of the responsible person for the child or children.</w:t>
      </w:r>
    </w:p>
    <w:p>
      <w:pPr>
        <w:pStyle w:val="Subsection"/>
      </w:pPr>
      <w:r>
        <w:tab/>
        <w:t>(4)</w:t>
      </w:r>
      <w:r>
        <w:tab/>
        <w:t>A person who receives a request under subregulation (2) must comply with the request.</w:t>
      </w:r>
    </w:p>
    <w:p>
      <w:pPr>
        <w:pStyle w:val="Penstart"/>
      </w:pPr>
      <w:r>
        <w:tab/>
        <w:t>Penalty for this subregulation: a fine of $1 000.</w:t>
      </w:r>
    </w:p>
    <w:p>
      <w:pPr>
        <w:pStyle w:val="Footnotesection"/>
      </w:pPr>
      <w:r>
        <w:tab/>
        <w:t>[Regulation 10G inserted: Gazette 7 Dec 2018 p. </w:t>
      </w:r>
      <w:del w:id="358" w:author="Master Repository Process" w:date="2021-09-11T14:52:00Z">
        <w:r>
          <w:delText>4666</w:delText>
        </w:r>
      </w:del>
      <w:ins w:id="359" w:author="Master Repository Process" w:date="2021-09-11T14:52:00Z">
        <w:r>
          <w:t>4666; amended: Gazette 19 Jul 2019 p. 2854</w:t>
        </w:r>
      </w:ins>
      <w:r>
        <w:t>.]</w:t>
      </w:r>
    </w:p>
    <w:p>
      <w:pPr>
        <w:pStyle w:val="Heading2"/>
      </w:pPr>
      <w:bookmarkStart w:id="360" w:name="_Toc532211279"/>
      <w:bookmarkStart w:id="361" w:name="_Toc532218382"/>
      <w:bookmarkStart w:id="362" w:name="_Toc14358929"/>
      <w:bookmarkStart w:id="363" w:name="_Toc14360383"/>
      <w:bookmarkStart w:id="364" w:name="_Toc14420280"/>
      <w:r>
        <w:rPr>
          <w:rStyle w:val="CharPartNo"/>
        </w:rPr>
        <w:t>Part 3</w:t>
      </w:r>
      <w:r>
        <w:rPr>
          <w:rStyle w:val="CharDivNo"/>
        </w:rPr>
        <w:t> </w:t>
      </w:r>
      <w:r>
        <w:t>—</w:t>
      </w:r>
      <w:r>
        <w:rPr>
          <w:rStyle w:val="CharDivText"/>
        </w:rPr>
        <w:t> </w:t>
      </w:r>
      <w:r>
        <w:rPr>
          <w:rStyle w:val="CharPartText"/>
        </w:rPr>
        <w:t>Public health emergencies</w:t>
      </w:r>
      <w:bookmarkEnd w:id="78"/>
      <w:bookmarkEnd w:id="79"/>
      <w:bookmarkEnd w:id="80"/>
      <w:bookmarkEnd w:id="81"/>
      <w:bookmarkEnd w:id="360"/>
      <w:bookmarkEnd w:id="361"/>
      <w:bookmarkEnd w:id="362"/>
      <w:bookmarkEnd w:id="363"/>
      <w:bookmarkEnd w:id="364"/>
    </w:p>
    <w:p>
      <w:pPr>
        <w:pStyle w:val="Heading5"/>
      </w:pPr>
      <w:bookmarkStart w:id="365" w:name="_Toc14420281"/>
      <w:bookmarkStart w:id="366" w:name="_Toc532218383"/>
      <w:r>
        <w:rPr>
          <w:rStyle w:val="CharSectno"/>
        </w:rPr>
        <w:t>11</w:t>
      </w:r>
      <w:r>
        <w:t>.</w:t>
      </w:r>
      <w:r>
        <w:tab/>
        <w:t>Relevant information</w:t>
      </w:r>
      <w:bookmarkEnd w:id="365"/>
      <w:bookmarkEnd w:id="366"/>
    </w:p>
    <w:p>
      <w:pPr>
        <w:pStyle w:val="Subsection"/>
      </w:pPr>
      <w:r>
        <w:tab/>
      </w:r>
      <w:r>
        <w:tab/>
        <w:t xml:space="preserve">For the purpose of the definition of </w:t>
      </w:r>
      <w:r>
        <w:rPr>
          <w:b/>
          <w:i/>
        </w:rPr>
        <w:t>relevant information</w:t>
      </w:r>
      <w:r>
        <w:t xml:space="preserve"> in section 188(1)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Heading5"/>
      </w:pPr>
      <w:bookmarkStart w:id="367" w:name="_Toc14420282"/>
      <w:bookmarkStart w:id="368" w:name="_Toc532218384"/>
      <w:r>
        <w:rPr>
          <w:rStyle w:val="CharSectno"/>
        </w:rPr>
        <w:t>12</w:t>
      </w:r>
      <w:r>
        <w:t>.</w:t>
      </w:r>
      <w:r>
        <w:tab/>
        <w:t>Disclosure of relevant information</w:t>
      </w:r>
      <w:bookmarkEnd w:id="367"/>
      <w:bookmarkEnd w:id="368"/>
    </w:p>
    <w:p>
      <w:pPr>
        <w:pStyle w:val="Subsection"/>
      </w:pPr>
      <w:r>
        <w:tab/>
        <w:t>(1)</w:t>
      </w:r>
      <w:r>
        <w:tab/>
        <w:t>For emergency management purposes an emergency officer may disclose relevant information to a person or body engaged by a public authority to provide welfare services.</w:t>
      </w:r>
    </w:p>
    <w:p>
      <w:pPr>
        <w:pStyle w:val="Subsection"/>
      </w:pPr>
      <w:r>
        <w:tab/>
        <w:t>(2)</w:t>
      </w:r>
      <w:r>
        <w:tab/>
        <w:t>A public authority, person or body to which or whom relevant information is disclosed under section 188(2) of the Act must not further disclose that information unless it is reasonably necessary to do so for an emergency management purpose.</w:t>
      </w:r>
    </w:p>
    <w:p>
      <w:pPr>
        <w:pStyle w:val="Penstart"/>
      </w:pPr>
      <w:r>
        <w:tab/>
        <w:t>Penalty for this subregulation: a fine of $1 000.</w:t>
      </w:r>
    </w:p>
    <w:p>
      <w:pPr>
        <w:pStyle w:val="Heading5"/>
      </w:pPr>
      <w:bookmarkStart w:id="369" w:name="_Toc14420283"/>
      <w:bookmarkStart w:id="370" w:name="_Toc532218385"/>
      <w:r>
        <w:rPr>
          <w:rStyle w:val="CharSectno"/>
        </w:rPr>
        <w:t>13</w:t>
      </w:r>
      <w:r>
        <w:t>.</w:t>
      </w:r>
      <w:r>
        <w:tab/>
        <w:t>Keeping disclosed relevant information secure</w:t>
      </w:r>
      <w:bookmarkEnd w:id="369"/>
      <w:bookmarkEnd w:id="370"/>
    </w:p>
    <w:p>
      <w:pPr>
        <w:pStyle w:val="Subsection"/>
      </w:pPr>
      <w:r>
        <w:tab/>
      </w:r>
      <w:r>
        <w:tab/>
        <w:t>A public authority, person or body to which or whom relevant information is disclosed under section 188(2) of the Act must ensure that that information is kept in a secure manner so far as it is reasonably practicable to do so.</w:t>
      </w:r>
    </w:p>
    <w:p>
      <w:pPr>
        <w:pStyle w:val="Penstart"/>
      </w:pPr>
      <w:r>
        <w:tab/>
        <w:t>Penalty: a fine of $1 000.</w:t>
      </w:r>
    </w:p>
    <w:p>
      <w:pPr>
        <w:pStyle w:val="Heading2"/>
      </w:pPr>
      <w:bookmarkStart w:id="371" w:name="_Toc531862140"/>
      <w:bookmarkStart w:id="372" w:name="_Toc531862167"/>
      <w:bookmarkStart w:id="373" w:name="_Toc531867033"/>
      <w:bookmarkStart w:id="374" w:name="_Toc531872261"/>
      <w:bookmarkStart w:id="375" w:name="_Toc532211283"/>
      <w:bookmarkStart w:id="376" w:name="_Toc532218386"/>
      <w:bookmarkStart w:id="377" w:name="_Toc14358933"/>
      <w:bookmarkStart w:id="378" w:name="_Toc14360387"/>
      <w:bookmarkStart w:id="379" w:name="_Toc14420284"/>
      <w:r>
        <w:rPr>
          <w:rStyle w:val="CharPartNo"/>
        </w:rPr>
        <w:t>Part 4</w:t>
      </w:r>
      <w:r>
        <w:rPr>
          <w:rStyle w:val="CharDivNo"/>
        </w:rPr>
        <w:t> </w:t>
      </w:r>
      <w:r>
        <w:t>—</w:t>
      </w:r>
      <w:r>
        <w:rPr>
          <w:rStyle w:val="CharDivText"/>
        </w:rPr>
        <w:t> </w:t>
      </w:r>
      <w:r>
        <w:rPr>
          <w:rStyle w:val="CharPartText"/>
        </w:rPr>
        <w:t>Inquiries</w:t>
      </w:r>
      <w:bookmarkEnd w:id="371"/>
      <w:bookmarkEnd w:id="372"/>
      <w:bookmarkEnd w:id="373"/>
      <w:bookmarkEnd w:id="374"/>
      <w:bookmarkEnd w:id="375"/>
      <w:bookmarkEnd w:id="376"/>
      <w:bookmarkEnd w:id="377"/>
      <w:bookmarkEnd w:id="378"/>
      <w:bookmarkEnd w:id="379"/>
    </w:p>
    <w:p>
      <w:pPr>
        <w:pStyle w:val="Heading5"/>
      </w:pPr>
      <w:bookmarkStart w:id="380" w:name="_Toc14420285"/>
      <w:bookmarkStart w:id="381" w:name="_Toc532218387"/>
      <w:r>
        <w:rPr>
          <w:rStyle w:val="CharSectno"/>
        </w:rPr>
        <w:t>14</w:t>
      </w:r>
      <w:r>
        <w:t>.</w:t>
      </w:r>
      <w:r>
        <w:tab/>
        <w:t>Allowances and expenses of a person required to attend</w:t>
      </w:r>
      <w:bookmarkEnd w:id="380"/>
      <w:bookmarkEnd w:id="381"/>
    </w:p>
    <w:p>
      <w:pPr>
        <w:pStyle w:val="Subsection"/>
      </w:pPr>
      <w:r>
        <w:tab/>
      </w:r>
      <w:r>
        <w:tab/>
        <w:t>For the purposes of section 232(3) of the Act, the allowances and expenses payable to a person required to attend a place for the purposes of an inquiry are the allowances and expenses payable as if the person were a witness in proceedings before the State Administrative Tribunal.</w:t>
      </w:r>
    </w:p>
    <w:p>
      <w:pPr>
        <w:pStyle w:val="Heading2"/>
      </w:pPr>
      <w:bookmarkStart w:id="382" w:name="_Toc531862142"/>
      <w:bookmarkStart w:id="383" w:name="_Toc531862169"/>
      <w:bookmarkStart w:id="384" w:name="_Toc531867035"/>
      <w:bookmarkStart w:id="385" w:name="_Toc531872263"/>
      <w:bookmarkStart w:id="386" w:name="_Toc532211285"/>
      <w:bookmarkStart w:id="387" w:name="_Toc532218388"/>
      <w:bookmarkStart w:id="388" w:name="_Toc14358935"/>
      <w:bookmarkStart w:id="389" w:name="_Toc14360389"/>
      <w:bookmarkStart w:id="390" w:name="_Toc14420286"/>
      <w:r>
        <w:rPr>
          <w:rStyle w:val="CharPartNo"/>
        </w:rPr>
        <w:t>Part 5</w:t>
      </w:r>
      <w:r>
        <w:rPr>
          <w:rStyle w:val="CharDivNo"/>
        </w:rPr>
        <w:t> </w:t>
      </w:r>
      <w:r>
        <w:t>—</w:t>
      </w:r>
      <w:r>
        <w:rPr>
          <w:rStyle w:val="CharDivText"/>
        </w:rPr>
        <w:t> </w:t>
      </w:r>
      <w:r>
        <w:rPr>
          <w:rStyle w:val="CharPartText"/>
        </w:rPr>
        <w:t>Miscellaneous</w:t>
      </w:r>
      <w:bookmarkEnd w:id="382"/>
      <w:bookmarkEnd w:id="383"/>
      <w:bookmarkEnd w:id="384"/>
      <w:bookmarkEnd w:id="385"/>
      <w:bookmarkEnd w:id="386"/>
      <w:bookmarkEnd w:id="387"/>
      <w:bookmarkEnd w:id="388"/>
      <w:bookmarkEnd w:id="389"/>
      <w:bookmarkEnd w:id="390"/>
    </w:p>
    <w:p>
      <w:pPr>
        <w:pStyle w:val="Heading5"/>
      </w:pPr>
      <w:bookmarkStart w:id="391" w:name="_Toc14420287"/>
      <w:bookmarkStart w:id="392" w:name="_Toc532218389"/>
      <w:r>
        <w:rPr>
          <w:rStyle w:val="CharSectno"/>
        </w:rPr>
        <w:t>15</w:t>
      </w:r>
      <w:r>
        <w:t>.</w:t>
      </w:r>
      <w:r>
        <w:tab/>
        <w:t>Disclosure and use of information provided under Part 9 or 10 of the Act</w:t>
      </w:r>
      <w:bookmarkEnd w:id="391"/>
      <w:bookmarkEnd w:id="392"/>
    </w:p>
    <w:p>
      <w:pPr>
        <w:pStyle w:val="Subsection"/>
      </w:pPr>
      <w:r>
        <w:tab/>
      </w:r>
      <w:r>
        <w:tab/>
        <w:t>A public health official may disclose or use specified information under section 298 of the Act in the course of duty.</w:t>
      </w:r>
    </w:p>
    <w:p>
      <w:pPr>
        <w:pStyle w:val="Heading5"/>
      </w:pPr>
      <w:bookmarkStart w:id="393" w:name="_Toc14420288"/>
      <w:bookmarkStart w:id="394" w:name="_Toc532218390"/>
      <w:r>
        <w:rPr>
          <w:rStyle w:val="CharSectno"/>
        </w:rPr>
        <w:t>16</w:t>
      </w:r>
      <w:r>
        <w:t>.</w:t>
      </w:r>
      <w:r>
        <w:tab/>
        <w:t>Regulations repealed</w:t>
      </w:r>
      <w:bookmarkEnd w:id="393"/>
      <w:bookmarkEnd w:id="394"/>
    </w:p>
    <w:p>
      <w:pPr>
        <w:pStyle w:val="Subsection"/>
      </w:pPr>
      <w:r>
        <w:tab/>
      </w:r>
      <w:r>
        <w:tab/>
        <w:t xml:space="preserve">These regulations are repealed — </w:t>
      </w:r>
    </w:p>
    <w:p>
      <w:pPr>
        <w:pStyle w:val="Indenta"/>
      </w:pPr>
      <w:r>
        <w:tab/>
        <w:t>(a)</w:t>
      </w:r>
      <w:r>
        <w:tab/>
        <w:t xml:space="preserve">the </w:t>
      </w:r>
      <w:r>
        <w:rPr>
          <w:i/>
        </w:rPr>
        <w:t>Health (Immunisation by Local Governments) Regulations 2000</w:t>
      </w:r>
      <w:r>
        <w:t>;</w:t>
      </w:r>
    </w:p>
    <w:p>
      <w:pPr>
        <w:pStyle w:val="Indenta"/>
      </w:pPr>
      <w:r>
        <w:tab/>
        <w:t>(b)</w:t>
      </w:r>
      <w:r>
        <w:tab/>
        <w:t xml:space="preserve">the </w:t>
      </w:r>
      <w:r>
        <w:rPr>
          <w:i/>
        </w:rPr>
        <w:t>Health (Notification of Adverse Event After Immunization) Regulations 1995</w:t>
      </w:r>
      <w:r>
        <w:t>;</w:t>
      </w:r>
    </w:p>
    <w:p>
      <w:pPr>
        <w:pStyle w:val="Indenta"/>
      </w:pPr>
      <w:r>
        <w:tab/>
        <w:t>(c)</w:t>
      </w:r>
      <w:r>
        <w:tab/>
        <w:t xml:space="preserve">the </w:t>
      </w:r>
      <w:r>
        <w:rPr>
          <w:i/>
        </w:rPr>
        <w:t>Health (Notification of Intussusception) Regulations 2007</w:t>
      </w:r>
      <w:r>
        <w:t>;</w:t>
      </w:r>
    </w:p>
    <w:p>
      <w:pPr>
        <w:pStyle w:val="Indenta"/>
      </w:pPr>
      <w:r>
        <w:tab/>
        <w:t>(d)</w:t>
      </w:r>
      <w:r>
        <w:tab/>
        <w:t xml:space="preserve">the </w:t>
      </w:r>
      <w:r>
        <w:rPr>
          <w:i/>
        </w:rPr>
        <w:t>Health (Venereal Diseases) Regulations 1973</w:t>
      </w:r>
      <w:r>
        <w:t>.</w:t>
      </w:r>
    </w:p>
    <w:p>
      <w:pPr>
        <w:pStyle w:val="Heading2"/>
      </w:pPr>
      <w:bookmarkStart w:id="395" w:name="_Toc531862145"/>
      <w:bookmarkStart w:id="396" w:name="_Toc531862172"/>
      <w:bookmarkStart w:id="397" w:name="_Toc531867038"/>
      <w:bookmarkStart w:id="398" w:name="_Toc531872266"/>
      <w:bookmarkStart w:id="399" w:name="_Toc532211288"/>
      <w:bookmarkStart w:id="400" w:name="_Toc532218391"/>
      <w:bookmarkStart w:id="401" w:name="_Toc14358938"/>
      <w:bookmarkStart w:id="402" w:name="_Toc14360392"/>
      <w:bookmarkStart w:id="403" w:name="_Toc14420289"/>
      <w:r>
        <w:rPr>
          <w:rStyle w:val="CharPartNo"/>
        </w:rPr>
        <w:t>Part 6</w:t>
      </w:r>
      <w:r>
        <w:rPr>
          <w:rStyle w:val="CharDivNo"/>
        </w:rPr>
        <w:t> </w:t>
      </w:r>
      <w:r>
        <w:t>—</w:t>
      </w:r>
      <w:r>
        <w:rPr>
          <w:rStyle w:val="CharDivText"/>
        </w:rPr>
        <w:t> </w:t>
      </w:r>
      <w:r>
        <w:rPr>
          <w:rStyle w:val="CharPartText"/>
        </w:rPr>
        <w:t>Transitional provisions</w:t>
      </w:r>
      <w:bookmarkEnd w:id="395"/>
      <w:bookmarkEnd w:id="396"/>
      <w:bookmarkEnd w:id="397"/>
      <w:bookmarkEnd w:id="398"/>
      <w:bookmarkEnd w:id="399"/>
      <w:bookmarkEnd w:id="400"/>
      <w:bookmarkEnd w:id="401"/>
      <w:bookmarkEnd w:id="402"/>
      <w:bookmarkEnd w:id="403"/>
    </w:p>
    <w:p>
      <w:pPr>
        <w:pStyle w:val="Heading5"/>
      </w:pPr>
      <w:bookmarkStart w:id="404" w:name="_Toc14420290"/>
      <w:bookmarkStart w:id="405" w:name="_Toc532218392"/>
      <w:r>
        <w:rPr>
          <w:rStyle w:val="CharSectno"/>
        </w:rPr>
        <w:t>17</w:t>
      </w:r>
      <w:r>
        <w:t>.</w:t>
      </w:r>
      <w:r>
        <w:tab/>
        <w:t xml:space="preserve">Inquiries or investigations under the </w:t>
      </w:r>
      <w:r>
        <w:rPr>
          <w:i/>
        </w:rPr>
        <w:t>Health (Miscellaneous Provisions) Act 1911</w:t>
      </w:r>
      <w:r>
        <w:t xml:space="preserve"> section 13</w:t>
      </w:r>
      <w:bookmarkEnd w:id="404"/>
      <w:bookmarkEnd w:id="405"/>
    </w:p>
    <w:p>
      <w:pPr>
        <w:pStyle w:val="Subsection"/>
      </w:pPr>
      <w:r>
        <w:tab/>
      </w:r>
      <w:r>
        <w:tab/>
        <w:t xml:space="preserve">An inquiry or investigation under the </w:t>
      </w:r>
      <w:r>
        <w:rPr>
          <w:i/>
        </w:rPr>
        <w:t>Health (Miscellaneous Provisions) Act 1911</w:t>
      </w:r>
      <w:r>
        <w:t xml:space="preserve"> section 13 commenced but not completed before the </w:t>
      </w:r>
      <w:r>
        <w:rPr>
          <w:i/>
        </w:rPr>
        <w:t>Public Health (Consequential Provisions) Act 2016</w:t>
      </w:r>
      <w:r>
        <w:t xml:space="preserve"> section 212 comes into operation may be completed under the </w:t>
      </w:r>
      <w:r>
        <w:rPr>
          <w:i/>
        </w:rPr>
        <w:t>Health (Miscellaneous Provisions) Act</w:t>
      </w:r>
      <w:ins w:id="406" w:author="Master Repository Process" w:date="2021-09-11T14:52:00Z">
        <w:r>
          <w:rPr>
            <w:i/>
          </w:rPr>
          <w:t> </w:t>
        </w:r>
      </w:ins>
      <w:r>
        <w:rPr>
          <w:i/>
        </w:rPr>
        <w:t xml:space="preserve"> 1911</w:t>
      </w:r>
      <w:r>
        <w:t xml:space="preserve"> as if the </w:t>
      </w:r>
      <w:r>
        <w:rPr>
          <w:i/>
        </w:rPr>
        <w:t>Public Health (Consequential Provisions) Act</w:t>
      </w:r>
      <w:del w:id="407" w:author="Master Repository Process" w:date="2021-09-11T14:52:00Z">
        <w:r>
          <w:rPr>
            <w:i/>
          </w:rPr>
          <w:delText xml:space="preserve"> </w:delText>
        </w:r>
      </w:del>
      <w:ins w:id="408" w:author="Master Repository Process" w:date="2021-09-11T14:52:00Z">
        <w:r>
          <w:rPr>
            <w:i/>
          </w:rPr>
          <w:t> </w:t>
        </w:r>
      </w:ins>
      <w:r>
        <w:rPr>
          <w:i/>
        </w:rPr>
        <w:t>2016</w:t>
      </w:r>
      <w:r>
        <w:t xml:space="preserve"> section 212 had not come into operation.</w:t>
      </w:r>
    </w:p>
    <w:p>
      <w:pPr>
        <w:pStyle w:val="Subsection"/>
        <w:rPr>
          <w:del w:id="409" w:author="Master Repository Process" w:date="2021-09-11T14:52:00Z"/>
        </w:rPr>
      </w:pPr>
    </w:p>
    <w:p>
      <w:pPr>
        <w:pStyle w:val="Subsection"/>
        <w:rPr>
          <w:del w:id="410" w:author="Master Repository Process" w:date="2021-09-11T14:52:00Z"/>
        </w:rPr>
      </w:pPr>
    </w:p>
    <w:p>
      <w:pPr>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nHeading2"/>
      </w:pPr>
      <w:bookmarkStart w:id="411" w:name="_Toc531862147"/>
      <w:bookmarkStart w:id="412" w:name="_Toc531862174"/>
      <w:bookmarkStart w:id="413" w:name="_Toc531867040"/>
      <w:bookmarkStart w:id="414" w:name="_Toc531872268"/>
      <w:bookmarkStart w:id="415" w:name="_Toc532211290"/>
      <w:bookmarkStart w:id="416" w:name="_Toc532218393"/>
      <w:bookmarkStart w:id="417" w:name="_Toc14358940"/>
      <w:bookmarkStart w:id="418" w:name="_Toc14360394"/>
      <w:bookmarkStart w:id="419" w:name="_Toc14420291"/>
      <w:r>
        <w:t>Notes</w:t>
      </w:r>
      <w:bookmarkEnd w:id="411"/>
      <w:bookmarkEnd w:id="412"/>
      <w:bookmarkEnd w:id="413"/>
      <w:bookmarkEnd w:id="414"/>
      <w:bookmarkEnd w:id="415"/>
      <w:bookmarkEnd w:id="416"/>
      <w:bookmarkEnd w:id="417"/>
      <w:bookmarkEnd w:id="418"/>
      <w:bookmarkEnd w:id="419"/>
    </w:p>
    <w:p>
      <w:pPr>
        <w:pStyle w:val="nSubsection"/>
      </w:pPr>
      <w:r>
        <w:rPr>
          <w:vertAlign w:val="superscript"/>
        </w:rPr>
        <w:t>1</w:t>
      </w:r>
      <w:r>
        <w:tab/>
        <w:t xml:space="preserve">This is a compilation of the </w:t>
      </w:r>
      <w:r>
        <w:rPr>
          <w:i/>
          <w:noProof/>
        </w:rPr>
        <w:t>Public Health Regulations 2017</w:t>
      </w:r>
      <w:r>
        <w:t xml:space="preserve"> and includes the amendments made by the other written laws referred to in the following table.</w:t>
      </w:r>
    </w:p>
    <w:p>
      <w:pPr>
        <w:pStyle w:val="nHeading3"/>
      </w:pPr>
      <w:bookmarkStart w:id="420" w:name="_Toc14420292"/>
      <w:bookmarkStart w:id="421" w:name="_Toc532218394"/>
      <w:r>
        <w:t>Compilation table</w:t>
      </w:r>
      <w:bookmarkEnd w:id="420"/>
      <w:bookmarkEnd w:id="4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Public Health Regulations 2017</w:t>
            </w:r>
          </w:p>
        </w:tc>
        <w:tc>
          <w:tcPr>
            <w:tcW w:w="1276" w:type="dxa"/>
            <w:tcBorders>
              <w:bottom w:val="nil"/>
            </w:tcBorders>
          </w:tcPr>
          <w:p>
            <w:pPr>
              <w:pStyle w:val="nTable"/>
              <w:spacing w:after="40"/>
            </w:pPr>
            <w:r>
              <w:t>19 Sep 2017 p. 4909</w:t>
            </w:r>
            <w:r>
              <w:noBreakHyphen/>
              <w:t>29</w:t>
            </w:r>
          </w:p>
        </w:tc>
        <w:tc>
          <w:tcPr>
            <w:tcW w:w="2693" w:type="dxa"/>
            <w:tcBorders>
              <w:bottom w:val="nil"/>
            </w:tcBorders>
          </w:tcPr>
          <w:p>
            <w:pPr>
              <w:pStyle w:val="nTable"/>
              <w:spacing w:after="40"/>
            </w:pPr>
            <w:r>
              <w:t>Pt. 1: 19 Sep 2017 (see r. 2(a));</w:t>
            </w:r>
            <w:r>
              <w:br/>
              <w:t>Pt. 2</w:t>
            </w:r>
            <w:r>
              <w:noBreakHyphen/>
              <w:t xml:space="preserve">6: 20 Sep 2017 (see r. 2(b) and </w:t>
            </w:r>
            <w:r>
              <w:rPr>
                <w:i/>
              </w:rPr>
              <w:t>Gazette</w:t>
            </w:r>
            <w:r>
              <w:t xml:space="preserve"> 19 Sep 2017 p. 4879)</w:t>
            </w:r>
          </w:p>
        </w:tc>
      </w:tr>
      <w:tr>
        <w:tc>
          <w:tcPr>
            <w:tcW w:w="3118" w:type="dxa"/>
            <w:tcBorders>
              <w:top w:val="nil"/>
              <w:bottom w:val="nil"/>
            </w:tcBorders>
          </w:tcPr>
          <w:p>
            <w:pPr>
              <w:pStyle w:val="nTable"/>
              <w:spacing w:after="40"/>
              <w:rPr>
                <w:noProof/>
              </w:rPr>
            </w:pPr>
            <w:r>
              <w:rPr>
                <w:i/>
              </w:rPr>
              <w:t>Public Health Amendment Regulations 2018</w:t>
            </w:r>
          </w:p>
        </w:tc>
        <w:tc>
          <w:tcPr>
            <w:tcW w:w="1276" w:type="dxa"/>
            <w:tcBorders>
              <w:top w:val="nil"/>
              <w:bottom w:val="nil"/>
            </w:tcBorders>
          </w:tcPr>
          <w:p>
            <w:pPr>
              <w:pStyle w:val="nTable"/>
              <w:spacing w:after="40"/>
            </w:pPr>
            <w:r>
              <w:t>7 Dec 2018 p. 4663</w:t>
            </w:r>
            <w:r>
              <w:noBreakHyphen/>
              <w:t>6</w:t>
            </w:r>
          </w:p>
        </w:tc>
        <w:tc>
          <w:tcPr>
            <w:tcW w:w="2693" w:type="dxa"/>
            <w:tcBorders>
              <w:top w:val="nil"/>
              <w:bottom w:val="nil"/>
            </w:tcBorders>
          </w:tcPr>
          <w:p>
            <w:pPr>
              <w:pStyle w:val="nTable"/>
              <w:spacing w:after="40"/>
            </w:pPr>
            <w:r>
              <w:t>r. 1 and 2: 7 Dec 2018 (see r. 2(a));</w:t>
            </w:r>
            <w:r>
              <w:br/>
              <w:t>Regulations other than r. 1 and 2: 1 Jan 2019 (see r. 2(b))</w:t>
            </w:r>
          </w:p>
        </w:tc>
      </w:tr>
      <w:tr>
        <w:trPr>
          <w:ins w:id="422" w:author="Master Repository Process" w:date="2021-09-11T14:52:00Z"/>
        </w:trPr>
        <w:tc>
          <w:tcPr>
            <w:tcW w:w="3118" w:type="dxa"/>
            <w:tcBorders>
              <w:top w:val="nil"/>
              <w:bottom w:val="single" w:sz="4" w:space="0" w:color="auto"/>
            </w:tcBorders>
          </w:tcPr>
          <w:p>
            <w:pPr>
              <w:pStyle w:val="nTable"/>
              <w:spacing w:after="40"/>
              <w:rPr>
                <w:ins w:id="423" w:author="Master Repository Process" w:date="2021-09-11T14:52:00Z"/>
                <w:i/>
              </w:rPr>
            </w:pPr>
            <w:ins w:id="424" w:author="Master Repository Process" w:date="2021-09-11T14:52:00Z">
              <w:r>
                <w:rPr>
                  <w:i/>
                </w:rPr>
                <w:t>Public Health Amendment Regulations 2019</w:t>
              </w:r>
            </w:ins>
          </w:p>
        </w:tc>
        <w:tc>
          <w:tcPr>
            <w:tcW w:w="1276" w:type="dxa"/>
            <w:tcBorders>
              <w:top w:val="nil"/>
              <w:bottom w:val="single" w:sz="4" w:space="0" w:color="auto"/>
            </w:tcBorders>
          </w:tcPr>
          <w:p>
            <w:pPr>
              <w:pStyle w:val="nTable"/>
              <w:spacing w:after="40"/>
              <w:rPr>
                <w:ins w:id="425" w:author="Master Repository Process" w:date="2021-09-11T14:52:00Z"/>
              </w:rPr>
            </w:pPr>
            <w:ins w:id="426" w:author="Master Repository Process" w:date="2021-09-11T14:52:00Z">
              <w:r>
                <w:t>19 Jul 2019 p. 2846-54</w:t>
              </w:r>
            </w:ins>
          </w:p>
        </w:tc>
        <w:tc>
          <w:tcPr>
            <w:tcW w:w="2693" w:type="dxa"/>
            <w:tcBorders>
              <w:top w:val="nil"/>
              <w:bottom w:val="single" w:sz="4" w:space="0" w:color="auto"/>
            </w:tcBorders>
          </w:tcPr>
          <w:p>
            <w:pPr>
              <w:pStyle w:val="nTable"/>
              <w:spacing w:after="40"/>
              <w:rPr>
                <w:ins w:id="427" w:author="Master Repository Process" w:date="2021-09-11T14:52:00Z"/>
              </w:rPr>
            </w:pPr>
            <w:ins w:id="428" w:author="Master Repository Process" w:date="2021-09-11T14:52:00Z">
              <w:r>
                <w:t>r. 1 and 2: 19 Jul 2019 (see r. 2(a));</w:t>
              </w:r>
              <w:r>
                <w:br/>
                <w:t xml:space="preserve">Regulations other than r. 1 and 2: 22 Jul 2019 (see r. 2(b) and </w:t>
              </w:r>
              <w:r>
                <w:rPr>
                  <w:i/>
                </w:rPr>
                <w:t xml:space="preserve">Gazette </w:t>
              </w:r>
              <w:r>
                <w:t>19 Jul 2019 p. 2841)</w:t>
              </w:r>
            </w:ins>
          </w:p>
        </w:tc>
      </w:tr>
    </w:tbl>
    <w:p/>
    <w:p>
      <w:pPr>
        <w:sectPr>
          <w:headerReference w:type="even" r:id="rId20"/>
          <w:headerReference w:type="default" r:id="rId21"/>
          <w:pgSz w:w="11907" w:h="16840" w:code="9"/>
          <w:pgMar w:top="2376" w:right="2404" w:bottom="3544" w:left="2404" w:header="720"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0" w:name="Coversheet"/>
    <w:bookmarkEnd w:id="4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9" w:name="Compilation"/>
    <w:bookmarkEnd w:id="429"/>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20611524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705121545" w:val="RemoveTocBookmarks,RemoveUnusedBookmarks,RemoveLanguageTags,UsedStyles,ResetPageSize"/>
    <w:docVar w:name="WAFER_20170705121545_GUID" w:val="27c7882d-d4e7-4861-bd8a-012b66d8ee95"/>
    <w:docVar w:name="WAFER_20170705121630" w:val="RemoveTocBookmarks,RunningHeaders"/>
    <w:docVar w:name="WAFER_20170705121630_GUID" w:val="0dec5268-c390-4073-a689-f52d7402a28f"/>
    <w:docVar w:name="WAFER_20170815153437" w:val="RemoveTocBookmarks,RemoveUnusedBookmarks,RemoveLanguageTags,UsedStyles,ResetPageSize"/>
    <w:docVar w:name="WAFER_20170815153437_GUID" w:val="12c3af69-96a0-4af7-9048-e080219f28f6"/>
    <w:docVar w:name="WAFER_20170816091013" w:val="RemoveTocBookmarks,RemoveUnusedBookmarks,RemoveLanguageTags,UpdateStyles,UsedStyles,ResetPageSize"/>
    <w:docVar w:name="WAFER_20170816091013_GUID" w:val="624a1f6e-e287-4039-bfe7-1f793df3d41a"/>
    <w:docVar w:name="WAFER_20170919160212" w:val="UpdateStyles,ResetPageSize"/>
    <w:docVar w:name="WAFER_20170919160212_GUID" w:val="a89d2fda-a58a-4435-8e07-8259d38b5759"/>
    <w:docVar w:name="WAFER_20181206115243" w:val="RemoveTocBookmarks,RemoveUnusedBookmarks,RemoveLanguageTags,UsedStyles,ResetPageSize"/>
    <w:docVar w:name="WAFER_20181206115243_GUID" w:val="4475792d-31e6-4be1-95ab-119e3f3cc6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64AE15C-9095-4E62-9FC4-CD5360F0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ectionChar">
    <w:name w:val="Subsection Char"/>
    <w:link w:val="Subsection"/>
    <w:locked/>
    <w:rPr>
      <w:sz w:val="24"/>
    </w:rPr>
  </w:style>
  <w:style w:type="character" w:customStyle="1" w:styleId="Heading2Char">
    <w:name w:val="Heading 2 Char"/>
    <w:basedOn w:val="DefaultParagraphFont"/>
    <w:link w:val="Heading2"/>
    <w:rPr>
      <w:b/>
      <w:snapToGrid w:val="0"/>
      <w:sz w:val="3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4EF1B-7153-46DE-AABF-01500FCB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4451</Words>
  <Characters>24263</Characters>
  <Application>Microsoft Office Word</Application>
  <DocSecurity>0</DocSecurity>
  <Lines>970</Lines>
  <Paragraphs>486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Regulations 2017 00-c0-01 - 00-d0-00</dc:title>
  <dc:subject/>
  <dc:creator/>
  <cp:keywords/>
  <dc:description/>
  <cp:lastModifiedBy>Master Repository Process</cp:lastModifiedBy>
  <cp:revision>2</cp:revision>
  <cp:lastPrinted>2018-12-06T07:02:00Z</cp:lastPrinted>
  <dcterms:created xsi:type="dcterms:W3CDTF">2021-09-11T06:52:00Z</dcterms:created>
  <dcterms:modified xsi:type="dcterms:W3CDTF">2021-09-11T06:52:00Z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20190722</vt:lpwstr>
  </property>
  <property fmtid="{D5CDD505-2E9C-101B-9397-08002B2CF9AE}" pid="4" name="FromSuffix">
    <vt:lpwstr>00-c0-01</vt:lpwstr>
  </property>
  <property fmtid="{D5CDD505-2E9C-101B-9397-08002B2CF9AE}" pid="5" name="FromAsAtDate">
    <vt:lpwstr>01 Jan 2019</vt:lpwstr>
  </property>
  <property fmtid="{D5CDD505-2E9C-101B-9397-08002B2CF9AE}" pid="6" name="ToSuffix">
    <vt:lpwstr>00-d0-00</vt:lpwstr>
  </property>
  <property fmtid="{D5CDD505-2E9C-101B-9397-08002B2CF9AE}" pid="7" name="ToAsAtDate">
    <vt:lpwstr>22 Jul 2019</vt:lpwstr>
  </property>
</Properties>
</file>