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14354953"/>
      <w:bookmarkStart w:id="2" w:name="_Toc14361008"/>
      <w:bookmarkStart w:id="3" w:name="_Toc14418316"/>
      <w:bookmarkStart w:id="4" w:name="_Toc501632490"/>
      <w:bookmarkStart w:id="5" w:name="_Toc533087164"/>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14418317"/>
      <w:bookmarkStart w:id="8" w:name="_Toc533087165"/>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9" w:name="_Toc14418318"/>
      <w:bookmarkStart w:id="10" w:name="_Toc533087166"/>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on 1 January 2001.</w:t>
      </w:r>
    </w:p>
    <w:p>
      <w:pPr>
        <w:pStyle w:val="Heading5"/>
      </w:pPr>
      <w:bookmarkStart w:id="11" w:name="_Toc14418319"/>
      <w:bookmarkStart w:id="12" w:name="_Toc533087167"/>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rPr>
          <w:del w:id="13" w:author="Master Repository Process" w:date="2021-09-12T17:17:00Z"/>
        </w:rPr>
      </w:pPr>
      <w:del w:id="14" w:author="Master Repository Process" w:date="2021-09-12T17:17:00Z">
        <w:r>
          <w:tab/>
        </w:r>
        <w:r>
          <w:rPr>
            <w:rStyle w:val="CharDefText"/>
          </w:rPr>
          <w:delText>current</w:delText>
        </w:r>
        <w:r>
          <w:delText>, in relation to a vaccination status certificate for an enrollee or a child, means a certificate issued not more than 2 months before the most recent date of an application for enrolment of the enrollee or child;</w:delText>
        </w:r>
      </w:del>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rPr>
          <w:del w:id="15" w:author="Master Repository Process" w:date="2021-09-12T17:17:00Z"/>
        </w:rPr>
      </w:pPr>
      <w:del w:id="16" w:author="Master Repository Process" w:date="2021-09-12T17:17:00Z">
        <w:r>
          <w:tab/>
        </w:r>
        <w:r>
          <w:rPr>
            <w:rStyle w:val="CharDefText"/>
          </w:rPr>
          <w:delText>vaccination status</w:delText>
        </w:r>
        <w:r>
          <w:delText xml:space="preserve">, of an enrollee or a child (as the case may be), means the status of — </w:delText>
        </w:r>
      </w:del>
    </w:p>
    <w:p>
      <w:pPr>
        <w:pStyle w:val="Defpara"/>
        <w:rPr>
          <w:del w:id="17" w:author="Master Repository Process" w:date="2021-09-12T17:17:00Z"/>
        </w:rPr>
      </w:pPr>
      <w:del w:id="18" w:author="Master Repository Process" w:date="2021-09-12T17:17:00Z">
        <w:r>
          <w:tab/>
          <w:delText>(a)</w:delText>
        </w:r>
        <w:r>
          <w:tab/>
          <w:delText>having been immunised against, or having acquired immunity by infection from, all or specified vaccine preventable notifiable infectious diseases; or</w:delText>
        </w:r>
      </w:del>
    </w:p>
    <w:p>
      <w:pPr>
        <w:pStyle w:val="Defpara"/>
        <w:rPr>
          <w:del w:id="19" w:author="Master Repository Process" w:date="2021-09-12T17:17:00Z"/>
        </w:rPr>
      </w:pPr>
      <w:del w:id="20" w:author="Master Repository Process" w:date="2021-09-12T17:17:00Z">
        <w:r>
          <w:tab/>
          <w:delText>(b)</w:delText>
        </w:r>
        <w:r>
          <w:tab/>
          <w:delText>not having been immunised against, and not having acquired immunity by infection from, all or specified vaccine preventable notifiable infectious diseases;</w:delText>
        </w:r>
      </w:del>
    </w:p>
    <w:p>
      <w:pPr>
        <w:pStyle w:val="Defstart"/>
        <w:rPr>
          <w:del w:id="21" w:author="Master Repository Process" w:date="2021-09-12T17:17:00Z"/>
        </w:rPr>
      </w:pPr>
      <w:del w:id="22" w:author="Master Repository Process" w:date="2021-09-12T17:17:00Z">
        <w:r>
          <w:tab/>
        </w:r>
        <w:r>
          <w:rPr>
            <w:rStyle w:val="CharDefText"/>
          </w:rPr>
          <w:delText>vaccination status certificate</w:delText>
        </w:r>
        <w:r>
          <w:delText xml:space="preserve"> means an extract of an entry in the Australian Immunisation Register; </w:delText>
        </w:r>
      </w:del>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w:t>
      </w:r>
      <w:ins w:id="23" w:author="Master Repository Process" w:date="2021-09-12T17:17:00Z">
        <w:r>
          <w:t>; 19 Jul 2019 p. 2844</w:t>
        </w:r>
      </w:ins>
      <w:r>
        <w:t>.]</w:t>
      </w:r>
    </w:p>
    <w:p>
      <w:pPr>
        <w:pStyle w:val="Heading5"/>
      </w:pPr>
      <w:bookmarkStart w:id="24" w:name="_Toc14418320"/>
      <w:bookmarkStart w:id="25" w:name="_Toc533087168"/>
      <w:r>
        <w:rPr>
          <w:rStyle w:val="CharSectno"/>
        </w:rPr>
        <w:t>4</w:t>
      </w:r>
      <w:r>
        <w:t>.</w:t>
      </w:r>
      <w:r>
        <w:tab/>
        <w:t>Notes etc. not part of regulations</w:t>
      </w:r>
      <w:bookmarkEnd w:id="24"/>
      <w:bookmarkEnd w:id="25"/>
    </w:p>
    <w:p>
      <w:pPr>
        <w:pStyle w:val="Subsection"/>
      </w:pPr>
      <w:r>
        <w:tab/>
      </w:r>
      <w:r>
        <w:tab/>
        <w:t>Notes and examples in these regulations are provided to assist understanding and do not form part of the regulations.</w:t>
      </w:r>
    </w:p>
    <w:p>
      <w:pPr>
        <w:pStyle w:val="Heading2"/>
      </w:pPr>
      <w:bookmarkStart w:id="26" w:name="_Toc14354958"/>
      <w:bookmarkStart w:id="27" w:name="_Toc14361013"/>
      <w:bookmarkStart w:id="28" w:name="_Toc14418321"/>
      <w:bookmarkStart w:id="29" w:name="_Toc501632495"/>
      <w:bookmarkStart w:id="30" w:name="_Toc533087169"/>
      <w:r>
        <w:rPr>
          <w:rStyle w:val="CharPartNo"/>
        </w:rPr>
        <w:t>Part 2</w:t>
      </w:r>
      <w:r>
        <w:t xml:space="preserve"> — </w:t>
      </w:r>
      <w:r>
        <w:rPr>
          <w:rStyle w:val="CharPartText"/>
        </w:rPr>
        <w:t>Enrolment and attendance</w:t>
      </w:r>
      <w:bookmarkEnd w:id="26"/>
      <w:bookmarkEnd w:id="27"/>
      <w:bookmarkEnd w:id="28"/>
      <w:bookmarkEnd w:id="29"/>
      <w:bookmarkEnd w:id="30"/>
    </w:p>
    <w:p>
      <w:pPr>
        <w:pStyle w:val="Heading3"/>
      </w:pPr>
      <w:bookmarkStart w:id="31" w:name="_Toc14354959"/>
      <w:bookmarkStart w:id="32" w:name="_Toc14361014"/>
      <w:bookmarkStart w:id="33" w:name="_Toc14418322"/>
      <w:bookmarkStart w:id="34" w:name="_Toc501632496"/>
      <w:bookmarkStart w:id="35" w:name="_Toc533087170"/>
      <w:r>
        <w:rPr>
          <w:rStyle w:val="CharDivNo"/>
        </w:rPr>
        <w:t>Division 1</w:t>
      </w:r>
      <w:r>
        <w:t xml:space="preserve"> — </w:t>
      </w:r>
      <w:r>
        <w:rPr>
          <w:rStyle w:val="CharDivText"/>
        </w:rPr>
        <w:t>Enrolment, all schools</w:t>
      </w:r>
      <w:bookmarkEnd w:id="31"/>
      <w:bookmarkEnd w:id="32"/>
      <w:bookmarkEnd w:id="33"/>
      <w:bookmarkEnd w:id="34"/>
      <w:bookmarkEnd w:id="35"/>
    </w:p>
    <w:p>
      <w:pPr>
        <w:pStyle w:val="Heading5"/>
      </w:pPr>
      <w:bookmarkStart w:id="36" w:name="_Toc14418323"/>
      <w:bookmarkStart w:id="37" w:name="_Toc533087171"/>
      <w:r>
        <w:rPr>
          <w:rStyle w:val="CharSectno"/>
        </w:rPr>
        <w:t>5</w:t>
      </w:r>
      <w:r>
        <w:t>.</w:t>
      </w:r>
      <w:r>
        <w:tab/>
      </w:r>
      <w:del w:id="38" w:author="Master Repository Process" w:date="2021-09-12T17:17:00Z">
        <w:r>
          <w:delText>Information prescribed, to be given</w:delText>
        </w:r>
      </w:del>
      <w:ins w:id="39" w:author="Master Repository Process" w:date="2021-09-12T17:17:00Z">
        <w:r>
          <w:t>Prescribed information required</w:t>
        </w:r>
      </w:ins>
      <w:r>
        <w:t xml:space="preserve"> when </w:t>
      </w:r>
      <w:del w:id="40" w:author="Master Repository Process" w:date="2021-09-12T17:17:00Z">
        <w:r>
          <w:delText>enrolling</w:delText>
        </w:r>
      </w:del>
      <w:ins w:id="41" w:author="Master Repository Process" w:date="2021-09-12T17:17:00Z">
        <w:r>
          <w:t>applying to enrol</w:t>
        </w:r>
      </w:ins>
      <w:r>
        <w:t xml:space="preserve"> (Act</w:t>
      </w:r>
      <w:del w:id="42" w:author="Master Repository Process" w:date="2021-09-12T17:17:00Z">
        <w:r>
          <w:delText> </w:delText>
        </w:r>
      </w:del>
      <w:ins w:id="43" w:author="Master Repository Process" w:date="2021-09-12T17:17:00Z">
        <w:r>
          <w:t xml:space="preserve"> </w:t>
        </w:r>
      </w:ins>
      <w:r>
        <w:t>s. 16(1)(h))</w:t>
      </w:r>
      <w:bookmarkEnd w:id="36"/>
      <w:bookmarkEnd w:id="37"/>
    </w:p>
    <w:p>
      <w:pPr>
        <w:pStyle w:val="Subsection"/>
        <w:rPr>
          <w:ins w:id="44" w:author="Master Repository Process" w:date="2021-09-12T17:17:00Z"/>
        </w:rPr>
      </w:pPr>
      <w:r>
        <w:tab/>
      </w:r>
      <w:r>
        <w:tab/>
        <w:t xml:space="preserve">The </w:t>
      </w:r>
      <w:ins w:id="45" w:author="Master Repository Process" w:date="2021-09-12T17:17:00Z">
        <w:r>
          <w:t xml:space="preserve">following </w:t>
        </w:r>
      </w:ins>
      <w:r>
        <w:t xml:space="preserve">information </w:t>
      </w:r>
      <w:ins w:id="46" w:author="Master Repository Process" w:date="2021-09-12T17:17:00Z">
        <w:r>
          <w:t xml:space="preserve">is </w:t>
        </w:r>
      </w:ins>
      <w:r>
        <w:t>prescribed for the purposes of section 16(1)(h)</w:t>
      </w:r>
      <w:del w:id="47" w:author="Master Repository Process" w:date="2021-09-12T17:17:00Z">
        <w:r>
          <w:delText xml:space="preserve"> is </w:delText>
        </w:r>
      </w:del>
      <w:ins w:id="48" w:author="Master Repository Process" w:date="2021-09-12T17:17:00Z">
        <w:r>
          <w:t xml:space="preserve"> — </w:t>
        </w:r>
      </w:ins>
    </w:p>
    <w:p>
      <w:pPr>
        <w:pStyle w:val="Indenta"/>
      </w:pPr>
      <w:ins w:id="49" w:author="Master Repository Process" w:date="2021-09-12T17:17:00Z">
        <w:r>
          <w:tab/>
          <w:t>(a)</w:t>
        </w:r>
        <w:r>
          <w:tab/>
        </w:r>
      </w:ins>
      <w:r>
        <w:t>information as to who is to be contacted in emergency situations that affect the enrollee and contact details for the relevant persons</w:t>
      </w:r>
      <w:del w:id="50" w:author="Master Repository Process" w:date="2021-09-12T17:17:00Z">
        <w:r>
          <w:delText>.</w:delText>
        </w:r>
      </w:del>
      <w:ins w:id="51" w:author="Master Repository Process" w:date="2021-09-12T17:17:00Z">
        <w:r>
          <w:t>;</w:t>
        </w:r>
      </w:ins>
    </w:p>
    <w:p>
      <w:pPr>
        <w:pStyle w:val="Indenta"/>
        <w:rPr>
          <w:ins w:id="52" w:author="Master Repository Process" w:date="2021-09-12T17:17:00Z"/>
        </w:rPr>
      </w:pPr>
      <w:ins w:id="53" w:author="Master Repository Process" w:date="2021-09-12T17:17:00Z">
        <w:r>
          <w:tab/>
          <w:t>(b)</w:t>
        </w:r>
        <w:r>
          <w:tab/>
          <w:t>if the enrollee has a Medicare number, the Medicare number of the enrollee.</w:t>
        </w:r>
      </w:ins>
    </w:p>
    <w:p>
      <w:pPr>
        <w:pStyle w:val="Footnotesection"/>
        <w:rPr>
          <w:ins w:id="54" w:author="Master Repository Process" w:date="2021-09-12T17:17:00Z"/>
        </w:rPr>
      </w:pPr>
      <w:ins w:id="55" w:author="Master Repository Process" w:date="2021-09-12T17:17:00Z">
        <w:r>
          <w:tab/>
          <w:t>[Regulation 5 inserted: Gazette 19 Jul 2019 p. 2844-5.]</w:t>
        </w:r>
      </w:ins>
    </w:p>
    <w:p>
      <w:pPr>
        <w:pStyle w:val="Heading5"/>
      </w:pPr>
      <w:bookmarkStart w:id="56" w:name="_Toc14418324"/>
      <w:bookmarkStart w:id="57" w:name="_Toc533087172"/>
      <w:r>
        <w:rPr>
          <w:rStyle w:val="CharSectno"/>
        </w:rPr>
        <w:t>6</w:t>
      </w:r>
      <w:r>
        <w:t>.</w:t>
      </w:r>
      <w:r>
        <w:tab/>
        <w:t>Information prescribed, for enrolment register (Act s. 19(a))</w:t>
      </w:r>
      <w:bookmarkEnd w:id="56"/>
      <w:bookmarkEnd w:id="57"/>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rPr>
          <w:ins w:id="58" w:author="Master Repository Process" w:date="2021-09-12T17:17:00Z"/>
        </w:rPr>
      </w:pPr>
      <w:r>
        <w:tab/>
        <w:t>(e)</w:t>
      </w:r>
      <w:r>
        <w:tab/>
      </w:r>
      <w:del w:id="59" w:author="Master Repository Process" w:date="2021-09-12T17:17:00Z">
        <w:r>
          <w:delText>the vaccination</w:delText>
        </w:r>
      </w:del>
      <w:ins w:id="60" w:author="Master Repository Process" w:date="2021-09-12T17:17:00Z">
        <w:r>
          <w:t>any immunisation</w:t>
        </w:r>
      </w:ins>
      <w:r>
        <w:t xml:space="preserve"> status of the enrollee </w:t>
      </w:r>
      <w:del w:id="61" w:author="Master Repository Process" w:date="2021-09-12T17:17:00Z">
        <w:r>
          <w:delText>as recorded on</w:delText>
        </w:r>
      </w:del>
      <w:ins w:id="62" w:author="Master Repository Process" w:date="2021-09-12T17:17:00Z">
        <w:r>
          <w:t xml:space="preserve">given in accordance with the </w:t>
        </w:r>
        <w:r>
          <w:rPr>
            <w:i/>
          </w:rPr>
          <w:t>Public Health Act 2016</w:t>
        </w:r>
        <w:r>
          <w:t xml:space="preserve"> section 141B;</w:t>
        </w:r>
      </w:ins>
    </w:p>
    <w:p>
      <w:pPr>
        <w:pStyle w:val="Indenta"/>
      </w:pPr>
      <w:ins w:id="63" w:author="Master Repository Process" w:date="2021-09-12T17:17:00Z">
        <w:r>
          <w:tab/>
          <w:t>(f)</w:t>
        </w:r>
        <w:r>
          <w:tab/>
          <w:t>if</w:t>
        </w:r>
      </w:ins>
      <w:r>
        <w:t xml:space="preserve"> the </w:t>
      </w:r>
      <w:del w:id="64" w:author="Master Repository Process" w:date="2021-09-12T17:17:00Z">
        <w:r>
          <w:delText>current vaccination status certificate for that</w:delText>
        </w:r>
      </w:del>
      <w:ins w:id="65" w:author="Master Repository Process" w:date="2021-09-12T17:17:00Z">
        <w:r>
          <w:t>enrollee has a Medicare number, the Medicare number of the</w:t>
        </w:r>
      </w:ins>
      <w:r>
        <w:t xml:space="preserv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w:t>
      </w:r>
      <w:ins w:id="66" w:author="Master Repository Process" w:date="2021-09-12T17:17:00Z">
        <w:r>
          <w:t>; 19 Jul 2019 p. 2845</w:t>
        </w:r>
      </w:ins>
      <w:r>
        <w:t>.]</w:t>
      </w:r>
    </w:p>
    <w:p>
      <w:pPr>
        <w:pStyle w:val="Heading5"/>
      </w:pPr>
      <w:bookmarkStart w:id="67" w:name="_Toc14418325"/>
      <w:bookmarkStart w:id="68" w:name="_Toc533087173"/>
      <w:r>
        <w:rPr>
          <w:rStyle w:val="CharSectno"/>
        </w:rPr>
        <w:t>7</w:t>
      </w:r>
      <w:r>
        <w:t>.</w:t>
      </w:r>
      <w:r>
        <w:tab/>
        <w:t>Period prescribed, for retention of particulars (Act s. 19(b))</w:t>
      </w:r>
      <w:bookmarkEnd w:id="67"/>
      <w:bookmarkEnd w:id="6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69" w:name="_Toc14418326"/>
      <w:bookmarkStart w:id="70" w:name="_Toc533087174"/>
      <w:r>
        <w:rPr>
          <w:rStyle w:val="CharSectno"/>
        </w:rPr>
        <w:t>8</w:t>
      </w:r>
      <w:r>
        <w:t>.</w:t>
      </w:r>
      <w:r>
        <w:tab/>
        <w:t>Closed school, CEO’s duties as to enrolment particulars of</w:t>
      </w:r>
      <w:bookmarkEnd w:id="69"/>
      <w:bookmarkEnd w:id="7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71" w:name="_Toc14418327"/>
      <w:bookmarkStart w:id="72" w:name="_Toc533087175"/>
      <w:r>
        <w:rPr>
          <w:rStyle w:val="CharSectno"/>
        </w:rPr>
        <w:t>9</w:t>
      </w:r>
      <w:r>
        <w:t>.</w:t>
      </w:r>
      <w:r>
        <w:tab/>
        <w:t>Permanent retention of government school enrolment particulars</w:t>
      </w:r>
      <w:bookmarkEnd w:id="71"/>
      <w:bookmarkEnd w:id="7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73" w:name="_Toc14418328"/>
      <w:bookmarkStart w:id="74" w:name="_Toc533087176"/>
      <w:r>
        <w:rPr>
          <w:rStyle w:val="CharSectno"/>
        </w:rPr>
        <w:t>10</w:t>
      </w:r>
      <w:r>
        <w:t>.</w:t>
      </w:r>
      <w:r>
        <w:tab/>
        <w:t>Permanent retention of non-government school enrolment particulars</w:t>
      </w:r>
      <w:bookmarkEnd w:id="73"/>
      <w:bookmarkEnd w:id="74"/>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75" w:name="_Toc14418329"/>
      <w:bookmarkStart w:id="76" w:name="_Toc533087177"/>
      <w:r>
        <w:rPr>
          <w:rStyle w:val="CharSectno"/>
        </w:rPr>
        <w:t>11</w:t>
      </w:r>
      <w:r>
        <w:t>.</w:t>
      </w:r>
      <w:r>
        <w:tab/>
        <w:t>Child changing schools, new principal to inform old principal of</w:t>
      </w:r>
      <w:bookmarkEnd w:id="75"/>
      <w:bookmarkEnd w:id="7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77" w:name="_Toc14354967"/>
      <w:bookmarkStart w:id="78" w:name="_Toc14361022"/>
      <w:bookmarkStart w:id="79" w:name="_Toc14418330"/>
      <w:bookmarkStart w:id="80" w:name="_Toc501632504"/>
      <w:bookmarkStart w:id="81" w:name="_Toc533087178"/>
      <w:r>
        <w:rPr>
          <w:rStyle w:val="CharDivNo"/>
        </w:rPr>
        <w:t>Division 1A</w:t>
      </w:r>
      <w:r>
        <w:t> — </w:t>
      </w:r>
      <w:r>
        <w:rPr>
          <w:rStyle w:val="CharDivText"/>
        </w:rPr>
        <w:t>Options under Part 2 Division 1 Subdivision 1A of the Act in final years of compulsory education</w:t>
      </w:r>
      <w:bookmarkEnd w:id="77"/>
      <w:bookmarkEnd w:id="78"/>
      <w:bookmarkEnd w:id="79"/>
      <w:bookmarkEnd w:id="80"/>
      <w:bookmarkEnd w:id="81"/>
    </w:p>
    <w:p>
      <w:pPr>
        <w:pStyle w:val="Footnoteheading"/>
      </w:pPr>
      <w:r>
        <w:tab/>
        <w:t>[Heading inserted: Gazette 11 Nov 2014 p. 4257.]</w:t>
      </w:r>
    </w:p>
    <w:p>
      <w:pPr>
        <w:pStyle w:val="Heading5"/>
      </w:pPr>
      <w:bookmarkStart w:id="82" w:name="_Toc14418331"/>
      <w:bookmarkStart w:id="83" w:name="_Toc533087179"/>
      <w:r>
        <w:rPr>
          <w:rStyle w:val="CharSectno"/>
        </w:rPr>
        <w:t>11A</w:t>
      </w:r>
      <w:r>
        <w:t>.</w:t>
      </w:r>
      <w:r>
        <w:tab/>
        <w:t>Term used: option</w:t>
      </w:r>
      <w:bookmarkEnd w:id="82"/>
      <w:bookmarkEnd w:id="8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84" w:name="_Toc14418332"/>
      <w:bookmarkStart w:id="85" w:name="_Toc533087180"/>
      <w:r>
        <w:rPr>
          <w:rStyle w:val="CharSectno"/>
        </w:rPr>
        <w:t>11B</w:t>
      </w:r>
      <w:r>
        <w:t>.</w:t>
      </w:r>
      <w:r>
        <w:tab/>
        <w:t>When participation in one option is full-time (Act s. 11C)</w:t>
      </w:r>
      <w:bookmarkEnd w:id="84"/>
      <w:bookmarkEnd w:id="8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86" w:name="_Toc14418333"/>
      <w:bookmarkStart w:id="87" w:name="_Toc533087181"/>
      <w:r>
        <w:rPr>
          <w:rStyle w:val="CharSectno"/>
        </w:rPr>
        <w:t>11C</w:t>
      </w:r>
      <w:r>
        <w:t>.</w:t>
      </w:r>
      <w:r>
        <w:tab/>
        <w:t>When participation in 2 or more options is full-time (Act s. 11C)</w:t>
      </w:r>
      <w:bookmarkEnd w:id="86"/>
      <w:bookmarkEnd w:id="8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88" w:name="_Toc14418334"/>
      <w:bookmarkStart w:id="89" w:name="_Toc533087182"/>
      <w:r>
        <w:rPr>
          <w:rStyle w:val="CharSectno"/>
        </w:rPr>
        <w:t>11D</w:t>
      </w:r>
      <w:r>
        <w:t>.</w:t>
      </w:r>
      <w:r>
        <w:tab/>
        <w:t>Arrangements notified under Act s. 11D, exception to duty to notify variation of</w:t>
      </w:r>
      <w:bookmarkEnd w:id="88"/>
      <w:bookmarkEnd w:id="8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90" w:name="_Toc14354972"/>
      <w:bookmarkStart w:id="91" w:name="_Toc14361027"/>
      <w:bookmarkStart w:id="92" w:name="_Toc14418335"/>
      <w:bookmarkStart w:id="93" w:name="_Toc501632509"/>
      <w:bookmarkStart w:id="94" w:name="_Toc533087183"/>
      <w:r>
        <w:rPr>
          <w:rStyle w:val="CharDivNo"/>
        </w:rPr>
        <w:t>Division 2</w:t>
      </w:r>
      <w:r>
        <w:t xml:space="preserve"> — </w:t>
      </w:r>
      <w:r>
        <w:rPr>
          <w:rStyle w:val="CharDivText"/>
        </w:rPr>
        <w:t>Enrolment, government schools</w:t>
      </w:r>
      <w:bookmarkEnd w:id="90"/>
      <w:bookmarkEnd w:id="91"/>
      <w:bookmarkEnd w:id="92"/>
      <w:bookmarkEnd w:id="93"/>
      <w:bookmarkEnd w:id="94"/>
    </w:p>
    <w:p>
      <w:pPr>
        <w:pStyle w:val="Heading5"/>
        <w:spacing w:before="240"/>
      </w:pPr>
      <w:bookmarkStart w:id="95" w:name="_Toc14418336"/>
      <w:bookmarkStart w:id="96" w:name="_Toc533087184"/>
      <w:r>
        <w:rPr>
          <w:rStyle w:val="CharSectno"/>
        </w:rPr>
        <w:t>12</w:t>
      </w:r>
      <w:r>
        <w:t>.</w:t>
      </w:r>
      <w:r>
        <w:tab/>
        <w:t>Criteria prescribed (Act s. 76(2)), child in exchange programme</w:t>
      </w:r>
      <w:bookmarkEnd w:id="95"/>
      <w:bookmarkEnd w:id="96"/>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97" w:name="_Toc14418337"/>
      <w:bookmarkStart w:id="98" w:name="_Toc533087185"/>
      <w:r>
        <w:rPr>
          <w:rStyle w:val="CharSectno"/>
        </w:rPr>
        <w:t>13</w:t>
      </w:r>
      <w:r>
        <w:t>.</w:t>
      </w:r>
      <w:r>
        <w:tab/>
        <w:t>Criteria prescribed (Act s. 76(2)), dependent of scholarship holder</w:t>
      </w:r>
      <w:bookmarkEnd w:id="97"/>
      <w:bookmarkEnd w:id="9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99" w:name="_Toc14418338"/>
      <w:bookmarkStart w:id="100" w:name="_Toc533087186"/>
      <w:r>
        <w:rPr>
          <w:rStyle w:val="CharSectno"/>
        </w:rPr>
        <w:t>14</w:t>
      </w:r>
      <w:r>
        <w:t>.</w:t>
      </w:r>
      <w:r>
        <w:tab/>
        <w:t>Criteria prescribed (Act s. 76(2)), child of certain defence personnel</w:t>
      </w:r>
      <w:bookmarkEnd w:id="99"/>
      <w:bookmarkEnd w:id="10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Gazette 17 Dec 2002 p. 5907.]</w:t>
      </w:r>
    </w:p>
    <w:p>
      <w:pPr>
        <w:pStyle w:val="Heading5"/>
        <w:spacing w:before="240"/>
      </w:pPr>
      <w:bookmarkStart w:id="101" w:name="_Toc14418339"/>
      <w:bookmarkStart w:id="102" w:name="_Toc533087187"/>
      <w:r>
        <w:rPr>
          <w:rStyle w:val="CharSectno"/>
        </w:rPr>
        <w:t>14A</w:t>
      </w:r>
      <w:r>
        <w:t>.</w:t>
      </w:r>
      <w:r>
        <w:tab/>
        <w:t>Criteria prescribed (Act s. 76(2)), child of Sch. 2 visa holder</w:t>
      </w:r>
      <w:bookmarkEnd w:id="101"/>
      <w:bookmarkEnd w:id="10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103" w:name="_Toc14418340"/>
      <w:bookmarkStart w:id="104" w:name="_Toc533087188"/>
      <w:r>
        <w:rPr>
          <w:rStyle w:val="CharSectno"/>
        </w:rPr>
        <w:t>15</w:t>
      </w:r>
      <w:r>
        <w:t>.</w:t>
      </w:r>
      <w:r>
        <w:tab/>
        <w:t>Too many children for pre</w:t>
      </w:r>
      <w:r>
        <w:noBreakHyphen/>
        <w:t>compulsory education at a government school, priority for enrolment in case of</w:t>
      </w:r>
      <w:bookmarkEnd w:id="103"/>
      <w:bookmarkEnd w:id="104"/>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105" w:name="_Toc14418341"/>
      <w:bookmarkStart w:id="106" w:name="_Toc533087189"/>
      <w:r>
        <w:rPr>
          <w:rStyle w:val="CharSectno"/>
        </w:rPr>
        <w:t>16</w:t>
      </w:r>
      <w:r>
        <w:t>.</w:t>
      </w:r>
      <w:r>
        <w:tab/>
        <w:t>Too many children outside intake area for a local-intake school, priority of enrolment in case of</w:t>
      </w:r>
      <w:bookmarkEnd w:id="105"/>
      <w:bookmarkEnd w:id="10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107" w:name="_Toc14418342"/>
      <w:bookmarkStart w:id="108" w:name="_Toc533087190"/>
      <w:r>
        <w:rPr>
          <w:rStyle w:val="CharSectno"/>
        </w:rPr>
        <w:t>18</w:t>
      </w:r>
      <w:r>
        <w:t>.</w:t>
      </w:r>
      <w:r>
        <w:tab/>
        <w:t>Criteria prescribed for School of Isolated and Distance Education (Act s. 79(1)(b))</w:t>
      </w:r>
      <w:bookmarkEnd w:id="107"/>
      <w:bookmarkEnd w:id="108"/>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109" w:name="_Toc14418343"/>
      <w:bookmarkStart w:id="110" w:name="_Toc533087191"/>
      <w:r>
        <w:rPr>
          <w:rStyle w:val="CharSectno"/>
        </w:rPr>
        <w:t>19</w:t>
      </w:r>
      <w:r>
        <w:t>.</w:t>
      </w:r>
      <w:r>
        <w:tab/>
        <w:t>Enrolment of person after compulsory education period (Act s. 81(2))</w:t>
      </w:r>
      <w:bookmarkEnd w:id="109"/>
      <w:bookmarkEnd w:id="11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Gazette 11 Nov 2014 p. 4261.]</w:t>
      </w:r>
    </w:p>
    <w:p>
      <w:pPr>
        <w:pStyle w:val="Heading5"/>
      </w:pPr>
      <w:bookmarkStart w:id="111" w:name="_Toc14418344"/>
      <w:bookmarkStart w:id="112" w:name="_Toc533087192"/>
      <w:r>
        <w:rPr>
          <w:rStyle w:val="CharSectno"/>
        </w:rPr>
        <w:t>20</w:t>
      </w:r>
      <w:r>
        <w:t>.</w:t>
      </w:r>
      <w:r>
        <w:tab/>
        <w:t>Enrolment at government school of persons who do not have an entitlement to enrol under s. 76</w:t>
      </w:r>
      <w:bookmarkEnd w:id="111"/>
      <w:bookmarkEnd w:id="112"/>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113" w:name="_Toc14354982"/>
      <w:bookmarkStart w:id="114" w:name="_Toc14361037"/>
      <w:bookmarkStart w:id="115" w:name="_Toc14418345"/>
      <w:bookmarkStart w:id="116" w:name="_Toc501632519"/>
      <w:bookmarkStart w:id="117" w:name="_Toc533087193"/>
      <w:r>
        <w:rPr>
          <w:rStyle w:val="CharDivNo"/>
        </w:rPr>
        <w:t>Division 3</w:t>
      </w:r>
      <w:r>
        <w:t xml:space="preserve"> — </w:t>
      </w:r>
      <w:r>
        <w:rPr>
          <w:rStyle w:val="CharDivText"/>
        </w:rPr>
        <w:t>Attendance</w:t>
      </w:r>
      <w:bookmarkEnd w:id="113"/>
      <w:bookmarkEnd w:id="114"/>
      <w:bookmarkEnd w:id="115"/>
      <w:bookmarkEnd w:id="116"/>
      <w:bookmarkEnd w:id="117"/>
    </w:p>
    <w:p>
      <w:pPr>
        <w:pStyle w:val="Heading5"/>
      </w:pPr>
      <w:bookmarkStart w:id="118" w:name="_Toc14418346"/>
      <w:bookmarkStart w:id="119" w:name="_Toc533087194"/>
      <w:r>
        <w:rPr>
          <w:rStyle w:val="CharSectno"/>
        </w:rPr>
        <w:t>21</w:t>
      </w:r>
      <w:r>
        <w:t>.</w:t>
      </w:r>
      <w:r>
        <w:tab/>
        <w:t>Period prescribed for retention of attendance records (Act s. 28(1)(b))</w:t>
      </w:r>
      <w:bookmarkEnd w:id="118"/>
      <w:bookmarkEnd w:id="11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20" w:name="_Toc14418347"/>
      <w:bookmarkStart w:id="121" w:name="_Toc533087195"/>
      <w:r>
        <w:rPr>
          <w:rStyle w:val="CharSectno"/>
        </w:rPr>
        <w:t>22</w:t>
      </w:r>
      <w:r>
        <w:t>.</w:t>
      </w:r>
      <w:r>
        <w:tab/>
        <w:t>Closed school, CEO’s duties as to a</w:t>
      </w:r>
      <w:r>
        <w:rPr>
          <w:szCs w:val="24"/>
        </w:rPr>
        <w:t>ttendance records of</w:t>
      </w:r>
      <w:bookmarkEnd w:id="120"/>
      <w:bookmarkEnd w:id="121"/>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22" w:name="_Toc14418348"/>
      <w:bookmarkStart w:id="123" w:name="_Toc533087196"/>
      <w:r>
        <w:rPr>
          <w:rStyle w:val="CharSectno"/>
        </w:rPr>
        <w:t>23</w:t>
      </w:r>
      <w:r>
        <w:t>.</w:t>
      </w:r>
      <w:r>
        <w:tab/>
        <w:t>Identification badge for school attendance officer, form of prescribed (Act s. 34(4))</w:t>
      </w:r>
      <w:bookmarkEnd w:id="122"/>
      <w:bookmarkEnd w:id="12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24" w:name="_Toc14354986"/>
      <w:bookmarkStart w:id="125" w:name="_Toc14361041"/>
      <w:bookmarkStart w:id="126" w:name="_Toc14418349"/>
      <w:bookmarkStart w:id="127" w:name="_Toc501632523"/>
      <w:bookmarkStart w:id="128" w:name="_Toc533087197"/>
      <w:r>
        <w:rPr>
          <w:rStyle w:val="CharPartNo"/>
        </w:rPr>
        <w:t>Part 3</w:t>
      </w:r>
      <w:r>
        <w:t xml:space="preserve"> — </w:t>
      </w:r>
      <w:r>
        <w:rPr>
          <w:rStyle w:val="CharPartText"/>
        </w:rPr>
        <w:t>Management of government schools</w:t>
      </w:r>
      <w:bookmarkEnd w:id="124"/>
      <w:bookmarkEnd w:id="125"/>
      <w:bookmarkEnd w:id="126"/>
      <w:bookmarkEnd w:id="127"/>
      <w:bookmarkEnd w:id="128"/>
    </w:p>
    <w:p>
      <w:pPr>
        <w:pStyle w:val="Heading3"/>
        <w:spacing w:before="160"/>
      </w:pPr>
      <w:bookmarkStart w:id="129" w:name="_Toc14354987"/>
      <w:bookmarkStart w:id="130" w:name="_Toc14361042"/>
      <w:bookmarkStart w:id="131" w:name="_Toc14418350"/>
      <w:bookmarkStart w:id="132" w:name="_Toc501632524"/>
      <w:bookmarkStart w:id="133" w:name="_Toc533087198"/>
      <w:r>
        <w:rPr>
          <w:rStyle w:val="CharDivNo"/>
        </w:rPr>
        <w:t>Division 1</w:t>
      </w:r>
      <w:r>
        <w:t xml:space="preserve"> — </w:t>
      </w:r>
      <w:r>
        <w:rPr>
          <w:rStyle w:val="CharDivText"/>
        </w:rPr>
        <w:t>Hours of instruction</w:t>
      </w:r>
      <w:bookmarkEnd w:id="129"/>
      <w:bookmarkEnd w:id="130"/>
      <w:bookmarkEnd w:id="131"/>
      <w:bookmarkEnd w:id="132"/>
      <w:bookmarkEnd w:id="133"/>
    </w:p>
    <w:p>
      <w:pPr>
        <w:pStyle w:val="Heading5"/>
      </w:pPr>
      <w:bookmarkStart w:id="134" w:name="_Toc14418351"/>
      <w:bookmarkStart w:id="135" w:name="_Toc533087199"/>
      <w:r>
        <w:rPr>
          <w:rStyle w:val="CharSectno"/>
        </w:rPr>
        <w:t>24</w:t>
      </w:r>
      <w:r>
        <w:t>.</w:t>
      </w:r>
      <w:r>
        <w:tab/>
      </w:r>
      <w:r>
        <w:rPr>
          <w:spacing w:val="-4"/>
        </w:rPr>
        <w:t>Minimum hours prescribed for instruction of child in kindergarten programme (Act s. 123(2)(b))</w:t>
      </w:r>
      <w:bookmarkEnd w:id="134"/>
      <w:bookmarkEnd w:id="135"/>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36" w:name="_Toc14418352"/>
      <w:bookmarkStart w:id="137" w:name="_Toc533087200"/>
      <w:r>
        <w:rPr>
          <w:rStyle w:val="CharSectno"/>
        </w:rPr>
        <w:t>25</w:t>
      </w:r>
      <w:r>
        <w:t>.</w:t>
      </w:r>
      <w:r>
        <w:tab/>
        <w:t>Minimum hours prescribed for instruction of child in pre</w:t>
      </w:r>
      <w:r>
        <w:noBreakHyphen/>
        <w:t xml:space="preserve">primary programme </w:t>
      </w:r>
      <w:r>
        <w:rPr>
          <w:spacing w:val="-4"/>
        </w:rPr>
        <w:t>(Act </w:t>
      </w:r>
      <w:r>
        <w:t>s. 123(2)(b))</w:t>
      </w:r>
      <w:bookmarkEnd w:id="136"/>
      <w:bookmarkEnd w:id="13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38" w:name="_Toc14418353"/>
      <w:bookmarkStart w:id="139" w:name="_Toc533087201"/>
      <w:r>
        <w:rPr>
          <w:rStyle w:val="CharSectno"/>
        </w:rPr>
        <w:t>26</w:t>
      </w:r>
      <w:r>
        <w:t>.</w:t>
      </w:r>
      <w:r>
        <w:tab/>
        <w:t>Minimum hours prescribed for instruction of child in primary or secondary programme</w:t>
      </w:r>
      <w:r>
        <w:rPr>
          <w:spacing w:val="-4"/>
        </w:rPr>
        <w:t xml:space="preserve"> (Act </w:t>
      </w:r>
      <w:r>
        <w:t>s. 123(2)(b))</w:t>
      </w:r>
      <w:bookmarkEnd w:id="138"/>
      <w:bookmarkEnd w:id="13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40" w:name="_Toc14418354"/>
      <w:bookmarkStart w:id="141" w:name="_Toc533087202"/>
      <w:r>
        <w:rPr>
          <w:rStyle w:val="CharSectno"/>
        </w:rPr>
        <w:t>27</w:t>
      </w:r>
      <w:r>
        <w:t>.</w:t>
      </w:r>
      <w:r>
        <w:tab/>
        <w:t>Periods prescribed under r. 24, 25 and 26, calculation of</w:t>
      </w:r>
      <w:bookmarkEnd w:id="140"/>
      <w:bookmarkEnd w:id="14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42" w:name="_Toc14354992"/>
      <w:bookmarkStart w:id="143" w:name="_Toc14361047"/>
      <w:bookmarkStart w:id="144" w:name="_Toc14418355"/>
      <w:bookmarkStart w:id="145" w:name="_Toc501632529"/>
      <w:bookmarkStart w:id="146" w:name="_Toc533087203"/>
      <w:r>
        <w:rPr>
          <w:rStyle w:val="CharDivNo"/>
        </w:rPr>
        <w:t>Division 2</w:t>
      </w:r>
      <w:r>
        <w:t xml:space="preserve"> — </w:t>
      </w:r>
      <w:r>
        <w:rPr>
          <w:rStyle w:val="CharDivText"/>
        </w:rPr>
        <w:t>Health, safety and cleanliness</w:t>
      </w:r>
      <w:bookmarkEnd w:id="142"/>
      <w:bookmarkEnd w:id="143"/>
      <w:bookmarkEnd w:id="144"/>
      <w:bookmarkEnd w:id="145"/>
      <w:bookmarkEnd w:id="146"/>
      <w:r>
        <w:rPr>
          <w:rStyle w:val="CharDivText"/>
        </w:rPr>
        <w:t xml:space="preserve"> </w:t>
      </w:r>
    </w:p>
    <w:p>
      <w:pPr>
        <w:pStyle w:val="Heading5"/>
        <w:spacing w:before="180"/>
      </w:pPr>
      <w:bookmarkStart w:id="147" w:name="_Toc14418356"/>
      <w:bookmarkStart w:id="148" w:name="_Toc533087204"/>
      <w:r>
        <w:rPr>
          <w:rStyle w:val="CharSectno"/>
        </w:rPr>
        <w:t>28</w:t>
      </w:r>
      <w:r>
        <w:t>.</w:t>
      </w:r>
      <w:r>
        <w:tab/>
        <w:t>Student with medical condition, principal’s powers in case of</w:t>
      </w:r>
      <w:bookmarkEnd w:id="147"/>
      <w:bookmarkEnd w:id="14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149" w:name="_Toc14418357"/>
      <w:bookmarkStart w:id="150" w:name="_Toc533087205"/>
      <w:r>
        <w:rPr>
          <w:rStyle w:val="CharSectno"/>
        </w:rPr>
        <w:t>29</w:t>
      </w:r>
      <w:r>
        <w:t>.</w:t>
      </w:r>
      <w:r>
        <w:tab/>
        <w:t>Head lice inspection, principal may authorise etc.</w:t>
      </w:r>
      <w:bookmarkEnd w:id="149"/>
      <w:bookmarkEnd w:id="150"/>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w:t>
      </w:r>
      <w:ins w:id="151" w:author="Master Repository Process" w:date="2021-09-12T17:17:00Z">
        <w:r>
          <w:t>(1)</w:t>
        </w:r>
      </w:ins>
      <w:r>
        <w:t xml:space="preserve">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52" w:name="_Toc14418358"/>
      <w:bookmarkStart w:id="153" w:name="_Toc533087206"/>
      <w:r>
        <w:rPr>
          <w:rStyle w:val="CharSectno"/>
        </w:rPr>
        <w:t>30</w:t>
      </w:r>
      <w:r>
        <w:t>.</w:t>
      </w:r>
      <w:r>
        <w:tab/>
        <w:t>Student with clothing etc. likely to be hazard in school activity, principal’s powers in case of</w:t>
      </w:r>
      <w:bookmarkEnd w:id="152"/>
      <w:bookmarkEnd w:id="153"/>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54" w:name="_Toc14418359"/>
      <w:bookmarkStart w:id="155" w:name="_Toc533087207"/>
      <w:r>
        <w:rPr>
          <w:rStyle w:val="CharSectno"/>
        </w:rPr>
        <w:t>31</w:t>
      </w:r>
      <w:r>
        <w:t>.</w:t>
      </w:r>
      <w:r>
        <w:tab/>
        <w:t>Student’s hygiene likely to affect others, principal’s powers in case of</w:t>
      </w:r>
      <w:bookmarkEnd w:id="154"/>
      <w:bookmarkEnd w:id="155"/>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56" w:name="_Toc14418360"/>
      <w:bookmarkStart w:id="157" w:name="_Toc533087208"/>
      <w:r>
        <w:rPr>
          <w:rStyle w:val="CharSectno"/>
        </w:rPr>
        <w:t>32</w:t>
      </w:r>
      <w:r>
        <w:t>.</w:t>
      </w:r>
      <w:r>
        <w:tab/>
        <w:t>Parent etc. to be advised of action taken under r. 29(2), 30 or 31</w:t>
      </w:r>
      <w:bookmarkEnd w:id="156"/>
      <w:bookmarkEnd w:id="15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58" w:name="_Toc14354998"/>
      <w:bookmarkStart w:id="159" w:name="_Toc14361053"/>
      <w:bookmarkStart w:id="160" w:name="_Toc14418361"/>
      <w:bookmarkStart w:id="161" w:name="_Toc501632535"/>
      <w:bookmarkStart w:id="162" w:name="_Toc533087209"/>
      <w:r>
        <w:rPr>
          <w:rStyle w:val="CharDivNo"/>
        </w:rPr>
        <w:t>Division 3</w:t>
      </w:r>
      <w:r>
        <w:rPr>
          <w:snapToGrid w:val="0"/>
        </w:rPr>
        <w:t xml:space="preserve"> — </w:t>
      </w:r>
      <w:r>
        <w:rPr>
          <w:rStyle w:val="CharDivText"/>
        </w:rPr>
        <w:t>School dress codes and codes of conduct</w:t>
      </w:r>
      <w:bookmarkEnd w:id="158"/>
      <w:bookmarkEnd w:id="159"/>
      <w:bookmarkEnd w:id="160"/>
      <w:bookmarkEnd w:id="161"/>
      <w:bookmarkEnd w:id="162"/>
    </w:p>
    <w:p>
      <w:pPr>
        <w:pStyle w:val="Heading4"/>
      </w:pPr>
      <w:bookmarkStart w:id="163" w:name="_Toc14354999"/>
      <w:bookmarkStart w:id="164" w:name="_Toc14361054"/>
      <w:bookmarkStart w:id="165" w:name="_Toc14418362"/>
      <w:bookmarkStart w:id="166" w:name="_Toc501632536"/>
      <w:bookmarkStart w:id="167" w:name="_Toc533087210"/>
      <w:r>
        <w:t>Subdivision 1 — School dress codes</w:t>
      </w:r>
      <w:bookmarkEnd w:id="163"/>
      <w:bookmarkEnd w:id="164"/>
      <w:bookmarkEnd w:id="165"/>
      <w:bookmarkEnd w:id="166"/>
      <w:bookmarkEnd w:id="167"/>
    </w:p>
    <w:p>
      <w:pPr>
        <w:pStyle w:val="Heading5"/>
      </w:pPr>
      <w:bookmarkStart w:id="168" w:name="_Toc14418363"/>
      <w:bookmarkStart w:id="169" w:name="_Toc533087211"/>
      <w:r>
        <w:rPr>
          <w:rStyle w:val="CharSectno"/>
        </w:rPr>
        <w:t>33</w:t>
      </w:r>
      <w:r>
        <w:t>.</w:t>
      </w:r>
      <w:r>
        <w:tab/>
        <w:t xml:space="preserve">Matters which may be provided for in dress code </w:t>
      </w:r>
      <w:r>
        <w:rPr>
          <w:spacing w:val="-4"/>
        </w:rPr>
        <w:t>(Act </w:t>
      </w:r>
      <w:r>
        <w:t>s. 140(d)(i))</w:t>
      </w:r>
      <w:bookmarkEnd w:id="168"/>
      <w:bookmarkEnd w:id="16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70" w:name="_Toc14418364"/>
      <w:bookmarkStart w:id="171" w:name="_Toc533087212"/>
      <w:r>
        <w:rPr>
          <w:rStyle w:val="CharSectno"/>
        </w:rPr>
        <w:t>34</w:t>
      </w:r>
      <w:r>
        <w:t>.</w:t>
      </w:r>
      <w:r>
        <w:tab/>
        <w:t>Students etc. to be informed of dress code</w:t>
      </w:r>
      <w:bookmarkEnd w:id="170"/>
      <w:bookmarkEnd w:id="17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72" w:name="_Toc14418365"/>
      <w:bookmarkStart w:id="173" w:name="_Toc533087213"/>
      <w:r>
        <w:rPr>
          <w:rStyle w:val="CharSectno"/>
        </w:rPr>
        <w:t>35</w:t>
      </w:r>
      <w:r>
        <w:t>.</w:t>
      </w:r>
      <w:r>
        <w:tab/>
        <w:t xml:space="preserve">Exempting student from dress code, grounds for etc. </w:t>
      </w:r>
      <w:r>
        <w:rPr>
          <w:spacing w:val="-4"/>
        </w:rPr>
        <w:t>(Act </w:t>
      </w:r>
      <w:r>
        <w:t>s. 140(d)(iii))</w:t>
      </w:r>
      <w:bookmarkEnd w:id="172"/>
      <w:bookmarkEnd w:id="17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74" w:name="_Toc14418366"/>
      <w:bookmarkStart w:id="175" w:name="_Toc533087214"/>
      <w:r>
        <w:rPr>
          <w:rStyle w:val="CharSectno"/>
        </w:rPr>
        <w:t>36</w:t>
      </w:r>
      <w:r>
        <w:t>.</w:t>
      </w:r>
      <w:r>
        <w:tab/>
        <w:t>Enforcing dress code, powers for</w:t>
      </w:r>
      <w:bookmarkEnd w:id="174"/>
      <w:bookmarkEnd w:id="1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176" w:name="_Toc14355004"/>
      <w:bookmarkStart w:id="177" w:name="_Toc14361059"/>
      <w:bookmarkStart w:id="178" w:name="_Toc14418367"/>
      <w:bookmarkStart w:id="179" w:name="_Toc501632541"/>
      <w:bookmarkStart w:id="180" w:name="_Toc533087215"/>
      <w:r>
        <w:t>Subdivision 2 — Codes of conduct</w:t>
      </w:r>
      <w:bookmarkEnd w:id="176"/>
      <w:bookmarkEnd w:id="177"/>
      <w:bookmarkEnd w:id="178"/>
      <w:bookmarkEnd w:id="179"/>
      <w:bookmarkEnd w:id="180"/>
    </w:p>
    <w:p>
      <w:pPr>
        <w:pStyle w:val="Heading5"/>
      </w:pPr>
      <w:bookmarkStart w:id="181" w:name="_Toc14418368"/>
      <w:bookmarkStart w:id="182" w:name="_Toc533087216"/>
      <w:r>
        <w:rPr>
          <w:rStyle w:val="CharSectno"/>
        </w:rPr>
        <w:t>37</w:t>
      </w:r>
      <w:r>
        <w:t>.</w:t>
      </w:r>
      <w:r>
        <w:tab/>
        <w:t>School’s code of conduct, content of</w:t>
      </w:r>
      <w:bookmarkEnd w:id="181"/>
      <w:bookmarkEnd w:id="182"/>
    </w:p>
    <w:p>
      <w:pPr>
        <w:pStyle w:val="Subsection"/>
      </w:pPr>
      <w:r>
        <w:tab/>
      </w:r>
      <w:r>
        <w:tab/>
        <w:t>A school’s code of conduct is not to be inconsistent with any relevant direction under section 135 or 232 or CEO’s Instructions under section 233.</w:t>
      </w:r>
    </w:p>
    <w:p>
      <w:pPr>
        <w:pStyle w:val="Heading3"/>
      </w:pPr>
      <w:bookmarkStart w:id="183" w:name="_Toc14355006"/>
      <w:bookmarkStart w:id="184" w:name="_Toc14361061"/>
      <w:bookmarkStart w:id="185" w:name="_Toc14418369"/>
      <w:bookmarkStart w:id="186" w:name="_Toc501632543"/>
      <w:bookmarkStart w:id="187" w:name="_Toc533087217"/>
      <w:r>
        <w:rPr>
          <w:rStyle w:val="CharDivNo"/>
        </w:rPr>
        <w:t>Division 4</w:t>
      </w:r>
      <w:r>
        <w:t> — </w:t>
      </w:r>
      <w:r>
        <w:rPr>
          <w:rStyle w:val="CharDivText"/>
        </w:rPr>
        <w:t>Supervision of students, protection of persons and property</w:t>
      </w:r>
      <w:bookmarkEnd w:id="183"/>
      <w:bookmarkEnd w:id="184"/>
      <w:bookmarkEnd w:id="185"/>
      <w:bookmarkEnd w:id="186"/>
      <w:bookmarkEnd w:id="187"/>
    </w:p>
    <w:p>
      <w:pPr>
        <w:pStyle w:val="Footnoteheading"/>
      </w:pPr>
      <w:r>
        <w:tab/>
        <w:t>[Heading inserted: Gazette 24 Aug 2007 p. 4318.]</w:t>
      </w:r>
    </w:p>
    <w:p>
      <w:pPr>
        <w:pStyle w:val="Heading5"/>
      </w:pPr>
      <w:bookmarkStart w:id="188" w:name="_Toc14418370"/>
      <w:bookmarkStart w:id="189" w:name="_Toc533087218"/>
      <w:r>
        <w:rPr>
          <w:rStyle w:val="CharSectno"/>
        </w:rPr>
        <w:t>38</w:t>
      </w:r>
      <w:r>
        <w:t>.</w:t>
      </w:r>
      <w:r>
        <w:tab/>
        <w:t>Staff member’s powers to manage etc. students</w:t>
      </w:r>
      <w:bookmarkEnd w:id="188"/>
      <w:bookmarkEnd w:id="189"/>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190" w:name="_Toc14355008"/>
      <w:bookmarkStart w:id="191" w:name="_Toc14361063"/>
      <w:bookmarkStart w:id="192" w:name="_Toc14418371"/>
      <w:bookmarkStart w:id="193" w:name="_Toc501632545"/>
      <w:bookmarkStart w:id="194" w:name="_Toc533087219"/>
      <w:r>
        <w:rPr>
          <w:rStyle w:val="CharDivNo"/>
        </w:rPr>
        <w:t>Division 5</w:t>
      </w:r>
      <w:r>
        <w:t xml:space="preserve"> — </w:t>
      </w:r>
      <w:r>
        <w:rPr>
          <w:rStyle w:val="CharDivText"/>
        </w:rPr>
        <w:t>Discipline</w:t>
      </w:r>
      <w:bookmarkEnd w:id="190"/>
      <w:bookmarkEnd w:id="191"/>
      <w:bookmarkEnd w:id="192"/>
      <w:bookmarkEnd w:id="193"/>
      <w:bookmarkEnd w:id="194"/>
    </w:p>
    <w:p>
      <w:pPr>
        <w:pStyle w:val="Heading4"/>
      </w:pPr>
      <w:bookmarkStart w:id="195" w:name="_Toc14355009"/>
      <w:bookmarkStart w:id="196" w:name="_Toc14361064"/>
      <w:bookmarkStart w:id="197" w:name="_Toc14418372"/>
      <w:bookmarkStart w:id="198" w:name="_Toc501632546"/>
      <w:bookmarkStart w:id="199" w:name="_Toc533087220"/>
      <w:r>
        <w:t>Subdivision 1 — Discipline other than suspension</w:t>
      </w:r>
      <w:bookmarkEnd w:id="195"/>
      <w:bookmarkEnd w:id="196"/>
      <w:bookmarkEnd w:id="197"/>
      <w:bookmarkEnd w:id="198"/>
      <w:bookmarkEnd w:id="199"/>
    </w:p>
    <w:p>
      <w:pPr>
        <w:pStyle w:val="Heading5"/>
        <w:spacing w:before="240"/>
      </w:pPr>
      <w:bookmarkStart w:id="200" w:name="_Toc14418373"/>
      <w:bookmarkStart w:id="201" w:name="_Toc533087221"/>
      <w:r>
        <w:rPr>
          <w:rStyle w:val="CharSectno"/>
        </w:rPr>
        <w:t>40</w:t>
      </w:r>
      <w:r>
        <w:t>.</w:t>
      </w:r>
      <w:r>
        <w:tab/>
        <w:t>School discipline, principal’s general powers as to breaches of</w:t>
      </w:r>
      <w:bookmarkEnd w:id="200"/>
      <w:bookmarkEnd w:id="201"/>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02" w:name="_Toc14418374"/>
      <w:bookmarkStart w:id="203" w:name="_Toc533087222"/>
      <w:r>
        <w:rPr>
          <w:rStyle w:val="CharSectno"/>
        </w:rPr>
        <w:t>41</w:t>
      </w:r>
      <w:r>
        <w:t>.</w:t>
      </w:r>
      <w:r>
        <w:tab/>
        <w:t>School administrator’s disciplinary powers</w:t>
      </w:r>
      <w:bookmarkEnd w:id="202"/>
      <w:bookmarkEnd w:id="203"/>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04" w:name="_Toc14418375"/>
      <w:bookmarkStart w:id="205" w:name="_Toc533087223"/>
      <w:r>
        <w:rPr>
          <w:rStyle w:val="CharSectno"/>
        </w:rPr>
        <w:t>42</w:t>
      </w:r>
      <w:r>
        <w:t>.</w:t>
      </w:r>
      <w:r>
        <w:tab/>
        <w:t>Detention, rules for imposing etc.</w:t>
      </w:r>
      <w:bookmarkEnd w:id="204"/>
      <w:bookmarkEnd w:id="205"/>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06" w:name="_Toc14355013"/>
      <w:bookmarkStart w:id="207" w:name="_Toc14361068"/>
      <w:bookmarkStart w:id="208" w:name="_Toc14418376"/>
      <w:bookmarkStart w:id="209" w:name="_Toc501632550"/>
      <w:bookmarkStart w:id="210" w:name="_Toc533087224"/>
      <w:r>
        <w:t>Subdivision 2 — Suspension</w:t>
      </w:r>
      <w:bookmarkEnd w:id="206"/>
      <w:bookmarkEnd w:id="207"/>
      <w:bookmarkEnd w:id="208"/>
      <w:bookmarkEnd w:id="209"/>
      <w:bookmarkEnd w:id="210"/>
    </w:p>
    <w:p>
      <w:pPr>
        <w:pStyle w:val="Heading5"/>
        <w:keepLines w:val="0"/>
        <w:spacing w:before="180"/>
      </w:pPr>
      <w:bookmarkStart w:id="211" w:name="_Toc14418377"/>
      <w:bookmarkStart w:id="212" w:name="_Toc533087225"/>
      <w:r>
        <w:rPr>
          <w:rStyle w:val="CharSectno"/>
        </w:rPr>
        <w:t>43</w:t>
      </w:r>
      <w:r>
        <w:t>.</w:t>
      </w:r>
      <w:r>
        <w:tab/>
        <w:t>Maximum period of suspension prescribed (Act s. 90(1))</w:t>
      </w:r>
      <w:bookmarkEnd w:id="211"/>
      <w:bookmarkEnd w:id="21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13" w:name="_Toc14418378"/>
      <w:bookmarkStart w:id="214" w:name="_Toc533087226"/>
      <w:r>
        <w:rPr>
          <w:rStyle w:val="CharSectno"/>
        </w:rPr>
        <w:t>44</w:t>
      </w:r>
      <w:r>
        <w:t>.</w:t>
      </w:r>
      <w:r>
        <w:tab/>
        <w:t>Suspension, rules for imposing etc. (Act s. 90(2))</w:t>
      </w:r>
      <w:bookmarkEnd w:id="213"/>
      <w:bookmarkEnd w:id="21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215" w:name="_Toc14418379"/>
      <w:bookmarkStart w:id="216" w:name="_Toc533087227"/>
      <w:r>
        <w:rPr>
          <w:rStyle w:val="CharSectno"/>
        </w:rPr>
        <w:t>45</w:t>
      </w:r>
      <w:r>
        <w:t>.</w:t>
      </w:r>
      <w:r>
        <w:tab/>
        <w:t>Suspension for 10 days or more in school year, principal’s duty in case of</w:t>
      </w:r>
      <w:bookmarkEnd w:id="215"/>
      <w:bookmarkEnd w:id="21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17" w:name="_Toc14418380"/>
      <w:bookmarkStart w:id="218" w:name="_Toc533087228"/>
      <w:r>
        <w:rPr>
          <w:rStyle w:val="CharSectno"/>
        </w:rPr>
        <w:t>46</w:t>
      </w:r>
      <w:r>
        <w:t>.</w:t>
      </w:r>
      <w:r>
        <w:tab/>
        <w:t>Educational instruction for certain suspended students (Act s. 90(3))</w:t>
      </w:r>
      <w:bookmarkEnd w:id="217"/>
      <w:bookmarkEnd w:id="218"/>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19" w:name="_Toc14355018"/>
      <w:bookmarkStart w:id="220" w:name="_Toc14361073"/>
      <w:bookmarkStart w:id="221" w:name="_Toc14418381"/>
      <w:bookmarkStart w:id="222" w:name="_Toc501632555"/>
      <w:bookmarkStart w:id="223" w:name="_Toc533087229"/>
      <w:r>
        <w:rPr>
          <w:rStyle w:val="CharDivNo"/>
        </w:rPr>
        <w:t>Division 6</w:t>
      </w:r>
      <w:r>
        <w:t xml:space="preserve"> — </w:t>
      </w:r>
      <w:r>
        <w:rPr>
          <w:rStyle w:val="CharDivText"/>
        </w:rPr>
        <w:t>Special religious education</w:t>
      </w:r>
      <w:bookmarkEnd w:id="219"/>
      <w:bookmarkEnd w:id="220"/>
      <w:bookmarkEnd w:id="221"/>
      <w:bookmarkEnd w:id="222"/>
      <w:bookmarkEnd w:id="223"/>
    </w:p>
    <w:p>
      <w:pPr>
        <w:pStyle w:val="Heading5"/>
        <w:spacing w:before="180"/>
      </w:pPr>
      <w:bookmarkStart w:id="224" w:name="_Toc14418382"/>
      <w:bookmarkStart w:id="225" w:name="_Toc533087230"/>
      <w:r>
        <w:rPr>
          <w:rStyle w:val="CharSectno"/>
        </w:rPr>
        <w:t>47</w:t>
      </w:r>
      <w:r>
        <w:t>.</w:t>
      </w:r>
      <w:r>
        <w:tab/>
        <w:t>Provision of special religious education (Act s. 69(1))</w:t>
      </w:r>
      <w:bookmarkEnd w:id="224"/>
      <w:bookmarkEnd w:id="225"/>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26" w:name="_Toc14418383"/>
      <w:bookmarkStart w:id="227" w:name="_Toc533087231"/>
      <w:r>
        <w:rPr>
          <w:rStyle w:val="CharSectno"/>
        </w:rPr>
        <w:t>48</w:t>
      </w:r>
      <w:r>
        <w:t>.</w:t>
      </w:r>
      <w:r>
        <w:tab/>
        <w:t>Who can give special religious education (Act s. 69(3))</w:t>
      </w:r>
      <w:bookmarkEnd w:id="226"/>
      <w:bookmarkEnd w:id="227"/>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28" w:name="_Toc14355021"/>
      <w:bookmarkStart w:id="229" w:name="_Toc14361076"/>
      <w:bookmarkStart w:id="230" w:name="_Toc14418384"/>
      <w:bookmarkStart w:id="231" w:name="_Toc501632558"/>
      <w:bookmarkStart w:id="232" w:name="_Toc533087232"/>
      <w:r>
        <w:rPr>
          <w:rStyle w:val="CharDivNo"/>
        </w:rPr>
        <w:t>Division 7</w:t>
      </w:r>
      <w:r>
        <w:t xml:space="preserve"> — </w:t>
      </w:r>
      <w:r>
        <w:rPr>
          <w:rStyle w:val="CharDivText"/>
        </w:rPr>
        <w:t>Advertising and sponsorship</w:t>
      </w:r>
      <w:bookmarkEnd w:id="228"/>
      <w:bookmarkEnd w:id="229"/>
      <w:bookmarkEnd w:id="230"/>
      <w:bookmarkEnd w:id="231"/>
      <w:bookmarkEnd w:id="232"/>
    </w:p>
    <w:p>
      <w:pPr>
        <w:pStyle w:val="Heading5"/>
      </w:pPr>
      <w:bookmarkStart w:id="233" w:name="_Toc14418385"/>
      <w:bookmarkStart w:id="234" w:name="_Toc533087233"/>
      <w:r>
        <w:rPr>
          <w:rStyle w:val="CharSectno"/>
        </w:rPr>
        <w:t>49</w:t>
      </w:r>
      <w:r>
        <w:t>.</w:t>
      </w:r>
      <w:r>
        <w:tab/>
        <w:t>Term used: arrangement</w:t>
      </w:r>
      <w:bookmarkEnd w:id="233"/>
      <w:bookmarkEnd w:id="234"/>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35" w:name="_Toc14418386"/>
      <w:bookmarkStart w:id="236" w:name="_Toc533087234"/>
      <w:r>
        <w:rPr>
          <w:rStyle w:val="CharSectno"/>
        </w:rPr>
        <w:t>50</w:t>
      </w:r>
      <w:r>
        <w:t>.</w:t>
      </w:r>
      <w:r>
        <w:tab/>
        <w:t>Arrangements, form and duration of</w:t>
      </w:r>
      <w:bookmarkEnd w:id="235"/>
      <w:bookmarkEnd w:id="236"/>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237" w:name="_Toc14418387"/>
      <w:bookmarkStart w:id="238" w:name="_Toc533087235"/>
      <w:r>
        <w:rPr>
          <w:rStyle w:val="CharSectno"/>
        </w:rPr>
        <w:t>51</w:t>
      </w:r>
      <w:r>
        <w:t>.</w:t>
      </w:r>
      <w:r>
        <w:tab/>
        <w:t>Arrangements, limitations on content of</w:t>
      </w:r>
      <w:bookmarkEnd w:id="237"/>
      <w:bookmarkEnd w:id="238"/>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39" w:name="_Toc14418388"/>
      <w:bookmarkStart w:id="240" w:name="_Toc533087236"/>
      <w:r>
        <w:rPr>
          <w:rStyle w:val="CharSectno"/>
        </w:rPr>
        <w:t>52</w:t>
      </w:r>
      <w:r>
        <w:t>.</w:t>
      </w:r>
      <w:r>
        <w:tab/>
        <w:t>Naming rights in arrangement</w:t>
      </w:r>
      <w:bookmarkEnd w:id="239"/>
      <w:bookmarkEnd w:id="240"/>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41" w:name="_Toc14418389"/>
      <w:bookmarkStart w:id="242" w:name="_Toc533087237"/>
      <w:r>
        <w:rPr>
          <w:rStyle w:val="CharSectno"/>
        </w:rPr>
        <w:t>53</w:t>
      </w:r>
      <w:r>
        <w:t>.</w:t>
      </w:r>
      <w:r>
        <w:tab/>
        <w:t>Teaching materials provided under arrangement</w:t>
      </w:r>
      <w:bookmarkEnd w:id="241"/>
      <w:bookmarkEnd w:id="242"/>
    </w:p>
    <w:p>
      <w:pPr>
        <w:pStyle w:val="Subsection"/>
      </w:pPr>
      <w:r>
        <w:tab/>
      </w:r>
      <w:r>
        <w:tab/>
        <w:t>Teaching materials provided under an arrangement are not to be used at the school unless they are clearly identified as being provided under the arrangement.</w:t>
      </w:r>
    </w:p>
    <w:p>
      <w:pPr>
        <w:pStyle w:val="Heading3"/>
      </w:pPr>
      <w:bookmarkStart w:id="243" w:name="_Toc14355027"/>
      <w:bookmarkStart w:id="244" w:name="_Toc14361082"/>
      <w:bookmarkStart w:id="245" w:name="_Toc14418390"/>
      <w:bookmarkStart w:id="246" w:name="_Toc501632564"/>
      <w:bookmarkStart w:id="247" w:name="_Toc533087238"/>
      <w:r>
        <w:rPr>
          <w:rStyle w:val="CharDivNo"/>
        </w:rPr>
        <w:t>Division 8</w:t>
      </w:r>
      <w:r>
        <w:t xml:space="preserve"> — </w:t>
      </w:r>
      <w:r>
        <w:rPr>
          <w:rStyle w:val="CharDivText"/>
        </w:rPr>
        <w:t>Disputes and complaints</w:t>
      </w:r>
      <w:bookmarkEnd w:id="243"/>
      <w:bookmarkEnd w:id="244"/>
      <w:bookmarkEnd w:id="245"/>
      <w:bookmarkEnd w:id="246"/>
      <w:bookmarkEnd w:id="247"/>
    </w:p>
    <w:p>
      <w:pPr>
        <w:pStyle w:val="Heading5"/>
      </w:pPr>
      <w:bookmarkStart w:id="248" w:name="_Toc14418391"/>
      <w:bookmarkStart w:id="249" w:name="_Toc533087239"/>
      <w:r>
        <w:rPr>
          <w:rStyle w:val="CharSectno"/>
        </w:rPr>
        <w:t>54</w:t>
      </w:r>
      <w:r>
        <w:t>.</w:t>
      </w:r>
      <w:r>
        <w:tab/>
        <w:t>Term used: scheme</w:t>
      </w:r>
      <w:bookmarkEnd w:id="248"/>
      <w:bookmarkEnd w:id="249"/>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50" w:name="_Toc14418392"/>
      <w:bookmarkStart w:id="251" w:name="_Toc533087240"/>
      <w:r>
        <w:rPr>
          <w:rStyle w:val="CharSectno"/>
        </w:rPr>
        <w:t>55</w:t>
      </w:r>
      <w:r>
        <w:t>.</w:t>
      </w:r>
      <w:r>
        <w:tab/>
        <w:t>Scheme for dealing with disputes and complaints, establishing</w:t>
      </w:r>
      <w:bookmarkEnd w:id="250"/>
      <w:bookmarkEnd w:id="251"/>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252" w:name="_Toc14418393"/>
      <w:bookmarkStart w:id="253" w:name="_Toc533087241"/>
      <w:r>
        <w:rPr>
          <w:rStyle w:val="CharSectno"/>
        </w:rPr>
        <w:t>56</w:t>
      </w:r>
      <w:r>
        <w:t>.</w:t>
      </w:r>
      <w:r>
        <w:tab/>
        <w:t>Protection of complainants etc. from civil liability</w:t>
      </w:r>
      <w:bookmarkEnd w:id="252"/>
      <w:bookmarkEnd w:id="253"/>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54" w:name="_Toc14418394"/>
      <w:bookmarkStart w:id="255" w:name="_Toc533087242"/>
      <w:r>
        <w:rPr>
          <w:rStyle w:val="CharSectno"/>
        </w:rPr>
        <w:t>57</w:t>
      </w:r>
      <w:r>
        <w:t>.</w:t>
      </w:r>
      <w:r>
        <w:tab/>
        <w:t>Detrimental action against complainant etc., offence</w:t>
      </w:r>
      <w:bookmarkEnd w:id="254"/>
      <w:bookmarkEnd w:id="255"/>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56" w:name="_Toc14355032"/>
      <w:bookmarkStart w:id="257" w:name="_Toc14361087"/>
      <w:bookmarkStart w:id="258" w:name="_Toc14418395"/>
      <w:bookmarkStart w:id="259" w:name="_Toc501632569"/>
      <w:bookmarkStart w:id="260" w:name="_Toc533087243"/>
      <w:r>
        <w:rPr>
          <w:rStyle w:val="CharPartNo"/>
        </w:rPr>
        <w:t>Part 4</w:t>
      </w:r>
      <w:r>
        <w:t xml:space="preserve"> — </w:t>
      </w:r>
      <w:r>
        <w:rPr>
          <w:rStyle w:val="CharPartText"/>
        </w:rPr>
        <w:t>Financial provisions for government schools</w:t>
      </w:r>
      <w:bookmarkEnd w:id="256"/>
      <w:bookmarkEnd w:id="257"/>
      <w:bookmarkEnd w:id="258"/>
      <w:bookmarkEnd w:id="259"/>
      <w:bookmarkEnd w:id="260"/>
    </w:p>
    <w:p>
      <w:pPr>
        <w:pStyle w:val="Heading3"/>
      </w:pPr>
      <w:bookmarkStart w:id="261" w:name="_Toc14355033"/>
      <w:bookmarkStart w:id="262" w:name="_Toc14361088"/>
      <w:bookmarkStart w:id="263" w:name="_Toc14418396"/>
      <w:bookmarkStart w:id="264" w:name="_Toc501632570"/>
      <w:bookmarkStart w:id="265" w:name="_Toc533087244"/>
      <w:r>
        <w:rPr>
          <w:rStyle w:val="CharDivNo"/>
        </w:rPr>
        <w:t>Division 1</w:t>
      </w:r>
      <w:r>
        <w:t xml:space="preserve"> — </w:t>
      </w:r>
      <w:r>
        <w:rPr>
          <w:rStyle w:val="CharDivText"/>
        </w:rPr>
        <w:t>Charges and contributions</w:t>
      </w:r>
      <w:bookmarkEnd w:id="261"/>
      <w:bookmarkEnd w:id="262"/>
      <w:bookmarkEnd w:id="263"/>
      <w:bookmarkEnd w:id="264"/>
      <w:bookmarkEnd w:id="265"/>
    </w:p>
    <w:p>
      <w:pPr>
        <w:pStyle w:val="Heading5"/>
      </w:pPr>
      <w:bookmarkStart w:id="266" w:name="_Toc14418397"/>
      <w:bookmarkStart w:id="267" w:name="_Toc533087245"/>
      <w:r>
        <w:rPr>
          <w:rStyle w:val="CharSectno"/>
        </w:rPr>
        <w:t>58</w:t>
      </w:r>
      <w:r>
        <w:t>.</w:t>
      </w:r>
      <w:r>
        <w:tab/>
        <w:t>Terms used</w:t>
      </w:r>
      <w:bookmarkEnd w:id="266"/>
      <w:bookmarkEnd w:id="267"/>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68" w:name="_Toc14418398"/>
      <w:bookmarkStart w:id="269" w:name="_Toc533087246"/>
      <w:r>
        <w:rPr>
          <w:rStyle w:val="CharSectno"/>
        </w:rPr>
        <w:t>59</w:t>
      </w:r>
      <w:r>
        <w:t>.</w:t>
      </w:r>
      <w:r>
        <w:tab/>
        <w:t>Materials for which there can be a charge or contribution (Act s. 99)</w:t>
      </w:r>
      <w:bookmarkEnd w:id="268"/>
      <w:bookmarkEnd w:id="269"/>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70" w:name="_Toc14418399"/>
      <w:bookmarkStart w:id="271" w:name="_Toc533087247"/>
      <w:r>
        <w:rPr>
          <w:rStyle w:val="CharSectno"/>
        </w:rPr>
        <w:t>60</w:t>
      </w:r>
      <w:r>
        <w:t>.</w:t>
      </w:r>
      <w:r>
        <w:tab/>
        <w:t>Services and facilities for which there can be a charge or contribution (Act s. 99)</w:t>
      </w:r>
      <w:bookmarkEnd w:id="270"/>
      <w:bookmarkEnd w:id="271"/>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72" w:name="_Toc14418400"/>
      <w:bookmarkStart w:id="273" w:name="_Toc533087248"/>
      <w:r>
        <w:rPr>
          <w:rStyle w:val="CharSectno"/>
        </w:rPr>
        <w:t>61</w:t>
      </w:r>
      <w:r>
        <w:t>.</w:t>
      </w:r>
      <w:r>
        <w:tab/>
        <w:t>Limits on charges and contributions (Act s. 99(3)(b))</w:t>
      </w:r>
      <w:bookmarkEnd w:id="272"/>
      <w:bookmarkEnd w:id="273"/>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274" w:name="_Toc14355038"/>
      <w:bookmarkStart w:id="275" w:name="_Toc14361093"/>
      <w:bookmarkStart w:id="276" w:name="_Toc14418401"/>
      <w:bookmarkStart w:id="277" w:name="_Toc501632575"/>
      <w:bookmarkStart w:id="278" w:name="_Toc533087249"/>
      <w:r>
        <w:rPr>
          <w:rStyle w:val="CharDivNo"/>
        </w:rPr>
        <w:t>Division 2</w:t>
      </w:r>
      <w:r>
        <w:t xml:space="preserve"> — </w:t>
      </w:r>
      <w:r>
        <w:rPr>
          <w:rStyle w:val="CharDivText"/>
        </w:rPr>
        <w:t>Overseas and adult students</w:t>
      </w:r>
      <w:bookmarkEnd w:id="274"/>
      <w:bookmarkEnd w:id="275"/>
      <w:bookmarkEnd w:id="276"/>
      <w:bookmarkEnd w:id="277"/>
      <w:bookmarkEnd w:id="278"/>
    </w:p>
    <w:p>
      <w:pPr>
        <w:pStyle w:val="Heading5"/>
        <w:keepNext w:val="0"/>
        <w:keepLines w:val="0"/>
        <w:spacing w:before="180"/>
      </w:pPr>
      <w:bookmarkStart w:id="279" w:name="_Toc14418402"/>
      <w:bookmarkStart w:id="280" w:name="_Toc533087250"/>
      <w:r>
        <w:rPr>
          <w:rStyle w:val="CharSectno"/>
        </w:rPr>
        <w:t>62</w:t>
      </w:r>
      <w:r>
        <w:t>.</w:t>
      </w:r>
      <w:r>
        <w:tab/>
        <w:t xml:space="preserve">Criterion prescribed (Act s. 97 </w:t>
      </w:r>
      <w:r>
        <w:rPr>
          <w:i/>
        </w:rPr>
        <w:t>overseas student</w:t>
      </w:r>
      <w:r>
        <w:t>)</w:t>
      </w:r>
      <w:bookmarkEnd w:id="279"/>
      <w:bookmarkEnd w:id="280"/>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281" w:name="_Toc14418403"/>
      <w:bookmarkStart w:id="282" w:name="_Toc533087251"/>
      <w:r>
        <w:rPr>
          <w:rStyle w:val="CharSectno"/>
        </w:rPr>
        <w:t>63</w:t>
      </w:r>
      <w:r>
        <w:t>.</w:t>
      </w:r>
      <w:r>
        <w:tab/>
        <w:t>Fees for instruction prescribed (Act s. 103)</w:t>
      </w:r>
      <w:bookmarkEnd w:id="281"/>
      <w:bookmarkEnd w:id="282"/>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283" w:name="_Toc14418404"/>
      <w:bookmarkStart w:id="284" w:name="_Toc533087252"/>
      <w:r>
        <w:rPr>
          <w:rStyle w:val="CharSectno"/>
        </w:rPr>
        <w:t>64</w:t>
      </w:r>
      <w:r>
        <w:t>.</w:t>
      </w:r>
      <w:r>
        <w:tab/>
        <w:t>Exemption from r. 63 fees for some adult students</w:t>
      </w:r>
      <w:bookmarkEnd w:id="283"/>
      <w:bookmarkEnd w:id="284"/>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285" w:name="_Toc14418405"/>
      <w:bookmarkStart w:id="286" w:name="_Toc533087253"/>
      <w:r>
        <w:rPr>
          <w:rStyle w:val="CharSectno"/>
        </w:rPr>
        <w:t>65</w:t>
      </w:r>
      <w:r>
        <w:t>.</w:t>
      </w:r>
      <w:r>
        <w:tab/>
        <w:t>CEO may waive r. 63 fees for some overseas students</w:t>
      </w:r>
      <w:bookmarkEnd w:id="285"/>
      <w:bookmarkEnd w:id="28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287" w:name="_Toc14418406"/>
      <w:bookmarkStart w:id="288" w:name="_Toc533087254"/>
      <w:r>
        <w:rPr>
          <w:rStyle w:val="CharSectno"/>
        </w:rPr>
        <w:t>66</w:t>
      </w:r>
      <w:r>
        <w:t>.</w:t>
      </w:r>
      <w:r>
        <w:tab/>
        <w:t>CEO may waive r. 63 fees for some adult students</w:t>
      </w:r>
      <w:bookmarkEnd w:id="287"/>
      <w:bookmarkEnd w:id="288"/>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89" w:name="_Toc14355044"/>
      <w:bookmarkStart w:id="290" w:name="_Toc14361099"/>
      <w:bookmarkStart w:id="291" w:name="_Toc14418407"/>
      <w:bookmarkStart w:id="292" w:name="_Toc501632581"/>
      <w:bookmarkStart w:id="293" w:name="_Toc533087255"/>
      <w:r>
        <w:rPr>
          <w:rStyle w:val="CharPartNo"/>
        </w:rPr>
        <w:t>Part 5</w:t>
      </w:r>
      <w:r>
        <w:t xml:space="preserve"> — </w:t>
      </w:r>
      <w:r>
        <w:rPr>
          <w:rStyle w:val="CharPartText"/>
        </w:rPr>
        <w:t>Management and control of government school premises</w:t>
      </w:r>
      <w:bookmarkEnd w:id="289"/>
      <w:bookmarkEnd w:id="290"/>
      <w:bookmarkEnd w:id="291"/>
      <w:bookmarkEnd w:id="292"/>
      <w:bookmarkEnd w:id="293"/>
    </w:p>
    <w:p>
      <w:pPr>
        <w:pStyle w:val="Heading3"/>
      </w:pPr>
      <w:bookmarkStart w:id="294" w:name="_Toc14355045"/>
      <w:bookmarkStart w:id="295" w:name="_Toc14361100"/>
      <w:bookmarkStart w:id="296" w:name="_Toc14418408"/>
      <w:bookmarkStart w:id="297" w:name="_Toc501632582"/>
      <w:bookmarkStart w:id="298" w:name="_Toc533087256"/>
      <w:r>
        <w:rPr>
          <w:rStyle w:val="CharDivNo"/>
        </w:rPr>
        <w:t>Division 1</w:t>
      </w:r>
      <w:r>
        <w:t xml:space="preserve"> — </w:t>
      </w:r>
      <w:r>
        <w:rPr>
          <w:rStyle w:val="CharDivText"/>
        </w:rPr>
        <w:t>Preliminary</w:t>
      </w:r>
      <w:bookmarkEnd w:id="294"/>
      <w:bookmarkEnd w:id="295"/>
      <w:bookmarkEnd w:id="296"/>
      <w:bookmarkEnd w:id="297"/>
      <w:bookmarkEnd w:id="298"/>
    </w:p>
    <w:p>
      <w:pPr>
        <w:pStyle w:val="Heading5"/>
      </w:pPr>
      <w:bookmarkStart w:id="299" w:name="_Toc14418409"/>
      <w:bookmarkStart w:id="300" w:name="_Toc533087257"/>
      <w:r>
        <w:rPr>
          <w:rStyle w:val="CharSectno"/>
        </w:rPr>
        <w:t>67</w:t>
      </w:r>
      <w:r>
        <w:t>.</w:t>
      </w:r>
      <w:r>
        <w:tab/>
        <w:t>Application of this Part</w:t>
      </w:r>
      <w:bookmarkEnd w:id="299"/>
      <w:bookmarkEnd w:id="300"/>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301" w:name="_Toc14355047"/>
      <w:bookmarkStart w:id="302" w:name="_Toc14361102"/>
      <w:bookmarkStart w:id="303" w:name="_Toc14418410"/>
      <w:bookmarkStart w:id="304" w:name="_Toc501632584"/>
      <w:bookmarkStart w:id="305" w:name="_Toc533087258"/>
      <w:r>
        <w:rPr>
          <w:rStyle w:val="CharDivNo"/>
        </w:rPr>
        <w:t>Division 2</w:t>
      </w:r>
      <w:r>
        <w:t xml:space="preserve"> — </w:t>
      </w:r>
      <w:r>
        <w:rPr>
          <w:rStyle w:val="CharDivText"/>
        </w:rPr>
        <w:t>Giving name and address</w:t>
      </w:r>
      <w:bookmarkEnd w:id="301"/>
      <w:bookmarkEnd w:id="302"/>
      <w:bookmarkEnd w:id="303"/>
      <w:bookmarkEnd w:id="304"/>
      <w:bookmarkEnd w:id="305"/>
    </w:p>
    <w:p>
      <w:pPr>
        <w:pStyle w:val="Heading5"/>
      </w:pPr>
      <w:bookmarkStart w:id="306" w:name="_Toc14418411"/>
      <w:bookmarkStart w:id="307" w:name="_Toc533087259"/>
      <w:r>
        <w:rPr>
          <w:rStyle w:val="CharSectno"/>
        </w:rPr>
        <w:t>68</w:t>
      </w:r>
      <w:r>
        <w:t>.</w:t>
      </w:r>
      <w:r>
        <w:tab/>
        <w:t>Non-student on school premises, power to obtain name and address of</w:t>
      </w:r>
      <w:bookmarkEnd w:id="306"/>
      <w:bookmarkEnd w:id="307"/>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08" w:name="_Toc14355049"/>
      <w:bookmarkStart w:id="309" w:name="_Toc14361104"/>
      <w:bookmarkStart w:id="310" w:name="_Toc14418412"/>
      <w:bookmarkStart w:id="311" w:name="_Toc501632586"/>
      <w:bookmarkStart w:id="312" w:name="_Toc533087260"/>
      <w:r>
        <w:rPr>
          <w:rStyle w:val="CharDivNo"/>
        </w:rPr>
        <w:t>Division 3</w:t>
      </w:r>
      <w:r>
        <w:t xml:space="preserve"> — </w:t>
      </w:r>
      <w:r>
        <w:rPr>
          <w:rStyle w:val="CharDivText"/>
        </w:rPr>
        <w:t>Maintaining good order on school premises</w:t>
      </w:r>
      <w:bookmarkEnd w:id="308"/>
      <w:bookmarkEnd w:id="309"/>
      <w:bookmarkEnd w:id="310"/>
      <w:bookmarkEnd w:id="311"/>
      <w:bookmarkEnd w:id="312"/>
    </w:p>
    <w:p>
      <w:pPr>
        <w:pStyle w:val="Heading5"/>
      </w:pPr>
      <w:bookmarkStart w:id="313" w:name="_Toc14418413"/>
      <w:bookmarkStart w:id="314" w:name="_Toc533087261"/>
      <w:r>
        <w:rPr>
          <w:rStyle w:val="CharSectno"/>
        </w:rPr>
        <w:t>69</w:t>
      </w:r>
      <w:r>
        <w:t>.</w:t>
      </w:r>
      <w:r>
        <w:tab/>
        <w:t>Maintaining good order etc., principal’s general powers for</w:t>
      </w:r>
      <w:bookmarkEnd w:id="313"/>
      <w:bookmarkEnd w:id="31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15" w:name="_Toc14355051"/>
      <w:bookmarkStart w:id="316" w:name="_Toc14361106"/>
      <w:bookmarkStart w:id="317" w:name="_Toc14418414"/>
      <w:bookmarkStart w:id="318" w:name="_Toc501632588"/>
      <w:bookmarkStart w:id="319" w:name="_Toc533087262"/>
      <w:r>
        <w:rPr>
          <w:rStyle w:val="CharDivNo"/>
        </w:rPr>
        <w:t>Division 4</w:t>
      </w:r>
      <w:r>
        <w:t xml:space="preserve"> — </w:t>
      </w:r>
      <w:r>
        <w:rPr>
          <w:rStyle w:val="CharDivText"/>
        </w:rPr>
        <w:t>Things on school premises</w:t>
      </w:r>
      <w:bookmarkEnd w:id="315"/>
      <w:bookmarkEnd w:id="316"/>
      <w:bookmarkEnd w:id="317"/>
      <w:bookmarkEnd w:id="318"/>
      <w:bookmarkEnd w:id="319"/>
    </w:p>
    <w:p>
      <w:pPr>
        <w:pStyle w:val="Heading5"/>
      </w:pPr>
      <w:bookmarkStart w:id="320" w:name="_Toc14418415"/>
      <w:bookmarkStart w:id="321" w:name="_Toc533087263"/>
      <w:r>
        <w:rPr>
          <w:rStyle w:val="CharSectno"/>
        </w:rPr>
        <w:t>70</w:t>
      </w:r>
      <w:r>
        <w:t>.</w:t>
      </w:r>
      <w:r>
        <w:tab/>
        <w:t>Principal’s powers to prohibit and regulate things</w:t>
      </w:r>
      <w:bookmarkEnd w:id="320"/>
      <w:bookmarkEnd w:id="321"/>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22" w:name="_Toc14418416"/>
      <w:bookmarkStart w:id="323" w:name="_Toc533087264"/>
      <w:r>
        <w:rPr>
          <w:rStyle w:val="CharSectno"/>
        </w:rPr>
        <w:t>71</w:t>
      </w:r>
      <w:r>
        <w:t>.</w:t>
      </w:r>
      <w:r>
        <w:tab/>
        <w:t>Confiscating property from students, powers for</w:t>
      </w:r>
      <w:bookmarkEnd w:id="322"/>
      <w:bookmarkEnd w:id="32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24" w:name="_Toc14355054"/>
      <w:bookmarkStart w:id="325" w:name="_Toc14361109"/>
      <w:bookmarkStart w:id="326" w:name="_Toc14418417"/>
      <w:bookmarkStart w:id="327" w:name="_Toc501632591"/>
      <w:bookmarkStart w:id="328" w:name="_Toc533087265"/>
      <w:r>
        <w:rPr>
          <w:rStyle w:val="CharDivNo"/>
        </w:rPr>
        <w:t>Division 5</w:t>
      </w:r>
      <w:r>
        <w:t xml:space="preserve"> — </w:t>
      </w:r>
      <w:r>
        <w:rPr>
          <w:rStyle w:val="CharDivText"/>
        </w:rPr>
        <w:t>Permission to use school premises</w:t>
      </w:r>
      <w:bookmarkEnd w:id="324"/>
      <w:bookmarkEnd w:id="325"/>
      <w:bookmarkEnd w:id="326"/>
      <w:bookmarkEnd w:id="327"/>
      <w:bookmarkEnd w:id="328"/>
    </w:p>
    <w:p>
      <w:pPr>
        <w:pStyle w:val="Heading5"/>
        <w:rPr>
          <w:rStyle w:val="CharDivText"/>
        </w:rPr>
      </w:pPr>
      <w:bookmarkStart w:id="329" w:name="_Toc14418418"/>
      <w:bookmarkStart w:id="330" w:name="_Toc533087266"/>
      <w:r>
        <w:rPr>
          <w:rStyle w:val="CharSectno"/>
        </w:rPr>
        <w:t>72</w:t>
      </w:r>
      <w:r>
        <w:rPr>
          <w:rStyle w:val="CharDivText"/>
        </w:rPr>
        <w:t>.</w:t>
      </w:r>
      <w:r>
        <w:rPr>
          <w:rStyle w:val="CharDivText"/>
        </w:rPr>
        <w:tab/>
        <w:t>Permitting public to use school premises</w:t>
      </w:r>
      <w:bookmarkEnd w:id="329"/>
      <w:bookmarkEnd w:id="330"/>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31" w:name="_Toc14355056"/>
      <w:bookmarkStart w:id="332" w:name="_Toc14361111"/>
      <w:bookmarkStart w:id="333" w:name="_Toc14418419"/>
      <w:bookmarkStart w:id="334" w:name="_Toc501632593"/>
      <w:bookmarkStart w:id="335" w:name="_Toc533087267"/>
      <w:r>
        <w:rPr>
          <w:rStyle w:val="CharDivNo"/>
        </w:rPr>
        <w:t>Division 6</w:t>
      </w:r>
      <w:r>
        <w:t xml:space="preserve"> — </w:t>
      </w:r>
      <w:r>
        <w:rPr>
          <w:rStyle w:val="CharDivText"/>
        </w:rPr>
        <w:t>Orders to leave school premises</w:t>
      </w:r>
      <w:bookmarkEnd w:id="331"/>
      <w:bookmarkEnd w:id="332"/>
      <w:bookmarkEnd w:id="333"/>
      <w:bookmarkEnd w:id="334"/>
      <w:bookmarkEnd w:id="335"/>
    </w:p>
    <w:p>
      <w:pPr>
        <w:pStyle w:val="Heading5"/>
      </w:pPr>
      <w:bookmarkStart w:id="336" w:name="_Toc14418420"/>
      <w:bookmarkStart w:id="337" w:name="_Toc533087268"/>
      <w:r>
        <w:rPr>
          <w:rStyle w:val="CharSectno"/>
        </w:rPr>
        <w:t>73</w:t>
      </w:r>
      <w:r>
        <w:t>.</w:t>
      </w:r>
      <w:r>
        <w:tab/>
        <w:t>Term used: authorised person</w:t>
      </w:r>
      <w:bookmarkEnd w:id="336"/>
      <w:bookmarkEnd w:id="337"/>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38" w:name="_Toc14418421"/>
      <w:bookmarkStart w:id="339" w:name="_Toc533087269"/>
      <w:r>
        <w:rPr>
          <w:rStyle w:val="CharSectno"/>
        </w:rPr>
        <w:t>74</w:t>
      </w:r>
      <w:r>
        <w:t>.</w:t>
      </w:r>
      <w:r>
        <w:tab/>
        <w:t>Principal’s authority prevails</w:t>
      </w:r>
      <w:bookmarkEnd w:id="338"/>
      <w:bookmarkEnd w:id="339"/>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40" w:name="_Toc14418422"/>
      <w:bookmarkStart w:id="341" w:name="_Toc533087270"/>
      <w:r>
        <w:rPr>
          <w:rStyle w:val="CharSectno"/>
        </w:rPr>
        <w:t>75</w:t>
      </w:r>
      <w:r>
        <w:t>.</w:t>
      </w:r>
      <w:r>
        <w:tab/>
        <w:t>Ordering non-student or student to leave school premises</w:t>
      </w:r>
      <w:bookmarkEnd w:id="340"/>
      <w:bookmarkEnd w:id="341"/>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42" w:name="_Toc14418423"/>
      <w:bookmarkStart w:id="343" w:name="_Toc533087271"/>
      <w:r>
        <w:rPr>
          <w:rStyle w:val="CharSectno"/>
        </w:rPr>
        <w:t>76</w:t>
      </w:r>
      <w:r>
        <w:t>.</w:t>
      </w:r>
      <w:r>
        <w:tab/>
        <w:t>Circumstances allowing r. 75 order</w:t>
      </w:r>
      <w:bookmarkEnd w:id="342"/>
      <w:bookmarkEnd w:id="343"/>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44" w:name="_Toc14418424"/>
      <w:bookmarkStart w:id="345" w:name="_Toc533087272"/>
      <w:r>
        <w:rPr>
          <w:rStyle w:val="CharSectno"/>
        </w:rPr>
        <w:t>77</w:t>
      </w:r>
      <w:r>
        <w:t>.</w:t>
      </w:r>
      <w:r>
        <w:tab/>
        <w:t>Ordering person to remove animal from school premises</w:t>
      </w:r>
      <w:bookmarkEnd w:id="344"/>
      <w:bookmarkEnd w:id="345"/>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46" w:name="_Toc14355062"/>
      <w:bookmarkStart w:id="347" w:name="_Toc14361117"/>
      <w:bookmarkStart w:id="348" w:name="_Toc14418425"/>
      <w:bookmarkStart w:id="349" w:name="_Toc501632599"/>
      <w:bookmarkStart w:id="350" w:name="_Toc533087273"/>
      <w:r>
        <w:rPr>
          <w:rStyle w:val="CharDivNo"/>
        </w:rPr>
        <w:t>Division 7</w:t>
      </w:r>
      <w:r>
        <w:t xml:space="preserve"> — </w:t>
      </w:r>
      <w:r>
        <w:rPr>
          <w:rStyle w:val="CharDivText"/>
        </w:rPr>
        <w:t>Prohibiting persons from entering school premises</w:t>
      </w:r>
      <w:bookmarkEnd w:id="346"/>
      <w:bookmarkEnd w:id="347"/>
      <w:bookmarkEnd w:id="348"/>
      <w:bookmarkEnd w:id="349"/>
      <w:bookmarkEnd w:id="350"/>
    </w:p>
    <w:p>
      <w:pPr>
        <w:pStyle w:val="Heading5"/>
        <w:spacing w:before="240"/>
      </w:pPr>
      <w:bookmarkStart w:id="351" w:name="_Toc14418426"/>
      <w:bookmarkStart w:id="352" w:name="_Toc533087274"/>
      <w:r>
        <w:rPr>
          <w:rStyle w:val="CharSectno"/>
        </w:rPr>
        <w:t>78</w:t>
      </w:r>
      <w:r>
        <w:t>.</w:t>
      </w:r>
      <w:r>
        <w:tab/>
        <w:t>Prohibition order, principal may make</w:t>
      </w:r>
      <w:bookmarkEnd w:id="351"/>
      <w:bookmarkEnd w:id="35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53" w:name="_Toc14418427"/>
      <w:bookmarkStart w:id="354" w:name="_Toc533087275"/>
      <w:r>
        <w:rPr>
          <w:rStyle w:val="CharSectno"/>
        </w:rPr>
        <w:t>79</w:t>
      </w:r>
      <w:r>
        <w:t>.</w:t>
      </w:r>
      <w:r>
        <w:tab/>
        <w:t>Certain persons not to be prohibited by order from school premises</w:t>
      </w:r>
      <w:bookmarkEnd w:id="353"/>
      <w:bookmarkEnd w:id="35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55" w:name="_Toc14418428"/>
      <w:bookmarkStart w:id="356" w:name="_Toc533087276"/>
      <w:r>
        <w:rPr>
          <w:rStyle w:val="CharSectno"/>
        </w:rPr>
        <w:t>80</w:t>
      </w:r>
      <w:r>
        <w:t>.</w:t>
      </w:r>
      <w:r>
        <w:tab/>
        <w:t>Breach of prohibition order, offence</w:t>
      </w:r>
      <w:bookmarkEnd w:id="355"/>
      <w:bookmarkEnd w:id="356"/>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57" w:name="_Toc14418429"/>
      <w:bookmarkStart w:id="358" w:name="_Toc533087277"/>
      <w:r>
        <w:rPr>
          <w:rStyle w:val="CharSectno"/>
        </w:rPr>
        <w:t>81</w:t>
      </w:r>
      <w:r>
        <w:t>.</w:t>
      </w:r>
      <w:r>
        <w:tab/>
      </w:r>
      <w:r>
        <w:rPr>
          <w:i/>
        </w:rPr>
        <w:t>Restraining Orders Act 1997</w:t>
      </w:r>
      <w:r>
        <w:t xml:space="preserve"> not affected</w:t>
      </w:r>
      <w:bookmarkEnd w:id="357"/>
      <w:bookmarkEnd w:id="358"/>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59" w:name="_Toc14355067"/>
      <w:bookmarkStart w:id="360" w:name="_Toc14361122"/>
      <w:bookmarkStart w:id="361" w:name="_Toc14418430"/>
      <w:bookmarkStart w:id="362" w:name="_Toc501632604"/>
      <w:bookmarkStart w:id="363" w:name="_Toc533087278"/>
      <w:r>
        <w:rPr>
          <w:rStyle w:val="CharDivNo"/>
        </w:rPr>
        <w:t>Division 8</w:t>
      </w:r>
      <w:r>
        <w:t xml:space="preserve"> — </w:t>
      </w:r>
      <w:r>
        <w:rPr>
          <w:rStyle w:val="CharDivText"/>
        </w:rPr>
        <w:t>Closure of school premises</w:t>
      </w:r>
      <w:bookmarkEnd w:id="359"/>
      <w:bookmarkEnd w:id="360"/>
      <w:bookmarkEnd w:id="361"/>
      <w:bookmarkEnd w:id="362"/>
      <w:bookmarkEnd w:id="363"/>
    </w:p>
    <w:p>
      <w:pPr>
        <w:pStyle w:val="Heading5"/>
      </w:pPr>
      <w:bookmarkStart w:id="364" w:name="_Toc14418431"/>
      <w:bookmarkStart w:id="365" w:name="_Toc533087279"/>
      <w:r>
        <w:rPr>
          <w:rStyle w:val="CharSectno"/>
        </w:rPr>
        <w:t>82</w:t>
      </w:r>
      <w:r>
        <w:t>.</w:t>
      </w:r>
      <w:r>
        <w:tab/>
        <w:t>Temporary closure of school premises, principal or security coordinator may order</w:t>
      </w:r>
      <w:bookmarkEnd w:id="364"/>
      <w:bookmarkEnd w:id="365"/>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66" w:name="_Toc14418432"/>
      <w:bookmarkStart w:id="367" w:name="_Toc533087280"/>
      <w:r>
        <w:rPr>
          <w:rStyle w:val="CharSectno"/>
        </w:rPr>
        <w:t>83</w:t>
      </w:r>
      <w:r>
        <w:t>.</w:t>
      </w:r>
      <w:r>
        <w:tab/>
        <w:t>Steps to be taken if r. 82(1) order made</w:t>
      </w:r>
      <w:bookmarkEnd w:id="366"/>
      <w:bookmarkEnd w:id="36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68" w:name="_Toc14418433"/>
      <w:bookmarkStart w:id="369" w:name="_Toc533087281"/>
      <w:r>
        <w:rPr>
          <w:rStyle w:val="CharSectno"/>
        </w:rPr>
        <w:t>84</w:t>
      </w:r>
      <w:r>
        <w:t>.</w:t>
      </w:r>
      <w:r>
        <w:tab/>
        <w:t>Offences as to r. 82(1) order</w:t>
      </w:r>
      <w:bookmarkEnd w:id="368"/>
      <w:bookmarkEnd w:id="36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70" w:name="_Toc14418434"/>
      <w:bookmarkStart w:id="371" w:name="_Toc533087282"/>
      <w:r>
        <w:rPr>
          <w:rStyle w:val="CharSectno"/>
        </w:rPr>
        <w:t>85</w:t>
      </w:r>
      <w:r>
        <w:t>.</w:t>
      </w:r>
      <w:r>
        <w:tab/>
        <w:t>Minister may override r. 82(1) order</w:t>
      </w:r>
      <w:bookmarkEnd w:id="370"/>
      <w:bookmarkEnd w:id="37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72" w:name="_Toc14355072"/>
      <w:bookmarkStart w:id="373" w:name="_Toc14361127"/>
      <w:bookmarkStart w:id="374" w:name="_Toc14418435"/>
      <w:bookmarkStart w:id="375" w:name="_Toc501632609"/>
      <w:bookmarkStart w:id="376" w:name="_Toc533087283"/>
      <w:r>
        <w:rPr>
          <w:rStyle w:val="CharDivNo"/>
        </w:rPr>
        <w:t>Division 9</w:t>
      </w:r>
      <w:r>
        <w:t xml:space="preserve"> — </w:t>
      </w:r>
      <w:r>
        <w:rPr>
          <w:rStyle w:val="CharDivText"/>
        </w:rPr>
        <w:t>Traffic control on school premises</w:t>
      </w:r>
      <w:bookmarkEnd w:id="372"/>
      <w:bookmarkEnd w:id="373"/>
      <w:bookmarkEnd w:id="374"/>
      <w:bookmarkEnd w:id="375"/>
      <w:bookmarkEnd w:id="376"/>
    </w:p>
    <w:p>
      <w:pPr>
        <w:pStyle w:val="Heading5"/>
      </w:pPr>
      <w:bookmarkStart w:id="377" w:name="_Toc14418436"/>
      <w:bookmarkStart w:id="378" w:name="_Toc533087284"/>
      <w:r>
        <w:rPr>
          <w:rStyle w:val="CharSectno"/>
        </w:rPr>
        <w:t>86</w:t>
      </w:r>
      <w:r>
        <w:t>.</w:t>
      </w:r>
      <w:r>
        <w:tab/>
        <w:t>Terms used</w:t>
      </w:r>
      <w:bookmarkEnd w:id="377"/>
      <w:bookmarkEnd w:id="37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79" w:name="_Toc14418437"/>
      <w:bookmarkStart w:id="380" w:name="_Toc533087285"/>
      <w:r>
        <w:rPr>
          <w:rStyle w:val="CharSectno"/>
        </w:rPr>
        <w:t>87</w:t>
      </w:r>
      <w:r>
        <w:t>.</w:t>
      </w:r>
      <w:r>
        <w:tab/>
        <w:t>Signs etc. for traffic control, principal may erect etc.</w:t>
      </w:r>
      <w:bookmarkEnd w:id="379"/>
      <w:bookmarkEnd w:id="38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81" w:name="_Toc14418438"/>
      <w:bookmarkStart w:id="382" w:name="_Toc533087286"/>
      <w:r>
        <w:rPr>
          <w:rStyle w:val="CharSectno"/>
        </w:rPr>
        <w:t>88</w:t>
      </w:r>
      <w:r>
        <w:t>.</w:t>
      </w:r>
      <w:r>
        <w:tab/>
        <w:t>Authorised person may direct drivers etc.</w:t>
      </w:r>
      <w:bookmarkEnd w:id="381"/>
      <w:bookmarkEnd w:id="38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83" w:name="_Toc14418439"/>
      <w:bookmarkStart w:id="384" w:name="_Toc533087287"/>
      <w:r>
        <w:rPr>
          <w:rStyle w:val="CharSectno"/>
        </w:rPr>
        <w:t>89</w:t>
      </w:r>
      <w:r>
        <w:t>.</w:t>
      </w:r>
      <w:r>
        <w:tab/>
        <w:t>Traffic offences</w:t>
      </w:r>
      <w:bookmarkEnd w:id="383"/>
      <w:bookmarkEnd w:id="38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85" w:name="_Toc14418440"/>
      <w:bookmarkStart w:id="386" w:name="_Toc533087288"/>
      <w:r>
        <w:rPr>
          <w:rStyle w:val="CharSectno"/>
        </w:rPr>
        <w:t>90</w:t>
      </w:r>
      <w:r>
        <w:t>.</w:t>
      </w:r>
      <w:r>
        <w:tab/>
        <w:t>Local laws as to parking not affected</w:t>
      </w:r>
      <w:bookmarkEnd w:id="385"/>
      <w:bookmarkEnd w:id="38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87" w:name="_Toc14355078"/>
      <w:bookmarkStart w:id="388" w:name="_Toc14361133"/>
      <w:bookmarkStart w:id="389" w:name="_Toc14418441"/>
      <w:bookmarkStart w:id="390" w:name="_Toc501632615"/>
      <w:bookmarkStart w:id="391" w:name="_Toc533087289"/>
      <w:r>
        <w:rPr>
          <w:rStyle w:val="CharDivNo"/>
        </w:rPr>
        <w:t>Division 10</w:t>
      </w:r>
      <w:r>
        <w:t xml:space="preserve"> — </w:t>
      </w:r>
      <w:r>
        <w:rPr>
          <w:rStyle w:val="CharDivText"/>
        </w:rPr>
        <w:t>Management of property left on school premises</w:t>
      </w:r>
      <w:bookmarkEnd w:id="387"/>
      <w:bookmarkEnd w:id="388"/>
      <w:bookmarkEnd w:id="389"/>
      <w:bookmarkEnd w:id="390"/>
      <w:bookmarkEnd w:id="391"/>
    </w:p>
    <w:p>
      <w:pPr>
        <w:pStyle w:val="Heading5"/>
      </w:pPr>
      <w:bookmarkStart w:id="392" w:name="_Toc14418442"/>
      <w:bookmarkStart w:id="393" w:name="_Toc533087290"/>
      <w:r>
        <w:rPr>
          <w:rStyle w:val="CharSectno"/>
        </w:rPr>
        <w:t>91</w:t>
      </w:r>
      <w:r>
        <w:t>.</w:t>
      </w:r>
      <w:r>
        <w:tab/>
        <w:t>Term used: authorised person</w:t>
      </w:r>
      <w:bookmarkEnd w:id="392"/>
      <w:bookmarkEnd w:id="39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94" w:name="_Toc14418443"/>
      <w:bookmarkStart w:id="395" w:name="_Toc533087291"/>
      <w:r>
        <w:rPr>
          <w:rStyle w:val="CharSectno"/>
        </w:rPr>
        <w:t>92</w:t>
      </w:r>
      <w:r>
        <w:t>.</w:t>
      </w:r>
      <w:r>
        <w:tab/>
        <w:t>Principal’s authority prevails</w:t>
      </w:r>
      <w:bookmarkEnd w:id="394"/>
      <w:bookmarkEnd w:id="39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96" w:name="_Toc14418444"/>
      <w:bookmarkStart w:id="397" w:name="_Toc533087292"/>
      <w:r>
        <w:rPr>
          <w:rStyle w:val="CharSectno"/>
        </w:rPr>
        <w:t>93</w:t>
      </w:r>
      <w:r>
        <w:t>.</w:t>
      </w:r>
      <w:r>
        <w:tab/>
        <w:t>Removing and moving vehicles, authorised person’s powers for</w:t>
      </w:r>
      <w:bookmarkEnd w:id="396"/>
      <w:bookmarkEnd w:id="397"/>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98" w:name="_Toc14418445"/>
      <w:bookmarkStart w:id="399" w:name="_Toc533087293"/>
      <w:r>
        <w:rPr>
          <w:rStyle w:val="CharSectno"/>
        </w:rPr>
        <w:t>94</w:t>
      </w:r>
      <w:r>
        <w:t>.</w:t>
      </w:r>
      <w:r>
        <w:tab/>
        <w:t>Authorised person’s powers to remove or move vehicles</w:t>
      </w:r>
      <w:bookmarkEnd w:id="398"/>
      <w:bookmarkEnd w:id="399"/>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00" w:name="_Toc14418446"/>
      <w:bookmarkStart w:id="401" w:name="_Toc533087294"/>
      <w:r>
        <w:rPr>
          <w:rStyle w:val="CharSectno"/>
        </w:rPr>
        <w:t>95</w:t>
      </w:r>
      <w:r>
        <w:t>.</w:t>
      </w:r>
      <w:r>
        <w:tab/>
        <w:t>Lost, discarded or disused property, principal’s functions as to; ownership of</w:t>
      </w:r>
      <w:bookmarkEnd w:id="400"/>
      <w:bookmarkEnd w:id="40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02" w:name="_Toc14418447"/>
      <w:bookmarkStart w:id="403" w:name="_Toc533087295"/>
      <w:r>
        <w:rPr>
          <w:rStyle w:val="CharSectno"/>
        </w:rPr>
        <w:t>96</w:t>
      </w:r>
      <w:r>
        <w:t>.</w:t>
      </w:r>
      <w:r>
        <w:tab/>
        <w:t>Unclaimed lost etc. property, disposal of</w:t>
      </w:r>
      <w:bookmarkEnd w:id="402"/>
      <w:bookmarkEnd w:id="40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04" w:name="_Toc14418448"/>
      <w:bookmarkStart w:id="405" w:name="_Toc533087296"/>
      <w:r>
        <w:rPr>
          <w:rStyle w:val="CharSectno"/>
        </w:rPr>
        <w:t>97</w:t>
      </w:r>
      <w:r>
        <w:t>.</w:t>
      </w:r>
      <w:r>
        <w:tab/>
        <w:t>Costs etc. of removing etc. vehicle or property, recovering</w:t>
      </w:r>
      <w:bookmarkEnd w:id="404"/>
      <w:bookmarkEnd w:id="40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06" w:name="_Toc14355086"/>
      <w:bookmarkStart w:id="407" w:name="_Toc14361141"/>
      <w:bookmarkStart w:id="408" w:name="_Toc14418449"/>
      <w:bookmarkStart w:id="409" w:name="_Toc501632623"/>
      <w:bookmarkStart w:id="410" w:name="_Toc533087297"/>
      <w:r>
        <w:rPr>
          <w:rStyle w:val="CharDivNo"/>
        </w:rPr>
        <w:t>Division 11</w:t>
      </w:r>
      <w:r>
        <w:t xml:space="preserve"> — </w:t>
      </w:r>
      <w:r>
        <w:rPr>
          <w:rStyle w:val="CharDivText"/>
        </w:rPr>
        <w:t>Review of decisions made under this Part</w:t>
      </w:r>
      <w:bookmarkEnd w:id="406"/>
      <w:bookmarkEnd w:id="407"/>
      <w:bookmarkEnd w:id="408"/>
      <w:bookmarkEnd w:id="409"/>
      <w:bookmarkEnd w:id="410"/>
    </w:p>
    <w:p>
      <w:pPr>
        <w:pStyle w:val="Heading5"/>
        <w:spacing w:before="180"/>
      </w:pPr>
      <w:bookmarkStart w:id="411" w:name="_Toc14418450"/>
      <w:bookmarkStart w:id="412" w:name="_Toc533087298"/>
      <w:r>
        <w:rPr>
          <w:rStyle w:val="CharSectno"/>
        </w:rPr>
        <w:t>98</w:t>
      </w:r>
      <w:r>
        <w:t>.</w:t>
      </w:r>
      <w:r>
        <w:tab/>
        <w:t>Decision under r. 72(1) to refuse use of school premises, review of</w:t>
      </w:r>
      <w:bookmarkEnd w:id="411"/>
      <w:bookmarkEnd w:id="412"/>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13" w:name="_Toc14418451"/>
      <w:bookmarkStart w:id="414" w:name="_Toc533087299"/>
      <w:r>
        <w:rPr>
          <w:rStyle w:val="CharSectno"/>
        </w:rPr>
        <w:t>99</w:t>
      </w:r>
      <w:r>
        <w:t>.</w:t>
      </w:r>
      <w:r>
        <w:tab/>
        <w:t>Other decisions under this Part, review of</w:t>
      </w:r>
      <w:bookmarkEnd w:id="413"/>
      <w:bookmarkEnd w:id="414"/>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15" w:name="_Toc14418452"/>
      <w:bookmarkStart w:id="416" w:name="_Toc533087300"/>
      <w:r>
        <w:rPr>
          <w:rStyle w:val="CharSectno"/>
        </w:rPr>
        <w:t>100</w:t>
      </w:r>
      <w:r>
        <w:t>.</w:t>
      </w:r>
      <w:r>
        <w:tab/>
        <w:t>Prohibition order, review of</w:t>
      </w:r>
      <w:bookmarkEnd w:id="415"/>
      <w:bookmarkEnd w:id="416"/>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17" w:name="_Toc14418453"/>
      <w:bookmarkStart w:id="418" w:name="_Toc533087301"/>
      <w:r>
        <w:rPr>
          <w:rStyle w:val="CharSectno"/>
        </w:rPr>
        <w:t>101</w:t>
      </w:r>
      <w:r>
        <w:t>.</w:t>
      </w:r>
      <w:r>
        <w:tab/>
        <w:t>Matters applicable to reviews under this Division</w:t>
      </w:r>
      <w:bookmarkEnd w:id="417"/>
      <w:bookmarkEnd w:id="41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19" w:name="_Toc14355091"/>
      <w:bookmarkStart w:id="420" w:name="_Toc14361146"/>
      <w:bookmarkStart w:id="421" w:name="_Toc14418454"/>
      <w:bookmarkStart w:id="422" w:name="_Toc501632628"/>
      <w:bookmarkStart w:id="423" w:name="_Toc533087302"/>
      <w:r>
        <w:rPr>
          <w:rStyle w:val="CharDivNo"/>
        </w:rPr>
        <w:t>Division 12</w:t>
      </w:r>
      <w:r>
        <w:t xml:space="preserve"> — </w:t>
      </w:r>
      <w:r>
        <w:rPr>
          <w:rStyle w:val="CharDivText"/>
        </w:rPr>
        <w:t>Fees for the use of school premises</w:t>
      </w:r>
      <w:bookmarkEnd w:id="419"/>
      <w:bookmarkEnd w:id="420"/>
      <w:bookmarkEnd w:id="421"/>
      <w:bookmarkEnd w:id="422"/>
      <w:bookmarkEnd w:id="423"/>
    </w:p>
    <w:p>
      <w:pPr>
        <w:pStyle w:val="Heading5"/>
        <w:keepNext w:val="0"/>
        <w:keepLines w:val="0"/>
        <w:spacing w:before="180"/>
      </w:pPr>
      <w:bookmarkStart w:id="424" w:name="_Toc14418455"/>
      <w:bookmarkStart w:id="425" w:name="_Toc533087303"/>
      <w:r>
        <w:rPr>
          <w:rStyle w:val="CharSectno"/>
        </w:rPr>
        <w:t>102</w:t>
      </w:r>
      <w:r>
        <w:t>.</w:t>
      </w:r>
      <w:r>
        <w:tab/>
        <w:t>Fees for residential accommodation on school premises</w:t>
      </w:r>
      <w:bookmarkEnd w:id="424"/>
      <w:bookmarkEnd w:id="425"/>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426" w:name="_Toc14355093"/>
      <w:bookmarkStart w:id="427" w:name="_Toc14361148"/>
      <w:bookmarkStart w:id="428" w:name="_Toc14418456"/>
      <w:bookmarkStart w:id="429" w:name="_Toc501632630"/>
      <w:bookmarkStart w:id="430" w:name="_Toc533087304"/>
      <w:r>
        <w:rPr>
          <w:rStyle w:val="CharPartNo"/>
        </w:rPr>
        <w:t>Part 6</w:t>
      </w:r>
      <w:r>
        <w:t xml:space="preserve"> — </w:t>
      </w:r>
      <w:r>
        <w:rPr>
          <w:rStyle w:val="CharPartText"/>
        </w:rPr>
        <w:t>Government school Councils</w:t>
      </w:r>
      <w:bookmarkEnd w:id="426"/>
      <w:bookmarkEnd w:id="427"/>
      <w:bookmarkEnd w:id="428"/>
      <w:bookmarkEnd w:id="429"/>
      <w:bookmarkEnd w:id="430"/>
    </w:p>
    <w:p>
      <w:pPr>
        <w:pStyle w:val="Heading3"/>
      </w:pPr>
      <w:bookmarkStart w:id="431" w:name="_Toc14355094"/>
      <w:bookmarkStart w:id="432" w:name="_Toc14361149"/>
      <w:bookmarkStart w:id="433" w:name="_Toc14418457"/>
      <w:bookmarkStart w:id="434" w:name="_Toc501632631"/>
      <w:bookmarkStart w:id="435" w:name="_Toc533087305"/>
      <w:r>
        <w:rPr>
          <w:rStyle w:val="CharDivNo"/>
        </w:rPr>
        <w:t>Division 1</w:t>
      </w:r>
      <w:r>
        <w:t xml:space="preserve"> — </w:t>
      </w:r>
      <w:r>
        <w:rPr>
          <w:rStyle w:val="CharDivText"/>
        </w:rPr>
        <w:t>Preliminary</w:t>
      </w:r>
      <w:bookmarkEnd w:id="431"/>
      <w:bookmarkEnd w:id="432"/>
      <w:bookmarkEnd w:id="433"/>
      <w:bookmarkEnd w:id="434"/>
      <w:bookmarkEnd w:id="435"/>
    </w:p>
    <w:p>
      <w:pPr>
        <w:pStyle w:val="Heading5"/>
        <w:spacing w:before="180"/>
      </w:pPr>
      <w:bookmarkStart w:id="436" w:name="_Toc14418458"/>
      <w:bookmarkStart w:id="437" w:name="_Toc533087306"/>
      <w:r>
        <w:rPr>
          <w:rStyle w:val="CharSectno"/>
        </w:rPr>
        <w:t>103</w:t>
      </w:r>
      <w:r>
        <w:t>.</w:t>
      </w:r>
      <w:r>
        <w:tab/>
        <w:t>Term used: school</w:t>
      </w:r>
      <w:bookmarkEnd w:id="436"/>
      <w:bookmarkEnd w:id="437"/>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438" w:name="_Toc14355096"/>
      <w:bookmarkStart w:id="439" w:name="_Toc14361151"/>
      <w:bookmarkStart w:id="440" w:name="_Toc14418459"/>
      <w:bookmarkStart w:id="441" w:name="_Toc501632633"/>
      <w:bookmarkStart w:id="442" w:name="_Toc533087307"/>
      <w:r>
        <w:rPr>
          <w:rStyle w:val="CharDivNo"/>
        </w:rPr>
        <w:t>Division 2</w:t>
      </w:r>
      <w:r>
        <w:t xml:space="preserve"> — </w:t>
      </w:r>
      <w:r>
        <w:rPr>
          <w:rStyle w:val="CharDivText"/>
        </w:rPr>
        <w:t>Constitution of Councils</w:t>
      </w:r>
      <w:bookmarkEnd w:id="438"/>
      <w:bookmarkEnd w:id="439"/>
      <w:bookmarkEnd w:id="440"/>
      <w:bookmarkEnd w:id="441"/>
      <w:bookmarkEnd w:id="442"/>
    </w:p>
    <w:p>
      <w:pPr>
        <w:pStyle w:val="Heading5"/>
        <w:spacing w:before="180"/>
      </w:pPr>
      <w:bookmarkStart w:id="443" w:name="_Toc14418460"/>
      <w:bookmarkStart w:id="444" w:name="_Toc533087308"/>
      <w:r>
        <w:rPr>
          <w:rStyle w:val="CharSectno"/>
        </w:rPr>
        <w:t>104</w:t>
      </w:r>
      <w:r>
        <w:t>.</w:t>
      </w:r>
      <w:r>
        <w:tab/>
        <w:t>Interim Council, appointment of etc.</w:t>
      </w:r>
      <w:bookmarkEnd w:id="443"/>
      <w:bookmarkEnd w:id="444"/>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445" w:name="_Toc14418461"/>
      <w:bookmarkStart w:id="446" w:name="_Toc533087309"/>
      <w:r>
        <w:rPr>
          <w:rStyle w:val="CharSectno"/>
        </w:rPr>
        <w:t>105</w:t>
      </w:r>
      <w:r>
        <w:t>.</w:t>
      </w:r>
      <w:r>
        <w:tab/>
        <w:t>Class of school prescribed (Act s. 127(1)(d)); which students can be on Council</w:t>
      </w:r>
      <w:bookmarkEnd w:id="445"/>
      <w:bookmarkEnd w:id="446"/>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447" w:name="_Toc14418462"/>
      <w:bookmarkStart w:id="448" w:name="_Toc533087310"/>
      <w:r>
        <w:rPr>
          <w:rStyle w:val="CharSectno"/>
        </w:rPr>
        <w:t>106</w:t>
      </w:r>
      <w:r>
        <w:t>.</w:t>
      </w:r>
      <w:r>
        <w:tab/>
        <w:t>Number of members prescribed (Act s. 127(5)(b))</w:t>
      </w:r>
      <w:bookmarkEnd w:id="447"/>
      <w:bookmarkEnd w:id="448"/>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449" w:name="_Toc14418463"/>
      <w:bookmarkStart w:id="450" w:name="_Toc533087311"/>
      <w:r>
        <w:rPr>
          <w:rStyle w:val="CharSectno"/>
        </w:rPr>
        <w:t>107</w:t>
      </w:r>
      <w:r>
        <w:t>.</w:t>
      </w:r>
      <w:r>
        <w:tab/>
        <w:t>Composition of Council, how determined (Act s. 127(5)(b))</w:t>
      </w:r>
      <w:bookmarkEnd w:id="449"/>
      <w:bookmarkEnd w:id="45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451" w:name="_Toc14418464"/>
      <w:bookmarkStart w:id="452" w:name="_Toc533087312"/>
      <w:r>
        <w:rPr>
          <w:rStyle w:val="CharSectno"/>
        </w:rPr>
        <w:t>108</w:t>
      </w:r>
      <w:r>
        <w:t>.</w:t>
      </w:r>
      <w:r>
        <w:tab/>
        <w:t>Members, appointment and election of (Act s. 127(5)(c))</w:t>
      </w:r>
      <w:bookmarkEnd w:id="451"/>
      <w:bookmarkEnd w:id="452"/>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453" w:name="_Toc14418465"/>
      <w:bookmarkStart w:id="454" w:name="_Toc533087313"/>
      <w:r>
        <w:rPr>
          <w:rStyle w:val="CharSectno"/>
        </w:rPr>
        <w:t>109</w:t>
      </w:r>
      <w:r>
        <w:t>.</w:t>
      </w:r>
      <w:r>
        <w:tab/>
        <w:t>Who can vote in election of members</w:t>
      </w:r>
      <w:bookmarkEnd w:id="453"/>
      <w:bookmarkEnd w:id="454"/>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455" w:name="_Toc14418466"/>
      <w:bookmarkStart w:id="456" w:name="_Toc533087314"/>
      <w:r>
        <w:rPr>
          <w:rStyle w:val="CharSectno"/>
        </w:rPr>
        <w:t>110</w:t>
      </w:r>
      <w:r>
        <w:t>.</w:t>
      </w:r>
      <w:r>
        <w:tab/>
        <w:t>Term of office prescribed (Act s. 127(5)(d))</w:t>
      </w:r>
      <w:bookmarkEnd w:id="455"/>
      <w:bookmarkEnd w:id="456"/>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457" w:name="_Toc14418467"/>
      <w:bookmarkStart w:id="458" w:name="_Toc533087315"/>
      <w:r>
        <w:rPr>
          <w:rStyle w:val="CharSectno"/>
        </w:rPr>
        <w:t>111</w:t>
      </w:r>
      <w:r>
        <w:t>.</w:t>
      </w:r>
      <w:r>
        <w:tab/>
        <w:t>When vacancy occurs</w:t>
      </w:r>
      <w:bookmarkEnd w:id="457"/>
      <w:bookmarkEnd w:id="458"/>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459" w:name="_Toc14418468"/>
      <w:bookmarkStart w:id="460" w:name="_Toc533087316"/>
      <w:r>
        <w:rPr>
          <w:rStyle w:val="CharSectno"/>
        </w:rPr>
        <w:t>112</w:t>
      </w:r>
      <w:r>
        <w:t>.</w:t>
      </w:r>
      <w:r>
        <w:tab/>
        <w:t>Co</w:t>
      </w:r>
      <w:r>
        <w:noBreakHyphen/>
        <w:t>opting members</w:t>
      </w:r>
      <w:bookmarkEnd w:id="459"/>
      <w:bookmarkEnd w:id="460"/>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461" w:name="_Toc14355106"/>
      <w:bookmarkStart w:id="462" w:name="_Toc14361161"/>
      <w:bookmarkStart w:id="463" w:name="_Toc14418469"/>
      <w:bookmarkStart w:id="464" w:name="_Toc501632643"/>
      <w:bookmarkStart w:id="465" w:name="_Toc533087317"/>
      <w:r>
        <w:rPr>
          <w:rStyle w:val="CharDivNo"/>
        </w:rPr>
        <w:t>Division 3</w:t>
      </w:r>
      <w:r>
        <w:t xml:space="preserve"> — </w:t>
      </w:r>
      <w:r>
        <w:rPr>
          <w:rStyle w:val="CharDivText"/>
        </w:rPr>
        <w:t>Functions of Councils</w:t>
      </w:r>
      <w:bookmarkEnd w:id="461"/>
      <w:bookmarkEnd w:id="462"/>
      <w:bookmarkEnd w:id="463"/>
      <w:bookmarkEnd w:id="464"/>
      <w:bookmarkEnd w:id="465"/>
    </w:p>
    <w:p>
      <w:pPr>
        <w:pStyle w:val="Heading5"/>
        <w:spacing w:before="180"/>
      </w:pPr>
      <w:bookmarkStart w:id="466" w:name="_Toc14418470"/>
      <w:bookmarkStart w:id="467" w:name="_Toc533087318"/>
      <w:r>
        <w:rPr>
          <w:rStyle w:val="CharSectno"/>
        </w:rPr>
        <w:t>113</w:t>
      </w:r>
      <w:r>
        <w:t>.</w:t>
      </w:r>
      <w:r>
        <w:tab/>
        <w:t>Functions prescribed that Minister may approve for incorporated Council (Act s. 130(1))</w:t>
      </w:r>
      <w:bookmarkEnd w:id="466"/>
      <w:bookmarkEnd w:id="467"/>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468" w:name="_Toc14418471"/>
      <w:bookmarkStart w:id="469" w:name="_Toc533087319"/>
      <w:r>
        <w:rPr>
          <w:rStyle w:val="CharSectno"/>
        </w:rPr>
        <w:t>114</w:t>
      </w:r>
      <w:r>
        <w:t>.</w:t>
      </w:r>
      <w:r>
        <w:tab/>
        <w:t>Council operating for 2 or more schools, performance of functions by</w:t>
      </w:r>
      <w:bookmarkEnd w:id="468"/>
      <w:bookmarkEnd w:id="469"/>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470" w:name="_Toc14355109"/>
      <w:bookmarkStart w:id="471" w:name="_Toc14361164"/>
      <w:bookmarkStart w:id="472" w:name="_Toc14418472"/>
      <w:bookmarkStart w:id="473" w:name="_Toc501632646"/>
      <w:bookmarkStart w:id="474" w:name="_Toc533087320"/>
      <w:r>
        <w:rPr>
          <w:rStyle w:val="CharDivNo"/>
        </w:rPr>
        <w:t>Division 4</w:t>
      </w:r>
      <w:r>
        <w:t xml:space="preserve"> — </w:t>
      </w:r>
      <w:r>
        <w:rPr>
          <w:rStyle w:val="CharDivText"/>
        </w:rPr>
        <w:t>Proceedings of Councils</w:t>
      </w:r>
      <w:bookmarkEnd w:id="470"/>
      <w:bookmarkEnd w:id="471"/>
      <w:bookmarkEnd w:id="472"/>
      <w:bookmarkEnd w:id="473"/>
      <w:bookmarkEnd w:id="474"/>
    </w:p>
    <w:p>
      <w:pPr>
        <w:pStyle w:val="Heading5"/>
        <w:spacing w:before="180"/>
      </w:pPr>
      <w:bookmarkStart w:id="475" w:name="_Toc14418473"/>
      <w:bookmarkStart w:id="476" w:name="_Toc533087321"/>
      <w:r>
        <w:rPr>
          <w:rStyle w:val="CharSectno"/>
        </w:rPr>
        <w:t>115</w:t>
      </w:r>
      <w:r>
        <w:t>.</w:t>
      </w:r>
      <w:r>
        <w:tab/>
        <w:t>Meetings, when to be held; open to public</w:t>
      </w:r>
      <w:bookmarkEnd w:id="475"/>
      <w:bookmarkEnd w:id="476"/>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77" w:name="_Toc14418474"/>
      <w:bookmarkStart w:id="478" w:name="_Toc533087322"/>
      <w:r>
        <w:rPr>
          <w:rStyle w:val="CharSectno"/>
        </w:rPr>
        <w:t>116</w:t>
      </w:r>
      <w:r>
        <w:t>.</w:t>
      </w:r>
      <w:r>
        <w:tab/>
        <w:t>Grounds for closing meeting to public</w:t>
      </w:r>
      <w:bookmarkEnd w:id="477"/>
      <w:bookmarkEnd w:id="47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79" w:name="_Toc14418475"/>
      <w:bookmarkStart w:id="480" w:name="_Toc533087323"/>
      <w:r>
        <w:rPr>
          <w:rStyle w:val="CharSectno"/>
        </w:rPr>
        <w:t>117</w:t>
      </w:r>
      <w:r>
        <w:t>.</w:t>
      </w:r>
      <w:r>
        <w:tab/>
        <w:t>Annual public meeting</w:t>
      </w:r>
      <w:bookmarkEnd w:id="479"/>
      <w:bookmarkEnd w:id="48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81" w:name="_Toc14418476"/>
      <w:bookmarkStart w:id="482" w:name="_Toc533087324"/>
      <w:r>
        <w:rPr>
          <w:rStyle w:val="CharSectno"/>
        </w:rPr>
        <w:t>118</w:t>
      </w:r>
      <w:r>
        <w:t>.</w:t>
      </w:r>
      <w:r>
        <w:tab/>
        <w:t>Special meeting called for by families of students or by students</w:t>
      </w:r>
      <w:bookmarkEnd w:id="481"/>
      <w:bookmarkEnd w:id="48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83" w:name="_Toc14418477"/>
      <w:bookmarkStart w:id="484" w:name="_Toc533087325"/>
      <w:r>
        <w:rPr>
          <w:rStyle w:val="CharSectno"/>
        </w:rPr>
        <w:t>119</w:t>
      </w:r>
      <w:r>
        <w:t>.</w:t>
      </w:r>
      <w:r>
        <w:tab/>
        <w:t>Voting</w:t>
      </w:r>
      <w:bookmarkEnd w:id="483"/>
      <w:bookmarkEnd w:id="48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85" w:name="_Toc14355115"/>
      <w:bookmarkStart w:id="486" w:name="_Toc14361170"/>
      <w:bookmarkStart w:id="487" w:name="_Toc14418478"/>
      <w:bookmarkStart w:id="488" w:name="_Toc501632652"/>
      <w:bookmarkStart w:id="489" w:name="_Toc533087326"/>
      <w:r>
        <w:rPr>
          <w:rStyle w:val="CharDivNo"/>
        </w:rPr>
        <w:t>Division 5</w:t>
      </w:r>
      <w:r>
        <w:t xml:space="preserve"> — </w:t>
      </w:r>
      <w:r>
        <w:rPr>
          <w:rStyle w:val="CharDivText"/>
        </w:rPr>
        <w:t>Transitional provision as to Councils</w:t>
      </w:r>
      <w:bookmarkEnd w:id="485"/>
      <w:bookmarkEnd w:id="486"/>
      <w:bookmarkEnd w:id="487"/>
      <w:bookmarkEnd w:id="488"/>
      <w:bookmarkEnd w:id="489"/>
    </w:p>
    <w:p>
      <w:pPr>
        <w:pStyle w:val="Heading5"/>
      </w:pPr>
      <w:bookmarkStart w:id="490" w:name="_Toc14418479"/>
      <w:bookmarkStart w:id="491" w:name="_Toc533087327"/>
      <w:r>
        <w:rPr>
          <w:rStyle w:val="CharSectno"/>
        </w:rPr>
        <w:t>120</w:t>
      </w:r>
      <w:r>
        <w:t>.</w:t>
      </w:r>
      <w:r>
        <w:tab/>
        <w:t>Certain Councils to comply with Act s. 127 and this Part Div. 2 and 4 by 1 July 2003</w:t>
      </w:r>
      <w:bookmarkEnd w:id="490"/>
      <w:bookmarkEnd w:id="491"/>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92" w:name="_Toc14355117"/>
      <w:bookmarkStart w:id="493" w:name="_Toc14361172"/>
      <w:bookmarkStart w:id="494" w:name="_Toc14418480"/>
      <w:bookmarkStart w:id="495" w:name="_Toc501632654"/>
      <w:bookmarkStart w:id="496" w:name="_Toc53308732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92"/>
      <w:bookmarkEnd w:id="493"/>
      <w:bookmarkEnd w:id="494"/>
      <w:bookmarkEnd w:id="495"/>
      <w:bookmarkEnd w:id="496"/>
    </w:p>
    <w:p>
      <w:pPr>
        <w:pStyle w:val="Heading5"/>
      </w:pPr>
      <w:bookmarkStart w:id="497" w:name="_Toc14418481"/>
      <w:bookmarkStart w:id="498" w:name="_Toc533087329"/>
      <w:r>
        <w:rPr>
          <w:rStyle w:val="CharSectno"/>
        </w:rPr>
        <w:t>121</w:t>
      </w:r>
      <w:r>
        <w:t>.</w:t>
      </w:r>
      <w:r>
        <w:tab/>
        <w:t>Term used: association</w:t>
      </w:r>
      <w:bookmarkEnd w:id="497"/>
      <w:bookmarkEnd w:id="49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499" w:name="_Toc14418482"/>
      <w:bookmarkStart w:id="500" w:name="_Toc533087330"/>
      <w:r>
        <w:rPr>
          <w:rStyle w:val="CharSectno"/>
        </w:rPr>
        <w:t>122</w:t>
      </w:r>
      <w:r>
        <w:t>.</w:t>
      </w:r>
      <w:r>
        <w:tab/>
        <w:t>CEO’s approval required for certain activities by association</w:t>
      </w:r>
      <w:bookmarkEnd w:id="499"/>
      <w:bookmarkEnd w:id="50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01" w:name="_Toc14418483"/>
      <w:bookmarkStart w:id="502" w:name="_Toc533087331"/>
      <w:r>
        <w:rPr>
          <w:rStyle w:val="CharSectno"/>
        </w:rPr>
        <w:t>123</w:t>
      </w:r>
      <w:r>
        <w:t>.</w:t>
      </w:r>
      <w:r>
        <w:tab/>
        <w:t>CEO may close or abolish facilities etc. provided by association</w:t>
      </w:r>
      <w:bookmarkEnd w:id="501"/>
      <w:bookmarkEnd w:id="502"/>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03" w:name="_Toc14418484"/>
      <w:bookmarkStart w:id="504" w:name="_Toc533087332"/>
      <w:r>
        <w:rPr>
          <w:rStyle w:val="CharSectno"/>
        </w:rPr>
        <w:t>124</w:t>
      </w:r>
      <w:r>
        <w:t>.</w:t>
      </w:r>
      <w:r>
        <w:tab/>
        <w:t>Constitution of association to contain certain provisions</w:t>
      </w:r>
      <w:bookmarkEnd w:id="503"/>
      <w:bookmarkEnd w:id="50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05" w:name="_Toc14355122"/>
      <w:bookmarkStart w:id="506" w:name="_Toc14361177"/>
      <w:bookmarkStart w:id="507" w:name="_Toc14418485"/>
      <w:bookmarkStart w:id="508" w:name="_Toc501632659"/>
      <w:bookmarkStart w:id="509" w:name="_Toc533087333"/>
      <w:r>
        <w:rPr>
          <w:rStyle w:val="CharPartNo"/>
        </w:rPr>
        <w:t>Part 8</w:t>
      </w:r>
      <w:r>
        <w:t xml:space="preserve"> — </w:t>
      </w:r>
      <w:r>
        <w:rPr>
          <w:rStyle w:val="CharPartText"/>
        </w:rPr>
        <w:t>Staff employed in the department</w:t>
      </w:r>
      <w:bookmarkEnd w:id="505"/>
      <w:bookmarkEnd w:id="506"/>
      <w:bookmarkEnd w:id="507"/>
      <w:bookmarkEnd w:id="508"/>
      <w:bookmarkEnd w:id="509"/>
    </w:p>
    <w:p>
      <w:pPr>
        <w:pStyle w:val="Heading3"/>
      </w:pPr>
      <w:bookmarkStart w:id="510" w:name="_Toc14355123"/>
      <w:bookmarkStart w:id="511" w:name="_Toc14361178"/>
      <w:bookmarkStart w:id="512" w:name="_Toc14418486"/>
      <w:bookmarkStart w:id="513" w:name="_Toc501632660"/>
      <w:bookmarkStart w:id="514" w:name="_Toc533087334"/>
      <w:r>
        <w:rPr>
          <w:rStyle w:val="CharDivNo"/>
        </w:rPr>
        <w:t>Division 1</w:t>
      </w:r>
      <w:r>
        <w:t xml:space="preserve"> — </w:t>
      </w:r>
      <w:r>
        <w:rPr>
          <w:rStyle w:val="CharDivText"/>
        </w:rPr>
        <w:t>General</w:t>
      </w:r>
      <w:bookmarkEnd w:id="510"/>
      <w:bookmarkEnd w:id="511"/>
      <w:bookmarkEnd w:id="512"/>
      <w:bookmarkEnd w:id="513"/>
      <w:bookmarkEnd w:id="514"/>
    </w:p>
    <w:p>
      <w:pPr>
        <w:pStyle w:val="Heading5"/>
      </w:pPr>
      <w:bookmarkStart w:id="515" w:name="_Toc14418487"/>
      <w:bookmarkStart w:id="516" w:name="_Toc533087335"/>
      <w:r>
        <w:rPr>
          <w:rStyle w:val="CharSectno"/>
        </w:rPr>
        <w:t>125</w:t>
      </w:r>
      <w:r>
        <w:t>.</w:t>
      </w:r>
      <w:r>
        <w:tab/>
        <w:t>Probation period for teaching staff etc. engaged under Act s. 236(2)</w:t>
      </w:r>
      <w:bookmarkEnd w:id="515"/>
      <w:bookmarkEnd w:id="51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517" w:name="_Toc14418488"/>
      <w:bookmarkStart w:id="518" w:name="_Toc533087336"/>
      <w:r>
        <w:rPr>
          <w:rStyle w:val="CharSectno"/>
        </w:rPr>
        <w:t>126</w:t>
      </w:r>
      <w:r>
        <w:t>.</w:t>
      </w:r>
      <w:r>
        <w:tab/>
        <w:t>Inefficient teachers under repealed r. 86A, transitional provision for</w:t>
      </w:r>
      <w:bookmarkEnd w:id="517"/>
      <w:bookmarkEnd w:id="518"/>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519" w:name="_Toc14355126"/>
      <w:bookmarkStart w:id="520" w:name="_Toc14361181"/>
      <w:bookmarkStart w:id="521" w:name="_Toc14418489"/>
      <w:bookmarkStart w:id="522" w:name="_Toc501632663"/>
      <w:bookmarkStart w:id="523" w:name="_Toc533087337"/>
      <w:r>
        <w:rPr>
          <w:rStyle w:val="CharDivNo"/>
        </w:rPr>
        <w:t>Division 2</w:t>
      </w:r>
      <w:r>
        <w:t xml:space="preserve"> — </w:t>
      </w:r>
      <w:r>
        <w:rPr>
          <w:rStyle w:val="CharDivText"/>
        </w:rPr>
        <w:t>Teaching staff</w:t>
      </w:r>
      <w:bookmarkEnd w:id="519"/>
      <w:bookmarkEnd w:id="520"/>
      <w:bookmarkEnd w:id="521"/>
      <w:bookmarkEnd w:id="522"/>
      <w:bookmarkEnd w:id="523"/>
    </w:p>
    <w:p>
      <w:pPr>
        <w:pStyle w:val="Heading5"/>
      </w:pPr>
      <w:bookmarkStart w:id="524" w:name="_Toc14418490"/>
      <w:bookmarkStart w:id="525" w:name="_Toc533087338"/>
      <w:r>
        <w:rPr>
          <w:rStyle w:val="CharSectno"/>
        </w:rPr>
        <w:t>127</w:t>
      </w:r>
      <w:r>
        <w:t>.</w:t>
      </w:r>
      <w:r>
        <w:tab/>
        <w:t>Offices etc. prescribed to be school administrators (Act s. 237(a)(ii))</w:t>
      </w:r>
      <w:bookmarkEnd w:id="524"/>
      <w:bookmarkEnd w:id="525"/>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526" w:name="_Toc14418491"/>
      <w:bookmarkStart w:id="527" w:name="_Toc533087339"/>
      <w:r>
        <w:rPr>
          <w:rStyle w:val="CharSectno"/>
        </w:rPr>
        <w:t>127A</w:t>
      </w:r>
      <w:r>
        <w:t>.</w:t>
      </w:r>
      <w:r>
        <w:tab/>
        <w:t>Classes of teaching staff prescribed (Act s. 237(c))</w:t>
      </w:r>
      <w:bookmarkEnd w:id="526"/>
      <w:bookmarkEnd w:id="52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528" w:name="_Toc14355129"/>
      <w:bookmarkStart w:id="529" w:name="_Toc14361184"/>
      <w:bookmarkStart w:id="530" w:name="_Toc14418492"/>
      <w:bookmarkStart w:id="531" w:name="_Toc501632666"/>
      <w:bookmarkStart w:id="532" w:name="_Toc53308734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528"/>
      <w:bookmarkEnd w:id="529"/>
      <w:bookmarkEnd w:id="530"/>
      <w:bookmarkEnd w:id="531"/>
      <w:bookmarkEnd w:id="532"/>
    </w:p>
    <w:p>
      <w:pPr>
        <w:pStyle w:val="Heading5"/>
      </w:pPr>
      <w:bookmarkStart w:id="533" w:name="_Toc14418493"/>
      <w:bookmarkStart w:id="534" w:name="_Toc533087341"/>
      <w:r>
        <w:rPr>
          <w:rStyle w:val="CharSectno"/>
        </w:rPr>
        <w:t>128</w:t>
      </w:r>
      <w:r>
        <w:t>.</w:t>
      </w:r>
      <w:r>
        <w:tab/>
        <w:t>Kinds of establishments that are not schools (Act s. 154(2)(c))</w:t>
      </w:r>
      <w:bookmarkEnd w:id="533"/>
      <w:bookmarkEnd w:id="534"/>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535" w:name="_Toc14418494"/>
      <w:bookmarkStart w:id="536" w:name="_Toc533087342"/>
      <w:r>
        <w:rPr>
          <w:rStyle w:val="CharSectno"/>
        </w:rPr>
        <w:t>129</w:t>
      </w:r>
      <w:r>
        <w:t>.</w:t>
      </w:r>
      <w:r>
        <w:tab/>
        <w:t>Significant registration changes (Act s. 156)</w:t>
      </w:r>
      <w:bookmarkEnd w:id="535"/>
      <w:bookmarkEnd w:id="536"/>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Gazette 16 Jan 2015 p. 313.]</w:t>
      </w:r>
    </w:p>
    <w:p>
      <w:pPr>
        <w:pStyle w:val="Heading5"/>
      </w:pPr>
      <w:bookmarkStart w:id="537" w:name="_Toc14418495"/>
      <w:bookmarkStart w:id="538" w:name="_Toc533087343"/>
      <w:r>
        <w:rPr>
          <w:rStyle w:val="CharSectno"/>
        </w:rPr>
        <w:t>130</w:t>
      </w:r>
      <w:r>
        <w:t>.</w:t>
      </w:r>
      <w:r>
        <w:tab/>
        <w:t>Consultation procedures prescribed (Act s. 157C(2)(d))</w:t>
      </w:r>
      <w:bookmarkEnd w:id="537"/>
      <w:bookmarkEnd w:id="538"/>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Gazette 16 Jan 2015 p. 313</w:t>
      </w:r>
      <w:r>
        <w:noBreakHyphen/>
        <w:t>14.]</w:t>
      </w:r>
    </w:p>
    <w:p>
      <w:pPr>
        <w:pStyle w:val="Heading5"/>
      </w:pPr>
      <w:bookmarkStart w:id="539" w:name="_Toc14418496"/>
      <w:bookmarkStart w:id="540" w:name="_Toc500408868"/>
      <w:bookmarkStart w:id="541" w:name="_Toc500408873"/>
      <w:bookmarkStart w:id="542" w:name="_Toc533087344"/>
      <w:r>
        <w:rPr>
          <w:rStyle w:val="CharSectno"/>
        </w:rPr>
        <w:t>131A</w:t>
      </w:r>
      <w:r>
        <w:t>.</w:t>
      </w:r>
      <w:r>
        <w:tab/>
        <w:t>Other matters about which standards may be determined (Act s. 159(1)(n))</w:t>
      </w:r>
      <w:bookmarkEnd w:id="539"/>
      <w:bookmarkEnd w:id="540"/>
      <w:bookmarkEnd w:id="541"/>
      <w:bookmarkEnd w:id="542"/>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543" w:name="_Toc14418497"/>
      <w:bookmarkStart w:id="544" w:name="_Toc533087345"/>
      <w:r>
        <w:rPr>
          <w:rStyle w:val="CharSectno"/>
        </w:rPr>
        <w:t>131</w:t>
      </w:r>
      <w:r>
        <w:t>.</w:t>
      </w:r>
      <w:r>
        <w:tab/>
        <w:t>Consultation procedures prescribed (Act s. 159(2))</w:t>
      </w:r>
      <w:bookmarkEnd w:id="543"/>
      <w:bookmarkEnd w:id="54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545" w:name="_Toc14355135"/>
      <w:bookmarkStart w:id="546" w:name="_Toc14361190"/>
      <w:bookmarkStart w:id="547" w:name="_Toc14418498"/>
      <w:bookmarkStart w:id="548" w:name="_Toc501632672"/>
      <w:bookmarkStart w:id="549" w:name="_Toc533087346"/>
      <w:r>
        <w:rPr>
          <w:rStyle w:val="CharPartNo"/>
        </w:rPr>
        <w:t>Part 10</w:t>
      </w:r>
      <w:r>
        <w:t xml:space="preserve"> — </w:t>
      </w:r>
      <w:r>
        <w:rPr>
          <w:rStyle w:val="CharPartText"/>
        </w:rPr>
        <w:t>Community kindergartens</w:t>
      </w:r>
      <w:bookmarkEnd w:id="545"/>
      <w:bookmarkEnd w:id="546"/>
      <w:bookmarkEnd w:id="547"/>
      <w:bookmarkEnd w:id="548"/>
      <w:bookmarkEnd w:id="549"/>
    </w:p>
    <w:p>
      <w:pPr>
        <w:pStyle w:val="Heading3"/>
      </w:pPr>
      <w:bookmarkStart w:id="550" w:name="_Toc14355136"/>
      <w:bookmarkStart w:id="551" w:name="_Toc14361191"/>
      <w:bookmarkStart w:id="552" w:name="_Toc14418499"/>
      <w:bookmarkStart w:id="553" w:name="_Toc501632673"/>
      <w:bookmarkStart w:id="554" w:name="_Toc533087347"/>
      <w:r>
        <w:rPr>
          <w:rStyle w:val="CharDivNo"/>
        </w:rPr>
        <w:t>Division 1</w:t>
      </w:r>
      <w:r>
        <w:t xml:space="preserve"> — </w:t>
      </w:r>
      <w:r>
        <w:rPr>
          <w:rStyle w:val="CharDivText"/>
        </w:rPr>
        <w:t>Preliminary</w:t>
      </w:r>
      <w:bookmarkEnd w:id="550"/>
      <w:bookmarkEnd w:id="551"/>
      <w:bookmarkEnd w:id="552"/>
      <w:bookmarkEnd w:id="553"/>
      <w:bookmarkEnd w:id="554"/>
    </w:p>
    <w:p>
      <w:pPr>
        <w:pStyle w:val="Heading5"/>
        <w:spacing w:before="180"/>
      </w:pPr>
      <w:bookmarkStart w:id="555" w:name="_Toc14418500"/>
      <w:bookmarkStart w:id="556" w:name="_Toc533087348"/>
      <w:r>
        <w:rPr>
          <w:rStyle w:val="CharSectno"/>
        </w:rPr>
        <w:t>132</w:t>
      </w:r>
      <w:r>
        <w:t>.</w:t>
      </w:r>
      <w:r>
        <w:tab/>
        <w:t>Terms used</w:t>
      </w:r>
      <w:bookmarkEnd w:id="555"/>
      <w:bookmarkEnd w:id="556"/>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557" w:name="_Toc14355138"/>
      <w:bookmarkStart w:id="558" w:name="_Toc14361193"/>
      <w:bookmarkStart w:id="559" w:name="_Toc14418501"/>
      <w:bookmarkStart w:id="560" w:name="_Toc501632675"/>
      <w:bookmarkStart w:id="561" w:name="_Toc533087349"/>
      <w:r>
        <w:rPr>
          <w:rStyle w:val="CharDivNo"/>
        </w:rPr>
        <w:t>Division 2</w:t>
      </w:r>
      <w:r>
        <w:t xml:space="preserve"> — </w:t>
      </w:r>
      <w:r>
        <w:rPr>
          <w:rStyle w:val="CharDivText"/>
        </w:rPr>
        <w:t>Registration of kindergartens</w:t>
      </w:r>
      <w:bookmarkEnd w:id="557"/>
      <w:bookmarkEnd w:id="558"/>
      <w:bookmarkEnd w:id="559"/>
      <w:bookmarkEnd w:id="560"/>
      <w:bookmarkEnd w:id="561"/>
    </w:p>
    <w:p>
      <w:pPr>
        <w:pStyle w:val="Heading5"/>
        <w:spacing w:before="180"/>
      </w:pPr>
      <w:bookmarkStart w:id="562" w:name="_Toc14418502"/>
      <w:bookmarkStart w:id="563" w:name="_Toc533087350"/>
      <w:r>
        <w:rPr>
          <w:rStyle w:val="CharSectno"/>
        </w:rPr>
        <w:t>133</w:t>
      </w:r>
      <w:r>
        <w:t>.</w:t>
      </w:r>
      <w:r>
        <w:tab/>
        <w:t>Matters prescribed to be considered by Minister when determining registration of kindergarten (Act s. 194(1)(d))</w:t>
      </w:r>
      <w:bookmarkEnd w:id="562"/>
      <w:bookmarkEnd w:id="563"/>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564" w:name="_Toc14355140"/>
      <w:bookmarkStart w:id="565" w:name="_Toc14361195"/>
      <w:bookmarkStart w:id="566" w:name="_Toc14418503"/>
      <w:bookmarkStart w:id="567" w:name="_Toc501632677"/>
      <w:bookmarkStart w:id="568" w:name="_Toc533087351"/>
      <w:r>
        <w:rPr>
          <w:rStyle w:val="CharDivNo"/>
        </w:rPr>
        <w:t>Division 3</w:t>
      </w:r>
      <w:r>
        <w:t xml:space="preserve"> — </w:t>
      </w:r>
      <w:r>
        <w:rPr>
          <w:rStyle w:val="CharDivText"/>
        </w:rPr>
        <w:t>Management of kindergartens</w:t>
      </w:r>
      <w:bookmarkEnd w:id="564"/>
      <w:bookmarkEnd w:id="565"/>
      <w:bookmarkEnd w:id="566"/>
      <w:bookmarkEnd w:id="567"/>
      <w:bookmarkEnd w:id="568"/>
    </w:p>
    <w:p>
      <w:pPr>
        <w:pStyle w:val="Heading5"/>
        <w:spacing w:before="180"/>
      </w:pPr>
      <w:bookmarkStart w:id="569" w:name="_Toc14418504"/>
      <w:bookmarkStart w:id="570" w:name="_Toc533087352"/>
      <w:r>
        <w:rPr>
          <w:rStyle w:val="CharSectno"/>
        </w:rPr>
        <w:t>134</w:t>
      </w:r>
      <w:r>
        <w:t>.</w:t>
      </w:r>
      <w:r>
        <w:tab/>
        <w:t>Functions of teaching staff prescribed (Act s. 205(1)(g))</w:t>
      </w:r>
      <w:bookmarkEnd w:id="569"/>
      <w:bookmarkEnd w:id="570"/>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571" w:name="_Toc14418505"/>
      <w:bookmarkStart w:id="572" w:name="_Toc533087353"/>
      <w:r>
        <w:rPr>
          <w:rStyle w:val="CharSectno"/>
        </w:rPr>
        <w:t>135</w:t>
      </w:r>
      <w:r>
        <w:t>.</w:t>
      </w:r>
      <w:r>
        <w:tab/>
        <w:t>When kindergarten to be open</w:t>
      </w:r>
      <w:bookmarkEnd w:id="571"/>
      <w:bookmarkEnd w:id="57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573" w:name="_Toc14418506"/>
      <w:bookmarkStart w:id="574" w:name="_Toc533087354"/>
      <w:r>
        <w:rPr>
          <w:rStyle w:val="CharSectno"/>
        </w:rPr>
        <w:t>136</w:t>
      </w:r>
      <w:r>
        <w:t>.</w:t>
      </w:r>
      <w:r>
        <w:tab/>
        <w:t>Enrolment at kindergarten (Act</w:t>
      </w:r>
      <w:del w:id="575" w:author="Master Repository Process" w:date="2021-09-12T17:17:00Z">
        <w:r>
          <w:delText> </w:delText>
        </w:r>
      </w:del>
      <w:ins w:id="576" w:author="Master Repository Process" w:date="2021-09-12T17:17:00Z">
        <w:r>
          <w:t xml:space="preserve"> </w:t>
        </w:r>
      </w:ins>
      <w:r>
        <w:t>s.</w:t>
      </w:r>
      <w:del w:id="577" w:author="Master Repository Process" w:date="2021-09-12T17:17:00Z">
        <w:r>
          <w:delText> </w:delText>
        </w:r>
      </w:del>
      <w:ins w:id="578" w:author="Master Repository Process" w:date="2021-09-12T17:17:00Z">
        <w:r>
          <w:t xml:space="preserve"> </w:t>
        </w:r>
      </w:ins>
      <w:r>
        <w:t>206(2</w:t>
      </w:r>
      <w:ins w:id="579" w:author="Master Repository Process" w:date="2021-09-12T17:17:00Z">
        <w:r>
          <w:t>)(b</w:t>
        </w:r>
      </w:ins>
      <w:r>
        <w:t>))</w:t>
      </w:r>
      <w:bookmarkEnd w:id="573"/>
      <w:bookmarkEnd w:id="574"/>
    </w:p>
    <w:p>
      <w:pPr>
        <w:pStyle w:val="Subsection"/>
      </w:pPr>
      <w:r>
        <w:tab/>
        <w:t>(1)</w:t>
      </w:r>
      <w:r>
        <w:tab/>
        <w:t>For the purposes of section</w:t>
      </w:r>
      <w:del w:id="580" w:author="Master Repository Process" w:date="2021-09-12T17:17:00Z">
        <w:r>
          <w:delText> </w:delText>
        </w:r>
      </w:del>
      <w:ins w:id="581" w:author="Master Repository Process" w:date="2021-09-12T17:17:00Z">
        <w:r>
          <w:t xml:space="preserve"> </w:t>
        </w:r>
      </w:ins>
      <w:r>
        <w:t>206(2</w:t>
      </w:r>
      <w:ins w:id="582" w:author="Master Repository Process" w:date="2021-09-12T17:17:00Z">
        <w:r>
          <w:t>)(b</w:t>
        </w:r>
      </w:ins>
      <w:r>
        <w:t xml:space="preserve">),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w:t>
      </w:r>
      <w:del w:id="583" w:author="Master Repository Process" w:date="2021-09-12T17:17:00Z">
        <w:r>
          <w:delText> </w:delText>
        </w:r>
      </w:del>
      <w:ins w:id="584" w:author="Master Repository Process" w:date="2021-09-12T17:17:00Z">
        <w:r>
          <w:t xml:space="preserve"> </w:t>
        </w:r>
      </w:ins>
      <w:r>
        <w:t>206(2</w:t>
      </w:r>
      <w:ins w:id="585" w:author="Master Repository Process" w:date="2021-09-12T17:17:00Z">
        <w:r>
          <w:t>)(b</w:t>
        </w:r>
      </w:ins>
      <w:r>
        <w:t>),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w:t>
      </w:r>
      <w:del w:id="586" w:author="Master Repository Process" w:date="2021-09-12T17:17:00Z">
        <w:r>
          <w:delText> </w:delText>
        </w:r>
      </w:del>
      <w:ins w:id="587" w:author="Master Repository Process" w:date="2021-09-12T17:17:00Z">
        <w:r>
          <w:t xml:space="preserve"> </w:t>
        </w:r>
      </w:ins>
      <w:r>
        <w:t>206(2</w:t>
      </w:r>
      <w:ins w:id="588" w:author="Master Repository Process" w:date="2021-09-12T17:17:00Z">
        <w:r>
          <w:t>)(b</w:t>
        </w:r>
      </w:ins>
      <w:r>
        <w:t>),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w:t>
      </w:r>
      <w:ins w:id="589" w:author="Master Repository Process" w:date="2021-09-12T17:17:00Z">
        <w:r>
          <w:t>; 19 Jul 2019 p. 2845</w:t>
        </w:r>
      </w:ins>
      <w:r>
        <w:t>.]</w:t>
      </w:r>
    </w:p>
    <w:p>
      <w:pPr>
        <w:pStyle w:val="Heading5"/>
      </w:pPr>
      <w:bookmarkStart w:id="590" w:name="_Toc14418507"/>
      <w:bookmarkStart w:id="591" w:name="_Toc533087355"/>
      <w:r>
        <w:rPr>
          <w:rStyle w:val="CharSectno"/>
        </w:rPr>
        <w:t>137</w:t>
      </w:r>
      <w:r>
        <w:t>.</w:t>
      </w:r>
      <w:r>
        <w:tab/>
        <w:t>Minimum hours of instruction for children in kindergarten programme</w:t>
      </w:r>
      <w:bookmarkEnd w:id="590"/>
      <w:bookmarkEnd w:id="59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592" w:name="_Toc14418508"/>
      <w:bookmarkStart w:id="593" w:name="_Toc533087356"/>
      <w:r>
        <w:rPr>
          <w:rStyle w:val="CharSectno"/>
        </w:rPr>
        <w:t>138</w:t>
      </w:r>
      <w:r>
        <w:t>.</w:t>
      </w:r>
      <w:r>
        <w:tab/>
        <w:t>Enrolment register to be kept and retained</w:t>
      </w:r>
      <w:bookmarkEnd w:id="592"/>
      <w:bookmarkEnd w:id="59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rPr>
          <w:ins w:id="594" w:author="Master Repository Process" w:date="2021-09-12T17:17:00Z"/>
        </w:rPr>
      </w:pPr>
      <w:r>
        <w:tab/>
        <w:t>(iv)</w:t>
      </w:r>
      <w:r>
        <w:tab/>
        <w:t xml:space="preserve">the </w:t>
      </w:r>
      <w:del w:id="595" w:author="Master Repository Process" w:date="2021-09-12T17:17:00Z">
        <w:r>
          <w:delText>vaccination</w:delText>
        </w:r>
      </w:del>
      <w:ins w:id="596" w:author="Master Repository Process" w:date="2021-09-12T17:17:00Z">
        <w:r>
          <w:t>immunisation</w:t>
        </w:r>
      </w:ins>
      <w:r>
        <w:t xml:space="preserve"> status of the child </w:t>
      </w:r>
      <w:del w:id="597" w:author="Master Repository Process" w:date="2021-09-12T17:17:00Z">
        <w:r>
          <w:delText>as recorded on</w:delText>
        </w:r>
      </w:del>
      <w:ins w:id="598" w:author="Master Repository Process" w:date="2021-09-12T17:17:00Z">
        <w:r>
          <w:t>given in accordance with</w:t>
        </w:r>
      </w:ins>
      <w:r>
        <w:t xml:space="preserve"> the </w:t>
      </w:r>
      <w:del w:id="599" w:author="Master Repository Process" w:date="2021-09-12T17:17:00Z">
        <w:r>
          <w:delText>current vaccination status certificate for that</w:delText>
        </w:r>
      </w:del>
      <w:ins w:id="600" w:author="Master Repository Process" w:date="2021-09-12T17:17:00Z">
        <w:r>
          <w:rPr>
            <w:i/>
          </w:rPr>
          <w:t>Public Health Act 2016</w:t>
        </w:r>
        <w:r>
          <w:t xml:space="preserve"> section 141B;</w:t>
        </w:r>
      </w:ins>
    </w:p>
    <w:p>
      <w:pPr>
        <w:pStyle w:val="Indenti"/>
      </w:pPr>
      <w:ins w:id="601" w:author="Master Repository Process" w:date="2021-09-12T17:17:00Z">
        <w:r>
          <w:tab/>
          <w:t>(v)</w:t>
        </w:r>
        <w:r>
          <w:tab/>
          <w:t>if the child has a Medicare number, the Medicare number of the</w:t>
        </w:r>
      </w:ins>
      <w:r>
        <w:t xml:space="preserv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w:t>
      </w:r>
      <w:ins w:id="602" w:author="Master Repository Process" w:date="2021-09-12T17:17:00Z">
        <w:r>
          <w:t>; 19 Jul 2019 p. 2845</w:t>
        </w:r>
      </w:ins>
      <w:r>
        <w:t>.]</w:t>
      </w:r>
    </w:p>
    <w:p>
      <w:pPr>
        <w:pStyle w:val="Heading5"/>
      </w:pPr>
      <w:bookmarkStart w:id="603" w:name="_Toc14418509"/>
      <w:bookmarkStart w:id="604" w:name="_Toc533087357"/>
      <w:r>
        <w:rPr>
          <w:rStyle w:val="CharSectno"/>
        </w:rPr>
        <w:t>139</w:t>
      </w:r>
      <w:r>
        <w:t>.</w:t>
      </w:r>
      <w:r>
        <w:tab/>
        <w:t>Permanent retention of kindergarten enrolment particulars</w:t>
      </w:r>
      <w:bookmarkEnd w:id="603"/>
      <w:bookmarkEnd w:id="604"/>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605" w:name="_Toc14355147"/>
      <w:bookmarkStart w:id="606" w:name="_Toc14361202"/>
      <w:bookmarkStart w:id="607" w:name="_Toc14418510"/>
      <w:bookmarkStart w:id="608" w:name="_Toc501632684"/>
      <w:bookmarkStart w:id="609" w:name="_Toc533087358"/>
      <w:r>
        <w:rPr>
          <w:rStyle w:val="CharDivNo"/>
        </w:rPr>
        <w:t>Division 4</w:t>
      </w:r>
      <w:r>
        <w:t xml:space="preserve"> — </w:t>
      </w:r>
      <w:r>
        <w:rPr>
          <w:rStyle w:val="CharDivText"/>
        </w:rPr>
        <w:t>Financial provisions for kindergartens</w:t>
      </w:r>
      <w:bookmarkEnd w:id="605"/>
      <w:bookmarkEnd w:id="606"/>
      <w:bookmarkEnd w:id="607"/>
      <w:bookmarkEnd w:id="608"/>
      <w:bookmarkEnd w:id="609"/>
    </w:p>
    <w:p>
      <w:pPr>
        <w:pStyle w:val="Heading4"/>
      </w:pPr>
      <w:bookmarkStart w:id="610" w:name="_Toc14355148"/>
      <w:bookmarkStart w:id="611" w:name="_Toc14361203"/>
      <w:bookmarkStart w:id="612" w:name="_Toc14418511"/>
      <w:bookmarkStart w:id="613" w:name="_Toc501632685"/>
      <w:bookmarkStart w:id="614" w:name="_Toc533087359"/>
      <w:r>
        <w:t>Subdivision 1 — Contributions and costs</w:t>
      </w:r>
      <w:bookmarkEnd w:id="610"/>
      <w:bookmarkEnd w:id="611"/>
      <w:bookmarkEnd w:id="612"/>
      <w:bookmarkEnd w:id="613"/>
      <w:bookmarkEnd w:id="614"/>
    </w:p>
    <w:p>
      <w:pPr>
        <w:pStyle w:val="Heading5"/>
      </w:pPr>
      <w:bookmarkStart w:id="615" w:name="_Toc14418512"/>
      <w:bookmarkStart w:id="616" w:name="_Toc533087360"/>
      <w:r>
        <w:rPr>
          <w:rStyle w:val="CharSectno"/>
        </w:rPr>
        <w:t>140</w:t>
      </w:r>
      <w:r>
        <w:t>.</w:t>
      </w:r>
      <w:r>
        <w:tab/>
        <w:t>What contributions may be sought (Act s. 207)</w:t>
      </w:r>
      <w:bookmarkEnd w:id="615"/>
      <w:bookmarkEnd w:id="61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17" w:name="_Toc14418513"/>
      <w:bookmarkStart w:id="618" w:name="_Toc533087361"/>
      <w:r>
        <w:rPr>
          <w:rStyle w:val="CharSectno"/>
        </w:rPr>
        <w:t>141</w:t>
      </w:r>
      <w:r>
        <w:t>.</w:t>
      </w:r>
      <w:r>
        <w:tab/>
        <w:t>Contributions, determining and limits on (Act s. 207)</w:t>
      </w:r>
      <w:bookmarkEnd w:id="617"/>
      <w:bookmarkEnd w:id="618"/>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619" w:name="_Toc14418514"/>
      <w:bookmarkStart w:id="620" w:name="_Toc533087362"/>
      <w:r>
        <w:rPr>
          <w:rStyle w:val="CharSectno"/>
        </w:rPr>
        <w:t>142</w:t>
      </w:r>
      <w:r>
        <w:t>.</w:t>
      </w:r>
      <w:r>
        <w:tab/>
        <w:t>Extra cost optional component, cost of etc. (Act s. 207)</w:t>
      </w:r>
      <w:bookmarkEnd w:id="619"/>
      <w:bookmarkEnd w:id="620"/>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621" w:name="_Toc14418515"/>
      <w:bookmarkStart w:id="622" w:name="_Toc533087363"/>
      <w:r>
        <w:rPr>
          <w:rStyle w:val="CharSectno"/>
        </w:rPr>
        <w:t>143</w:t>
      </w:r>
      <w:r>
        <w:t>.</w:t>
      </w:r>
      <w:r>
        <w:tab/>
        <w:t>Items for child’s personal use to be supplied by child</w:t>
      </w:r>
      <w:bookmarkEnd w:id="621"/>
      <w:bookmarkEnd w:id="622"/>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623" w:name="_Toc14418516"/>
      <w:bookmarkStart w:id="624" w:name="_Toc533087364"/>
      <w:r>
        <w:rPr>
          <w:rStyle w:val="CharSectno"/>
        </w:rPr>
        <w:t>144</w:t>
      </w:r>
      <w:r>
        <w:t>.</w:t>
      </w:r>
      <w:r>
        <w:tab/>
        <w:t>Approval and notification of determinations</w:t>
      </w:r>
      <w:bookmarkEnd w:id="623"/>
      <w:bookmarkEnd w:id="624"/>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625" w:name="_Toc14355154"/>
      <w:bookmarkStart w:id="626" w:name="_Toc14361209"/>
      <w:bookmarkStart w:id="627" w:name="_Toc14418517"/>
      <w:bookmarkStart w:id="628" w:name="_Toc501632691"/>
      <w:bookmarkStart w:id="629" w:name="_Toc533087365"/>
      <w:r>
        <w:t>Subdivision 2 — Allocation of moneys appropriated by Parliament</w:t>
      </w:r>
      <w:bookmarkEnd w:id="625"/>
      <w:bookmarkEnd w:id="626"/>
      <w:bookmarkEnd w:id="627"/>
      <w:bookmarkEnd w:id="628"/>
      <w:bookmarkEnd w:id="629"/>
    </w:p>
    <w:p>
      <w:pPr>
        <w:pStyle w:val="Heading5"/>
      </w:pPr>
      <w:bookmarkStart w:id="630" w:name="_Toc14418518"/>
      <w:bookmarkStart w:id="631" w:name="_Toc533087366"/>
      <w:r>
        <w:rPr>
          <w:rStyle w:val="CharSectno"/>
        </w:rPr>
        <w:t>145</w:t>
      </w:r>
      <w:r>
        <w:t>.</w:t>
      </w:r>
      <w:r>
        <w:tab/>
        <w:t>Classes of children prescribed (Act s. 210(2)(b))</w:t>
      </w:r>
      <w:bookmarkEnd w:id="630"/>
      <w:bookmarkEnd w:id="631"/>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632" w:name="_Toc14418519"/>
      <w:bookmarkStart w:id="633" w:name="_Toc533087367"/>
      <w:r>
        <w:rPr>
          <w:rStyle w:val="CharSectno"/>
        </w:rPr>
        <w:t>146</w:t>
      </w:r>
      <w:r>
        <w:t>.</w:t>
      </w:r>
      <w:r>
        <w:tab/>
        <w:t>Allocation of moneys appropriated by Parliament (Act s. 210(3))</w:t>
      </w:r>
      <w:bookmarkEnd w:id="632"/>
      <w:bookmarkEnd w:id="63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634" w:name="_Toc14355157"/>
      <w:bookmarkStart w:id="635" w:name="_Toc14361212"/>
      <w:bookmarkStart w:id="636" w:name="_Toc14418520"/>
      <w:bookmarkStart w:id="637" w:name="_Toc501632694"/>
      <w:bookmarkStart w:id="638" w:name="_Toc533087368"/>
      <w:r>
        <w:rPr>
          <w:rStyle w:val="CharPartNo"/>
        </w:rPr>
        <w:t>Part 11</w:t>
      </w:r>
      <w:r>
        <w:rPr>
          <w:rStyle w:val="CharDivNo"/>
        </w:rPr>
        <w:t xml:space="preserve"> </w:t>
      </w:r>
      <w:r>
        <w:t>—</w:t>
      </w:r>
      <w:r>
        <w:rPr>
          <w:rStyle w:val="CharDivText"/>
        </w:rPr>
        <w:t xml:space="preserve"> </w:t>
      </w:r>
      <w:r>
        <w:rPr>
          <w:rStyle w:val="CharPartText"/>
        </w:rPr>
        <w:t>Miscellaneous</w:t>
      </w:r>
      <w:bookmarkEnd w:id="634"/>
      <w:bookmarkEnd w:id="635"/>
      <w:bookmarkEnd w:id="636"/>
      <w:bookmarkEnd w:id="637"/>
      <w:bookmarkEnd w:id="638"/>
    </w:p>
    <w:p>
      <w:pPr>
        <w:pStyle w:val="Heading5"/>
      </w:pPr>
      <w:bookmarkStart w:id="639" w:name="_Toc14418521"/>
      <w:bookmarkStart w:id="640" w:name="_Toc533087369"/>
      <w:r>
        <w:rPr>
          <w:rStyle w:val="CharSectno"/>
        </w:rPr>
        <w:t>147</w:t>
      </w:r>
      <w:r>
        <w:t>.</w:t>
      </w:r>
      <w:r>
        <w:tab/>
        <w:t>Independent minor, designation of child as</w:t>
      </w:r>
      <w:bookmarkEnd w:id="639"/>
      <w:bookmarkEnd w:id="64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641" w:name="_Toc14418522"/>
      <w:bookmarkStart w:id="642" w:name="_Toc533087370"/>
      <w:r>
        <w:rPr>
          <w:rStyle w:val="CharSectno"/>
        </w:rPr>
        <w:t>148A</w:t>
      </w:r>
      <w:r>
        <w:t>.</w:t>
      </w:r>
      <w:r>
        <w:tab/>
        <w:t>Anaphylactic reaction in child, treatment of by staff member</w:t>
      </w:r>
      <w:bookmarkEnd w:id="641"/>
      <w:bookmarkEnd w:id="64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643" w:name="_Toc14418523"/>
      <w:bookmarkStart w:id="644" w:name="_Toc533087371"/>
      <w:r>
        <w:rPr>
          <w:rStyle w:val="CharSectno"/>
        </w:rPr>
        <w:t>148</w:t>
      </w:r>
      <w:r>
        <w:t>.</w:t>
      </w:r>
      <w:r>
        <w:tab/>
        <w:t>Exemption from regulations, grant etc. of by Minister</w:t>
      </w:r>
      <w:bookmarkEnd w:id="643"/>
      <w:bookmarkEnd w:id="644"/>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645" w:name="_Toc14418524"/>
      <w:bookmarkStart w:id="646" w:name="_Toc533087372"/>
      <w:r>
        <w:rPr>
          <w:rStyle w:val="CharSectno"/>
        </w:rPr>
        <w:t>149</w:t>
      </w:r>
      <w:r>
        <w:t>.</w:t>
      </w:r>
      <w:r>
        <w:tab/>
        <w:t>Limits on charges etc., CEO to review regularly</w:t>
      </w:r>
      <w:bookmarkEnd w:id="645"/>
      <w:bookmarkEnd w:id="64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7" w:name="_Toc14355162"/>
      <w:bookmarkStart w:id="648" w:name="_Toc14361217"/>
      <w:bookmarkStart w:id="649" w:name="_Toc14418525"/>
      <w:bookmarkStart w:id="650" w:name="_Toc501632699"/>
      <w:bookmarkStart w:id="651" w:name="_Toc533087373"/>
      <w:r>
        <w:rPr>
          <w:rStyle w:val="CharSchNo"/>
        </w:rPr>
        <w:t>Schedule 1</w:t>
      </w:r>
      <w:r>
        <w:t xml:space="preserve"> — </w:t>
      </w:r>
      <w:r>
        <w:rPr>
          <w:rStyle w:val="CharSchText"/>
        </w:rPr>
        <w:t>Scholarships</w:t>
      </w:r>
      <w:bookmarkEnd w:id="647"/>
      <w:bookmarkEnd w:id="648"/>
      <w:bookmarkEnd w:id="649"/>
      <w:bookmarkEnd w:id="650"/>
      <w:bookmarkEnd w:id="651"/>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Gazette 17 Dec 2002 p. 5910.]</w:t>
      </w:r>
    </w:p>
    <w:p>
      <w:pPr>
        <w:pStyle w:val="yScheduleHeading"/>
      </w:pPr>
      <w:bookmarkStart w:id="652" w:name="_Toc14355163"/>
      <w:bookmarkStart w:id="653" w:name="_Toc14361218"/>
      <w:bookmarkStart w:id="654" w:name="_Toc14418526"/>
      <w:bookmarkStart w:id="655" w:name="_Toc501632700"/>
      <w:bookmarkStart w:id="656" w:name="_Toc533087374"/>
      <w:r>
        <w:rPr>
          <w:rStyle w:val="CharSchNo"/>
        </w:rPr>
        <w:t>Schedule 2</w:t>
      </w:r>
      <w:r>
        <w:rPr>
          <w:rStyle w:val="CharSDivNo"/>
        </w:rPr>
        <w:t> </w:t>
      </w:r>
      <w:r>
        <w:t>—</w:t>
      </w:r>
      <w:r>
        <w:rPr>
          <w:rStyle w:val="CharSDivText"/>
        </w:rPr>
        <w:t> </w:t>
      </w:r>
      <w:r>
        <w:rPr>
          <w:rStyle w:val="CharSchText"/>
        </w:rPr>
        <w:t>Entitlement to enrolment at government school</w:t>
      </w:r>
      <w:bookmarkEnd w:id="652"/>
      <w:bookmarkEnd w:id="653"/>
      <w:bookmarkEnd w:id="654"/>
      <w:bookmarkEnd w:id="655"/>
      <w:bookmarkEnd w:id="656"/>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657" w:name="_Toc14355164"/>
      <w:bookmarkStart w:id="658" w:name="_Toc14361219"/>
      <w:bookmarkStart w:id="659" w:name="_Toc14418527"/>
      <w:bookmarkStart w:id="660" w:name="_Toc501632701"/>
      <w:bookmarkStart w:id="661" w:name="_Toc53308737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657"/>
      <w:bookmarkEnd w:id="658"/>
      <w:bookmarkEnd w:id="659"/>
      <w:bookmarkEnd w:id="660"/>
      <w:bookmarkEnd w:id="661"/>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63" w:name="_Toc14355165"/>
      <w:bookmarkStart w:id="664" w:name="_Toc14361220"/>
      <w:bookmarkStart w:id="665" w:name="_Toc14418528"/>
      <w:bookmarkStart w:id="666" w:name="_Toc501632702"/>
      <w:bookmarkStart w:id="667" w:name="_Toc533087376"/>
      <w:r>
        <w:t>Notes</w:t>
      </w:r>
      <w:bookmarkEnd w:id="663"/>
      <w:bookmarkEnd w:id="664"/>
      <w:bookmarkEnd w:id="665"/>
      <w:bookmarkEnd w:id="666"/>
      <w:bookmarkEnd w:id="667"/>
    </w:p>
    <w:p>
      <w:pPr>
        <w:pStyle w:val="nSubsection"/>
      </w:pPr>
      <w:r>
        <w:rPr>
          <w:vertAlign w:val="superscript"/>
        </w:rPr>
        <w:t>1</w:t>
      </w:r>
      <w:r>
        <w:tab/>
        <w:t xml:space="preserve">This is a compilation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668" w:name="_Toc14418529"/>
      <w:bookmarkStart w:id="669" w:name="_Toc533087377"/>
      <w:r>
        <w:t>Compilation table</w:t>
      </w:r>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ins w:id="670" w:author="Master Repository Process" w:date="2021-09-12T17:17:00Z"/>
        </w:trPr>
        <w:tc>
          <w:tcPr>
            <w:tcW w:w="3119" w:type="dxa"/>
            <w:tcBorders>
              <w:bottom w:val="single" w:sz="4" w:space="0" w:color="auto"/>
            </w:tcBorders>
          </w:tcPr>
          <w:p>
            <w:pPr>
              <w:pStyle w:val="nTable"/>
              <w:spacing w:after="40"/>
              <w:rPr>
                <w:ins w:id="671" w:author="Master Repository Process" w:date="2021-09-12T17:17:00Z"/>
              </w:rPr>
            </w:pPr>
            <w:ins w:id="672" w:author="Master Repository Process" w:date="2021-09-12T17:17:00Z">
              <w:r>
                <w:rPr>
                  <w:i/>
                </w:rPr>
                <w:t xml:space="preserve">Education Regulations (Immunisation Requirements for Enrolment) Amendment Regulations 2019 </w:t>
              </w:r>
              <w:r>
                <w:t>Pt. 2</w:t>
              </w:r>
            </w:ins>
          </w:p>
        </w:tc>
        <w:tc>
          <w:tcPr>
            <w:tcW w:w="1276" w:type="dxa"/>
            <w:tcBorders>
              <w:bottom w:val="single" w:sz="4" w:space="0" w:color="auto"/>
            </w:tcBorders>
          </w:tcPr>
          <w:p>
            <w:pPr>
              <w:pStyle w:val="nTable"/>
              <w:spacing w:after="40"/>
              <w:rPr>
                <w:ins w:id="673" w:author="Master Repository Process" w:date="2021-09-12T17:17:00Z"/>
              </w:rPr>
            </w:pPr>
            <w:ins w:id="674" w:author="Master Repository Process" w:date="2021-09-12T17:17:00Z">
              <w:r>
                <w:t>19 Jul 2019 p. 2844-6</w:t>
              </w:r>
            </w:ins>
          </w:p>
        </w:tc>
        <w:tc>
          <w:tcPr>
            <w:tcW w:w="2693" w:type="dxa"/>
            <w:tcBorders>
              <w:bottom w:val="single" w:sz="4" w:space="0" w:color="auto"/>
            </w:tcBorders>
          </w:tcPr>
          <w:p>
            <w:pPr>
              <w:pStyle w:val="nTable"/>
              <w:spacing w:after="40"/>
              <w:rPr>
                <w:ins w:id="675" w:author="Master Repository Process" w:date="2021-09-12T17:17:00Z"/>
                <w:bCs/>
                <w:snapToGrid w:val="0"/>
                <w:spacing w:val="-2"/>
              </w:rPr>
            </w:pPr>
            <w:ins w:id="676" w:author="Master Repository Process" w:date="2021-09-12T17:17:00Z">
              <w:r>
                <w:rPr>
                  <w:bCs/>
                  <w:snapToGrid w:val="0"/>
                  <w:spacing w:val="-2"/>
                </w:rPr>
                <w:t xml:space="preserve">22 Jul 2019 (see r. 2(b) and </w:t>
              </w:r>
              <w:r>
                <w:rPr>
                  <w:bCs/>
                  <w:i/>
                  <w:snapToGrid w:val="0"/>
                  <w:spacing w:val="-2"/>
                </w:rPr>
                <w:t>Gazette</w:t>
              </w:r>
              <w:r>
                <w:rPr>
                  <w:bCs/>
                  <w:snapToGrid w:val="0"/>
                  <w:spacing w:val="-2"/>
                </w:rPr>
                <w:t xml:space="preserve"> 19 Jul 2019 p. 2841)</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7" w:name="Compilation"/>
    <w:bookmarkEnd w:id="6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8" w:name="Coversheet"/>
    <w:bookmarkEnd w:id="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62" w:name="Schedule"/>
    <w:bookmarkEnd w:id="6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718143329"/>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EED199F-EF7A-428A-A3D3-D080D5D5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6EE7-08FF-415C-A839-308B7E0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23591</Words>
  <Characters>114183</Characters>
  <Application>Microsoft Office Word</Application>
  <DocSecurity>0</DocSecurity>
  <Lines>3171</Lines>
  <Paragraphs>1861</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03-c0-01 - 03-d0-00</dc:title>
  <dc:subject/>
  <dc:creator/>
  <cp:keywords/>
  <dc:description/>
  <cp:lastModifiedBy>Master Repository Process</cp:lastModifiedBy>
  <cp:revision>2</cp:revision>
  <cp:lastPrinted>2017-08-22T06:36:00Z</cp:lastPrinted>
  <dcterms:created xsi:type="dcterms:W3CDTF">2021-09-12T09:17:00Z</dcterms:created>
  <dcterms:modified xsi:type="dcterms:W3CDTF">2021-09-12T09:17:00Z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20190722</vt:lpwstr>
  </property>
  <property fmtid="{D5CDD505-2E9C-101B-9397-08002B2CF9AE}" pid="8" name="FromSuffix">
    <vt:lpwstr>03-c0-01</vt:lpwstr>
  </property>
  <property fmtid="{D5CDD505-2E9C-101B-9397-08002B2CF9AE}" pid="9" name="FromAsAtDate">
    <vt:lpwstr>01 Jan 2019</vt:lpwstr>
  </property>
  <property fmtid="{D5CDD505-2E9C-101B-9397-08002B2CF9AE}" pid="10" name="ToSuffix">
    <vt:lpwstr>03-d0-00</vt:lpwstr>
  </property>
  <property fmtid="{D5CDD505-2E9C-101B-9397-08002B2CF9AE}" pid="11" name="ToAsAtDate">
    <vt:lpwstr>22 Jul 2019</vt:lpwstr>
  </property>
</Properties>
</file>