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26 Jul 2019</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1317725"/>
      <w:bookmarkStart w:id="2" w:name="_Toc11318160"/>
      <w:bookmarkStart w:id="3" w:name="_Toc11318324"/>
      <w:bookmarkStart w:id="4" w:name="_Toc391560646"/>
      <w:bookmarkStart w:id="5" w:name="_Toc421009655"/>
      <w:bookmarkStart w:id="6" w:name="_Toc421009741"/>
      <w:bookmarkStart w:id="7" w:name="_Toc421021798"/>
      <w:bookmarkStart w:id="8" w:name="_Toc438125018"/>
      <w:bookmarkStart w:id="9" w:name="_Toc473279493"/>
      <w:bookmarkStart w:id="10" w:name="_Toc473294502"/>
      <w:bookmarkStart w:id="11" w:name="_Toc488313803"/>
      <w:bookmarkStart w:id="12" w:name="_Toc501525306"/>
      <w:r>
        <w:rPr>
          <w:rStyle w:val="CharPartNo"/>
        </w:rPr>
        <w:t>P</w:t>
      </w:r>
      <w:bookmarkStart w:id="13" w:name="_GoBack"/>
      <w:bookmarkEnd w:id="13"/>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Gazette 20 Mar 2007 p. 1007.]</w:t>
      </w:r>
    </w:p>
    <w:p>
      <w:pPr>
        <w:pStyle w:val="Heading5"/>
        <w:rPr>
          <w:snapToGrid w:val="0"/>
        </w:rPr>
      </w:pPr>
      <w:bookmarkStart w:id="14" w:name="_Toc11318325"/>
      <w:bookmarkStart w:id="15" w:name="_Toc391560647"/>
      <w:bookmarkStart w:id="16" w:name="_Toc501525307"/>
      <w:r>
        <w:rPr>
          <w:rStyle w:val="CharSectno"/>
        </w:rPr>
        <w:t>1</w:t>
      </w:r>
      <w:r>
        <w:rPr>
          <w:snapToGrid w:val="0"/>
        </w:rPr>
        <w:t>.</w:t>
      </w:r>
      <w:r>
        <w:rPr>
          <w:snapToGrid w:val="0"/>
        </w:rPr>
        <w:tab/>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Gazette 20 Feb 1987 p. 476.]</w:t>
      </w:r>
    </w:p>
    <w:p>
      <w:pPr>
        <w:pStyle w:val="Heading5"/>
      </w:pPr>
      <w:bookmarkStart w:id="17" w:name="_Toc11318326"/>
      <w:bookmarkStart w:id="18" w:name="_Toc391560648"/>
      <w:bookmarkStart w:id="19" w:name="_Toc501525308"/>
      <w:r>
        <w:rPr>
          <w:rStyle w:val="CharSectno"/>
        </w:rPr>
        <w:t>2</w:t>
      </w:r>
      <w:r>
        <w:t>.</w:t>
      </w:r>
      <w:r>
        <w:tab/>
        <w:t>Terms used</w:t>
      </w:r>
      <w:bookmarkEnd w:id="17"/>
      <w:bookmarkEnd w:id="18"/>
      <w:bookmarkEnd w:id="19"/>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20" w:name="_Toc11317728"/>
      <w:bookmarkStart w:id="21" w:name="_Toc11318163"/>
      <w:bookmarkStart w:id="22" w:name="_Toc11318327"/>
      <w:bookmarkStart w:id="23" w:name="_Toc391560649"/>
      <w:bookmarkStart w:id="24" w:name="_Toc421009658"/>
      <w:bookmarkStart w:id="25" w:name="_Toc421009744"/>
      <w:bookmarkStart w:id="26" w:name="_Toc421021801"/>
      <w:bookmarkStart w:id="27" w:name="_Toc438125021"/>
      <w:bookmarkStart w:id="28" w:name="_Toc473279496"/>
      <w:bookmarkStart w:id="29" w:name="_Toc473294505"/>
      <w:bookmarkStart w:id="30" w:name="_Toc488313806"/>
      <w:bookmarkStart w:id="31" w:name="_Toc501525309"/>
      <w:r>
        <w:rPr>
          <w:rStyle w:val="CharPartNo"/>
        </w:rPr>
        <w:t>Part 2</w:t>
      </w:r>
      <w:r>
        <w:t xml:space="preserve"> — </w:t>
      </w:r>
      <w:r>
        <w:rPr>
          <w:rStyle w:val="CharPartText"/>
        </w:rPr>
        <w:t>The Veterinary Surgeons’ Board</w:t>
      </w:r>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Gazette 20 Mar 2007 p. 1007.]</w:t>
      </w:r>
    </w:p>
    <w:p>
      <w:pPr>
        <w:pStyle w:val="Heading5"/>
        <w:spacing w:before="240"/>
        <w:rPr>
          <w:snapToGrid w:val="0"/>
        </w:rPr>
      </w:pPr>
      <w:bookmarkStart w:id="32" w:name="_Toc11318328"/>
      <w:bookmarkStart w:id="33" w:name="_Toc391560650"/>
      <w:bookmarkStart w:id="34" w:name="_Toc501525310"/>
      <w:r>
        <w:rPr>
          <w:rStyle w:val="CharSectno"/>
        </w:rPr>
        <w:t>3</w:t>
      </w:r>
      <w:r>
        <w:t>.</w:t>
      </w:r>
      <w:r>
        <w:tab/>
      </w:r>
      <w:r>
        <w:rPr>
          <w:snapToGrid w:val="0"/>
        </w:rPr>
        <w:t>Common Seal</w:t>
      </w:r>
      <w:bookmarkEnd w:id="32"/>
      <w:bookmarkEnd w:id="33"/>
      <w:bookmarkEnd w:id="34"/>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35" w:name="_Toc11318329"/>
      <w:bookmarkStart w:id="36" w:name="_Toc391560651"/>
      <w:bookmarkStart w:id="37" w:name="_Toc501525311"/>
      <w:r>
        <w:rPr>
          <w:rStyle w:val="CharSectno"/>
        </w:rPr>
        <w:t>4</w:t>
      </w:r>
      <w:r>
        <w:t>.</w:t>
      </w:r>
      <w:r>
        <w:tab/>
      </w:r>
      <w:r>
        <w:rPr>
          <w:snapToGrid w:val="0"/>
        </w:rPr>
        <w:t>Election of elected members (Act s. 5(1)(b))</w:t>
      </w:r>
      <w:bookmarkEnd w:id="35"/>
      <w:bookmarkEnd w:id="36"/>
      <w:bookmarkEnd w:id="37"/>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8" w:name="_Toc11318330"/>
      <w:bookmarkStart w:id="39" w:name="_Toc391560652"/>
      <w:bookmarkStart w:id="40" w:name="_Toc501525312"/>
      <w:r>
        <w:rPr>
          <w:rStyle w:val="CharSectno"/>
        </w:rPr>
        <w:t>5</w:t>
      </w:r>
      <w:r>
        <w:t>.</w:t>
      </w:r>
      <w:r>
        <w:tab/>
        <w:t>Dates for election and close of nominations</w:t>
      </w:r>
      <w:bookmarkEnd w:id="38"/>
      <w:bookmarkEnd w:id="39"/>
      <w:bookmarkEnd w:id="40"/>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41" w:name="_Toc11318331"/>
      <w:bookmarkStart w:id="42" w:name="_Toc391560653"/>
      <w:bookmarkStart w:id="43" w:name="_Toc501525313"/>
      <w:r>
        <w:rPr>
          <w:rStyle w:val="CharSectno"/>
        </w:rPr>
        <w:t>6</w:t>
      </w:r>
      <w:r>
        <w:t>.</w:t>
      </w:r>
      <w:r>
        <w:tab/>
        <w:t>Conduct of elections</w:t>
      </w:r>
      <w:bookmarkEnd w:id="41"/>
      <w:bookmarkEnd w:id="42"/>
      <w:bookmarkEnd w:id="43"/>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44" w:name="_Toc11318332"/>
      <w:bookmarkStart w:id="45" w:name="_Toc391560654"/>
      <w:bookmarkStart w:id="46" w:name="_Toc501525314"/>
      <w:r>
        <w:rPr>
          <w:rStyle w:val="CharSectno"/>
        </w:rPr>
        <w:t>7</w:t>
      </w:r>
      <w:r>
        <w:t>.</w:t>
      </w:r>
      <w:r>
        <w:tab/>
      </w:r>
      <w:r>
        <w:rPr>
          <w:snapToGrid w:val="0"/>
        </w:rPr>
        <w:t>Nominated member</w:t>
      </w:r>
      <w:bookmarkEnd w:id="44"/>
      <w:bookmarkEnd w:id="45"/>
      <w:bookmarkEnd w:id="46"/>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47" w:name="_Toc11318333"/>
      <w:bookmarkStart w:id="48" w:name="_Toc391560655"/>
      <w:bookmarkStart w:id="49" w:name="_Toc501525315"/>
      <w:r>
        <w:rPr>
          <w:rStyle w:val="CharSectno"/>
        </w:rPr>
        <w:t>8</w:t>
      </w:r>
      <w:r>
        <w:t>.</w:t>
      </w:r>
      <w:r>
        <w:tab/>
        <w:t>Remuneration and travelling expenses (Act s. 9)</w:t>
      </w:r>
      <w:bookmarkEnd w:id="47"/>
      <w:bookmarkEnd w:id="48"/>
      <w:bookmarkEnd w:id="49"/>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50" w:name="_Toc11318334"/>
      <w:bookmarkStart w:id="51" w:name="_Toc391560656"/>
      <w:bookmarkStart w:id="52" w:name="_Toc501525316"/>
      <w:r>
        <w:rPr>
          <w:rStyle w:val="CharSectno"/>
        </w:rPr>
        <w:t>9</w:t>
      </w:r>
      <w:r>
        <w:t>.</w:t>
      </w:r>
      <w:r>
        <w:tab/>
      </w:r>
      <w:r>
        <w:rPr>
          <w:snapToGrid w:val="0"/>
        </w:rPr>
        <w:t>Meetings</w:t>
      </w:r>
      <w:bookmarkEnd w:id="50"/>
      <w:bookmarkEnd w:id="51"/>
      <w:bookmarkEnd w:id="52"/>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53" w:name="_Toc11318335"/>
      <w:bookmarkStart w:id="54" w:name="_Toc391560657"/>
      <w:bookmarkStart w:id="55" w:name="_Toc501525317"/>
      <w:r>
        <w:rPr>
          <w:rStyle w:val="CharSectno"/>
        </w:rPr>
        <w:t>10</w:t>
      </w:r>
      <w:r>
        <w:t>.</w:t>
      </w:r>
      <w:r>
        <w:tab/>
        <w:t>Revocation etc. of previous decisions</w:t>
      </w:r>
      <w:bookmarkEnd w:id="53"/>
      <w:bookmarkEnd w:id="54"/>
      <w:bookmarkEnd w:id="55"/>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56" w:name="_Toc11318336"/>
      <w:bookmarkStart w:id="57" w:name="_Toc391560658"/>
      <w:bookmarkStart w:id="58" w:name="_Toc501525318"/>
      <w:r>
        <w:rPr>
          <w:rStyle w:val="CharSectno"/>
        </w:rPr>
        <w:t>11</w:t>
      </w:r>
      <w:r>
        <w:t>.</w:t>
      </w:r>
      <w:r>
        <w:tab/>
        <w:t>Voting</w:t>
      </w:r>
      <w:bookmarkEnd w:id="56"/>
      <w:bookmarkEnd w:id="57"/>
      <w:bookmarkEnd w:id="5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9" w:name="_Toc11318337"/>
      <w:bookmarkStart w:id="60" w:name="_Toc391560659"/>
      <w:bookmarkStart w:id="61" w:name="_Toc501525319"/>
      <w:r>
        <w:rPr>
          <w:rStyle w:val="CharSectno"/>
        </w:rPr>
        <w:t>12</w:t>
      </w:r>
      <w:r>
        <w:t>.</w:t>
      </w:r>
      <w:r>
        <w:tab/>
        <w:t>Minutes</w:t>
      </w:r>
      <w:bookmarkEnd w:id="59"/>
      <w:bookmarkEnd w:id="60"/>
      <w:bookmarkEnd w:id="61"/>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2" w:name="_Toc11317739"/>
      <w:bookmarkStart w:id="63" w:name="_Toc11318174"/>
      <w:bookmarkStart w:id="64" w:name="_Toc11318338"/>
      <w:bookmarkStart w:id="65" w:name="_Toc391560660"/>
      <w:bookmarkStart w:id="66" w:name="_Toc421009669"/>
      <w:bookmarkStart w:id="67" w:name="_Toc421009755"/>
      <w:bookmarkStart w:id="68" w:name="_Toc421021812"/>
      <w:bookmarkStart w:id="69" w:name="_Toc438125032"/>
      <w:bookmarkStart w:id="70" w:name="_Toc473279507"/>
      <w:bookmarkStart w:id="71" w:name="_Toc473294516"/>
      <w:bookmarkStart w:id="72" w:name="_Toc488313817"/>
      <w:bookmarkStart w:id="73" w:name="_Toc501525320"/>
      <w:r>
        <w:rPr>
          <w:rStyle w:val="CharPartNo"/>
        </w:rPr>
        <w:t>Part 3</w:t>
      </w:r>
      <w:r>
        <w:t xml:space="preserve"> — </w:t>
      </w:r>
      <w:r>
        <w:rPr>
          <w:rStyle w:val="CharPartText"/>
        </w:rPr>
        <w:t>The Register and registration</w:t>
      </w:r>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Gazette 20 Mar 2007 p. 1008.]</w:t>
      </w:r>
    </w:p>
    <w:p>
      <w:pPr>
        <w:pStyle w:val="Heading5"/>
      </w:pPr>
      <w:bookmarkStart w:id="74" w:name="_Toc11318339"/>
      <w:bookmarkStart w:id="75" w:name="_Toc391560661"/>
      <w:bookmarkStart w:id="76" w:name="_Toc501525321"/>
      <w:r>
        <w:rPr>
          <w:rStyle w:val="CharSectno"/>
        </w:rPr>
        <w:t>13</w:t>
      </w:r>
      <w:r>
        <w:t>.</w:t>
      </w:r>
      <w:r>
        <w:tab/>
        <w:t>Form of Register (Act s. 17(3)(c))</w:t>
      </w:r>
      <w:bookmarkEnd w:id="74"/>
      <w:bookmarkEnd w:id="75"/>
      <w:bookmarkEnd w:id="76"/>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77" w:name="_Toc11318340"/>
      <w:bookmarkStart w:id="78" w:name="_Toc391560662"/>
      <w:bookmarkStart w:id="79" w:name="_Toc501525322"/>
      <w:r>
        <w:rPr>
          <w:rStyle w:val="CharSectno"/>
        </w:rPr>
        <w:t>14</w:t>
      </w:r>
      <w:r>
        <w:t>.</w:t>
      </w:r>
      <w:r>
        <w:tab/>
        <w:t>Inspection of Register</w:t>
      </w:r>
      <w:bookmarkEnd w:id="77"/>
      <w:bookmarkEnd w:id="78"/>
      <w:bookmarkEnd w:id="79"/>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80" w:name="_Toc11318341"/>
      <w:bookmarkStart w:id="81" w:name="_Toc391560663"/>
      <w:bookmarkStart w:id="82" w:name="_Toc501525323"/>
      <w:r>
        <w:rPr>
          <w:rStyle w:val="CharSectno"/>
        </w:rPr>
        <w:t>15</w:t>
      </w:r>
      <w:r>
        <w:t>.</w:t>
      </w:r>
      <w:r>
        <w:tab/>
      </w:r>
      <w:r>
        <w:rPr>
          <w:snapToGrid w:val="0"/>
        </w:rPr>
        <w:t>Registration of veterinary surgeons</w:t>
      </w:r>
      <w:bookmarkEnd w:id="80"/>
      <w:bookmarkEnd w:id="81"/>
      <w:bookmarkEnd w:id="82"/>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83" w:name="_Toc11318342"/>
      <w:bookmarkStart w:id="84" w:name="_Toc391560664"/>
      <w:bookmarkStart w:id="85" w:name="_Toc501525324"/>
      <w:r>
        <w:rPr>
          <w:rStyle w:val="CharSectno"/>
        </w:rPr>
        <w:t>16</w:t>
      </w:r>
      <w:r>
        <w:t>.</w:t>
      </w:r>
      <w:r>
        <w:tab/>
        <w:t>Applicant to attend before Board</w:t>
      </w:r>
      <w:bookmarkEnd w:id="83"/>
      <w:bookmarkEnd w:id="84"/>
      <w:bookmarkEnd w:id="8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86" w:name="_Toc11318343"/>
      <w:bookmarkStart w:id="87" w:name="_Toc391560665"/>
      <w:bookmarkStart w:id="88" w:name="_Toc501525325"/>
      <w:r>
        <w:rPr>
          <w:rStyle w:val="CharSectno"/>
        </w:rPr>
        <w:t>16A</w:t>
      </w:r>
      <w:r>
        <w:t>.</w:t>
      </w:r>
      <w:r>
        <w:tab/>
        <w:t>Specialists (Act s. 20AB(1))</w:t>
      </w:r>
      <w:bookmarkEnd w:id="86"/>
      <w:bookmarkEnd w:id="87"/>
      <w:bookmarkEnd w:id="88"/>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del w:id="89" w:author="Master Repository Process" w:date="2021-09-18T22:41:00Z">
        <w:r>
          <w:rPr>
            <w:vertAlign w:val="superscript"/>
          </w:rPr>
          <w:delText> 1</w:delText>
        </w:r>
      </w:del>
      <w:r>
        <w:t>.</w:t>
      </w:r>
    </w:p>
    <w:p>
      <w:pPr>
        <w:pStyle w:val="Footnotesection"/>
      </w:pPr>
      <w:r>
        <w:tab/>
        <w:t>[Regulation 16A inserted: Gazette 29 May 2012 p. 2227-8.]</w:t>
      </w:r>
    </w:p>
    <w:p>
      <w:pPr>
        <w:pStyle w:val="Heading5"/>
        <w:rPr>
          <w:snapToGrid w:val="0"/>
        </w:rPr>
      </w:pPr>
      <w:bookmarkStart w:id="90" w:name="_Toc11318344"/>
      <w:bookmarkStart w:id="91" w:name="_Toc391560666"/>
      <w:bookmarkStart w:id="92" w:name="_Toc501525326"/>
      <w:r>
        <w:rPr>
          <w:rStyle w:val="CharSectno"/>
        </w:rPr>
        <w:t>16B</w:t>
      </w:r>
      <w:r>
        <w:t>.</w:t>
      </w:r>
      <w:r>
        <w:tab/>
        <w:t>Application for registration as specialist</w:t>
      </w:r>
      <w:bookmarkEnd w:id="90"/>
      <w:bookmarkEnd w:id="91"/>
      <w:bookmarkEnd w:id="9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93" w:name="_Toc11318345"/>
      <w:bookmarkStart w:id="94" w:name="_Toc391560667"/>
      <w:bookmarkStart w:id="95" w:name="_Toc501525327"/>
      <w:r>
        <w:rPr>
          <w:rStyle w:val="CharSectno"/>
        </w:rPr>
        <w:t>16C</w:t>
      </w:r>
      <w:r>
        <w:t>.</w:t>
      </w:r>
      <w:r>
        <w:tab/>
        <w:t>Registration as honorary veterinary surgeon</w:t>
      </w:r>
      <w:bookmarkEnd w:id="93"/>
      <w:bookmarkEnd w:id="94"/>
      <w:bookmarkEnd w:id="95"/>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w:t>
      </w:r>
      <w:del w:id="96" w:author="Master Repository Process" w:date="2021-09-18T22:41:00Z">
        <w:r>
          <w:rPr>
            <w:b/>
          </w:rPr>
          <w:noBreakHyphen/>
        </w:r>
      </w:del>
      <w:ins w:id="97" w:author="Master Repository Process" w:date="2021-09-18T22:41:00Z">
        <w:r>
          <w:rPr>
            <w:b/>
          </w:rPr>
          <w:t xml:space="preserve">, </w:t>
        </w:r>
      </w:ins>
      <w:r>
        <w:rPr>
          <w:b/>
        </w:rPr>
        <w:t>18.</w:t>
      </w:r>
      <w:r>
        <w:tab/>
        <w:t>Deleted: Gazette 20 Mar 2007 p. 1013.]</w:t>
      </w:r>
    </w:p>
    <w:p>
      <w:pPr>
        <w:pStyle w:val="Heading5"/>
        <w:rPr>
          <w:snapToGrid w:val="0"/>
        </w:rPr>
      </w:pPr>
      <w:bookmarkStart w:id="98" w:name="_Toc11318346"/>
      <w:bookmarkStart w:id="99" w:name="_Toc391560668"/>
      <w:bookmarkStart w:id="100" w:name="_Toc501525328"/>
      <w:r>
        <w:rPr>
          <w:rStyle w:val="CharSectno"/>
        </w:rPr>
        <w:t>19</w:t>
      </w:r>
      <w:r>
        <w:t>.</w:t>
      </w:r>
      <w:r>
        <w:tab/>
      </w:r>
      <w:r>
        <w:rPr>
          <w:snapToGrid w:val="0"/>
        </w:rPr>
        <w:t>Roll fee (Act s. 18)</w:t>
      </w:r>
      <w:bookmarkEnd w:id="98"/>
      <w:bookmarkEnd w:id="99"/>
      <w:bookmarkEnd w:id="100"/>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101" w:name="_Toc11318347"/>
      <w:bookmarkStart w:id="102" w:name="_Toc391560669"/>
      <w:bookmarkStart w:id="103" w:name="_Toc501525329"/>
      <w:r>
        <w:rPr>
          <w:rStyle w:val="CharSectno"/>
        </w:rPr>
        <w:t>20</w:t>
      </w:r>
      <w:r>
        <w:t>.</w:t>
      </w:r>
      <w:r>
        <w:tab/>
      </w:r>
      <w:r>
        <w:rPr>
          <w:snapToGrid w:val="0"/>
        </w:rPr>
        <w:t>Registration of additional qualifications (Act s. 21(3))</w:t>
      </w:r>
      <w:bookmarkEnd w:id="101"/>
      <w:bookmarkEnd w:id="102"/>
      <w:bookmarkEnd w:id="103"/>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04" w:name="_Toc11318348"/>
      <w:bookmarkStart w:id="105" w:name="_Toc391560670"/>
      <w:bookmarkStart w:id="106" w:name="_Toc501525330"/>
      <w:r>
        <w:rPr>
          <w:rStyle w:val="CharSectno"/>
        </w:rPr>
        <w:t>21A</w:t>
      </w:r>
      <w:r>
        <w:t>.</w:t>
      </w:r>
      <w:r>
        <w:tab/>
        <w:t>Degrees (Act s. 20(1)(a))</w:t>
      </w:r>
      <w:bookmarkEnd w:id="104"/>
      <w:bookmarkEnd w:id="105"/>
      <w:bookmarkEnd w:id="10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107" w:name="_Toc11318349"/>
      <w:bookmarkStart w:id="108" w:name="_Toc391560671"/>
      <w:bookmarkStart w:id="109" w:name="_Toc501525331"/>
      <w:r>
        <w:rPr>
          <w:rStyle w:val="CharSectno"/>
        </w:rPr>
        <w:t>21</w:t>
      </w:r>
      <w:r>
        <w:t>.</w:t>
      </w:r>
      <w:r>
        <w:tab/>
        <w:t>Examinations (Act s. 20(1)(e)(iii))</w:t>
      </w:r>
      <w:bookmarkEnd w:id="107"/>
      <w:bookmarkEnd w:id="108"/>
      <w:bookmarkEnd w:id="10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110" w:name="_Toc11318350"/>
      <w:bookmarkStart w:id="111" w:name="_Toc391560672"/>
      <w:bookmarkStart w:id="112" w:name="_Toc501525332"/>
      <w:r>
        <w:rPr>
          <w:rStyle w:val="CharSectno"/>
        </w:rPr>
        <w:t>22</w:t>
      </w:r>
      <w:r>
        <w:t>.</w:t>
      </w:r>
      <w:r>
        <w:tab/>
        <w:t>Restoration of name to Register (Act s. 24(4))</w:t>
      </w:r>
      <w:bookmarkEnd w:id="110"/>
      <w:bookmarkEnd w:id="111"/>
      <w:bookmarkEnd w:id="112"/>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113" w:name="_Toc11317752"/>
      <w:bookmarkStart w:id="114" w:name="_Toc11318187"/>
      <w:bookmarkStart w:id="115" w:name="_Toc11318351"/>
      <w:bookmarkStart w:id="116" w:name="_Toc391560673"/>
      <w:bookmarkStart w:id="117" w:name="_Toc421009682"/>
      <w:bookmarkStart w:id="118" w:name="_Toc421009768"/>
      <w:bookmarkStart w:id="119" w:name="_Toc421021825"/>
      <w:bookmarkStart w:id="120" w:name="_Toc438125045"/>
      <w:bookmarkStart w:id="121" w:name="_Toc473279520"/>
      <w:bookmarkStart w:id="122" w:name="_Toc473294529"/>
      <w:bookmarkStart w:id="123" w:name="_Toc488313830"/>
      <w:bookmarkStart w:id="124" w:name="_Toc501525333"/>
      <w:r>
        <w:rPr>
          <w:rStyle w:val="CharPartNo"/>
        </w:rPr>
        <w:t>Part 4</w:t>
      </w:r>
      <w:r>
        <w:t xml:space="preserve"> — </w:t>
      </w:r>
      <w:r>
        <w:rPr>
          <w:rStyle w:val="CharPartText"/>
        </w:rPr>
        <w:t>Professional conduct and operation of veterinary practices</w:t>
      </w:r>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Gazette 20 Mar 2007 p. 1008.]</w:t>
      </w:r>
    </w:p>
    <w:p>
      <w:pPr>
        <w:pStyle w:val="Heading5"/>
      </w:pPr>
      <w:bookmarkStart w:id="125" w:name="_Toc11318352"/>
      <w:bookmarkStart w:id="126" w:name="_Toc391560674"/>
      <w:bookmarkStart w:id="127" w:name="_Toc501525334"/>
      <w:r>
        <w:rPr>
          <w:rStyle w:val="CharSectno"/>
        </w:rPr>
        <w:t>28</w:t>
      </w:r>
      <w:r>
        <w:t>.</w:t>
      </w:r>
      <w:r>
        <w:tab/>
        <w:t>Unprofessional conduct (Act s. 23(4))</w:t>
      </w:r>
      <w:bookmarkEnd w:id="125"/>
      <w:bookmarkEnd w:id="126"/>
      <w:bookmarkEnd w:id="12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128" w:name="_Toc11318353"/>
      <w:bookmarkStart w:id="129" w:name="_Toc391560675"/>
      <w:bookmarkStart w:id="130" w:name="_Toc501525335"/>
      <w:r>
        <w:rPr>
          <w:rStyle w:val="CharSectno"/>
        </w:rPr>
        <w:t>29</w:t>
      </w:r>
      <w:r>
        <w:t>.</w:t>
      </w:r>
      <w:r>
        <w:tab/>
        <w:t>Prescribing scheduled drugs</w:t>
      </w:r>
      <w:bookmarkEnd w:id="128"/>
      <w:bookmarkEnd w:id="129"/>
      <w:bookmarkEnd w:id="130"/>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131" w:name="_Toc11318354"/>
      <w:bookmarkStart w:id="132" w:name="_Toc391560676"/>
      <w:bookmarkStart w:id="133" w:name="_Toc501525336"/>
      <w:r>
        <w:rPr>
          <w:rStyle w:val="CharSectno"/>
        </w:rPr>
        <w:t>29A</w:t>
      </w:r>
      <w:r>
        <w:t>.</w:t>
      </w:r>
      <w:r>
        <w:tab/>
        <w:t>Prescription of scheduled drugs for animals on certain properties in pastoral region</w:t>
      </w:r>
      <w:bookmarkEnd w:id="131"/>
      <w:bookmarkEnd w:id="132"/>
      <w:bookmarkEnd w:id="133"/>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134" w:name="_Toc11318355"/>
      <w:bookmarkStart w:id="135" w:name="_Toc391560677"/>
      <w:bookmarkStart w:id="136" w:name="_Toc501525337"/>
      <w:r>
        <w:rPr>
          <w:rStyle w:val="CharSectno"/>
        </w:rPr>
        <w:t>29B</w:t>
      </w:r>
      <w:r>
        <w:t>.</w:t>
      </w:r>
      <w:r>
        <w:tab/>
        <w:t>Supply of scheduled drugs prescribed under r. 29A</w:t>
      </w:r>
      <w:bookmarkEnd w:id="134"/>
      <w:bookmarkEnd w:id="135"/>
      <w:bookmarkEnd w:id="136"/>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137" w:name="_Toc11318356"/>
      <w:bookmarkStart w:id="138" w:name="_Toc391560678"/>
      <w:bookmarkStart w:id="139" w:name="_Toc501525338"/>
      <w:r>
        <w:rPr>
          <w:rStyle w:val="CharSectno"/>
        </w:rPr>
        <w:t>29C</w:t>
      </w:r>
      <w:r>
        <w:t>.</w:t>
      </w:r>
      <w:r>
        <w:tab/>
        <w:t>Directions to administer scheduled drugs prescribed under r. 29A</w:t>
      </w:r>
      <w:bookmarkEnd w:id="137"/>
      <w:bookmarkEnd w:id="138"/>
      <w:bookmarkEnd w:id="139"/>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140" w:name="_Toc11318357"/>
      <w:bookmarkStart w:id="141" w:name="_Toc391560679"/>
      <w:bookmarkStart w:id="142" w:name="_Toc501525339"/>
      <w:r>
        <w:rPr>
          <w:rStyle w:val="CharSectno"/>
        </w:rPr>
        <w:t>30</w:t>
      </w:r>
      <w:r>
        <w:t>.</w:t>
      </w:r>
      <w:r>
        <w:tab/>
        <w:t>Clinical record of supply or prescription of scheduled drug</w:t>
      </w:r>
      <w:bookmarkEnd w:id="140"/>
      <w:bookmarkEnd w:id="141"/>
      <w:bookmarkEnd w:id="142"/>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143" w:name="_Toc11318358"/>
      <w:bookmarkStart w:id="144" w:name="_Toc391560680"/>
      <w:bookmarkStart w:id="145" w:name="_Toc501525340"/>
      <w:r>
        <w:rPr>
          <w:rStyle w:val="CharSectno"/>
        </w:rPr>
        <w:t>30A</w:t>
      </w:r>
      <w:r>
        <w:t>.</w:t>
      </w:r>
      <w:r>
        <w:tab/>
        <w:t>Copies of certain documents to be provided to the Board on request</w:t>
      </w:r>
      <w:bookmarkEnd w:id="143"/>
      <w:bookmarkEnd w:id="144"/>
      <w:bookmarkEnd w:id="145"/>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146" w:name="_Toc11318359"/>
      <w:bookmarkStart w:id="147" w:name="_Toc391560681"/>
      <w:bookmarkStart w:id="148" w:name="_Toc50152534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46"/>
      <w:bookmarkEnd w:id="147"/>
      <w:bookmarkEnd w:id="148"/>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149" w:name="_Toc11318360"/>
      <w:bookmarkStart w:id="150" w:name="_Toc391560682"/>
      <w:bookmarkStart w:id="151" w:name="_Toc501525342"/>
      <w:r>
        <w:rPr>
          <w:rStyle w:val="CharSectno"/>
        </w:rPr>
        <w:t>32</w:t>
      </w:r>
      <w:r>
        <w:t>.</w:t>
      </w:r>
      <w:r>
        <w:tab/>
        <w:t>Dealings with unregistered persons</w:t>
      </w:r>
      <w:bookmarkEnd w:id="149"/>
      <w:bookmarkEnd w:id="150"/>
      <w:bookmarkEnd w:id="151"/>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152" w:name="_Toc11318361"/>
      <w:bookmarkStart w:id="153" w:name="_Toc391560683"/>
      <w:bookmarkStart w:id="154" w:name="_Toc501525343"/>
      <w:r>
        <w:rPr>
          <w:rStyle w:val="CharSectno"/>
        </w:rPr>
        <w:t>33</w:t>
      </w:r>
      <w:r>
        <w:t>.</w:t>
      </w:r>
      <w:r>
        <w:tab/>
        <w:t>Attendance at place of practice</w:t>
      </w:r>
      <w:bookmarkEnd w:id="152"/>
      <w:bookmarkEnd w:id="153"/>
      <w:bookmarkEnd w:id="154"/>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55" w:name="_Toc11318362"/>
      <w:bookmarkStart w:id="156" w:name="_Toc391560684"/>
      <w:bookmarkStart w:id="157" w:name="_Toc501525344"/>
      <w:r>
        <w:rPr>
          <w:rStyle w:val="CharSectno"/>
        </w:rPr>
        <w:t>33A</w:t>
      </w:r>
      <w:r>
        <w:t>.</w:t>
      </w:r>
      <w:r>
        <w:tab/>
        <w:t>Advertising</w:t>
      </w:r>
      <w:bookmarkEnd w:id="155"/>
      <w:bookmarkEnd w:id="156"/>
      <w:bookmarkEnd w:id="157"/>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158" w:name="_Toc11318363"/>
      <w:bookmarkStart w:id="159" w:name="_Toc391560685"/>
      <w:bookmarkStart w:id="160" w:name="_Toc501525345"/>
      <w:r>
        <w:rPr>
          <w:rStyle w:val="CharSectno"/>
        </w:rPr>
        <w:t>33B</w:t>
      </w:r>
      <w:r>
        <w:t>.</w:t>
      </w:r>
      <w:r>
        <w:tab/>
        <w:t>Locums</w:t>
      </w:r>
      <w:bookmarkEnd w:id="158"/>
      <w:bookmarkEnd w:id="159"/>
      <w:bookmarkEnd w:id="16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161" w:name="_Toc11318364"/>
      <w:bookmarkStart w:id="162" w:name="_Toc391560686"/>
      <w:bookmarkStart w:id="163" w:name="_Toc501525346"/>
      <w:r>
        <w:rPr>
          <w:rStyle w:val="CharSectno"/>
        </w:rPr>
        <w:t>33C</w:t>
      </w:r>
      <w:r>
        <w:t>.</w:t>
      </w:r>
      <w:r>
        <w:tab/>
        <w:t>Supervisor to ensure competence of persons under supervision</w:t>
      </w:r>
      <w:bookmarkEnd w:id="161"/>
      <w:bookmarkEnd w:id="162"/>
      <w:bookmarkEnd w:id="163"/>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164" w:name="_Toc11318365"/>
      <w:bookmarkStart w:id="165" w:name="_Toc391560687"/>
      <w:bookmarkStart w:id="166" w:name="_Toc501525347"/>
      <w:r>
        <w:rPr>
          <w:rStyle w:val="CharSectno"/>
        </w:rPr>
        <w:t>33D</w:t>
      </w:r>
      <w:r>
        <w:t>.</w:t>
      </w:r>
      <w:r>
        <w:tab/>
        <w:t>False or inaccurate certificates</w:t>
      </w:r>
      <w:bookmarkEnd w:id="164"/>
      <w:bookmarkEnd w:id="165"/>
      <w:bookmarkEnd w:id="166"/>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167" w:name="_Toc11318366"/>
      <w:bookmarkStart w:id="168" w:name="_Toc391560688"/>
      <w:bookmarkStart w:id="169" w:name="_Toc501525348"/>
      <w:r>
        <w:rPr>
          <w:rStyle w:val="CharSectno"/>
        </w:rPr>
        <w:t>33E</w:t>
      </w:r>
      <w:r>
        <w:t>.</w:t>
      </w:r>
      <w:r>
        <w:tab/>
        <w:t>Name of practice (Act s. 26A(4))</w:t>
      </w:r>
      <w:bookmarkEnd w:id="167"/>
      <w:bookmarkEnd w:id="168"/>
      <w:bookmarkEnd w:id="169"/>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170" w:name="_Toc11317768"/>
      <w:bookmarkStart w:id="171" w:name="_Toc11318203"/>
      <w:bookmarkStart w:id="172" w:name="_Toc11318367"/>
      <w:bookmarkStart w:id="173" w:name="_Toc391560689"/>
      <w:bookmarkStart w:id="174" w:name="_Toc421009698"/>
      <w:bookmarkStart w:id="175" w:name="_Toc421009784"/>
      <w:bookmarkStart w:id="176" w:name="_Toc421021841"/>
      <w:bookmarkStart w:id="177" w:name="_Toc438125061"/>
      <w:bookmarkStart w:id="178" w:name="_Toc473279536"/>
      <w:bookmarkStart w:id="179" w:name="_Toc473294545"/>
      <w:bookmarkStart w:id="180" w:name="_Toc488313846"/>
      <w:bookmarkStart w:id="181" w:name="_Toc501525349"/>
      <w:r>
        <w:rPr>
          <w:rStyle w:val="CharPartNo"/>
        </w:rPr>
        <w:t>Part 5</w:t>
      </w:r>
      <w:r>
        <w:t xml:space="preserve"> — </w:t>
      </w:r>
      <w:r>
        <w:rPr>
          <w:rStyle w:val="CharPartText"/>
        </w:rPr>
        <w:t>Veterinary clinics and veterinary hospitals</w:t>
      </w:r>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Gazette 20 Mar 2007 p. 1008.]</w:t>
      </w:r>
    </w:p>
    <w:p>
      <w:pPr>
        <w:pStyle w:val="Heading5"/>
        <w:rPr>
          <w:snapToGrid w:val="0"/>
        </w:rPr>
      </w:pPr>
      <w:bookmarkStart w:id="182" w:name="_Toc11318368"/>
      <w:bookmarkStart w:id="183" w:name="_Toc391560690"/>
      <w:bookmarkStart w:id="184" w:name="_Toc501525350"/>
      <w:r>
        <w:rPr>
          <w:rStyle w:val="CharSectno"/>
        </w:rPr>
        <w:t>34</w:t>
      </w:r>
      <w:r>
        <w:t>.</w:t>
      </w:r>
      <w:r>
        <w:tab/>
      </w:r>
      <w:r>
        <w:rPr>
          <w:snapToGrid w:val="0"/>
        </w:rPr>
        <w:t>Veterinary premises</w:t>
      </w:r>
      <w:bookmarkEnd w:id="182"/>
      <w:bookmarkEnd w:id="183"/>
      <w:bookmarkEnd w:id="184"/>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185" w:name="_Toc11318369"/>
      <w:bookmarkStart w:id="186" w:name="_Toc391560691"/>
      <w:bookmarkStart w:id="187" w:name="_Toc501525351"/>
      <w:r>
        <w:rPr>
          <w:rStyle w:val="CharSectno"/>
        </w:rPr>
        <w:t>35</w:t>
      </w:r>
      <w:r>
        <w:t>.</w:t>
      </w:r>
      <w:r>
        <w:tab/>
        <w:t>Consideration of applications</w:t>
      </w:r>
      <w:bookmarkEnd w:id="185"/>
      <w:bookmarkEnd w:id="186"/>
      <w:bookmarkEnd w:id="18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188" w:name="_Toc11318370"/>
      <w:bookmarkStart w:id="189" w:name="_Toc391560692"/>
      <w:bookmarkStart w:id="190" w:name="_Toc501525352"/>
      <w:r>
        <w:rPr>
          <w:rStyle w:val="CharSectno"/>
        </w:rPr>
        <w:t>36</w:t>
      </w:r>
      <w:r>
        <w:t>.</w:t>
      </w:r>
      <w:r>
        <w:tab/>
        <w:t>Unsuitable premises not to be registered</w:t>
      </w:r>
      <w:bookmarkEnd w:id="188"/>
      <w:bookmarkEnd w:id="189"/>
      <w:bookmarkEnd w:id="190"/>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91" w:name="_Toc11318371"/>
      <w:bookmarkStart w:id="192" w:name="_Toc391560693"/>
      <w:bookmarkStart w:id="193" w:name="_Toc501525353"/>
      <w:r>
        <w:rPr>
          <w:rStyle w:val="CharSectno"/>
        </w:rPr>
        <w:t>37</w:t>
      </w:r>
      <w:r>
        <w:t>.</w:t>
      </w:r>
      <w:r>
        <w:tab/>
        <w:t>Renewal of registration of veterinary clinic or hospital</w:t>
      </w:r>
      <w:bookmarkEnd w:id="191"/>
      <w:bookmarkEnd w:id="192"/>
      <w:bookmarkEnd w:id="193"/>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194" w:name="_Toc11318372"/>
      <w:bookmarkStart w:id="195" w:name="_Toc391560694"/>
      <w:bookmarkStart w:id="196" w:name="_Toc501525354"/>
      <w:r>
        <w:rPr>
          <w:rStyle w:val="CharSectno"/>
        </w:rPr>
        <w:t>38</w:t>
      </w:r>
      <w:r>
        <w:t>.</w:t>
      </w:r>
      <w:r>
        <w:tab/>
        <w:t>Transfer of management of veterinary clinic or hospital</w:t>
      </w:r>
      <w:bookmarkEnd w:id="194"/>
      <w:bookmarkEnd w:id="195"/>
      <w:bookmarkEnd w:id="196"/>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197" w:name="_Toc11318373"/>
      <w:bookmarkStart w:id="198" w:name="_Toc391560695"/>
      <w:bookmarkStart w:id="199" w:name="_Toc501525355"/>
      <w:r>
        <w:rPr>
          <w:rStyle w:val="CharSectno"/>
        </w:rPr>
        <w:t>40</w:t>
      </w:r>
      <w:r>
        <w:t>.</w:t>
      </w:r>
      <w:r>
        <w:tab/>
        <w:t>Register of veterinary premises</w:t>
      </w:r>
      <w:bookmarkEnd w:id="197"/>
      <w:bookmarkEnd w:id="198"/>
      <w:bookmarkEnd w:id="19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00" w:name="_Toc11318374"/>
      <w:bookmarkStart w:id="201" w:name="_Toc391560696"/>
      <w:bookmarkStart w:id="202" w:name="_Toc501525356"/>
      <w:r>
        <w:rPr>
          <w:rStyle w:val="CharSectno"/>
        </w:rPr>
        <w:t>41</w:t>
      </w:r>
      <w:r>
        <w:t>.</w:t>
      </w:r>
      <w:r>
        <w:tab/>
        <w:t>Requirements for veterinary hospitals</w:t>
      </w:r>
      <w:bookmarkEnd w:id="200"/>
      <w:bookmarkEnd w:id="201"/>
      <w:bookmarkEnd w:id="202"/>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03" w:name="_Toc11318375"/>
      <w:bookmarkStart w:id="204" w:name="_Toc391560697"/>
      <w:bookmarkStart w:id="205" w:name="_Toc501525357"/>
      <w:r>
        <w:rPr>
          <w:rStyle w:val="CharSectno"/>
        </w:rPr>
        <w:t>42</w:t>
      </w:r>
      <w:r>
        <w:t>.</w:t>
      </w:r>
      <w:r>
        <w:tab/>
        <w:t>Requirements for veterinary clinics</w:t>
      </w:r>
      <w:bookmarkEnd w:id="203"/>
      <w:bookmarkEnd w:id="204"/>
      <w:bookmarkEnd w:id="205"/>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206" w:name="_Toc11318376"/>
      <w:bookmarkStart w:id="207" w:name="_Toc391560698"/>
      <w:bookmarkStart w:id="208" w:name="_Toc501525358"/>
      <w:r>
        <w:rPr>
          <w:rStyle w:val="CharSectno"/>
        </w:rPr>
        <w:t>43</w:t>
      </w:r>
      <w:r>
        <w:t>.</w:t>
      </w:r>
      <w:r>
        <w:tab/>
        <w:t>Supervision of veterinary services in veterinary clinic or hospital</w:t>
      </w:r>
      <w:bookmarkEnd w:id="206"/>
      <w:bookmarkEnd w:id="207"/>
      <w:bookmarkEnd w:id="20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209" w:name="_Toc11317778"/>
      <w:bookmarkStart w:id="210" w:name="_Toc11318213"/>
      <w:bookmarkStart w:id="211" w:name="_Toc11318377"/>
      <w:bookmarkStart w:id="212" w:name="_Toc391560699"/>
      <w:bookmarkStart w:id="213" w:name="_Toc421009708"/>
      <w:bookmarkStart w:id="214" w:name="_Toc421009794"/>
      <w:bookmarkStart w:id="215" w:name="_Toc421021851"/>
      <w:bookmarkStart w:id="216" w:name="_Toc438125071"/>
      <w:bookmarkStart w:id="217" w:name="_Toc473279546"/>
      <w:bookmarkStart w:id="218" w:name="_Toc473294555"/>
      <w:bookmarkStart w:id="219" w:name="_Toc488313856"/>
      <w:bookmarkStart w:id="220" w:name="_Toc501525359"/>
      <w:r>
        <w:rPr>
          <w:rStyle w:val="CharPartNo"/>
        </w:rPr>
        <w:t>Part 6</w:t>
      </w:r>
      <w:r>
        <w:t xml:space="preserve"> — </w:t>
      </w:r>
      <w:r>
        <w:rPr>
          <w:rStyle w:val="CharPartText"/>
        </w:rPr>
        <w:t>Practising veterinary surgery</w:t>
      </w:r>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Gazette 20 Mar 2007 p. 1008.]</w:t>
      </w:r>
    </w:p>
    <w:p>
      <w:pPr>
        <w:pStyle w:val="Heading5"/>
        <w:spacing w:before="260"/>
      </w:pPr>
      <w:bookmarkStart w:id="221" w:name="_Toc11318378"/>
      <w:bookmarkStart w:id="222" w:name="_Toc391560700"/>
      <w:bookmarkStart w:id="223" w:name="_Toc501525360"/>
      <w:r>
        <w:rPr>
          <w:rStyle w:val="CharSectno"/>
        </w:rPr>
        <w:t>44</w:t>
      </w:r>
      <w:r>
        <w:t>.</w:t>
      </w:r>
      <w:r>
        <w:tab/>
        <w:t>Prescribed area (Act s. 26(3)(c))</w:t>
      </w:r>
      <w:bookmarkEnd w:id="221"/>
      <w:bookmarkEnd w:id="222"/>
      <w:bookmarkEnd w:id="223"/>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224" w:name="_Toc11318379"/>
      <w:bookmarkStart w:id="225" w:name="_Toc391560701"/>
      <w:bookmarkStart w:id="226" w:name="_Toc501525361"/>
      <w:r>
        <w:rPr>
          <w:rStyle w:val="CharSectno"/>
        </w:rPr>
        <w:t>45</w:t>
      </w:r>
      <w:r>
        <w:t>.</w:t>
      </w:r>
      <w:r>
        <w:tab/>
        <w:t>Veterinary services that may be performed by any person (Act s. 26(3)(e))</w:t>
      </w:r>
      <w:bookmarkEnd w:id="224"/>
      <w:bookmarkEnd w:id="225"/>
      <w:bookmarkEnd w:id="226"/>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227" w:name="_Toc11318380"/>
      <w:bookmarkStart w:id="228" w:name="_Toc391560702"/>
      <w:bookmarkStart w:id="229" w:name="_Toc501525362"/>
      <w:r>
        <w:rPr>
          <w:rStyle w:val="CharSectno"/>
        </w:rPr>
        <w:t>46</w:t>
      </w:r>
      <w:r>
        <w:t>.</w:t>
      </w:r>
      <w:r>
        <w:tab/>
        <w:t>Veterinary services that may be performed by veterinary students (Act s. 26(4)(a))</w:t>
      </w:r>
      <w:bookmarkEnd w:id="227"/>
      <w:bookmarkEnd w:id="228"/>
      <w:bookmarkEnd w:id="229"/>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230" w:name="_Toc11318381"/>
      <w:bookmarkStart w:id="231" w:name="_Toc391560703"/>
      <w:bookmarkStart w:id="232" w:name="_Toc501525363"/>
      <w:r>
        <w:rPr>
          <w:rStyle w:val="CharSectno"/>
        </w:rPr>
        <w:t>47</w:t>
      </w:r>
      <w:r>
        <w:t>.</w:t>
      </w:r>
      <w:r>
        <w:tab/>
        <w:t>Veterinary services that may be performed by authorised persons (Act s. 26(4)(b))</w:t>
      </w:r>
      <w:bookmarkEnd w:id="230"/>
      <w:bookmarkEnd w:id="231"/>
      <w:bookmarkEnd w:id="23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r>
      <w:ins w:id="233" w:author="Master Repository Process" w:date="2021-09-18T22:41:00Z">
        <w:r>
          <w:t xml:space="preserve"> </w:t>
        </w:r>
      </w:ins>
      <w:r>
        <w:t>Deleted: Gazette 21 Dec 1990 p. 6219.]</w:t>
      </w:r>
    </w:p>
    <w:p>
      <w:pPr>
        <w:pStyle w:val="Ednotesection"/>
      </w:pPr>
      <w:r>
        <w:t>[</w:t>
      </w:r>
      <w:r>
        <w:rPr>
          <w:b/>
        </w:rPr>
        <w:t>55.</w:t>
      </w:r>
      <w:r>
        <w:rPr>
          <w:b/>
        </w:rPr>
        <w:tab/>
      </w:r>
      <w:r>
        <w:t>Deleted: Gazette 20 Mar 2007 p. 1021.]</w:t>
      </w:r>
    </w:p>
    <w:p>
      <w:pPr>
        <w:pStyle w:val="Ednotesection"/>
      </w:pPr>
      <w:r>
        <w:t>[</w:t>
      </w:r>
      <w:r>
        <w:rPr>
          <w:b/>
        </w:rPr>
        <w:t>56 and heading.</w:t>
      </w:r>
      <w:del w:id="234" w:author="Master Repository Process" w:date="2021-09-18T22:41:00Z">
        <w:r>
          <w:rPr>
            <w:b/>
          </w:rPr>
          <w:tab/>
        </w:r>
      </w:del>
      <w:ins w:id="235" w:author="Master Repository Process" w:date="2021-09-18T22:41:00Z">
        <w:r>
          <w:rPr>
            <w:b/>
          </w:rPr>
          <w:t xml:space="preserve"> </w:t>
        </w:r>
      </w:ins>
      <w:r>
        <w:t>Deleted: Gazette 21 Dec 1990 p. 6219.]</w:t>
      </w:r>
    </w:p>
    <w:p>
      <w:pPr>
        <w:pStyle w:val="Ednotesection"/>
      </w:pPr>
      <w:r>
        <w:t>[</w:t>
      </w:r>
      <w:r>
        <w:rPr>
          <w:b/>
        </w:rPr>
        <w:t>57</w:t>
      </w:r>
      <w:r>
        <w:rPr>
          <w:b/>
        </w:rPr>
        <w:noBreakHyphen/>
        <w:t>59.</w:t>
      </w:r>
      <w:del w:id="236" w:author="Master Repository Process" w:date="2021-09-18T22:41:00Z">
        <w:r>
          <w:tab/>
        </w:r>
      </w:del>
      <w:ins w:id="237" w:author="Master Repository Process" w:date="2021-09-18T22:41:00Z">
        <w:r>
          <w:rPr>
            <w:b/>
          </w:rPr>
          <w:t xml:space="preserve"> </w:t>
        </w:r>
      </w:ins>
      <w:r>
        <w:t>Deleted: Gazette 21 Dec 1990 p. 6219.]</w:t>
      </w:r>
    </w:p>
    <w:p>
      <w:pPr>
        <w:pStyle w:val="Ednotesection"/>
      </w:pPr>
      <w:r>
        <w:t>[</w:t>
      </w:r>
      <w:r>
        <w:rPr>
          <w:b/>
        </w:rPr>
        <w:t>60</w:t>
      </w:r>
      <w:r>
        <w:rPr>
          <w:b/>
        </w:rPr>
        <w:noBreakHyphen/>
        <w:t>63.</w:t>
      </w:r>
      <w:del w:id="238" w:author="Master Repository Process" w:date="2021-09-18T22:41:00Z">
        <w:r>
          <w:rPr>
            <w:b/>
          </w:rPr>
          <w:tab/>
        </w:r>
      </w:del>
      <w:ins w:id="239" w:author="Master Repository Process" w:date="2021-09-18T22:41:00Z">
        <w:r>
          <w:rPr>
            <w:b/>
          </w:rPr>
          <w:t xml:space="preserve"> </w:t>
        </w:r>
      </w:ins>
      <w:r>
        <w:t>Deleted: Gazette 20 Mar 2007 p. 1021.]</w:t>
      </w:r>
    </w:p>
    <w:p>
      <w:pPr>
        <w:pStyle w:val="Heading2"/>
      </w:pPr>
      <w:bookmarkStart w:id="240" w:name="_Toc11317783"/>
      <w:bookmarkStart w:id="241" w:name="_Toc11318218"/>
      <w:bookmarkStart w:id="242" w:name="_Toc11318382"/>
      <w:bookmarkStart w:id="243" w:name="_Toc391560704"/>
      <w:bookmarkStart w:id="244" w:name="_Toc421009713"/>
      <w:bookmarkStart w:id="245" w:name="_Toc421009799"/>
      <w:bookmarkStart w:id="246" w:name="_Toc421021856"/>
      <w:bookmarkStart w:id="247" w:name="_Toc438125076"/>
      <w:bookmarkStart w:id="248" w:name="_Toc473279551"/>
      <w:bookmarkStart w:id="249" w:name="_Toc473294560"/>
      <w:bookmarkStart w:id="250" w:name="_Toc488313861"/>
      <w:bookmarkStart w:id="251" w:name="_Toc501525364"/>
      <w:r>
        <w:rPr>
          <w:rStyle w:val="CharPartNo"/>
        </w:rPr>
        <w:t>Part 7</w:t>
      </w:r>
      <w:r>
        <w:t xml:space="preserve"> — </w:t>
      </w:r>
      <w:r>
        <w:rPr>
          <w:rStyle w:val="CharPartText"/>
        </w:rPr>
        <w:t>Veterinary nurses</w:t>
      </w:r>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Gazette 20 Mar 2007 p. 1008.]</w:t>
      </w:r>
    </w:p>
    <w:p>
      <w:pPr>
        <w:pStyle w:val="Heading5"/>
      </w:pPr>
      <w:bookmarkStart w:id="252" w:name="_Toc11318383"/>
      <w:bookmarkStart w:id="253" w:name="_Toc391560705"/>
      <w:bookmarkStart w:id="254" w:name="_Toc501525365"/>
      <w:r>
        <w:rPr>
          <w:rStyle w:val="CharSectno"/>
        </w:rPr>
        <w:t>64</w:t>
      </w:r>
      <w:r>
        <w:t>.</w:t>
      </w:r>
      <w:r>
        <w:tab/>
        <w:t>Approval of veterinary nurses (Act s. 26E)</w:t>
      </w:r>
      <w:bookmarkEnd w:id="252"/>
      <w:bookmarkEnd w:id="253"/>
      <w:bookmarkEnd w:id="254"/>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255" w:name="_Toc11318384"/>
      <w:bookmarkStart w:id="256" w:name="_Toc391560706"/>
      <w:bookmarkStart w:id="257" w:name="_Toc501525366"/>
      <w:r>
        <w:rPr>
          <w:rStyle w:val="CharSectno"/>
        </w:rPr>
        <w:t>65</w:t>
      </w:r>
      <w:r>
        <w:t>.</w:t>
      </w:r>
      <w:r>
        <w:tab/>
        <w:t>Duties and veterinary services that may be performed by veterinary nurses (Act s. 26(4)(b) and 26E(4))</w:t>
      </w:r>
      <w:bookmarkEnd w:id="255"/>
      <w:bookmarkEnd w:id="256"/>
      <w:bookmarkEnd w:id="257"/>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258" w:name="_Toc11318385"/>
      <w:bookmarkStart w:id="259" w:name="_Toc391560707"/>
      <w:bookmarkStart w:id="260" w:name="_Toc501525367"/>
      <w:r>
        <w:rPr>
          <w:rStyle w:val="CharSectno"/>
        </w:rPr>
        <w:t>66</w:t>
      </w:r>
      <w:r>
        <w:t>.</w:t>
      </w:r>
      <w:r>
        <w:tab/>
        <w:t>Duties and veterinary services that may be performed by trainee veterinary nurses (Act s. 26(4)(b))</w:t>
      </w:r>
      <w:bookmarkEnd w:id="258"/>
      <w:bookmarkEnd w:id="259"/>
      <w:bookmarkEnd w:id="26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261" w:name="_Toc11318386"/>
      <w:bookmarkStart w:id="262" w:name="_Toc391560708"/>
      <w:bookmarkStart w:id="263" w:name="_Toc501525368"/>
      <w:r>
        <w:rPr>
          <w:rStyle w:val="CharSectno"/>
        </w:rPr>
        <w:t>68</w:t>
      </w:r>
      <w:r>
        <w:t>.</w:t>
      </w:r>
      <w:r>
        <w:tab/>
        <w:t>Standards of conduct for veterinary nurses</w:t>
      </w:r>
      <w:bookmarkEnd w:id="261"/>
      <w:bookmarkEnd w:id="262"/>
      <w:bookmarkEnd w:id="263"/>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64" w:name="_Toc11318387"/>
      <w:bookmarkStart w:id="265" w:name="_Toc391560709"/>
      <w:bookmarkStart w:id="266" w:name="_Toc501525369"/>
      <w:r>
        <w:rPr>
          <w:rStyle w:val="CharSectno"/>
        </w:rPr>
        <w:t>69</w:t>
      </w:r>
      <w:r>
        <w:t>.</w:t>
      </w:r>
      <w:r>
        <w:tab/>
      </w:r>
      <w:r>
        <w:rPr>
          <w:snapToGrid w:val="0"/>
        </w:rPr>
        <w:t>Inquiries concerning veterinary nurses</w:t>
      </w:r>
      <w:bookmarkEnd w:id="264"/>
      <w:bookmarkEnd w:id="265"/>
      <w:bookmarkEnd w:id="266"/>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67" w:name="_Toc11318388"/>
      <w:bookmarkStart w:id="268" w:name="_Toc391560710"/>
      <w:bookmarkStart w:id="269" w:name="_Toc501525370"/>
      <w:r>
        <w:rPr>
          <w:rStyle w:val="CharSectno"/>
        </w:rPr>
        <w:t>70</w:t>
      </w:r>
      <w:r>
        <w:t>.</w:t>
      </w:r>
      <w:r>
        <w:tab/>
        <w:t>Chairman may defer hearing</w:t>
      </w:r>
      <w:bookmarkEnd w:id="267"/>
      <w:bookmarkEnd w:id="268"/>
      <w:bookmarkEnd w:id="269"/>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70" w:name="_Toc11318389"/>
      <w:bookmarkStart w:id="271" w:name="_Toc391560711"/>
      <w:bookmarkStart w:id="272" w:name="_Toc501525371"/>
      <w:r>
        <w:rPr>
          <w:rStyle w:val="CharSectno"/>
        </w:rPr>
        <w:t>71</w:t>
      </w:r>
      <w:r>
        <w:t>.</w:t>
      </w:r>
      <w:r>
        <w:tab/>
        <w:t>Adjournments</w:t>
      </w:r>
      <w:bookmarkEnd w:id="270"/>
      <w:bookmarkEnd w:id="271"/>
      <w:bookmarkEnd w:id="27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73" w:name="_Toc11318390"/>
      <w:bookmarkStart w:id="274" w:name="_Toc391560712"/>
      <w:bookmarkStart w:id="275" w:name="_Toc501525372"/>
      <w:r>
        <w:rPr>
          <w:rStyle w:val="CharSectno"/>
        </w:rPr>
        <w:t>72</w:t>
      </w:r>
      <w:r>
        <w:t>.</w:t>
      </w:r>
      <w:r>
        <w:tab/>
        <w:t>Failure to appear</w:t>
      </w:r>
      <w:bookmarkEnd w:id="273"/>
      <w:bookmarkEnd w:id="274"/>
      <w:bookmarkEnd w:id="275"/>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76" w:name="_Toc11318391"/>
      <w:bookmarkStart w:id="277" w:name="_Toc391560713"/>
      <w:bookmarkStart w:id="278" w:name="_Toc501525373"/>
      <w:r>
        <w:rPr>
          <w:rStyle w:val="CharSectno"/>
        </w:rPr>
        <w:t>73</w:t>
      </w:r>
      <w:r>
        <w:t>.</w:t>
      </w:r>
      <w:r>
        <w:tab/>
        <w:t>Penalty for unprofessional conduct by veterinary nurse</w:t>
      </w:r>
      <w:bookmarkEnd w:id="276"/>
      <w:bookmarkEnd w:id="277"/>
      <w:bookmarkEnd w:id="278"/>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79" w:name="_Toc11318392"/>
      <w:bookmarkStart w:id="280" w:name="_Toc391560714"/>
      <w:bookmarkStart w:id="281" w:name="_Toc501525374"/>
      <w:r>
        <w:rPr>
          <w:rStyle w:val="CharSectno"/>
        </w:rPr>
        <w:t>73A</w:t>
      </w:r>
      <w:r>
        <w:t>.</w:t>
      </w:r>
      <w:r>
        <w:tab/>
        <w:t>Appeal by veterinary nurse against decision of Board</w:t>
      </w:r>
      <w:bookmarkEnd w:id="279"/>
      <w:bookmarkEnd w:id="280"/>
      <w:bookmarkEnd w:id="28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282" w:name="_Toc11317794"/>
      <w:bookmarkStart w:id="283" w:name="_Toc11318229"/>
      <w:bookmarkStart w:id="284" w:name="_Toc11318393"/>
      <w:bookmarkStart w:id="285" w:name="_Toc391560715"/>
      <w:bookmarkStart w:id="286" w:name="_Toc421009724"/>
      <w:bookmarkStart w:id="287" w:name="_Toc421009810"/>
      <w:bookmarkStart w:id="288" w:name="_Toc421021867"/>
      <w:bookmarkStart w:id="289" w:name="_Toc438125087"/>
      <w:bookmarkStart w:id="290" w:name="_Toc473279562"/>
      <w:bookmarkStart w:id="291" w:name="_Toc473294571"/>
      <w:bookmarkStart w:id="292" w:name="_Toc488313872"/>
      <w:bookmarkStart w:id="293" w:name="_Toc501525375"/>
      <w:r>
        <w:rPr>
          <w:rStyle w:val="CharPartNo"/>
        </w:rPr>
        <w:t>Part 8</w:t>
      </w:r>
      <w:r>
        <w:t xml:space="preserve"> — </w:t>
      </w:r>
      <w:r>
        <w:rPr>
          <w:rStyle w:val="CharPartText"/>
        </w:rPr>
        <w:t>Animal welfare societies</w:t>
      </w:r>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Gazette 20 Mar 2007 p. 1008.]</w:t>
      </w:r>
    </w:p>
    <w:p>
      <w:pPr>
        <w:pStyle w:val="Heading5"/>
      </w:pPr>
      <w:bookmarkStart w:id="294" w:name="_Toc11318394"/>
      <w:bookmarkStart w:id="295" w:name="_Toc391560716"/>
      <w:bookmarkStart w:id="296" w:name="_Toc501525376"/>
      <w:r>
        <w:rPr>
          <w:rStyle w:val="CharSectno"/>
        </w:rPr>
        <w:t>74</w:t>
      </w:r>
      <w:r>
        <w:t>.</w:t>
      </w:r>
      <w:r>
        <w:tab/>
        <w:t>Licences for animal welfare societies (Act s. 26F)</w:t>
      </w:r>
      <w:bookmarkEnd w:id="294"/>
      <w:bookmarkEnd w:id="295"/>
      <w:bookmarkEnd w:id="296"/>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297" w:name="_Toc11318395"/>
      <w:bookmarkStart w:id="298" w:name="_Toc391560717"/>
      <w:bookmarkStart w:id="299" w:name="_Toc501525377"/>
      <w:r>
        <w:rPr>
          <w:rStyle w:val="CharSectno"/>
        </w:rPr>
        <w:t>75</w:t>
      </w:r>
      <w:r>
        <w:t>.</w:t>
      </w:r>
      <w:r>
        <w:tab/>
        <w:t>Consideration of applications</w:t>
      </w:r>
      <w:bookmarkEnd w:id="297"/>
      <w:bookmarkEnd w:id="298"/>
      <w:bookmarkEnd w:id="299"/>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00" w:name="_Toc11318396"/>
      <w:bookmarkStart w:id="301" w:name="_Toc391560718"/>
      <w:bookmarkStart w:id="302" w:name="_Toc501525378"/>
      <w:r>
        <w:rPr>
          <w:rStyle w:val="CharSectno"/>
        </w:rPr>
        <w:t>76</w:t>
      </w:r>
      <w:r>
        <w:t>.</w:t>
      </w:r>
      <w:r>
        <w:tab/>
        <w:t>Duration of licence</w:t>
      </w:r>
      <w:bookmarkEnd w:id="300"/>
      <w:bookmarkEnd w:id="301"/>
      <w:bookmarkEnd w:id="302"/>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303" w:name="_Toc11318397"/>
      <w:bookmarkStart w:id="304" w:name="_Toc391560719"/>
      <w:bookmarkStart w:id="305" w:name="_Toc501525379"/>
      <w:r>
        <w:rPr>
          <w:rStyle w:val="CharSectno"/>
        </w:rPr>
        <w:t>78</w:t>
      </w:r>
      <w:r>
        <w:t>.</w:t>
      </w:r>
      <w:r>
        <w:tab/>
        <w:t>Licence to be displayed</w:t>
      </w:r>
      <w:bookmarkEnd w:id="303"/>
      <w:bookmarkEnd w:id="304"/>
      <w:bookmarkEnd w:id="305"/>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306" w:name="_Toc11318398"/>
      <w:bookmarkStart w:id="307" w:name="_Toc391560720"/>
      <w:bookmarkStart w:id="308" w:name="_Toc501525380"/>
      <w:r>
        <w:rPr>
          <w:rStyle w:val="CharSectno"/>
        </w:rPr>
        <w:t>79</w:t>
      </w:r>
      <w:r>
        <w:t>.</w:t>
      </w:r>
      <w:r>
        <w:tab/>
        <w:t>Name of veterinary surgeon to be displayed</w:t>
      </w:r>
      <w:bookmarkEnd w:id="306"/>
      <w:bookmarkEnd w:id="307"/>
      <w:bookmarkEnd w:id="30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09" w:name="_Toc11317800"/>
      <w:bookmarkStart w:id="310" w:name="_Toc11318235"/>
      <w:bookmarkStart w:id="311" w:name="_Toc11318399"/>
      <w:bookmarkStart w:id="312" w:name="_Toc391560721"/>
      <w:bookmarkStart w:id="313" w:name="_Toc421009730"/>
      <w:bookmarkStart w:id="314" w:name="_Toc421009816"/>
      <w:bookmarkStart w:id="315" w:name="_Toc421021873"/>
      <w:bookmarkStart w:id="316" w:name="_Toc438125093"/>
      <w:bookmarkStart w:id="317" w:name="_Toc473279568"/>
      <w:bookmarkStart w:id="318" w:name="_Toc473294577"/>
      <w:bookmarkStart w:id="319" w:name="_Toc488313878"/>
      <w:bookmarkStart w:id="320" w:name="_Toc501525381"/>
      <w:r>
        <w:rPr>
          <w:rStyle w:val="CharPartNo"/>
        </w:rPr>
        <w:t>Part 9</w:t>
      </w:r>
      <w:r>
        <w:t xml:space="preserve"> — </w:t>
      </w:r>
      <w:r>
        <w:rPr>
          <w:rStyle w:val="CharPartText"/>
        </w:rPr>
        <w:t>General</w:t>
      </w:r>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Gazette 20 Mar 2007 p. 1008.]</w:t>
      </w:r>
    </w:p>
    <w:p>
      <w:pPr>
        <w:pStyle w:val="Heading5"/>
        <w:rPr>
          <w:snapToGrid w:val="0"/>
        </w:rPr>
      </w:pPr>
      <w:bookmarkStart w:id="321" w:name="_Toc11318400"/>
      <w:bookmarkStart w:id="322" w:name="_Toc391560722"/>
      <w:bookmarkStart w:id="323" w:name="_Toc501525382"/>
      <w:r>
        <w:rPr>
          <w:rStyle w:val="CharSectno"/>
        </w:rPr>
        <w:t>80</w:t>
      </w:r>
      <w:r>
        <w:t>.</w:t>
      </w:r>
      <w:r>
        <w:tab/>
      </w:r>
      <w:r>
        <w:rPr>
          <w:snapToGrid w:val="0"/>
        </w:rPr>
        <w:t>Fees</w:t>
      </w:r>
      <w:bookmarkEnd w:id="321"/>
      <w:bookmarkEnd w:id="322"/>
      <w:bookmarkEnd w:id="323"/>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del w:id="324" w:author="Master Repository Process" w:date="2021-09-18T22:41:00Z">
              <w:r>
                <w:br/>
              </w:r>
            </w:del>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del w:id="325" w:author="Master Repository Process" w:date="2021-09-18T22:41:00Z">
              <w:r>
                <w:br/>
              </w:r>
            </w:del>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del w:id="326" w:author="Master Repository Process" w:date="2021-09-18T22:41:00Z">
              <w:r>
                <w:br/>
              </w:r>
            </w:del>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del w:id="327" w:author="Master Repository Process" w:date="2021-09-18T22:41:00Z">
              <w:r>
                <w:br/>
              </w:r>
            </w:del>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del w:id="328" w:author="Master Repository Process" w:date="2021-09-18T22:41:00Z">
              <w:r>
                <w:br/>
              </w:r>
            </w:del>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del w:id="329" w:author="Master Repository Process" w:date="2021-09-18T22:41:00Z">
              <w:r>
                <w:br/>
              </w:r>
            </w:del>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del w:id="330" w:author="Master Repository Process" w:date="2021-09-18T22:41:00Z">
              <w:r>
                <w:br/>
              </w:r>
            </w:del>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del w:id="331" w:author="Master Repository Process" w:date="2021-09-18T22:41:00Z">
              <w:r>
                <w:br/>
              </w:r>
            </w:del>
            <w: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del w:id="332" w:author="Master Repository Process" w:date="2021-09-18T22:41:00Z">
              <w:r>
                <w:br/>
              </w:r>
            </w:del>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del w:id="333" w:author="Master Repository Process" w:date="2021-09-18T22:41:00Z">
              <w:r>
                <w:br/>
              </w:r>
            </w:del>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del w:id="334" w:author="Master Repository Process" w:date="2021-09-18T22:41:00Z">
              <w:r>
                <w:br/>
              </w:r>
            </w:del>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del w:id="335" w:author="Master Repository Process" w:date="2021-09-18T22:41:00Z">
              <w:r>
                <w:br/>
              </w:r>
            </w:del>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del w:id="336" w:author="Master Repository Process" w:date="2021-09-18T22:41:00Z">
              <w:r>
                <w:br/>
              </w:r>
            </w:del>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del w:id="337" w:author="Master Repository Process" w:date="2021-09-18T22:41:00Z">
              <w:r>
                <w:br/>
              </w:r>
            </w:del>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del w:id="338" w:author="Master Repository Process" w:date="2021-09-18T22:41:00Z">
              <w:r>
                <w:br/>
              </w:r>
            </w:del>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del w:id="339" w:author="Master Repository Process" w:date="2021-09-18T22:41:00Z">
              <w:r>
                <w:br/>
              </w:r>
            </w:del>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del w:id="340" w:author="Master Repository Process" w:date="2021-09-18T22:41:00Z">
              <w:r>
                <w:br/>
              </w:r>
            </w:del>
            <w: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del w:id="341" w:author="Master Repository Process" w:date="2021-09-18T22:41:00Z">
              <w:r>
                <w:br/>
              </w:r>
            </w:del>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del w:id="342" w:author="Master Repository Process" w:date="2021-09-18T22:41:00Z">
              <w:r>
                <w:br/>
              </w:r>
            </w:del>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del w:id="343" w:author="Master Repository Process" w:date="2021-09-18T22:41:00Z">
              <w:r>
                <w:br/>
              </w:r>
            </w:del>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del w:id="344" w:author="Master Repository Process" w:date="2021-09-18T22:41:00Z">
              <w:r>
                <w:br/>
              </w:r>
            </w:del>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del w:id="345" w:author="Master Repository Process" w:date="2021-09-18T22:41:00Z">
              <w:r>
                <w:br/>
              </w:r>
            </w:del>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6" w:name="_Toc11317802"/>
      <w:bookmarkStart w:id="347" w:name="_Toc11318237"/>
      <w:bookmarkStart w:id="348" w:name="_Toc11318401"/>
      <w:bookmarkStart w:id="349" w:name="_Toc391560723"/>
      <w:bookmarkStart w:id="350" w:name="_Toc421009732"/>
      <w:bookmarkStart w:id="351" w:name="_Toc421009818"/>
      <w:bookmarkStart w:id="352" w:name="_Toc421021875"/>
      <w:bookmarkStart w:id="353" w:name="_Toc438125095"/>
      <w:bookmarkStart w:id="354" w:name="_Toc473279570"/>
      <w:bookmarkStart w:id="355" w:name="_Toc473294579"/>
      <w:bookmarkStart w:id="356" w:name="_Toc488313880"/>
      <w:bookmarkStart w:id="357" w:name="_Toc501525383"/>
      <w:r>
        <w:rPr>
          <w:rStyle w:val="CharSchNo"/>
        </w:rPr>
        <w:t>Schedule 1</w:t>
      </w:r>
      <w:r>
        <w:t> — </w:t>
      </w:r>
      <w:r>
        <w:rPr>
          <w:rStyle w:val="CharSchText"/>
        </w:rPr>
        <w:t>Forms</w:t>
      </w:r>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[r. 34, 35, 37, 38]</w:t>
      </w:r>
    </w:p>
    <w:p>
      <w:pPr>
        <w:pStyle w:val="yFootnoteheading"/>
      </w:pPr>
      <w:r>
        <w:tab/>
        <w:t>[Heading inserted: Gazette 20 Mar 2007 p. 1030.]</w:t>
      </w:r>
    </w:p>
    <w:p>
      <w:pPr>
        <w:pStyle w:val="yHeading5"/>
        <w:spacing w:after="80"/>
      </w:pPr>
      <w:bookmarkStart w:id="358" w:name="_Toc11318402"/>
      <w:bookmarkStart w:id="359" w:name="_Toc391560724"/>
      <w:bookmarkStart w:id="360" w:name="_Toc501525384"/>
      <w:r>
        <w:rPr>
          <w:rStyle w:val="CharSClsNo"/>
        </w:rPr>
        <w:t>1</w:t>
      </w:r>
      <w:r>
        <w:t>.</w:t>
      </w:r>
      <w:r>
        <w:tab/>
        <w:t>Application to register veterinary clinic or hospital</w:t>
      </w:r>
      <w:bookmarkEnd w:id="358"/>
      <w:bookmarkEnd w:id="359"/>
      <w:bookmarkEnd w:id="3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361" w:name="_Toc11318403"/>
      <w:bookmarkStart w:id="362" w:name="_Toc391560725"/>
      <w:bookmarkStart w:id="363" w:name="_Toc501525385"/>
      <w:r>
        <w:rPr>
          <w:rStyle w:val="CharSClsNo"/>
        </w:rPr>
        <w:t>2</w:t>
      </w:r>
      <w:r>
        <w:rPr>
          <w:bCs/>
        </w:rPr>
        <w:t>.</w:t>
      </w:r>
      <w:r>
        <w:rPr>
          <w:bCs/>
        </w:rPr>
        <w:tab/>
        <w:t>Certificate of registration of a veterinary clinic or hospital</w:t>
      </w:r>
      <w:bookmarkEnd w:id="361"/>
      <w:bookmarkEnd w:id="362"/>
      <w:bookmarkEnd w:id="3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364" w:name="_Toc11318404"/>
      <w:bookmarkStart w:id="365" w:name="_Toc391560726"/>
      <w:bookmarkStart w:id="366" w:name="_Toc501525386"/>
      <w:r>
        <w:rPr>
          <w:rStyle w:val="CharSClsNo"/>
        </w:rPr>
        <w:t>3</w:t>
      </w:r>
      <w:r>
        <w:rPr>
          <w:bCs/>
        </w:rPr>
        <w:t>.</w:t>
      </w:r>
      <w:r>
        <w:rPr>
          <w:bCs/>
        </w:rPr>
        <w:tab/>
        <w:t>Application to renew registration of veterinary clinic or hospital</w:t>
      </w:r>
      <w:bookmarkEnd w:id="364"/>
      <w:bookmarkEnd w:id="365"/>
      <w:bookmarkEnd w:id="3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367" w:name="_Toc11318405"/>
      <w:bookmarkStart w:id="368" w:name="_Toc391560727"/>
      <w:bookmarkStart w:id="369" w:name="_Toc501525387"/>
      <w:r>
        <w:rPr>
          <w:rStyle w:val="CharSClsNo"/>
        </w:rPr>
        <w:t>4</w:t>
      </w:r>
      <w:r>
        <w:rPr>
          <w:bCs/>
        </w:rPr>
        <w:t>.</w:t>
      </w:r>
      <w:r>
        <w:rPr>
          <w:bCs/>
        </w:rPr>
        <w:tab/>
        <w:t>Application to transfer management of veterinary clinic or hospital</w:t>
      </w:r>
      <w:bookmarkEnd w:id="367"/>
      <w:bookmarkEnd w:id="368"/>
      <w:bookmarkEnd w:id="3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1" w:name="_Toc11317807"/>
      <w:bookmarkStart w:id="372" w:name="_Toc11318242"/>
      <w:bookmarkStart w:id="373" w:name="_Toc11318406"/>
      <w:bookmarkStart w:id="374" w:name="_Toc391560728"/>
      <w:bookmarkStart w:id="375" w:name="_Toc421009737"/>
      <w:bookmarkStart w:id="376" w:name="_Toc421009823"/>
      <w:bookmarkStart w:id="377" w:name="_Toc421021880"/>
      <w:bookmarkStart w:id="378" w:name="_Toc438125100"/>
      <w:bookmarkStart w:id="379" w:name="_Toc473279575"/>
      <w:bookmarkStart w:id="380" w:name="_Toc473294584"/>
      <w:bookmarkStart w:id="381" w:name="_Toc488313885"/>
      <w:bookmarkStart w:id="382" w:name="_Toc501525388"/>
      <w:r>
        <w:rPr>
          <w:rStyle w:val="CharSchNo"/>
        </w:rPr>
        <w:t>Schedule 2</w:t>
      </w:r>
      <w:r>
        <w:rPr>
          <w:rStyle w:val="CharSDivNo"/>
        </w:rPr>
        <w:t> </w:t>
      </w:r>
      <w:r>
        <w:t>—</w:t>
      </w:r>
      <w:r>
        <w:rPr>
          <w:rStyle w:val="CharSDivText"/>
        </w:rPr>
        <w:t> </w:t>
      </w:r>
      <w:r>
        <w:rPr>
          <w:rStyle w:val="CharSchText"/>
        </w:rPr>
        <w:t>Specialists</w:t>
      </w:r>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383" w:name="_Toc11317808"/>
      <w:bookmarkStart w:id="384" w:name="_Toc11318243"/>
      <w:bookmarkStart w:id="385" w:name="_Toc11318407"/>
      <w:bookmarkStart w:id="386" w:name="_Toc391560729"/>
      <w:bookmarkStart w:id="387" w:name="_Toc421009738"/>
      <w:bookmarkStart w:id="388" w:name="_Toc421009824"/>
      <w:bookmarkStart w:id="389" w:name="_Toc421021881"/>
      <w:bookmarkStart w:id="390" w:name="_Toc438125101"/>
      <w:bookmarkStart w:id="391" w:name="_Toc473279576"/>
      <w:bookmarkStart w:id="392" w:name="_Toc473294585"/>
      <w:bookmarkStart w:id="393" w:name="_Toc488313886"/>
      <w:bookmarkStart w:id="394" w:name="_Toc501525389"/>
      <w:r>
        <w:rPr>
          <w:rStyle w:val="CharSchNo"/>
        </w:rPr>
        <w:t>Schedule 3</w:t>
      </w:r>
      <w:r>
        <w:rPr>
          <w:rStyle w:val="CharSDivNo"/>
        </w:rPr>
        <w:t> </w:t>
      </w:r>
      <w:r>
        <w:t>—</w:t>
      </w:r>
      <w:r>
        <w:rPr>
          <w:rStyle w:val="CharSDivText"/>
        </w:rPr>
        <w:t> </w:t>
      </w:r>
      <w:r>
        <w:rPr>
          <w:rStyle w:val="CharSchText"/>
        </w:rPr>
        <w:t>Equivalent specialty</w:t>
      </w:r>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95" w:name="_Toc11317809"/>
      <w:bookmarkStart w:id="396" w:name="_Toc11318244"/>
      <w:bookmarkStart w:id="397" w:name="_Toc11318408"/>
      <w:bookmarkStart w:id="398" w:name="_Toc391560730"/>
      <w:bookmarkStart w:id="399" w:name="_Toc421009739"/>
      <w:bookmarkStart w:id="400" w:name="_Toc421009825"/>
      <w:bookmarkStart w:id="401" w:name="_Toc421021882"/>
      <w:bookmarkStart w:id="402" w:name="_Toc438125102"/>
      <w:bookmarkStart w:id="403" w:name="_Toc473279577"/>
      <w:bookmarkStart w:id="404" w:name="_Toc473294586"/>
      <w:bookmarkStart w:id="405" w:name="_Toc488313887"/>
      <w:bookmarkStart w:id="406" w:name="_Toc501525390"/>
      <w:r>
        <w:t>Notes</w:t>
      </w:r>
      <w:bookmarkEnd w:id="395"/>
      <w:bookmarkEnd w:id="396"/>
      <w:bookmarkEnd w:id="397"/>
      <w:bookmarkEnd w:id="398"/>
      <w:bookmarkEnd w:id="399"/>
      <w:bookmarkEnd w:id="400"/>
      <w:bookmarkEnd w:id="401"/>
      <w:bookmarkEnd w:id="402"/>
      <w:bookmarkEnd w:id="403"/>
      <w:bookmarkEnd w:id="404"/>
      <w:bookmarkEnd w:id="405"/>
      <w:bookmarkEnd w:id="406"/>
    </w:p>
    <w:p>
      <w:pPr>
        <w:pStyle w:val="nSubsection"/>
      </w:pPr>
      <w:r>
        <w:rPr>
          <w:vertAlign w:val="superscript"/>
        </w:rPr>
        <w:t>1</w:t>
      </w:r>
      <w:r>
        <w:tab/>
        <w:t xml:space="preserve">This is a compilation of the </w:t>
      </w:r>
      <w:r>
        <w:rPr>
          <w:i/>
          <w:noProof/>
        </w:rPr>
        <w:t>Veterinary Surgeons Regulations 1979</w:t>
      </w:r>
      <w:r>
        <w:t xml:space="preserve"> and includes the amendments made by the other written laws referred to in the following table</w:t>
      </w:r>
      <w:r>
        <w:rPr>
          <w:vertAlign w:val="superscript"/>
        </w:rPr>
        <w:t> 2</w:t>
      </w:r>
      <w:r>
        <w:t>.  The table also contains information about any reprint.</w:t>
      </w:r>
    </w:p>
    <w:p>
      <w:pPr>
        <w:pStyle w:val="nHeading3"/>
        <w:rPr>
          <w:snapToGrid w:val="0"/>
        </w:rPr>
      </w:pPr>
      <w:bookmarkStart w:id="407" w:name="_Toc11318409"/>
      <w:bookmarkStart w:id="408" w:name="_Toc391560731"/>
      <w:bookmarkStart w:id="409" w:name="_Toc501525391"/>
      <w:r>
        <w:rPr>
          <w:snapToGrid w:val="0"/>
        </w:rPr>
        <w:t>Compilation table</w:t>
      </w:r>
      <w:bookmarkEnd w:id="407"/>
      <w:bookmarkEnd w:id="408"/>
      <w:bookmarkEnd w:id="4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rPr>
          <w:cantSplit/>
        </w:trPr>
        <w:tc>
          <w:tcPr>
            <w:tcW w:w="3118"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rPr>
          <w:cantSplit/>
        </w:trPr>
        <w:tc>
          <w:tcPr>
            <w:tcW w:w="3118"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rPr>
          <w:cantSplit/>
        </w:trPr>
        <w:tc>
          <w:tcPr>
            <w:tcW w:w="7087"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rPr>
          <w:cantSplit/>
        </w:trPr>
        <w:tc>
          <w:tcPr>
            <w:tcW w:w="3118"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rPr>
          <w:cantSplit/>
        </w:trPr>
        <w:tc>
          <w:tcPr>
            <w:tcW w:w="3118"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rPr>
          <w:cantSplit/>
          <w:ins w:id="410" w:author="Master Repository Process" w:date="2021-09-18T22:41:00Z"/>
        </w:trPr>
        <w:tc>
          <w:tcPr>
            <w:tcW w:w="7087" w:type="dxa"/>
            <w:gridSpan w:val="3"/>
            <w:tcBorders>
              <w:bottom w:val="single" w:sz="8" w:space="0" w:color="auto"/>
            </w:tcBorders>
            <w:shd w:val="clear" w:color="auto" w:fill="auto"/>
          </w:tcPr>
          <w:p>
            <w:pPr>
              <w:pStyle w:val="nTable"/>
              <w:spacing w:after="40"/>
              <w:rPr>
                <w:ins w:id="411" w:author="Master Repository Process" w:date="2021-09-18T22:41:00Z"/>
                <w:bCs/>
                <w:snapToGrid w:val="0"/>
              </w:rPr>
            </w:pPr>
            <w:ins w:id="412" w:author="Master Repository Process" w:date="2021-09-18T22:41:00Z">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0" w:name="Schedule"/>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05332"/>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957162A-3ABE-4909-B9F3-4F017F61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71DE-5213-4477-9382-603CFA0C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11185</Words>
  <Characters>57719</Characters>
  <Application>Microsoft Office Word</Application>
  <DocSecurity>0</DocSecurity>
  <Lines>1861</Lines>
  <Paragraphs>1187</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05-g0-01 - 06-a0-00</dc:title>
  <dc:subject/>
  <dc:creator/>
  <cp:keywords/>
  <dc:description/>
  <cp:lastModifiedBy>Master Repository Process</cp:lastModifiedBy>
  <cp:revision>2</cp:revision>
  <cp:lastPrinted>2019-07-16T05:55:00Z</cp:lastPrinted>
  <dcterms:created xsi:type="dcterms:W3CDTF">2021-09-18T14:40:00Z</dcterms:created>
  <dcterms:modified xsi:type="dcterms:W3CDTF">2021-09-18T14:41:00Z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CommencementDate">
    <vt:lpwstr>20190726</vt:lpwstr>
  </property>
  <property fmtid="{D5CDD505-2E9C-101B-9397-08002B2CF9AE}" pid="8" name="FromSuffix">
    <vt:lpwstr>05-g0-01</vt:lpwstr>
  </property>
  <property fmtid="{D5CDD505-2E9C-101B-9397-08002B2CF9AE}" pid="9" name="FromAsAtDate">
    <vt:lpwstr>01 Jan 2018</vt:lpwstr>
  </property>
  <property fmtid="{D5CDD505-2E9C-101B-9397-08002B2CF9AE}" pid="10" name="ToSuffix">
    <vt:lpwstr>06-a0-00</vt:lpwstr>
  </property>
  <property fmtid="{D5CDD505-2E9C-101B-9397-08002B2CF9AE}" pid="11" name="ToAsAtDate">
    <vt:lpwstr>26 Jul 2019</vt:lpwstr>
  </property>
</Properties>
</file>