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14 Aug 2019</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16582753"/>
      <w:bookmarkStart w:id="2" w:name="_Toc12616233"/>
      <w:r>
        <w:rPr>
          <w:rStyle w:val="CharSectno"/>
        </w:rPr>
        <w:t>1</w:t>
      </w:r>
      <w:bookmarkStart w:id="3" w:name="_GoBack"/>
      <w:bookmarkEnd w:id="3"/>
      <w:r>
        <w:t>.</w:t>
      </w:r>
      <w:r>
        <w:tab/>
        <w:t>Citation</w:t>
      </w:r>
      <w:bookmarkEnd w:id="1"/>
      <w:bookmarkEnd w:id="2"/>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4" w:name="_Toc16582754"/>
      <w:bookmarkStart w:id="5" w:name="_Toc12616234"/>
      <w:r>
        <w:rPr>
          <w:rStyle w:val="CharSectno"/>
        </w:rPr>
        <w:t>2</w:t>
      </w:r>
      <w:r>
        <w:rPr>
          <w:spacing w:val="-2"/>
        </w:rPr>
        <w:t>.</w:t>
      </w:r>
      <w:r>
        <w:rPr>
          <w:spacing w:val="-2"/>
        </w:rPr>
        <w:tab/>
        <w:t>Commencement</w:t>
      </w:r>
      <w:bookmarkEnd w:id="4"/>
      <w:bookmarkEnd w:id="5"/>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pPr>
      <w:r>
        <w:t>[</w:t>
      </w:r>
      <w:r>
        <w:rPr>
          <w:b/>
        </w:rPr>
        <w:t>2A.</w:t>
      </w:r>
      <w:r>
        <w:rPr>
          <w:vertAlign w:val="superscript"/>
        </w:rPr>
        <w:t> 1M</w:t>
      </w:r>
      <w:r>
        <w:tab/>
        <w:t>Modification, to insert regulation 2A, to have effect under the Commonwealth Places (Mirror Taxes Administration) Act 1999, see note 1M.]</w:t>
      </w:r>
    </w:p>
    <w:p>
      <w:pPr>
        <w:pStyle w:val="Ednotesection"/>
      </w:pPr>
      <w:r>
        <w:t>[</w:t>
      </w:r>
      <w:r>
        <w:rPr>
          <w:b/>
        </w:rPr>
        <w:t>2A.</w:t>
      </w:r>
      <w:r>
        <w:rPr>
          <w:vertAlign w:val="superscript"/>
        </w:rPr>
        <w:t> 1MC</w:t>
      </w:r>
      <w:r>
        <w:tab/>
        <w:t>Modification, to insert regulation 2A, to have effect under the Commonwealth Places (Mirror Taxes) Act 1998 (Commonwealth), see note 1MC.]</w:t>
      </w:r>
    </w:p>
    <w:p>
      <w:pPr>
        <w:pStyle w:val="Heading5"/>
      </w:pPr>
      <w:bookmarkStart w:id="6" w:name="_Toc16582755"/>
      <w:bookmarkStart w:id="7" w:name="_Toc12616235"/>
      <w:r>
        <w:rPr>
          <w:rStyle w:val="CharSectno"/>
        </w:rPr>
        <w:t>3A</w:t>
      </w:r>
      <w:r>
        <w:t>.</w:t>
      </w:r>
      <w:r>
        <w:tab/>
        <w:t>Rates of interest under compromise assessments (section 20A)</w:t>
      </w:r>
      <w:bookmarkEnd w:id="6"/>
      <w:bookmarkEnd w:id="7"/>
    </w:p>
    <w:p>
      <w:pPr>
        <w:pStyle w:val="Subsection"/>
      </w:pPr>
      <w:r>
        <w:tab/>
      </w:r>
      <w:r>
        <w:tab/>
        <w:t xml:space="preserve">The rate of interest payable under a compromise agreement for the purposes of section 20A(3A) of the Act is — </w:t>
      </w:r>
    </w:p>
    <w:p>
      <w:pPr>
        <w:pStyle w:val="Indenta"/>
      </w:pPr>
      <w:r>
        <w:tab/>
        <w:t>(a)</w:t>
      </w:r>
      <w:r>
        <w:tab/>
        <w:t xml:space="preserve">if the agreement provides for the payment of interest by the Commissioner — </w:t>
      </w:r>
      <w:r>
        <w:rPr>
          <w:szCs w:val="24"/>
        </w:rPr>
        <w:t>1.7%</w:t>
      </w:r>
      <w:r>
        <w:t xml:space="preserve"> per annum;</w:t>
      </w:r>
    </w:p>
    <w:p>
      <w:pPr>
        <w:pStyle w:val="Indenta"/>
        <w:keepNext/>
      </w:pPr>
      <w:r>
        <w:tab/>
        <w:t>(b)</w:t>
      </w:r>
      <w:r>
        <w:tab/>
        <w:t xml:space="preserve">if the agreement provides for the payment of interest by a taxpayer — </w:t>
      </w:r>
      <w:r>
        <w:rPr>
          <w:szCs w:val="24"/>
        </w:rPr>
        <w:t>9.7%</w:t>
      </w:r>
      <w:r>
        <w:t xml:space="preserve"> per annum.</w:t>
      </w:r>
    </w:p>
    <w:p>
      <w:pPr>
        <w:pStyle w:val="Footnotesection"/>
        <w:rPr>
          <w:b/>
          <w:i w:val="0"/>
        </w:rPr>
      </w:pPr>
      <w:r>
        <w:tab/>
        <w:t>[Regulation 3A inserted: Gazette 11 Dec 2015 p. 4962; amended: Gazette 28 Jun  2019 p. 2493.]</w:t>
      </w:r>
    </w:p>
    <w:p>
      <w:pPr>
        <w:pStyle w:val="Heading5"/>
        <w:spacing w:before="200"/>
      </w:pPr>
      <w:bookmarkStart w:id="8" w:name="_Toc16582756"/>
      <w:bookmarkStart w:id="9" w:name="_Toc12616236"/>
      <w:r>
        <w:rPr>
          <w:rStyle w:val="CharSectno"/>
        </w:rPr>
        <w:t>3</w:t>
      </w:r>
      <w:r>
        <w:t>.</w:t>
      </w:r>
      <w:r>
        <w:tab/>
        <w:t xml:space="preserve">Rate of interest for refunds and credits </w:t>
      </w:r>
      <w:ins w:id="10" w:author="Master Repository Process" w:date="2021-09-19T04:04:00Z">
        <w:r>
          <w:t xml:space="preserve">resulting from objections </w:t>
        </w:r>
      </w:ins>
      <w:r>
        <w:t>(section 39)</w:t>
      </w:r>
      <w:bookmarkEnd w:id="8"/>
      <w:bookmarkEnd w:id="9"/>
    </w:p>
    <w:p>
      <w:pPr>
        <w:pStyle w:val="Subsection"/>
        <w:spacing w:before="140"/>
      </w:pPr>
      <w:r>
        <w:tab/>
      </w:r>
      <w:r>
        <w:tab/>
        <w:t xml:space="preserve">The rate of interest payable for the purposes of section 39(2) of the Act is </w:t>
      </w:r>
      <w:r>
        <w:rPr>
          <w:szCs w:val="24"/>
        </w:rPr>
        <w:t>1.7%</w:t>
      </w:r>
      <w:r>
        <w:t xml:space="preserve"> per annum.</w:t>
      </w:r>
    </w:p>
    <w:p>
      <w:pPr>
        <w:pStyle w:val="Footnotesection"/>
      </w:pPr>
      <w:r>
        <w:tab/>
        <w:t>[Regulation 3 amended: Gazette 17 May 2013 p. 1985; 17 Dec 2013 p. 6240; 26 Jun 2015 p. 2279; 11 Dec 2015 p. 4962; 28 Jun  2019 p. 2493.]</w:t>
      </w:r>
    </w:p>
    <w:p>
      <w:pPr>
        <w:pStyle w:val="Heading5"/>
        <w:spacing w:before="200"/>
      </w:pPr>
      <w:bookmarkStart w:id="11" w:name="_Toc16582757"/>
      <w:bookmarkStart w:id="12" w:name="_Toc12616237"/>
      <w:r>
        <w:rPr>
          <w:rStyle w:val="CharSectno"/>
        </w:rPr>
        <w:t>4</w:t>
      </w:r>
      <w:r>
        <w:t>.</w:t>
      </w:r>
      <w:r>
        <w:tab/>
        <w:t>Rate of interest for overpaid amounts (section 43)</w:t>
      </w:r>
      <w:bookmarkEnd w:id="11"/>
      <w:bookmarkEnd w:id="12"/>
    </w:p>
    <w:p>
      <w:pPr>
        <w:pStyle w:val="Subsection"/>
      </w:pPr>
      <w:r>
        <w:tab/>
      </w:r>
      <w:r>
        <w:tab/>
        <w:t xml:space="preserve">The rate of interest payable for the purposes of section 43(3) of the Act is </w:t>
      </w:r>
      <w:r>
        <w:rPr>
          <w:szCs w:val="24"/>
        </w:rPr>
        <w:t>1.7%</w:t>
      </w:r>
      <w:r>
        <w:t xml:space="preserve"> per annum.</w:t>
      </w:r>
    </w:p>
    <w:p>
      <w:pPr>
        <w:pStyle w:val="Footnotesection"/>
        <w:ind w:left="890" w:hanging="890"/>
      </w:pPr>
      <w:r>
        <w:tab/>
        <w:t>[Regulation 4 amended: Gazette 17 May 2013 p. 1985; 17 Dec 2013 p. 6241; 26 Jun 2015 p. 2279; 11 Dec 2015 p. 4963; 28 Jun  2019 p. 2493.]</w:t>
      </w:r>
    </w:p>
    <w:p>
      <w:pPr>
        <w:pStyle w:val="Heading5"/>
      </w:pPr>
      <w:bookmarkStart w:id="13" w:name="_Toc16582758"/>
      <w:bookmarkStart w:id="14" w:name="_Toc12616238"/>
      <w:r>
        <w:rPr>
          <w:rStyle w:val="CharSectno"/>
        </w:rPr>
        <w:t>5</w:t>
      </w:r>
      <w:r>
        <w:t>.</w:t>
      </w:r>
      <w:r>
        <w:tab/>
        <w:t>Rate of interest for outstanding amounts (section 47)</w:t>
      </w:r>
      <w:bookmarkEnd w:id="13"/>
      <w:bookmarkEnd w:id="14"/>
    </w:p>
    <w:p>
      <w:pPr>
        <w:pStyle w:val="Subsection"/>
      </w:pPr>
      <w:r>
        <w:tab/>
      </w:r>
      <w:r>
        <w:tab/>
        <w:t xml:space="preserve">The rate of interest payable for the purposes of section 47(3) of the Act is </w:t>
      </w:r>
      <w:r>
        <w:rPr>
          <w:szCs w:val="24"/>
        </w:rPr>
        <w:t>9.7%</w:t>
      </w:r>
      <w:r>
        <w:t xml:space="preserve"> per annum.</w:t>
      </w:r>
    </w:p>
    <w:p>
      <w:pPr>
        <w:pStyle w:val="Footnotesection"/>
        <w:ind w:left="890" w:hanging="890"/>
      </w:pPr>
      <w:r>
        <w:tab/>
        <w:t>[Regulation 5 amended: Gazette 13 Aug 2004 p. 3253; 28 Feb 2007 p. 639; 14 Mar 2008 p. 837; 17 May 2013 p. 1985; 17 Dec 2013 p. 6241; 26 Jun 2015 p. 2280; 11 Dec 2015 p. 4963; 28 Jun  2019 p. 2493.]</w:t>
      </w:r>
    </w:p>
    <w:p>
      <w:pPr>
        <w:pStyle w:val="Heading5"/>
      </w:pPr>
      <w:bookmarkStart w:id="15" w:name="_Toc16582759"/>
      <w:bookmarkStart w:id="16" w:name="_Toc12616239"/>
      <w:r>
        <w:rPr>
          <w:rStyle w:val="CharSectno"/>
        </w:rPr>
        <w:t>5A</w:t>
      </w:r>
      <w:r>
        <w:t>.</w:t>
      </w:r>
      <w:r>
        <w:tab/>
        <w:t>Special tax return arrangements: corrections and alterations (section 50(1)(f))</w:t>
      </w:r>
      <w:bookmarkEnd w:id="15"/>
      <w:bookmarkEnd w:id="16"/>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Gazette 13 Dec 2005 p. 5993; amended: Gazette 15 May 2009 p. 1639-40.]</w:t>
      </w:r>
    </w:p>
    <w:p>
      <w:pPr>
        <w:pStyle w:val="Heading5"/>
      </w:pPr>
      <w:bookmarkStart w:id="17" w:name="_Toc16582760"/>
      <w:bookmarkStart w:id="18" w:name="_Toc12616240"/>
      <w:r>
        <w:rPr>
          <w:rStyle w:val="CharSectno"/>
        </w:rPr>
        <w:t>5B</w:t>
      </w:r>
      <w:r>
        <w:t>.</w:t>
      </w:r>
      <w:r>
        <w:tab/>
        <w:t xml:space="preserve">Rate of interest for refunds </w:t>
      </w:r>
      <w:ins w:id="19" w:author="Master Repository Process" w:date="2021-09-19T04:04:00Z">
        <w:r>
          <w:t xml:space="preserve">following interim assessments </w:t>
        </w:r>
      </w:ins>
      <w:r>
        <w:t>(section 54(2A))</w:t>
      </w:r>
      <w:bookmarkEnd w:id="17"/>
      <w:bookmarkEnd w:id="18"/>
    </w:p>
    <w:p>
      <w:pPr>
        <w:pStyle w:val="Subsection"/>
      </w:pPr>
      <w:r>
        <w:tab/>
      </w:r>
      <w:r>
        <w:tab/>
        <w:t xml:space="preserve">The rate of interest payable for the purposes of section 54(2A) of the Act is </w:t>
      </w:r>
      <w:r>
        <w:rPr>
          <w:szCs w:val="24"/>
        </w:rPr>
        <w:t>1.7%</w:t>
      </w:r>
      <w:r>
        <w:t xml:space="preserve"> per annum.</w:t>
      </w:r>
    </w:p>
    <w:p>
      <w:pPr>
        <w:pStyle w:val="Footnotesection"/>
      </w:pPr>
      <w:r>
        <w:tab/>
        <w:t>[Regulation 5B inserted: Gazette 17 Dec 2013 p. 6241; amended: Gazette 26 Jun 2015 p. 2280; 11 Dec 2015 p. 4963; 28 Jun  2019 p. 2493.]</w:t>
      </w:r>
    </w:p>
    <w:p>
      <w:pPr>
        <w:pStyle w:val="Heading5"/>
        <w:rPr>
          <w:ins w:id="20" w:author="Master Repository Process" w:date="2021-09-19T04:04:00Z"/>
        </w:rPr>
      </w:pPr>
      <w:bookmarkStart w:id="21" w:name="_Toc13731891"/>
      <w:bookmarkStart w:id="22" w:name="_Toc16582761"/>
      <w:ins w:id="23" w:author="Master Repository Process" w:date="2021-09-19T04:04:00Z">
        <w:r>
          <w:rPr>
            <w:rStyle w:val="CharSectno"/>
          </w:rPr>
          <w:t>5C</w:t>
        </w:r>
        <w:r>
          <w:t>.</w:t>
        </w:r>
        <w:r>
          <w:tab/>
          <w:t xml:space="preserve">Rate of interest for refunds and credits resulting from </w:t>
        </w:r>
        <w:r>
          <w:rPr>
            <w:i/>
          </w:rPr>
          <w:t>Valuation of Land Act 1978</w:t>
        </w:r>
        <w:r>
          <w:t xml:space="preserve"> proceedings (section 54A)</w:t>
        </w:r>
        <w:bookmarkEnd w:id="21"/>
        <w:bookmarkEnd w:id="22"/>
      </w:ins>
    </w:p>
    <w:p>
      <w:pPr>
        <w:pStyle w:val="Subsection"/>
        <w:rPr>
          <w:ins w:id="24" w:author="Master Repository Process" w:date="2021-09-19T04:04:00Z"/>
        </w:rPr>
      </w:pPr>
      <w:ins w:id="25" w:author="Master Repository Process" w:date="2021-09-19T04:04:00Z">
        <w:r>
          <w:tab/>
        </w:r>
        <w:r>
          <w:tab/>
          <w:t>The rate of interest payable for the purposes of section 54A(2) of the Act is 1.7% per annum.</w:t>
        </w:r>
      </w:ins>
    </w:p>
    <w:p>
      <w:pPr>
        <w:pStyle w:val="Footnotesection"/>
        <w:rPr>
          <w:ins w:id="26" w:author="Master Repository Process" w:date="2021-09-19T04:04:00Z"/>
        </w:rPr>
      </w:pPr>
      <w:ins w:id="27" w:author="Master Repository Process" w:date="2021-09-19T04:04:00Z">
        <w:r>
          <w:tab/>
          <w:t>[Regulation 5C inserted: Gazette 13 Aug 2019 p. 3042.]</w:t>
        </w:r>
      </w:ins>
    </w:p>
    <w:p>
      <w:pPr>
        <w:pStyle w:val="Heading5"/>
      </w:pPr>
      <w:bookmarkStart w:id="28" w:name="_Toc16582762"/>
      <w:bookmarkStart w:id="29" w:name="_Toc12616241"/>
      <w:r>
        <w:rPr>
          <w:rStyle w:val="CharSectno"/>
        </w:rPr>
        <w:t>6A</w:t>
      </w:r>
      <w:r>
        <w:t>.</w:t>
      </w:r>
      <w:r>
        <w:tab/>
        <w:t>Amount for writing off unused credit (section 55A(1)(a))</w:t>
      </w:r>
      <w:bookmarkEnd w:id="28"/>
      <w:bookmarkEnd w:id="29"/>
    </w:p>
    <w:p>
      <w:pPr>
        <w:pStyle w:val="Subsection"/>
      </w:pPr>
      <w:r>
        <w:tab/>
      </w:r>
      <w:r>
        <w:tab/>
        <w:t>The amount for the purposes of writing off credits under section 55A(1)(a) of the Act is $20.01.</w:t>
      </w:r>
    </w:p>
    <w:p>
      <w:pPr>
        <w:pStyle w:val="Footnotesection"/>
      </w:pPr>
      <w:r>
        <w:tab/>
        <w:t>[Regulation 6A inserted: Gazette 11 Nov 2008 p. 4845; amended: Gazette 5 Jun 2015 p. 1976.]</w:t>
      </w:r>
    </w:p>
    <w:p>
      <w:pPr>
        <w:pStyle w:val="Heading5"/>
      </w:pPr>
      <w:bookmarkStart w:id="30" w:name="_Toc16582763"/>
      <w:bookmarkStart w:id="31" w:name="_Toc12616242"/>
      <w:r>
        <w:rPr>
          <w:rStyle w:val="CharSectno"/>
        </w:rPr>
        <w:t>6</w:t>
      </w:r>
      <w:r>
        <w:t>.</w:t>
      </w:r>
      <w:r>
        <w:tab/>
        <w:t>Limit for waiving payment of tax (section 56)</w:t>
      </w:r>
      <w:bookmarkEnd w:id="30"/>
      <w:bookmarkEnd w:id="31"/>
    </w:p>
    <w:p>
      <w:pPr>
        <w:pStyle w:val="Subsection"/>
      </w:pPr>
      <w:r>
        <w:tab/>
      </w:r>
      <w:r>
        <w:tab/>
        <w:t>The limit for waiving payment of tax for the purposes of section 56(1) of the Act is $20.</w:t>
      </w:r>
    </w:p>
    <w:p>
      <w:pPr>
        <w:pStyle w:val="Heading5"/>
      </w:pPr>
      <w:bookmarkStart w:id="32" w:name="_Toc16582764"/>
      <w:bookmarkStart w:id="33" w:name="_Toc12616243"/>
      <w:r>
        <w:rPr>
          <w:rStyle w:val="CharSectno"/>
        </w:rPr>
        <w:t>7</w:t>
      </w:r>
      <w:r>
        <w:t>.</w:t>
      </w:r>
      <w:r>
        <w:tab/>
        <w:t>Statutory administrator of a taxpayer’s assets (section 64)</w:t>
      </w:r>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16582765"/>
      <w:bookmarkStart w:id="35" w:name="_Toc12616244"/>
      <w:r>
        <w:rPr>
          <w:rStyle w:val="CharSectno"/>
        </w:rPr>
        <w:t>8</w:t>
      </w:r>
      <w:r>
        <w:t>.</w:t>
      </w:r>
      <w:r>
        <w:tab/>
        <w:t>Fee for certificate (section 80)</w:t>
      </w:r>
      <w:bookmarkEnd w:id="34"/>
      <w:bookmarkEnd w:id="35"/>
    </w:p>
    <w:p>
      <w:pPr>
        <w:pStyle w:val="Subsection"/>
      </w:pPr>
      <w:r>
        <w:tab/>
      </w:r>
      <w:r>
        <w:tab/>
        <w:t>The prescribed fee for the issue of a certificate under section 80 of the Act is $50.35.</w:t>
      </w:r>
    </w:p>
    <w:p>
      <w:pPr>
        <w:pStyle w:val="Footnotesection"/>
        <w:ind w:left="890" w:hanging="890"/>
      </w:pPr>
      <w:r>
        <w:tab/>
        <w:t>[Regulation 8 inserted: Gazette 25 Jun 2010 p. 2880; amended: Gazette 5 Jun 2015 p. 1977; 24 Jun 2016 p. 2345; 27 Jun 2017 p. 3451; 12 Jun 2018 p. 1901.]</w:t>
      </w:r>
    </w:p>
    <w:p>
      <w:pPr>
        <w:pStyle w:val="Heading5"/>
      </w:pPr>
      <w:bookmarkStart w:id="36" w:name="_Toc16582766"/>
      <w:bookmarkStart w:id="37" w:name="_Toc12616245"/>
      <w:r>
        <w:rPr>
          <w:rStyle w:val="CharSectno"/>
        </w:rPr>
        <w:t>9</w:t>
      </w:r>
      <w:r>
        <w:t>.</w:t>
      </w:r>
      <w:r>
        <w:tab/>
        <w:t>Where tax records to be kept (section 89)</w:t>
      </w:r>
      <w:bookmarkEnd w:id="36"/>
      <w:bookmarkEnd w:id="37"/>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 </w:t>
      </w:r>
      <w:r>
        <w:rPr>
          <w:i/>
          <w:iCs/>
        </w:rPr>
        <w:t>1921</w:t>
      </w:r>
      <w:r>
        <w:t>; or</w:t>
      </w:r>
    </w:p>
    <w:p>
      <w:pPr>
        <w:pStyle w:val="Defpara"/>
      </w:pPr>
      <w:r>
        <w:tab/>
        <w:t>(d)</w:t>
      </w:r>
      <w:r>
        <w:tab/>
        <w:t xml:space="preserve">the </w:t>
      </w:r>
      <w:r>
        <w:rPr>
          <w:i/>
        </w:rPr>
        <w:t>Duties Act 2008</w:t>
      </w:r>
      <w:r>
        <w:t>; or</w:t>
      </w:r>
      <w:r>
        <w:rPr>
          <w:i/>
        </w:rPr>
        <w:t xml:space="preserve"> </w:t>
      </w:r>
    </w:p>
    <w:p>
      <w:pPr>
        <w:pStyle w:val="Indenta"/>
      </w:pPr>
      <w:r>
        <w:tab/>
        <w:t>(e)</w:t>
      </w:r>
      <w:r>
        <w:tab/>
        <w:t xml:space="preserve">the </w:t>
      </w:r>
      <w:r>
        <w:rPr>
          <w:i/>
        </w:rPr>
        <w:t>Transport (Road Passenger Services) Act 2018</w:t>
      </w:r>
      <w:r>
        <w:t xml:space="preserve"> Part 9 Division 2.</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Gazette 15 May 2009 p. 1640; Act No. 17 of 2010 s. 31; Gazette 26 Feb 2019 p. 459</w:t>
      </w:r>
      <w:r>
        <w:noBreakHyphen/>
        <w:t>60.]</w:t>
      </w:r>
    </w:p>
    <w:p>
      <w:pPr>
        <w:pStyle w:val="Heading5"/>
      </w:pPr>
      <w:bookmarkStart w:id="38" w:name="_Toc16582767"/>
      <w:bookmarkStart w:id="39" w:name="_Toc12616246"/>
      <w:r>
        <w:rPr>
          <w:rStyle w:val="CharSectno"/>
        </w:rPr>
        <w:t>10</w:t>
      </w:r>
      <w:r>
        <w:t>.</w:t>
      </w:r>
      <w:r>
        <w:tab/>
        <w:t>Exemption from requirement to keep tax records (section 91)</w:t>
      </w:r>
      <w:bookmarkEnd w:id="38"/>
      <w:bookmarkEnd w:id="39"/>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Gazette 17 Dec 2004 p. 6093.]</w:t>
      </w:r>
    </w:p>
    <w:p>
      <w:pPr>
        <w:pStyle w:val="Heading5"/>
      </w:pPr>
      <w:bookmarkStart w:id="40" w:name="_Toc16582768"/>
      <w:bookmarkStart w:id="41" w:name="_Toc12616247"/>
      <w:r>
        <w:rPr>
          <w:rStyle w:val="CharSectno"/>
        </w:rPr>
        <w:t>11</w:t>
      </w:r>
      <w:r>
        <w:t>.</w:t>
      </w:r>
      <w:r>
        <w:tab/>
        <w:t>Expenses of witnesses (section 95)</w:t>
      </w:r>
      <w:bookmarkEnd w:id="40"/>
      <w:bookmarkEnd w:id="41"/>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spacing w:before="180"/>
      </w:pPr>
      <w:bookmarkStart w:id="42" w:name="_Toc16582769"/>
      <w:bookmarkStart w:id="43" w:name="_Toc12616248"/>
      <w:r>
        <w:rPr>
          <w:rStyle w:val="CharSectno"/>
        </w:rPr>
        <w:t>12</w:t>
      </w:r>
      <w:r>
        <w:t>.</w:t>
      </w:r>
      <w:r>
        <w:tab/>
        <w:t>Law enforcement agency authorised to receive confidential information (section 114)</w:t>
      </w:r>
      <w:bookmarkEnd w:id="42"/>
      <w:bookmarkEnd w:id="43"/>
    </w:p>
    <w:p>
      <w:pPr>
        <w:pStyle w:val="Subsection"/>
      </w:pPr>
      <w:r>
        <w:tab/>
      </w:r>
      <w:r>
        <w:tab/>
        <w:t>For the purposes of section 114(3)(a)(iv) of the Act, the Australian Crime Commission is authorised to receive confidential information.</w:t>
      </w:r>
    </w:p>
    <w:p>
      <w:pPr>
        <w:pStyle w:val="Heading5"/>
        <w:spacing w:before="180"/>
      </w:pPr>
      <w:bookmarkStart w:id="44" w:name="_Toc16582770"/>
      <w:bookmarkStart w:id="45" w:name="_Toc12616249"/>
      <w:r>
        <w:rPr>
          <w:rStyle w:val="CharSectno"/>
        </w:rPr>
        <w:t>13A</w:t>
      </w:r>
      <w:r>
        <w:t>.</w:t>
      </w:r>
      <w:r>
        <w:tab/>
        <w:t>Disclosure of information about vehicle licensing (section 114(3)(g))</w:t>
      </w:r>
      <w:bookmarkEnd w:id="44"/>
      <w:bookmarkEnd w:id="45"/>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Gazette 15 May 2009 p. 1641; amended: Gazette 8 Jan 2015 p. 107</w:t>
      </w:r>
      <w:r>
        <w:noBreakHyphen/>
        <w:t>8.]</w:t>
      </w:r>
    </w:p>
    <w:p>
      <w:pPr>
        <w:pStyle w:val="Heading5"/>
      </w:pPr>
      <w:bookmarkStart w:id="46" w:name="_Toc16582771"/>
      <w:bookmarkStart w:id="47" w:name="_Toc12616250"/>
      <w:r>
        <w:rPr>
          <w:rStyle w:val="CharSectno"/>
        </w:rPr>
        <w:t>13B</w:t>
      </w:r>
      <w:r>
        <w:t>.</w:t>
      </w:r>
      <w:r>
        <w:tab/>
        <w:t>Disclosure of information about petroleum matters (section 114(3)(g))</w:t>
      </w:r>
      <w:bookmarkEnd w:id="46"/>
      <w:bookmarkEnd w:id="4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Gazette 15 May 2009 p. 1641.]</w:t>
      </w:r>
    </w:p>
    <w:p>
      <w:pPr>
        <w:pStyle w:val="Heading5"/>
      </w:pPr>
      <w:bookmarkStart w:id="48" w:name="_Toc16582772"/>
      <w:bookmarkStart w:id="49" w:name="_Toc12616251"/>
      <w:r>
        <w:rPr>
          <w:rStyle w:val="CharSectno"/>
        </w:rPr>
        <w:t>13C</w:t>
      </w:r>
      <w:r>
        <w:t>.</w:t>
      </w:r>
      <w:r>
        <w:tab/>
        <w:t>Disclosure of information about land transfers (section 114(3)(g))</w:t>
      </w:r>
      <w:bookmarkEnd w:id="48"/>
      <w:bookmarkEnd w:id="49"/>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Gazette 15 May 2009 p. 1642.]</w:t>
      </w:r>
    </w:p>
    <w:p>
      <w:pPr>
        <w:pStyle w:val="Heading5"/>
      </w:pPr>
      <w:bookmarkStart w:id="50" w:name="_Toc16582773"/>
      <w:bookmarkStart w:id="51" w:name="_Toc12616252"/>
      <w:r>
        <w:rPr>
          <w:rStyle w:val="CharSectno"/>
        </w:rPr>
        <w:t>13D</w:t>
      </w:r>
      <w:r>
        <w:t>.</w:t>
      </w:r>
      <w:r>
        <w:tab/>
        <w:t>Disclosure of information about a person’s taxation affairs (section 114(3)(g))</w:t>
      </w:r>
      <w:bookmarkEnd w:id="50"/>
      <w:bookmarkEnd w:id="51"/>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Gazette 9 Sep 2011 p. 3685-6.]</w:t>
      </w:r>
    </w:p>
    <w:p>
      <w:pPr>
        <w:pStyle w:val="Heading5"/>
      </w:pPr>
      <w:bookmarkStart w:id="52" w:name="_Toc16582774"/>
      <w:bookmarkStart w:id="53" w:name="_Toc12616253"/>
      <w:r>
        <w:rPr>
          <w:rStyle w:val="CharSectno"/>
        </w:rPr>
        <w:t>13E</w:t>
      </w:r>
      <w:r>
        <w:t>.</w:t>
      </w:r>
      <w:r>
        <w:tab/>
        <w:t>Disclosure of information to interstate official: first home owner grant (section 114(3)(g))</w:t>
      </w:r>
      <w:bookmarkEnd w:id="52"/>
      <w:bookmarkEnd w:id="53"/>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Gazette 17 Dec 2013 p. 6241.]</w:t>
      </w:r>
    </w:p>
    <w:p>
      <w:pPr>
        <w:pStyle w:val="Heading5"/>
      </w:pPr>
      <w:bookmarkStart w:id="54" w:name="_Toc16582775"/>
      <w:bookmarkStart w:id="55" w:name="_Toc12616254"/>
      <w:r>
        <w:rPr>
          <w:rStyle w:val="CharSectno"/>
        </w:rPr>
        <w:t>13F</w:t>
      </w:r>
      <w:r>
        <w:t>.</w:t>
      </w:r>
      <w:r>
        <w:tab/>
        <w:t>Disclosure of information to Australian Border Force Commissioner (section 114(3)(g))</w:t>
      </w:r>
      <w:bookmarkEnd w:id="54"/>
      <w:bookmarkEnd w:id="55"/>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r>
        <w:tab/>
        <w:t>[Regulation 13F inserted: Gazette 6 Mar 2018 p. 709.]</w:t>
      </w:r>
    </w:p>
    <w:p>
      <w:pPr>
        <w:pStyle w:val="Heading5"/>
      </w:pPr>
      <w:bookmarkStart w:id="56" w:name="_Toc16582776"/>
      <w:bookmarkStart w:id="57" w:name="_Toc12616255"/>
      <w:r>
        <w:rPr>
          <w:rStyle w:val="CharSectno"/>
        </w:rPr>
        <w:t>13G</w:t>
      </w:r>
      <w:r>
        <w:t>.</w:t>
      </w:r>
      <w:r>
        <w:tab/>
        <w:t>Disclosure of information about employers of apprentices (section 114(3)(g))</w:t>
      </w:r>
      <w:bookmarkEnd w:id="56"/>
      <w:bookmarkEnd w:id="57"/>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r>
        <w:tab/>
        <w:t>[Regulation 13G inserted: Gazette 6 Mar 2018 p. 710.]</w:t>
      </w:r>
    </w:p>
    <w:p>
      <w:pPr>
        <w:pStyle w:val="Heading5"/>
      </w:pPr>
      <w:bookmarkStart w:id="58" w:name="_Toc16582777"/>
      <w:bookmarkStart w:id="59" w:name="_Toc12616256"/>
      <w:r>
        <w:rPr>
          <w:rStyle w:val="CharSectno"/>
        </w:rPr>
        <w:t>13H</w:t>
      </w:r>
      <w:r>
        <w:t>.</w:t>
      </w:r>
      <w:r>
        <w:tab/>
        <w:t>Disclosure of information about charities and not</w:t>
      </w:r>
      <w:r>
        <w:noBreakHyphen/>
        <w:t>for</w:t>
      </w:r>
      <w:r>
        <w:noBreakHyphen/>
        <w:t>profits (section 114(3)(g))</w:t>
      </w:r>
      <w:bookmarkEnd w:id="58"/>
      <w:bookmarkEnd w:id="59"/>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Gazette 6 Mar 2018 p. 710.]</w:t>
      </w:r>
    </w:p>
    <w:p>
      <w:pPr>
        <w:pStyle w:val="Heading5"/>
      </w:pPr>
      <w:bookmarkStart w:id="60" w:name="_Toc16582778"/>
      <w:bookmarkStart w:id="61" w:name="_Toc12616257"/>
      <w:r>
        <w:rPr>
          <w:rStyle w:val="CharSectno"/>
        </w:rPr>
        <w:t>13I</w:t>
      </w:r>
      <w:r>
        <w:t>.</w:t>
      </w:r>
      <w:r>
        <w:tab/>
        <w:t xml:space="preserve">Disclosure of information to administrative authorities for the </w:t>
      </w:r>
      <w:r>
        <w:rPr>
          <w:i/>
        </w:rPr>
        <w:t>Rates and Charges (Rebates and Deferments) Act 1992</w:t>
      </w:r>
      <w:r>
        <w:t xml:space="preserve"> (s. 114(3)(g))</w:t>
      </w:r>
      <w:bookmarkEnd w:id="60"/>
      <w:bookmarkEnd w:id="61"/>
    </w:p>
    <w:p>
      <w:pPr>
        <w:pStyle w:val="Subsection"/>
      </w:pPr>
      <w:r>
        <w:tab/>
        <w:t>(1)</w:t>
      </w:r>
      <w:r>
        <w:tab/>
        <w:t xml:space="preserve">In this regulation — </w:t>
      </w:r>
    </w:p>
    <w:p>
      <w:pPr>
        <w:pStyle w:val="Defstart"/>
      </w:pPr>
      <w:r>
        <w:tab/>
      </w:r>
      <w:r>
        <w:rPr>
          <w:rStyle w:val="CharDefText"/>
        </w:rPr>
        <w:t>administrative authority</w:t>
      </w:r>
      <w:r>
        <w:t xml:space="preserve"> has the meaning given in the </w:t>
      </w:r>
      <w:r>
        <w:rPr>
          <w:i/>
        </w:rPr>
        <w:t>Rates and Charges (Rebates and Deferments) Act 1992</w:t>
      </w:r>
      <w:r>
        <w:t xml:space="preserve"> section 3(1).</w:t>
      </w:r>
    </w:p>
    <w:p>
      <w:pPr>
        <w:pStyle w:val="Subsection"/>
      </w:pPr>
      <w:r>
        <w:tab/>
        <w:t>(2)</w:t>
      </w:r>
      <w:r>
        <w:tab/>
        <w:t xml:space="preserve">For the purposes of section 114(3)(g) of the Act, the Commissioner may, for a purpose related to the administration of the </w:t>
      </w:r>
      <w:r>
        <w:rPr>
          <w:i/>
        </w:rPr>
        <w:t>Rates and Charges (Rebates and Deferments) Act 1992</w:t>
      </w:r>
      <w:r>
        <w:t xml:space="preserve">, disclose to an administrative authority information or material about the affairs of a person that was disclosed to or obtained by the Commissioner under the </w:t>
      </w:r>
      <w:r>
        <w:rPr>
          <w:i/>
        </w:rPr>
        <w:t>Land Tax Assessment Act 2002</w:t>
      </w:r>
      <w:r>
        <w:t>.</w:t>
      </w:r>
    </w:p>
    <w:p>
      <w:pPr>
        <w:pStyle w:val="Footnotesection"/>
        <w:ind w:left="890" w:hanging="890"/>
      </w:pPr>
      <w:r>
        <w:tab/>
        <w:t>[Regulation 13I inserted: Gazette 12 Feb 2019 p. 272.]</w:t>
      </w:r>
    </w:p>
    <w:p>
      <w:pPr>
        <w:pStyle w:val="Heading5"/>
        <w:spacing w:before="180"/>
      </w:pPr>
      <w:bookmarkStart w:id="62" w:name="_Toc16582779"/>
      <w:bookmarkStart w:id="63" w:name="_Toc12616258"/>
      <w:r>
        <w:rPr>
          <w:rStyle w:val="CharSectno"/>
        </w:rPr>
        <w:t>13</w:t>
      </w:r>
      <w:r>
        <w:t>.</w:t>
      </w:r>
      <w:r>
        <w:tab/>
        <w:t>Disclosure of information about pastoral lessees (section 114(3)(g))</w:t>
      </w:r>
      <w:bookmarkEnd w:id="62"/>
      <w:bookmarkEnd w:id="63"/>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Gazette 15 May 2009 p. 1642.]</w:t>
      </w:r>
    </w:p>
    <w:p>
      <w:pPr>
        <w:pStyle w:val="Heading5"/>
        <w:spacing w:before="240"/>
      </w:pPr>
      <w:bookmarkStart w:id="64" w:name="_Toc16582780"/>
      <w:bookmarkStart w:id="65" w:name="_Toc12616259"/>
      <w:r>
        <w:rPr>
          <w:rStyle w:val="CharSectno"/>
        </w:rPr>
        <w:t>14A</w:t>
      </w:r>
      <w:r>
        <w:t>.</w:t>
      </w:r>
      <w:r>
        <w:tab/>
        <w:t>Disclosure of information about settlement agents (section 114)</w:t>
      </w:r>
      <w:bookmarkEnd w:id="64"/>
      <w:bookmarkEnd w:id="65"/>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keepNex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Gazette 22 Jul 2008 p. 3355</w:t>
      </w:r>
      <w:r>
        <w:noBreakHyphen/>
        <w:t>6; amended: Gazette 5 Jun 2015 p. 1977.]</w:t>
      </w:r>
    </w:p>
    <w:p>
      <w:pPr>
        <w:pStyle w:val="Heading5"/>
      </w:pPr>
      <w:bookmarkStart w:id="66" w:name="_Toc16582781"/>
      <w:bookmarkStart w:id="67" w:name="_Toc12616260"/>
      <w:r>
        <w:rPr>
          <w:rStyle w:val="CharSectno"/>
        </w:rPr>
        <w:t>14</w:t>
      </w:r>
      <w:r>
        <w:t>.</w:t>
      </w:r>
      <w:r>
        <w:tab/>
        <w:t>Service on Commissioner (section 115)</w:t>
      </w:r>
      <w:bookmarkEnd w:id="66"/>
      <w:bookmarkEnd w:id="67"/>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Gazette 15 May 2009 p. 1642-3; 18 Dec 2012 p. 6598; 5 Jun 2015 p. 1977; 13 Dec 2016 p. 5634; 12 Jun 2018 p. 1901.]</w:t>
      </w:r>
    </w:p>
    <w:p>
      <w:pPr>
        <w:pStyle w:val="Heading5"/>
        <w:rPr>
          <w:ins w:id="68" w:author="Master Repository Process" w:date="2021-09-19T04:04:00Z"/>
        </w:rPr>
      </w:pPr>
      <w:bookmarkStart w:id="69" w:name="_Toc13731893"/>
      <w:bookmarkStart w:id="70" w:name="_Toc16582782"/>
      <w:ins w:id="71" w:author="Master Repository Process" w:date="2021-09-19T04:04:00Z">
        <w:r>
          <w:rPr>
            <w:rStyle w:val="CharSectno"/>
          </w:rPr>
          <w:t>14AA</w:t>
        </w:r>
        <w:r>
          <w:t>.</w:t>
        </w:r>
        <w:r>
          <w:tab/>
          <w:t>When documents not served personally are taken to be served (section 117(4))</w:t>
        </w:r>
        <w:bookmarkEnd w:id="69"/>
        <w:bookmarkEnd w:id="70"/>
      </w:ins>
    </w:p>
    <w:p>
      <w:pPr>
        <w:pStyle w:val="Subsection"/>
        <w:rPr>
          <w:ins w:id="72" w:author="Master Repository Process" w:date="2021-09-19T04:04:00Z"/>
        </w:rPr>
      </w:pPr>
      <w:ins w:id="73" w:author="Master Repository Process" w:date="2021-09-19T04:04:00Z">
        <w:r>
          <w:tab/>
          <w:t>(1)</w:t>
        </w:r>
        <w:r>
          <w:tab/>
          <w:t xml:space="preserve">For the purposes of section 117(4) of the Act, if a notice or other document is not served personally, the document is taken to be served — </w:t>
        </w:r>
      </w:ins>
    </w:p>
    <w:p>
      <w:pPr>
        <w:pStyle w:val="Indenta"/>
        <w:rPr>
          <w:ins w:id="74" w:author="Master Repository Process" w:date="2021-09-19T04:04:00Z"/>
        </w:rPr>
      </w:pPr>
      <w:ins w:id="75" w:author="Master Repository Process" w:date="2021-09-19T04:04:00Z">
        <w:r>
          <w:tab/>
          <w:t>(a)</w:t>
        </w:r>
        <w:r>
          <w:tab/>
          <w:t>if sent by post to an address within the State — on the 4</w:t>
        </w:r>
        <w:r>
          <w:rPr>
            <w:vertAlign w:val="superscript"/>
          </w:rPr>
          <w:t>th</w:t>
        </w:r>
        <w:r>
          <w:t xml:space="preserve"> business day following the day on which the document is sent to the person to whom it is addressed; or</w:t>
        </w:r>
      </w:ins>
    </w:p>
    <w:p>
      <w:pPr>
        <w:pStyle w:val="Indenta"/>
        <w:rPr>
          <w:ins w:id="76" w:author="Master Repository Process" w:date="2021-09-19T04:04:00Z"/>
        </w:rPr>
      </w:pPr>
      <w:ins w:id="77" w:author="Master Repository Process" w:date="2021-09-19T04:04:00Z">
        <w:r>
          <w:tab/>
          <w:t>(b)</w:t>
        </w:r>
        <w:r>
          <w:tab/>
          <w:t>if sent by post to an address outside the State but within Australia — on the 6</w:t>
        </w:r>
        <w:r>
          <w:rPr>
            <w:vertAlign w:val="superscript"/>
          </w:rPr>
          <w:t>th</w:t>
        </w:r>
        <w:r>
          <w:t xml:space="preserve"> business day following the day on which the document is sent to the person to whom it is addressed; or</w:t>
        </w:r>
      </w:ins>
    </w:p>
    <w:p>
      <w:pPr>
        <w:pStyle w:val="Indenta"/>
        <w:rPr>
          <w:ins w:id="78" w:author="Master Repository Process" w:date="2021-09-19T04:04:00Z"/>
        </w:rPr>
      </w:pPr>
      <w:ins w:id="79" w:author="Master Repository Process" w:date="2021-09-19T04:04:00Z">
        <w:r>
          <w:tab/>
          <w:t>(c)</w:t>
        </w:r>
        <w:r>
          <w:tab/>
          <w:t>if sent by post to an address outside Australia — on the 14</w:t>
        </w:r>
        <w:r>
          <w:rPr>
            <w:vertAlign w:val="superscript"/>
          </w:rPr>
          <w:t>th</w:t>
        </w:r>
        <w:r>
          <w:t xml:space="preserve"> business day following the day on which the document is sent to the person to whom it is addressed; or</w:t>
        </w:r>
      </w:ins>
    </w:p>
    <w:p>
      <w:pPr>
        <w:pStyle w:val="Indenta"/>
        <w:rPr>
          <w:ins w:id="80" w:author="Master Repository Process" w:date="2021-09-19T04:04:00Z"/>
        </w:rPr>
      </w:pPr>
      <w:ins w:id="81" w:author="Master Repository Process" w:date="2021-09-19T04:04:00Z">
        <w:r>
          <w:tab/>
          <w:t>(d)</w:t>
        </w:r>
        <w:r>
          <w:tab/>
          <w:t>in any other case — on the business day following the day on which the document is sent to, left for, or otherwise communicated to, the person to whom it is addressed.</w:t>
        </w:r>
      </w:ins>
    </w:p>
    <w:p>
      <w:pPr>
        <w:pStyle w:val="Subsection"/>
        <w:rPr>
          <w:ins w:id="82" w:author="Master Repository Process" w:date="2021-09-19T04:04:00Z"/>
        </w:rPr>
      </w:pPr>
      <w:ins w:id="83" w:author="Master Repository Process" w:date="2021-09-19T04:04:00Z">
        <w:r>
          <w:tab/>
          <w:t>(2)</w:t>
        </w:r>
        <w:r>
          <w:tab/>
          <w:t xml:space="preserve">If subregulation (1)(a), (b) or (c) (the </w:t>
        </w:r>
        <w:r>
          <w:rPr>
            <w:rStyle w:val="CharDefText"/>
          </w:rPr>
          <w:t>applicable subregulation</w:t>
        </w:r>
        <w:r>
          <w:t>) applies to a notice or other document sent by post to an address, but it is proven that the document was not delivered to that address on or before the business day referred to in the applicable subregulation, the document is taken to be served on the day on which it was delivered to that address.</w:t>
        </w:r>
      </w:ins>
    </w:p>
    <w:p>
      <w:pPr>
        <w:pStyle w:val="Subsection"/>
        <w:rPr>
          <w:ins w:id="84" w:author="Master Repository Process" w:date="2021-09-19T04:04:00Z"/>
        </w:rPr>
      </w:pPr>
      <w:ins w:id="85" w:author="Master Repository Process" w:date="2021-09-19T04:04:00Z">
        <w:r>
          <w:tab/>
          <w:t>(3)</w:t>
        </w:r>
        <w:r>
          <w:tab/>
          <w:t>Subregulation (1) has effect subject to subregulation (2).</w:t>
        </w:r>
      </w:ins>
    </w:p>
    <w:p>
      <w:pPr>
        <w:pStyle w:val="Footnotesection"/>
        <w:rPr>
          <w:ins w:id="86" w:author="Master Repository Process" w:date="2021-09-19T04:04:00Z"/>
        </w:rPr>
      </w:pPr>
      <w:ins w:id="87" w:author="Master Repository Process" w:date="2021-09-19T04:04:00Z">
        <w:r>
          <w:tab/>
          <w:t>[Regulation 14AA inserted: Gazette 13 Aug 2019 p. 3043.]</w:t>
        </w:r>
      </w:ins>
    </w:p>
    <w:p>
      <w:pPr>
        <w:pStyle w:val="Heading5"/>
      </w:pPr>
      <w:bookmarkStart w:id="88" w:name="_Toc16582783"/>
      <w:bookmarkStart w:id="89" w:name="_Toc12616261"/>
      <w:r>
        <w:rPr>
          <w:rStyle w:val="CharSectno"/>
        </w:rPr>
        <w:t>15</w:t>
      </w:r>
      <w:r>
        <w:t>.</w:t>
      </w:r>
      <w:r>
        <w:tab/>
        <w:t>Prescription of Commissioner as State taxation officer</w:t>
      </w:r>
      <w:bookmarkEnd w:id="88"/>
      <w:bookmarkEnd w:id="89"/>
    </w:p>
    <w:p>
      <w:pPr>
        <w:pStyle w:val="Subsection"/>
        <w:keepNext/>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0" w:name="_Toc12345215"/>
      <w:bookmarkStart w:id="91" w:name="_Toc12603470"/>
      <w:bookmarkStart w:id="92" w:name="_Toc12616262"/>
      <w:bookmarkStart w:id="93" w:name="_Toc16582696"/>
      <w:bookmarkStart w:id="94" w:name="_Toc16582784"/>
      <w:r>
        <w:t>Notes</w:t>
      </w:r>
      <w:bookmarkEnd w:id="90"/>
      <w:bookmarkEnd w:id="91"/>
      <w:bookmarkEnd w:id="92"/>
      <w:bookmarkEnd w:id="93"/>
      <w:bookmarkEnd w:id="94"/>
    </w:p>
    <w:p>
      <w:pPr>
        <w:pStyle w:val="nSubsection"/>
      </w:pPr>
      <w:r>
        <w:rPr>
          <w:vertAlign w:val="superscript"/>
        </w:rPr>
        <w:t>1</w:t>
      </w:r>
      <w:r>
        <w:tab/>
        <w:t xml:space="preserve">This is a compilation of the </w:t>
      </w:r>
      <w:r>
        <w:rPr>
          <w:i/>
          <w:noProof/>
        </w:rPr>
        <w:t>Taxation Administration Regulations 2003</w:t>
      </w:r>
      <w:r>
        <w:t xml:space="preserve"> and includes the amendments made by the other written laws referred to in the following table</w:t>
      </w:r>
      <w:r>
        <w:rPr>
          <w:vertAlign w:val="superscript"/>
        </w:rPr>
        <w:t> 1M, 1MC</w:t>
      </w:r>
      <w:r>
        <w:t>.  The table also contains information about any reprint.</w:t>
      </w:r>
    </w:p>
    <w:p>
      <w:pPr>
        <w:pStyle w:val="nHeading3"/>
      </w:pPr>
      <w:bookmarkStart w:id="95" w:name="_Toc16582785"/>
      <w:bookmarkStart w:id="96" w:name="_Toc12616263"/>
      <w:r>
        <w:t>Compilation table</w:t>
      </w:r>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keepNext/>
              <w:spacing w:after="40"/>
              <w:rPr>
                <w:i/>
                <w:noProof/>
                <w:snapToGrid w:val="0"/>
              </w:rPr>
            </w:pPr>
            <w:r>
              <w:rPr>
                <w:i/>
                <w:noProof/>
                <w:snapToGrid w:val="0"/>
              </w:rPr>
              <w:t>Taxation Administration Amendment Regulations 2009</w:t>
            </w:r>
          </w:p>
        </w:tc>
        <w:tc>
          <w:tcPr>
            <w:tcW w:w="1276" w:type="dxa"/>
          </w:tcPr>
          <w:p>
            <w:pPr>
              <w:pStyle w:val="nTable"/>
              <w:keepNext/>
              <w:spacing w:after="40"/>
            </w:pPr>
            <w:r>
              <w:t>15 May 2009 p. 1639-43</w:t>
            </w:r>
          </w:p>
        </w:tc>
        <w:tc>
          <w:tcPr>
            <w:tcW w:w="2693" w:type="dxa"/>
          </w:tcPr>
          <w:p>
            <w:pPr>
              <w:pStyle w:val="nTable"/>
              <w:keepNext/>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keepNext/>
              <w:spacing w:after="40"/>
              <w:rPr>
                <w:i/>
              </w:rPr>
            </w:pPr>
            <w:r>
              <w:rPr>
                <w:i/>
              </w:rPr>
              <w:t>Taxation Administration Amendment Regulations (No. 2) 2015</w:t>
            </w:r>
          </w:p>
        </w:tc>
        <w:tc>
          <w:tcPr>
            <w:tcW w:w="1276" w:type="dxa"/>
            <w:shd w:val="clear" w:color="auto" w:fill="auto"/>
          </w:tcPr>
          <w:p>
            <w:pPr>
              <w:pStyle w:val="nTable"/>
              <w:keepNext/>
              <w:spacing w:after="40"/>
            </w:pPr>
            <w:r>
              <w:t>26 Jun 2015 p. 2279</w:t>
            </w:r>
            <w:r>
              <w:noBreakHyphen/>
              <w:t>80</w:t>
            </w:r>
          </w:p>
        </w:tc>
        <w:tc>
          <w:tcPr>
            <w:tcW w:w="2693" w:type="dxa"/>
            <w:shd w:val="clear" w:color="auto" w:fill="auto"/>
          </w:tcPr>
          <w:p>
            <w:pPr>
              <w:pStyle w:val="nTable"/>
              <w:keepNext/>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 xml:space="preserve">Taxation Administration Amendment Regulations (No. 3) 2015 </w:t>
            </w:r>
          </w:p>
        </w:tc>
        <w:tc>
          <w:tcPr>
            <w:tcW w:w="1276" w:type="dxa"/>
            <w:tcBorders>
              <w:top w:val="nil"/>
              <w:bottom w:val="nil"/>
            </w:tcBorders>
          </w:tcPr>
          <w:p>
            <w:pPr>
              <w:pStyle w:val="nTable"/>
              <w:spacing w:after="40"/>
            </w:pPr>
            <w:r>
              <w:t>11 Dec 2015 p. 4962-3</w:t>
            </w:r>
          </w:p>
        </w:tc>
        <w:tc>
          <w:tcPr>
            <w:tcW w:w="2693" w:type="dxa"/>
            <w:tcBorders>
              <w:top w:val="nil"/>
              <w:bottom w:val="nil"/>
            </w:tcBorders>
          </w:tcPr>
          <w:p>
            <w:pPr>
              <w:pStyle w:val="nTable"/>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2016</w:t>
            </w:r>
          </w:p>
        </w:tc>
        <w:tc>
          <w:tcPr>
            <w:tcW w:w="1276" w:type="dxa"/>
            <w:tcBorders>
              <w:top w:val="nil"/>
              <w:bottom w:val="nil"/>
            </w:tcBorders>
          </w:tcPr>
          <w:p>
            <w:pPr>
              <w:pStyle w:val="nTable"/>
              <w:spacing w:after="40"/>
            </w:pPr>
            <w:r>
              <w:t>24 Jun 2016 p. 2344</w:t>
            </w:r>
            <w:r>
              <w:noBreakHyphen/>
              <w:t>5</w:t>
            </w:r>
          </w:p>
        </w:tc>
        <w:tc>
          <w:tcPr>
            <w:tcW w:w="2693" w:type="dxa"/>
            <w:tcBorders>
              <w:top w:val="nil"/>
              <w:bottom w:val="nil"/>
            </w:tcBorders>
          </w:tcPr>
          <w:p>
            <w:pPr>
              <w:pStyle w:val="nTable"/>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2016</w:t>
            </w:r>
          </w:p>
        </w:tc>
        <w:tc>
          <w:tcPr>
            <w:tcW w:w="1276" w:type="dxa"/>
            <w:tcBorders>
              <w:top w:val="nil"/>
              <w:bottom w:val="nil"/>
            </w:tcBorders>
          </w:tcPr>
          <w:p>
            <w:pPr>
              <w:pStyle w:val="nTable"/>
              <w:spacing w:after="40"/>
            </w:pPr>
            <w:r>
              <w:t>13 Dec 2016 p. 5634</w:t>
            </w:r>
          </w:p>
        </w:tc>
        <w:tc>
          <w:tcPr>
            <w:tcW w:w="2693" w:type="dxa"/>
            <w:tcBorders>
              <w:top w:val="nil"/>
              <w:bottom w:val="nil"/>
            </w:tcBorders>
          </w:tcPr>
          <w:p>
            <w:pPr>
              <w:pStyle w:val="nTable"/>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2017</w:t>
            </w:r>
          </w:p>
        </w:tc>
        <w:tc>
          <w:tcPr>
            <w:tcW w:w="1276" w:type="dxa"/>
            <w:tcBorders>
              <w:top w:val="nil"/>
              <w:bottom w:val="nil"/>
            </w:tcBorders>
          </w:tcPr>
          <w:p>
            <w:pPr>
              <w:pStyle w:val="nTable"/>
              <w:spacing w:after="40"/>
            </w:pPr>
            <w:r>
              <w:t>27 Jun 2017 p. 3450</w:t>
            </w:r>
            <w:r>
              <w:noBreakHyphen/>
              <w:t>1</w:t>
            </w:r>
          </w:p>
        </w:tc>
        <w:tc>
          <w:tcPr>
            <w:tcW w:w="2693" w:type="dxa"/>
            <w:tcBorders>
              <w:top w:val="nil"/>
              <w:bottom w:val="nil"/>
            </w:tcBorders>
          </w:tcPr>
          <w:p>
            <w:pPr>
              <w:pStyle w:val="nTable"/>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2018</w:t>
            </w:r>
          </w:p>
        </w:tc>
        <w:tc>
          <w:tcPr>
            <w:tcW w:w="1276" w:type="dxa"/>
            <w:tcBorders>
              <w:top w:val="nil"/>
              <w:bottom w:val="nil"/>
            </w:tcBorders>
          </w:tcPr>
          <w:p>
            <w:pPr>
              <w:pStyle w:val="nTable"/>
              <w:spacing w:after="40"/>
            </w:pPr>
            <w:r>
              <w:t>6 Mar 2018 p. 709</w:t>
            </w:r>
            <w:r>
              <w:noBreakHyphen/>
              <w:t>10</w:t>
            </w:r>
          </w:p>
        </w:tc>
        <w:tc>
          <w:tcPr>
            <w:tcW w:w="2693" w:type="dxa"/>
            <w:tcBorders>
              <w:top w:val="nil"/>
              <w:bottom w:val="nil"/>
            </w:tcBorders>
          </w:tcPr>
          <w:p>
            <w:pPr>
              <w:pStyle w:val="nTable"/>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Taxation Administration Amendment Regulations (No. 2) 2018</w:t>
            </w:r>
          </w:p>
        </w:tc>
        <w:tc>
          <w:tcPr>
            <w:tcW w:w="1276" w:type="dxa"/>
            <w:tcBorders>
              <w:top w:val="nil"/>
              <w:bottom w:val="nil"/>
            </w:tcBorders>
          </w:tcPr>
          <w:p>
            <w:pPr>
              <w:pStyle w:val="nTable"/>
              <w:keepNext/>
              <w:spacing w:after="40"/>
            </w:pPr>
            <w:r>
              <w:t>12 Jun 2018 p. 1901</w:t>
            </w:r>
          </w:p>
        </w:tc>
        <w:tc>
          <w:tcPr>
            <w:tcW w:w="2693" w:type="dxa"/>
            <w:tcBorders>
              <w:top w:val="nil"/>
              <w:bottom w:val="nil"/>
            </w:tcBorders>
          </w:tcPr>
          <w:p>
            <w:pPr>
              <w:pStyle w:val="nTable"/>
              <w:keepNext/>
              <w:spacing w:after="40"/>
            </w:pPr>
            <w:r>
              <w:t>r. 1 and 2: 12 Jun 2018</w:t>
            </w:r>
            <w:r>
              <w:rPr>
                <w:bCs/>
                <w:snapToGrid w:val="0"/>
                <w:spacing w:val="-2"/>
              </w:rPr>
              <w:t xml:space="preserve"> (see r. 2(a));</w:t>
            </w:r>
            <w:r>
              <w:br/>
              <w:t>r. 3 and 5: 13 Jun 2018 (see r. 2(c));</w:t>
            </w:r>
            <w:r>
              <w:br/>
              <w:t>r. 4: 1 Jul 2018 (see r. 2(b))</w:t>
            </w:r>
          </w:p>
        </w:tc>
      </w:tr>
      <w:tr>
        <w:tblPrEx>
          <w:tblBorders>
            <w:top w:val="single" w:sz="8" w:space="0" w:color="auto"/>
            <w:bottom w:val="single" w:sz="4" w:space="0" w:color="auto"/>
            <w:insideH w:val="single" w:sz="8"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Taxation Administration Regulations 2003</w:t>
            </w:r>
            <w:r>
              <w:rPr>
                <w:b/>
              </w:rPr>
              <w:t xml:space="preserve"> as at 5 Oct 2018</w:t>
            </w:r>
            <w: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pPr>
            <w:r>
              <w:rPr>
                <w:i/>
              </w:rPr>
              <w:t>Taxation Administration Amendment Regulations 2019</w:t>
            </w:r>
          </w:p>
        </w:tc>
        <w:tc>
          <w:tcPr>
            <w:tcW w:w="1276" w:type="dxa"/>
            <w:tcBorders>
              <w:top w:val="nil"/>
              <w:bottom w:val="nil"/>
            </w:tcBorders>
          </w:tcPr>
          <w:p>
            <w:pPr>
              <w:pStyle w:val="nTable"/>
              <w:spacing w:after="40"/>
            </w:pPr>
            <w:r>
              <w:t>12 Feb 2019 p. 271</w:t>
            </w:r>
            <w:r>
              <w:noBreakHyphen/>
              <w:t>2</w:t>
            </w:r>
          </w:p>
        </w:tc>
        <w:tc>
          <w:tcPr>
            <w:tcW w:w="2693" w:type="dxa"/>
            <w:tcBorders>
              <w:top w:val="nil"/>
              <w:bottom w:val="nil"/>
            </w:tcBorders>
          </w:tcPr>
          <w:p>
            <w:pPr>
              <w:pStyle w:val="nTable"/>
              <w:spacing w:after="40"/>
            </w:pPr>
            <w:r>
              <w:t>r. 1 and 2: 12 Feb 2019</w:t>
            </w:r>
            <w:r>
              <w:rPr>
                <w:bCs/>
                <w:snapToGrid w:val="0"/>
                <w:spacing w:val="-2"/>
              </w:rPr>
              <w:t xml:space="preserve"> (see r. 2(a));</w:t>
            </w:r>
            <w:r>
              <w:br/>
              <w:t>Regulations other than r. 1 and 2: 13 Feb 2019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i/>
              </w:rPr>
            </w:pPr>
            <w:r>
              <w:rPr>
                <w:i/>
              </w:rPr>
              <w:t>Taxation Administration Amendment Regulations (No. 2) 2019</w:t>
            </w:r>
          </w:p>
        </w:tc>
        <w:tc>
          <w:tcPr>
            <w:tcW w:w="1276" w:type="dxa"/>
            <w:tcBorders>
              <w:top w:val="nil"/>
              <w:bottom w:val="nil"/>
            </w:tcBorders>
          </w:tcPr>
          <w:p>
            <w:pPr>
              <w:pStyle w:val="nTable"/>
              <w:spacing w:after="40"/>
            </w:pPr>
            <w:r>
              <w:t>26 Feb 2019 p. 459-60</w:t>
            </w:r>
          </w:p>
        </w:tc>
        <w:tc>
          <w:tcPr>
            <w:tcW w:w="2693" w:type="dxa"/>
            <w:tcBorders>
              <w:top w:val="nil"/>
              <w:bottom w:val="nil"/>
            </w:tcBorders>
          </w:tcPr>
          <w:p>
            <w:pPr>
              <w:pStyle w:val="nTable"/>
              <w:spacing w:after="40"/>
            </w:pPr>
            <w:r>
              <w:t>r. 1 and 2: 26 Feb 2019 (see r. 2(a));</w:t>
            </w:r>
            <w:r>
              <w:br/>
              <w:t xml:space="preserve">Regulations other than r. 1 and 2: 1 Apr 2019 (see r. 2(b) and </w:t>
            </w:r>
            <w:r>
              <w:rPr>
                <w:i/>
              </w:rPr>
              <w:t>Gazette</w:t>
            </w:r>
            <w:r>
              <w:t xml:space="preserve"> 26 Feb 2019 p. 449-50)</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 xml:space="preserve">Finance Regulations Amendment (Interest Rates) Regulations 2019 </w:t>
            </w:r>
            <w:r>
              <w:t>Pt. 3</w:t>
            </w:r>
          </w:p>
        </w:tc>
        <w:tc>
          <w:tcPr>
            <w:tcW w:w="1276" w:type="dxa"/>
            <w:tcBorders>
              <w:top w:val="nil"/>
              <w:bottom w:val="nil"/>
            </w:tcBorders>
          </w:tcPr>
          <w:p>
            <w:pPr>
              <w:pStyle w:val="nTable"/>
              <w:keepNext/>
              <w:spacing w:after="40"/>
            </w:pPr>
            <w:r>
              <w:t>28 Jun 2019 p. 2492</w:t>
            </w:r>
            <w:r>
              <w:noBreakHyphen/>
              <w:t>3</w:t>
            </w:r>
          </w:p>
        </w:tc>
        <w:tc>
          <w:tcPr>
            <w:tcW w:w="2693" w:type="dxa"/>
            <w:tcBorders>
              <w:top w:val="nil"/>
              <w:bottom w:val="nil"/>
            </w:tcBorders>
          </w:tcPr>
          <w:p>
            <w:pPr>
              <w:pStyle w:val="nTable"/>
              <w:keepNext/>
              <w:spacing w:after="40"/>
            </w:pPr>
            <w:r>
              <w:t>1 Jul 2019</w:t>
            </w:r>
            <w:r>
              <w:rPr>
                <w:snapToGrid w:val="0"/>
                <w:spacing w:val="-2"/>
              </w:rPr>
              <w:t xml:space="preserve"> (see r. 2(b))</w:t>
            </w:r>
          </w:p>
        </w:tc>
      </w:tr>
      <w:tr>
        <w:tblPrEx>
          <w:tblBorders>
            <w:top w:val="single" w:sz="8" w:space="0" w:color="auto"/>
            <w:bottom w:val="single" w:sz="4" w:space="0" w:color="auto"/>
            <w:insideH w:val="single" w:sz="8" w:space="0" w:color="auto"/>
          </w:tblBorders>
        </w:tblPrEx>
        <w:trPr>
          <w:ins w:id="97" w:author="Master Repository Process" w:date="2021-09-19T04:04:00Z"/>
        </w:trPr>
        <w:tc>
          <w:tcPr>
            <w:tcW w:w="3119" w:type="dxa"/>
            <w:tcBorders>
              <w:top w:val="nil"/>
              <w:bottom w:val="single" w:sz="8" w:space="0" w:color="auto"/>
            </w:tcBorders>
          </w:tcPr>
          <w:p>
            <w:pPr>
              <w:pStyle w:val="nTable"/>
              <w:spacing w:after="40"/>
              <w:rPr>
                <w:ins w:id="98" w:author="Master Repository Process" w:date="2021-09-19T04:04:00Z"/>
              </w:rPr>
            </w:pPr>
            <w:ins w:id="99" w:author="Master Repository Process" w:date="2021-09-19T04:04:00Z">
              <w:r>
                <w:rPr>
                  <w:i/>
                </w:rPr>
                <w:t>Finance Regulations Amendment Regulations 2019</w:t>
              </w:r>
              <w:r>
                <w:t xml:space="preserve"> Pt. 4</w:t>
              </w:r>
            </w:ins>
          </w:p>
        </w:tc>
        <w:tc>
          <w:tcPr>
            <w:tcW w:w="1276" w:type="dxa"/>
            <w:tcBorders>
              <w:top w:val="nil"/>
              <w:bottom w:val="single" w:sz="8" w:space="0" w:color="auto"/>
            </w:tcBorders>
          </w:tcPr>
          <w:p>
            <w:pPr>
              <w:pStyle w:val="nTable"/>
              <w:keepNext/>
              <w:spacing w:after="40"/>
              <w:rPr>
                <w:ins w:id="100" w:author="Master Repository Process" w:date="2021-09-19T04:04:00Z"/>
              </w:rPr>
            </w:pPr>
            <w:ins w:id="101" w:author="Master Repository Process" w:date="2021-09-19T04:04:00Z">
              <w:r>
                <w:t>13 Aug 2019 p. 3041</w:t>
              </w:r>
              <w:r>
                <w:noBreakHyphen/>
                <w:t>3</w:t>
              </w:r>
            </w:ins>
          </w:p>
        </w:tc>
        <w:tc>
          <w:tcPr>
            <w:tcW w:w="2693" w:type="dxa"/>
            <w:tcBorders>
              <w:top w:val="nil"/>
              <w:bottom w:val="single" w:sz="8" w:space="0" w:color="auto"/>
            </w:tcBorders>
          </w:tcPr>
          <w:p>
            <w:pPr>
              <w:pStyle w:val="nTable"/>
              <w:keepNext/>
              <w:spacing w:after="40"/>
              <w:rPr>
                <w:ins w:id="102" w:author="Master Repository Process" w:date="2021-09-19T04:04:00Z"/>
              </w:rPr>
            </w:pPr>
            <w:ins w:id="103" w:author="Master Repository Process" w:date="2021-09-19T04:04:00Z">
              <w:r>
                <w:t>14 Aug 2019 (see r. 2(c))</w:t>
              </w:r>
            </w:ins>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bookmarkStart w:id="105" w:name="Start_Cursor"/>
      <w:bookmarkEnd w:id="105"/>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24161903"/>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 w:name="WAFER_20180213154505" w:val="RemoveTocBookmarks,RemoveUnusedBookmarks,RemoveLanguageTags,UsedStyles,ResetPageSize,RemoveCustomizations"/>
    <w:docVar w:name="WAFER_20180213154505_GUID" w:val="64620132-87e1-4827-82ad-c3e71357f1a0"/>
    <w:docVar w:name="WAFER_20180306123042" w:val="RemoveTocBookmarks,RemoveUnusedBookmarks,RemoveLanguageTags,UsedStyles,RemoveTrackChanges"/>
    <w:docVar w:name="WAFER_20180306123042_GUID" w:val="626f79e7-6277-43b9-a353-be2104aad2d5"/>
    <w:docVar w:name="WAFER_20180306123107" w:val="RemoveTocBookmarks,RemoveLanguageTags,RemoveTrackChanges,RunningHeaders"/>
    <w:docVar w:name="WAFER_20180306123107_GUID" w:val="7fa70688-fc60-4ed9-b36c-116c6b116c82"/>
    <w:docVar w:name="WAFER_20190211112222" w:val="RemoveTocBookmarks,RemoveUnusedBookmarks,RemoveLanguageTags,UsedStyles,ResetPageSize"/>
    <w:docVar w:name="WAFER_20190211112222_GUID" w:val="ea0cecf8-4ab6-43f3-9874-0cdc0758feeb"/>
    <w:docVar w:name="WAFER_20190226114235" w:val="RemoveTocBookmarks,RemoveUnusedBookmarks,RemoveLanguageTags,UpdateStyles,UsedStyles,ResetPageSize"/>
    <w:docVar w:name="WAFER_20190226114235_GUID" w:val="6d540c33-71b6-4c85-869a-0356501f3ee9"/>
    <w:docVar w:name="WAFER_20190326121118" w:val="RemoveTocBookmarks,RemoveUnusedBookmarks,RemoveLanguageTags,ResetPageSize,RunningHeaders,UpdateStyles,UsedStyles"/>
    <w:docVar w:name="WAFER_20190326121118_GUID" w:val="ba59d497-bc61-491c-ba7f-42e5c6611e8c"/>
    <w:docVar w:name="WAFER_20190624161903" w:val="RemoveTocBookmarks,RemoveUnusedBookmarks,RemoveLanguageTags,ResetPageSize,RunningHeaders,UpdateStyles,UsedStyles"/>
    <w:docVar w:name="WAFER_20190624161903_GUID" w:val="ac2df974-4dfe-4f92-a46c-321dbaf2b0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F83FE92-9CEB-4DE4-8983-0BBBA0B9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4064</Words>
  <Characters>19915</Characters>
  <Application>Microsoft Office Word</Application>
  <DocSecurity>0</DocSecurity>
  <Lines>642</Lines>
  <Paragraphs>333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04-e0-00 - 04-f0-01</dc:title>
  <dc:subject/>
  <dc:creator/>
  <cp:keywords/>
  <dc:description/>
  <cp:lastModifiedBy>Master Repository Process</cp:lastModifiedBy>
  <cp:revision>2</cp:revision>
  <cp:lastPrinted>2019-02-12T00:58:00Z</cp:lastPrinted>
  <dcterms:created xsi:type="dcterms:W3CDTF">2021-09-18T20:04:00Z</dcterms:created>
  <dcterms:modified xsi:type="dcterms:W3CDTF">2021-09-18T20:04:00Z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edAsAt">
    <vt:filetime>2018-10-04T16:00:00Z</vt:filetime>
  </property>
  <property fmtid="{D5CDD505-2E9C-101B-9397-08002B2CF9AE}" pid="6" name="ReprintNo">
    <vt:lpwstr>4</vt:lpwstr>
  </property>
  <property fmtid="{D5CDD505-2E9C-101B-9397-08002B2CF9AE}" pid="7" name="CommencementDate">
    <vt:lpwstr>20190814</vt:lpwstr>
  </property>
  <property fmtid="{D5CDD505-2E9C-101B-9397-08002B2CF9AE}" pid="8" name="FromSuffix">
    <vt:lpwstr>04-e0-00</vt:lpwstr>
  </property>
  <property fmtid="{D5CDD505-2E9C-101B-9397-08002B2CF9AE}" pid="9" name="FromAsAtDate">
    <vt:lpwstr>01 Jul 2019</vt:lpwstr>
  </property>
  <property fmtid="{D5CDD505-2E9C-101B-9397-08002B2CF9AE}" pid="10" name="ToSuffix">
    <vt:lpwstr>04-f0-01</vt:lpwstr>
  </property>
  <property fmtid="{D5CDD505-2E9C-101B-9397-08002B2CF9AE}" pid="11" name="ToAsAtDate">
    <vt:lpwstr>14 Aug 2019</vt:lpwstr>
  </property>
</Properties>
</file>