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2019</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09 Aug 2019</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3:47:00Z"/>
        </w:trPr>
        <w:tc>
          <w:tcPr>
            <w:tcW w:w="2434" w:type="dxa"/>
            <w:vMerge w:val="restart"/>
          </w:tcPr>
          <w:p>
            <w:pPr>
              <w:rPr>
                <w:ins w:id="2" w:author="Master Repository Process" w:date="2021-09-12T13:47:00Z"/>
              </w:rPr>
            </w:pPr>
          </w:p>
        </w:tc>
        <w:tc>
          <w:tcPr>
            <w:tcW w:w="2434" w:type="dxa"/>
            <w:vMerge w:val="restart"/>
          </w:tcPr>
          <w:p>
            <w:pPr>
              <w:jc w:val="center"/>
              <w:rPr>
                <w:ins w:id="3" w:author="Master Repository Process" w:date="2021-09-12T13:47:00Z"/>
              </w:rPr>
            </w:pPr>
            <w:ins w:id="4" w:author="Master Repository Process" w:date="2021-09-12T13:4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3:47:00Z"/>
              </w:rPr>
            </w:pPr>
            <w:ins w:id="6" w:author="Master Repository Process" w:date="2021-09-12T13:47: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3:47:00Z"/>
        </w:trPr>
        <w:tc>
          <w:tcPr>
            <w:tcW w:w="2434" w:type="dxa"/>
            <w:vMerge/>
          </w:tcPr>
          <w:p>
            <w:pPr>
              <w:rPr>
                <w:ins w:id="8" w:author="Master Repository Process" w:date="2021-09-12T13:47:00Z"/>
              </w:rPr>
            </w:pPr>
          </w:p>
        </w:tc>
        <w:tc>
          <w:tcPr>
            <w:tcW w:w="2434" w:type="dxa"/>
            <w:vMerge/>
          </w:tcPr>
          <w:p>
            <w:pPr>
              <w:jc w:val="center"/>
              <w:rPr>
                <w:ins w:id="9" w:author="Master Repository Process" w:date="2021-09-12T13:47:00Z"/>
              </w:rPr>
            </w:pPr>
          </w:p>
        </w:tc>
        <w:tc>
          <w:tcPr>
            <w:tcW w:w="2434" w:type="dxa"/>
          </w:tcPr>
          <w:p>
            <w:pPr>
              <w:keepNext/>
              <w:rPr>
                <w:ins w:id="10" w:author="Master Repository Process" w:date="2021-09-12T13:47:00Z"/>
                <w:b/>
                <w:sz w:val="22"/>
              </w:rPr>
            </w:pPr>
            <w:ins w:id="11" w:author="Master Repository Process" w:date="2021-09-12T13:47:00Z">
              <w:r>
                <w:rPr>
                  <w:b/>
                  <w:sz w:val="22"/>
                </w:rPr>
                <w:t>at 9 August 2019</w:t>
              </w:r>
            </w:ins>
          </w:p>
        </w:tc>
      </w:tr>
    </w:tbl>
    <w:p>
      <w:pPr>
        <w:pStyle w:val="WA"/>
        <w:spacing w:before="12"/>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2" w:name="_Toc17190793"/>
      <w:bookmarkStart w:id="13" w:name="_Toc512058"/>
      <w:r>
        <w:rPr>
          <w:rStyle w:val="CharSectno"/>
        </w:rPr>
        <w:t>1</w:t>
      </w:r>
      <w:bookmarkStart w:id="14" w:name="_GoBack"/>
      <w:bookmarkEnd w:id="14"/>
      <w:r>
        <w:rPr>
          <w:snapToGrid w:val="0"/>
        </w:rPr>
        <w:t>.</w:t>
      </w:r>
      <w:r>
        <w:rPr>
          <w:snapToGrid w:val="0"/>
        </w:rPr>
        <w:tab/>
        <w:t>Citation</w:t>
      </w:r>
      <w:bookmarkEnd w:id="12"/>
      <w:bookmarkEnd w:id="1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15" w:name="_Toc17190794"/>
      <w:bookmarkStart w:id="16" w:name="_Toc512059"/>
      <w:r>
        <w:rPr>
          <w:rStyle w:val="CharSectno"/>
        </w:rPr>
        <w:t>2</w:t>
      </w:r>
      <w:r>
        <w:rPr>
          <w:snapToGrid w:val="0"/>
        </w:rPr>
        <w:t>.</w:t>
      </w:r>
      <w:r>
        <w:rPr>
          <w:snapToGrid w:val="0"/>
        </w:rPr>
        <w:tab/>
        <w:t>Terms used</w:t>
      </w:r>
      <w:bookmarkEnd w:id="15"/>
      <w:bookmarkEnd w:id="16"/>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 Gazette 25 Feb 1983 p. 650; 30 Jan 2001 p. 623; 11 Oct 2007 p. 5477; 8 Apr 2011 p. 1293; 10 Jan 2017 p. 226.]</w:t>
      </w:r>
    </w:p>
    <w:p>
      <w:pPr>
        <w:pStyle w:val="Heading5"/>
        <w:rPr>
          <w:snapToGrid w:val="0"/>
        </w:rPr>
      </w:pPr>
      <w:bookmarkStart w:id="17" w:name="_Toc17190795"/>
      <w:bookmarkStart w:id="18" w:name="_Toc512060"/>
      <w:r>
        <w:rPr>
          <w:rStyle w:val="CharSectno"/>
        </w:rPr>
        <w:t>3</w:t>
      </w:r>
      <w:r>
        <w:rPr>
          <w:snapToGrid w:val="0"/>
        </w:rPr>
        <w:t>.</w:t>
      </w:r>
      <w:r>
        <w:rPr>
          <w:snapToGrid w:val="0"/>
        </w:rPr>
        <w:tab/>
        <w:t>Application</w:t>
      </w:r>
      <w:bookmarkEnd w:id="17"/>
      <w:bookmarkEnd w:id="18"/>
    </w:p>
    <w:p>
      <w:pPr>
        <w:pStyle w:val="Subsection"/>
        <w:rPr>
          <w:snapToGrid w:val="0"/>
        </w:rPr>
      </w:pPr>
      <w:r>
        <w:rPr>
          <w:snapToGrid w:val="0"/>
        </w:rPr>
        <w:tab/>
      </w:r>
      <w:r>
        <w:rPr>
          <w:snapToGrid w:val="0"/>
        </w:rPr>
        <w:tab/>
        <w:t>These regulations apply whenever a blood sample is taken for the purposes of the Act.</w:t>
      </w:r>
    </w:p>
    <w:p>
      <w:pPr>
        <w:pStyle w:val="Heading5"/>
      </w:pPr>
      <w:bookmarkStart w:id="19" w:name="_Toc17190796"/>
      <w:bookmarkStart w:id="20" w:name="_Toc512061"/>
      <w:r>
        <w:rPr>
          <w:rStyle w:val="CharSectno"/>
        </w:rPr>
        <w:t>3A</w:t>
      </w:r>
      <w:r>
        <w:t>.</w:t>
      </w:r>
      <w:r>
        <w:tab/>
        <w:t>Prescribed sample taker</w:t>
      </w:r>
      <w:bookmarkEnd w:id="19"/>
      <w:bookmarkEnd w:id="20"/>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[Regulation 3A inserted: Gazette 7 Feb 2017 p. 1172.]</w:t>
      </w:r>
    </w:p>
    <w:p>
      <w:pPr>
        <w:pStyle w:val="Heading5"/>
      </w:pPr>
      <w:bookmarkStart w:id="21" w:name="_Toc17190797"/>
      <w:bookmarkStart w:id="22" w:name="_Toc512062"/>
      <w:r>
        <w:rPr>
          <w:rStyle w:val="CharSectno"/>
        </w:rPr>
        <w:t>3B</w:t>
      </w:r>
      <w:r>
        <w:t>.</w:t>
      </w:r>
      <w:r>
        <w:tab/>
        <w:t>Prescribed particulars of sample delivery to analyst</w:t>
      </w:r>
      <w:bookmarkEnd w:id="21"/>
      <w:bookmarkEnd w:id="22"/>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[Regulation 3B inserted: Gazette 7 Feb 2017 p. 1172.]</w:t>
      </w:r>
    </w:p>
    <w:p>
      <w:pPr>
        <w:pStyle w:val="Heading5"/>
        <w:rPr>
          <w:snapToGrid w:val="0"/>
        </w:rPr>
      </w:pPr>
      <w:bookmarkStart w:id="23" w:name="_Toc17190798"/>
      <w:bookmarkStart w:id="24" w:name="_Toc512063"/>
      <w:r>
        <w:rPr>
          <w:rStyle w:val="CharSectno"/>
        </w:rPr>
        <w:t>4</w:t>
      </w:r>
      <w:r>
        <w:rPr>
          <w:snapToGrid w:val="0"/>
        </w:rPr>
        <w:t>.</w:t>
      </w:r>
      <w:r>
        <w:rPr>
          <w:snapToGrid w:val="0"/>
        </w:rPr>
        <w:tab/>
        <w:t>Sampling</w:t>
      </w:r>
      <w:bookmarkEnd w:id="23"/>
      <w:bookmarkEnd w:id="24"/>
    </w:p>
    <w:p>
      <w:pPr>
        <w:pStyle w:val="Subsection"/>
        <w:rPr>
          <w:snapToGrid w:val="0"/>
        </w:rPr>
      </w:pPr>
      <w:r>
        <w:rPr>
          <w:snapToGrid w:val="0"/>
        </w:rPr>
        <w:tab/>
      </w:r>
      <w:r>
        <w:rPr>
          <w:snapToGrid w:val="0"/>
        </w:rPr>
        <w:tab/>
        <w:t xml:space="preserve">A blood sample taken in pursuance </w:t>
      </w:r>
      <w:r>
        <w:t xml:space="preserve">of regulation 7 </w:t>
      </w:r>
      <w:r>
        <w:rPr>
          <w:snapToGrid w:val="0"/>
        </w:rPr>
        <w:t>shall be taken by means of equipment (in these regulations called the</w:t>
      </w:r>
      <w:r>
        <w:rPr>
          <w:rStyle w:val="CharDefText"/>
          <w:highlight w:val="darkYellow"/>
        </w:rPr>
        <w:t xml:space="preserve"> </w:t>
      </w:r>
      <w:r>
        <w:rPr>
          <w:rStyle w:val="CharDefText"/>
        </w:rPr>
        <w:t>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Gazette 29 Jun 1984 p. 1795; 30 Jan 2001 p. 623; 8 Feb 2019 p. 247.]</w:t>
      </w:r>
    </w:p>
    <w:p>
      <w:pPr>
        <w:pStyle w:val="Heading5"/>
      </w:pPr>
      <w:bookmarkStart w:id="25" w:name="_Toc17190799"/>
      <w:bookmarkStart w:id="26" w:name="_Toc532977023"/>
      <w:bookmarkStart w:id="27" w:name="_Toc512064"/>
      <w:r>
        <w:rPr>
          <w:rStyle w:val="CharSectno"/>
        </w:rPr>
        <w:t>5</w:t>
      </w:r>
      <w:r>
        <w:t>.</w:t>
      </w:r>
      <w:r>
        <w:tab/>
        <w:t>Sampling equipment</w:t>
      </w:r>
      <w:bookmarkEnd w:id="25"/>
      <w:bookmarkEnd w:id="26"/>
      <w:bookmarkEnd w:id="27"/>
    </w:p>
    <w:p>
      <w:pPr>
        <w:pStyle w:val="Subsection"/>
      </w:pPr>
      <w:r>
        <w:tab/>
      </w:r>
      <w:r>
        <w:tab/>
        <w:t xml:space="preserve">The sampling equipment must comprise all of the following — </w:t>
      </w:r>
    </w:p>
    <w:p>
      <w:pPr>
        <w:pStyle w:val="Indenta"/>
      </w:pPr>
      <w:r>
        <w:tab/>
        <w:t>(a)</w:t>
      </w:r>
      <w:r>
        <w:tab/>
        <w:t>2 screw top plastic storage containers;</w:t>
      </w:r>
    </w:p>
    <w:p>
      <w:pPr>
        <w:pStyle w:val="Indenta"/>
      </w:pPr>
      <w:r>
        <w:tab/>
        <w:t>(b)</w:t>
      </w:r>
      <w:r>
        <w:tab/>
        <w:t>2 evacuated blood collection tubes with approximately 170 mg of sodium fluoride and 42.5 mg of potassium oxalate;</w:t>
      </w:r>
    </w:p>
    <w:p>
      <w:pPr>
        <w:pStyle w:val="Indenta"/>
      </w:pPr>
      <w:r>
        <w:tab/>
        <w:t>(c)</w:t>
      </w:r>
      <w:r>
        <w:tab/>
        <w:t>1 or 2 disposable needles with needle holders;</w:t>
      </w:r>
    </w:p>
    <w:p>
      <w:pPr>
        <w:pStyle w:val="Indenta"/>
      </w:pPr>
      <w:r>
        <w:tab/>
        <w:t>(d)</w:t>
      </w:r>
      <w:r>
        <w:tab/>
        <w:t>2 tamper proof outer plastic bags;</w:t>
      </w:r>
    </w:p>
    <w:p>
      <w:pPr>
        <w:pStyle w:val="Indenta"/>
      </w:pPr>
      <w:r>
        <w:tab/>
        <w:t>(e)</w:t>
      </w:r>
      <w:r>
        <w:tab/>
        <w:t>sterile disposable gloves;</w:t>
      </w:r>
    </w:p>
    <w:p>
      <w:pPr>
        <w:pStyle w:val="Indenta"/>
      </w:pPr>
      <w:r>
        <w:tab/>
        <w:t>(f)</w:t>
      </w:r>
      <w:r>
        <w:tab/>
        <w:t>a sterile dry swab;</w:t>
      </w:r>
    </w:p>
    <w:p>
      <w:pPr>
        <w:pStyle w:val="Indenta"/>
      </w:pPr>
      <w:r>
        <w:tab/>
        <w:t>(g)</w:t>
      </w:r>
      <w:r>
        <w:tab/>
        <w:t>a sterile, non</w:t>
      </w:r>
      <w:r>
        <w:noBreakHyphen/>
        <w:t>alcoholic antiseptic cleansing skin prep wipe;</w:t>
      </w:r>
    </w:p>
    <w:p>
      <w:pPr>
        <w:pStyle w:val="Indenta"/>
      </w:pPr>
      <w:r>
        <w:tab/>
        <w:t>(h)</w:t>
      </w:r>
      <w:r>
        <w:tab/>
        <w:t>a sticking plaster.</w:t>
      </w:r>
    </w:p>
    <w:p>
      <w:pPr>
        <w:pStyle w:val="Footnotesection"/>
      </w:pPr>
      <w:r>
        <w:tab/>
        <w:t>[Regulation 5 inserted: Gazette 8 Feb 2019 p. 247</w:t>
      </w:r>
      <w:r>
        <w:noBreakHyphen/>
        <w:t>8.]</w:t>
      </w:r>
    </w:p>
    <w:p>
      <w:pPr>
        <w:pStyle w:val="Heading5"/>
        <w:rPr>
          <w:snapToGrid w:val="0"/>
        </w:rPr>
      </w:pPr>
      <w:bookmarkStart w:id="28" w:name="_Toc17190800"/>
      <w:bookmarkStart w:id="29" w:name="_Toc512065"/>
      <w:r>
        <w:rPr>
          <w:rStyle w:val="CharSectno"/>
        </w:rPr>
        <w:t>6</w:t>
      </w:r>
      <w:r>
        <w:rPr>
          <w:snapToGrid w:val="0"/>
        </w:rPr>
        <w:t>.</w:t>
      </w:r>
      <w:r>
        <w:rPr>
          <w:snapToGrid w:val="0"/>
        </w:rPr>
        <w:tab/>
        <w:t>Preparation of sampling equipment</w:t>
      </w:r>
      <w:bookmarkEnd w:id="28"/>
      <w:bookmarkEnd w:id="29"/>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Gazette 29 Jun 1984 p. 1795; 30 Jan 2001 p. 623.]</w:t>
      </w:r>
    </w:p>
    <w:p>
      <w:pPr>
        <w:pStyle w:val="Heading5"/>
        <w:rPr>
          <w:snapToGrid w:val="0"/>
        </w:rPr>
      </w:pPr>
      <w:bookmarkStart w:id="30" w:name="_Toc17190801"/>
      <w:bookmarkStart w:id="31" w:name="_Toc512066"/>
      <w:r>
        <w:rPr>
          <w:rStyle w:val="CharSectno"/>
        </w:rPr>
        <w:t>7</w:t>
      </w:r>
      <w:r>
        <w:rPr>
          <w:snapToGrid w:val="0"/>
        </w:rPr>
        <w:t>.</w:t>
      </w:r>
      <w:r>
        <w:rPr>
          <w:snapToGrid w:val="0"/>
        </w:rPr>
        <w:tab/>
        <w:t>Method of sampling</w:t>
      </w:r>
      <w:bookmarkEnd w:id="30"/>
      <w:bookmarkEnd w:id="31"/>
    </w:p>
    <w:p>
      <w:pPr>
        <w:pStyle w:val="Subsection"/>
      </w:pPr>
      <w:r>
        <w:tab/>
        <w:t>(1)</w:t>
      </w:r>
      <w:r>
        <w:tab/>
        <w:t>This regulation applies for the purposes of section 69(1a) of the Act.</w:t>
      </w:r>
    </w:p>
    <w:p>
      <w:pPr>
        <w:pStyle w:val="Subsection"/>
        <w:spacing w:before="150"/>
        <w:rPr>
          <w:snapToGrid w:val="0"/>
        </w:rPr>
      </w:pPr>
      <w:r>
        <w:tab/>
        <w:t>(2A)</w:t>
      </w:r>
      <w:r>
        <w:tab/>
        <w:t xml:space="preserve">Two blood samples, one immediately after the other, must be taken by a prescribed sample taker </w:t>
      </w:r>
      <w:r>
        <w:rPr>
          <w:snapToGrid w:val="0"/>
        </w:rPr>
        <w:t xml:space="preserve">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sterile, non</w:t>
      </w:r>
      <w:r>
        <w:noBreakHyphen/>
        <w:t xml:space="preserve">alcoholic antiseptic cleansing skin prep wipe </w:t>
      </w:r>
      <w:r>
        <w:rPr>
          <w:snapToGrid w:val="0"/>
        </w:rPr>
        <w:t>contained in the sampling equipment and by no other means; and</w:t>
      </w:r>
    </w:p>
    <w:p>
      <w:pPr>
        <w:pStyle w:val="Indenta"/>
      </w:pPr>
      <w:r>
        <w:tab/>
        <w:t>(d)</w:t>
      </w:r>
      <w:r>
        <w:tab/>
        <w:t>take 2 samples of blood in accordance with subregulation (2A); and</w:t>
      </w:r>
    </w:p>
    <w:p>
      <w:pPr>
        <w:pStyle w:val="Indenta"/>
      </w:pPr>
      <w:r>
        <w:tab/>
        <w:t>(e)</w:t>
      </w:r>
      <w:r>
        <w:tab/>
        <w:t>discharge each sample into a separate container provided in the sampling equipment; 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keepNext/>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Gazette 14 Nov 1975 p. 4185; 30 Jan 2001 p. 624 and 625; 8 Jan 2010 p. 32</w:t>
      </w:r>
      <w:r>
        <w:noBreakHyphen/>
        <w:t>3; 7 Feb 2017 p. 1174; 8 Feb 2019 p. 248.]</w:t>
      </w:r>
    </w:p>
    <w:p>
      <w:pPr>
        <w:pStyle w:val="Heading5"/>
        <w:rPr>
          <w:snapToGrid w:val="0"/>
        </w:rPr>
      </w:pPr>
      <w:bookmarkStart w:id="32" w:name="_Toc17190802"/>
      <w:bookmarkStart w:id="33" w:name="_Toc512067"/>
      <w:r>
        <w:rPr>
          <w:rStyle w:val="CharSectno"/>
        </w:rPr>
        <w:t>8</w:t>
      </w:r>
      <w:r>
        <w:rPr>
          <w:snapToGrid w:val="0"/>
        </w:rPr>
        <w:t>.</w:t>
      </w:r>
      <w:r>
        <w:rPr>
          <w:snapToGrid w:val="0"/>
        </w:rPr>
        <w:tab/>
        <w:t>Certification of blood samples</w:t>
      </w:r>
      <w:bookmarkEnd w:id="32"/>
      <w:bookmarkEnd w:id="33"/>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pPr>
        <w:pStyle w:val="Footnotesection"/>
      </w:pPr>
      <w:r>
        <w:tab/>
        <w:t>[Regulation 8 amended: Gazette 2 Feb 1982 p. 398; 30 Jan 2001 p. 624 and 625; 8 Jan 2010 p. 33; 23 Dec 2014 p. 4916; 7 Feb 2017 p. 1174.]</w:t>
      </w:r>
    </w:p>
    <w:p>
      <w:pPr>
        <w:pStyle w:val="Heading5"/>
        <w:rPr>
          <w:snapToGrid w:val="0"/>
        </w:rPr>
      </w:pPr>
      <w:bookmarkStart w:id="34" w:name="_Toc17190803"/>
      <w:bookmarkStart w:id="35" w:name="_Toc512068"/>
      <w:r>
        <w:rPr>
          <w:rStyle w:val="CharSectno"/>
        </w:rPr>
        <w:t>9</w:t>
      </w:r>
      <w:r>
        <w:rPr>
          <w:snapToGrid w:val="0"/>
        </w:rPr>
        <w:t>.</w:t>
      </w:r>
      <w:r>
        <w:rPr>
          <w:snapToGrid w:val="0"/>
        </w:rPr>
        <w:tab/>
        <w:t>Analytical method</w:t>
      </w:r>
      <w:bookmarkEnd w:id="34"/>
      <w:bookmarkEnd w:id="35"/>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36" w:name="_Toc17190804"/>
      <w:bookmarkStart w:id="37" w:name="_Toc512069"/>
      <w:r>
        <w:rPr>
          <w:rStyle w:val="CharSectno"/>
        </w:rPr>
        <w:t>10</w:t>
      </w:r>
      <w:r>
        <w:rPr>
          <w:snapToGrid w:val="0"/>
        </w:rPr>
        <w:t>.</w:t>
      </w:r>
      <w:r>
        <w:rPr>
          <w:snapToGrid w:val="0"/>
        </w:rPr>
        <w:tab/>
        <w:t>Certificate of analyst</w:t>
      </w:r>
      <w:bookmarkEnd w:id="36"/>
      <w:bookmarkEnd w:id="37"/>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Gazette 11 Oct 2007 p. 5478.]</w:t>
      </w:r>
    </w:p>
    <w:p>
      <w:pPr>
        <w:pStyle w:val="Ednotesection"/>
      </w:pPr>
      <w:r>
        <w:t>[</w:t>
      </w:r>
      <w:r>
        <w:rPr>
          <w:b/>
          <w:bCs/>
        </w:rPr>
        <w:t>11.</w:t>
      </w:r>
      <w:r>
        <w:tab/>
        <w:t>Deleted: Gazette 28 Nov 2006 p. 4897.]</w:t>
      </w:r>
    </w:p>
    <w:p>
      <w:pPr>
        <w:pStyle w:val="Heading5"/>
        <w:rPr>
          <w:snapToGrid w:val="0"/>
        </w:rPr>
      </w:pPr>
      <w:bookmarkStart w:id="38" w:name="_Toc17190805"/>
      <w:bookmarkStart w:id="39" w:name="_Toc512070"/>
      <w:r>
        <w:rPr>
          <w:rStyle w:val="CharSectno"/>
        </w:rPr>
        <w:t>12</w:t>
      </w:r>
      <w:r>
        <w:rPr>
          <w:snapToGrid w:val="0"/>
        </w:rPr>
        <w:t>.</w:t>
      </w:r>
      <w:r>
        <w:rPr>
          <w:snapToGrid w:val="0"/>
        </w:rPr>
        <w:tab/>
        <w:t>Request for taking of blood sample</w:t>
      </w:r>
      <w:bookmarkEnd w:id="38"/>
      <w:bookmarkEnd w:id="39"/>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pPr>
        <w:pStyle w:val="Footnotesection"/>
      </w:pPr>
      <w:r>
        <w:tab/>
        <w:t>[Regulation 12 amended: Gazette 2 Feb 1982 p. 398; 30 Jan 2001 p. 625; 23 Dec 2014 p. 4916; 7 Feb 2017 p. 1174.]</w:t>
      </w:r>
    </w:p>
    <w:p>
      <w:pPr>
        <w:pStyle w:val="Heading5"/>
        <w:rPr>
          <w:snapToGrid w:val="0"/>
        </w:rPr>
      </w:pPr>
      <w:bookmarkStart w:id="40" w:name="_Toc17190806"/>
      <w:bookmarkStart w:id="41" w:name="_Toc512071"/>
      <w:r>
        <w:rPr>
          <w:rStyle w:val="CharSectno"/>
        </w:rPr>
        <w:t>13</w:t>
      </w:r>
      <w:r>
        <w:rPr>
          <w:snapToGrid w:val="0"/>
        </w:rPr>
        <w:t>.</w:t>
      </w:r>
      <w:r>
        <w:rPr>
          <w:snapToGrid w:val="0"/>
        </w:rPr>
        <w:tab/>
        <w:t>Certificate as to competence of analyst</w:t>
      </w:r>
      <w:bookmarkEnd w:id="40"/>
      <w:bookmarkEnd w:id="41"/>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42" w:name="_Toc17190807"/>
      <w:bookmarkStart w:id="43" w:name="_Toc512072"/>
      <w:r>
        <w:rPr>
          <w:rStyle w:val="CharSectno"/>
        </w:rPr>
        <w:t>14</w:t>
      </w:r>
      <w:r>
        <w:rPr>
          <w:snapToGrid w:val="0"/>
        </w:rPr>
        <w:t>.</w:t>
      </w:r>
      <w:r>
        <w:rPr>
          <w:snapToGrid w:val="0"/>
        </w:rPr>
        <w:tab/>
        <w:t>Certificate as to competence of drug analyst</w:t>
      </w:r>
      <w:bookmarkEnd w:id="42"/>
      <w:bookmarkEnd w:id="43"/>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Gazette 25 Feb 1985 p. 650.]</w:t>
      </w:r>
    </w:p>
    <w:p>
      <w:pPr>
        <w:pStyle w:val="Heading5"/>
        <w:pageBreakBefore/>
        <w:spacing w:before="0"/>
      </w:pPr>
      <w:bookmarkStart w:id="44" w:name="_Toc17190808"/>
      <w:bookmarkStart w:id="45" w:name="_Toc512073"/>
      <w:r>
        <w:rPr>
          <w:rStyle w:val="CharSectno"/>
        </w:rPr>
        <w:t>15</w:t>
      </w:r>
      <w:r>
        <w:t>.</w:t>
      </w:r>
      <w:r>
        <w:tab/>
        <w:t>Fees for attendance, analysis</w:t>
      </w:r>
      <w:bookmarkEnd w:id="44"/>
      <w:bookmarkEnd w:id="45"/>
    </w:p>
    <w:p>
      <w:pPr>
        <w:pStyle w:val="Subsection"/>
      </w:pPr>
      <w:r>
        <w:tab/>
        <w:t>(1)</w:t>
      </w:r>
      <w:r>
        <w:tab/>
        <w:t xml:space="preserve">The fees for the attendance of a prescribed sample taker for the purpose of taking a sample of blood under section 69(1) or (1a) of the Act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section 69(1) or (1a) of the Act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$296; and</w:t>
      </w:r>
    </w:p>
    <w:p>
      <w:pPr>
        <w:pStyle w:val="Indenta"/>
      </w:pPr>
      <w:r>
        <w:tab/>
        <w:t>(b)</w:t>
      </w:r>
      <w:r>
        <w:tab/>
        <w:t>where the analysis is for drug content — $780.</w:t>
      </w:r>
    </w:p>
    <w:p>
      <w:pPr>
        <w:pStyle w:val="Subsection"/>
      </w:pPr>
      <w:r>
        <w:tab/>
        <w:t>(4)</w:t>
      </w:r>
      <w:r>
        <w:tab/>
        <w:t>Only one fee is payable if a sample of blood is analysed for both alcohol and drug content and that fee is $780.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Gazette 23 Dec 2014 p. 4915</w:t>
      </w:r>
      <w:r>
        <w:noBreakHyphen/>
        <w:t>16; amended: Gazette 7 Feb 2017 p. 1173 and 1174; 8 Feb 2019 p. 248</w:t>
      </w:r>
      <w:r>
        <w:noBreakHyphen/>
        <w:t>9.]</w:t>
      </w:r>
    </w:p>
    <w:p>
      <w:pPr>
        <w:pStyle w:val="Heading5"/>
        <w:pageBreakBefore/>
        <w:spacing w:before="0"/>
      </w:pPr>
      <w:bookmarkStart w:id="46" w:name="_Toc17190809"/>
      <w:bookmarkStart w:id="47" w:name="_Toc532977027"/>
      <w:bookmarkStart w:id="48" w:name="_Toc512074"/>
      <w:r>
        <w:rPr>
          <w:rStyle w:val="CharSectno"/>
        </w:rPr>
        <w:t>16</w:t>
      </w:r>
      <w:r>
        <w:t>.</w:t>
      </w:r>
      <w:r>
        <w:tab/>
        <w:t>Transitional provision</w:t>
      </w:r>
      <w:bookmarkEnd w:id="46"/>
      <w:bookmarkEnd w:id="47"/>
      <w:bookmarkEnd w:id="48"/>
    </w:p>
    <w:p>
      <w:pPr>
        <w:pStyle w:val="Subsection"/>
      </w:pPr>
      <w:r>
        <w:tab/>
      </w:r>
      <w:r>
        <w:tab/>
        <w:t xml:space="preserve">Sampling equipment that was certified under regulation 6(a) before the </w:t>
      </w:r>
      <w:r>
        <w:rPr>
          <w:i/>
        </w:rPr>
        <w:t>Road Traffic (Blood Sampling and Analysis) Amendment Regulations 2019</w:t>
      </w:r>
      <w:r>
        <w:t xml:space="preserve"> regulation 5 came into operation may be used under regulation 7 as if the </w:t>
      </w:r>
      <w:r>
        <w:rPr>
          <w:i/>
        </w:rPr>
        <w:t>Road Traffic (Blood Sampling and Analysis) Amendment Regulations 2019</w:t>
      </w:r>
      <w:r>
        <w:t xml:space="preserve"> regulation 5 had not come into operation.</w:t>
      </w:r>
    </w:p>
    <w:p>
      <w:pPr>
        <w:pStyle w:val="Footnotesection"/>
      </w:pPr>
      <w:r>
        <w:tab/>
        <w:t>[Regulation 16 inserted: Gazette 8 Feb 2019 p. 249.]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9" w:name="_Toc13040299"/>
      <w:bookmarkStart w:id="50" w:name="_Toc13040734"/>
      <w:bookmarkStart w:id="51" w:name="_Toc13580398"/>
      <w:bookmarkStart w:id="52" w:name="_Toc14332561"/>
      <w:bookmarkStart w:id="53" w:name="_Toc17190810"/>
      <w:bookmarkStart w:id="54" w:name="_Toc473014290"/>
      <w:bookmarkStart w:id="55" w:name="_Toc473037135"/>
      <w:bookmarkStart w:id="56" w:name="_Toc474231091"/>
      <w:bookmarkStart w:id="57" w:name="_Toc476652925"/>
      <w:bookmarkStart w:id="58" w:name="_Toc486328381"/>
      <w:bookmarkStart w:id="59" w:name="_Toc512075"/>
      <w:r>
        <w:rPr>
          <w:rStyle w:val="CharSchNo"/>
        </w:rPr>
        <w:t>Schedule</w:t>
      </w:r>
      <w:bookmarkEnd w:id="49"/>
      <w:bookmarkEnd w:id="50"/>
      <w:bookmarkEnd w:id="51"/>
      <w:bookmarkEnd w:id="52"/>
      <w:bookmarkEnd w:id="53"/>
      <w:bookmarkEnd w:id="54"/>
      <w:bookmarkEnd w:id="55"/>
      <w:bookmarkEnd w:id="56"/>
      <w:bookmarkEnd w:id="57"/>
      <w:bookmarkEnd w:id="58"/>
      <w:bookmarkEnd w:id="59"/>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 xml:space="preserve">FORM </w:t>
      </w:r>
      <w:r>
        <w:rPr>
          <w:rStyle w:val="CharSClsNo"/>
        </w:rPr>
        <w:t>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 xml:space="preserve">FORM </w:t>
      </w:r>
      <w:r>
        <w:rPr>
          <w:rStyle w:val="CharSClsNo"/>
        </w:rPr>
        <w:t>B</w:t>
      </w:r>
    </w:p>
    <w:p>
      <w:pPr>
        <w:pStyle w:val="yMiscellaneousBody"/>
        <w:jc w:val="center"/>
      </w:pPr>
      <w:r>
        <w:t>Part I</w:t>
      </w:r>
    </w:p>
    <w:p>
      <w:pPr>
        <w:pStyle w:val="yMiscellaneousBody"/>
      </w:pPr>
      <w:r>
        <w:t>By prescribed sample taker:</w:t>
      </w:r>
    </w:p>
    <w:p>
      <w:pPr>
        <w:pStyle w:val="yMiscellaneousBody"/>
      </w:pPr>
      <w:r>
        <w:t>I ............................................................ of ............................................................. prescribed sample taker, hereby certify that:</w:t>
      </w:r>
    </w:p>
    <w:p>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keepNext/>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Gazette 2 Feb 1982 p. 398; 30 Jan 2001 p. 625; 8 Jan 2010 p. 33; 4 Nov 2014 p. 4206; 23 Dec 2014 p. 4916; 7 Feb 2017 p. 1173.]</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 xml:space="preserve">FORM </w:t>
      </w:r>
      <w:r>
        <w:rPr>
          <w:rStyle w:val="CharSClsNo"/>
        </w:rPr>
        <w:t>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then intact from ........................................ containing a sample of blood in a container numbered .............................................</w:t>
      </w:r>
    </w:p>
    <w:p>
      <w:pPr>
        <w:pStyle w:val="yMiscellaneousBody"/>
        <w:tabs>
          <w:tab w:val="left" w:pos="284"/>
          <w:tab w:val="left" w:pos="567"/>
        </w:tabs>
      </w:pPr>
      <w:r>
        <w:tab/>
        <w:t>2.</w:t>
      </w:r>
      <w:r>
        <w:tab/>
        <w:t>The information appearing on the cover of the package was endorsed (among other things) as follows:</w:t>
      </w:r>
    </w:p>
    <w:p>
      <w:pPr>
        <w:pStyle w:val="yMiscellaneousBody"/>
        <w:ind w:left="426"/>
      </w:pPr>
      <w:r>
        <w:t>Name of subject .............................................................................................</w:t>
      </w:r>
    </w:p>
    <w:p>
      <w:pPr>
        <w:pStyle w:val="yMiscellaneousBody"/>
        <w:ind w:left="426"/>
      </w:pPr>
      <w:r>
        <w:t>Prescribed sample taker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Gazette 23 Jan 1976 p. 132; 9 Aug 1991 p. 4232; 30 Jan 2001 p. 625; 14 Mar 2008 p. 832; 9 Oct 2009 p. 3997-8; 27 Jun 2017 p. 3449.]</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 xml:space="preserve">FORM </w:t>
      </w:r>
      <w:r>
        <w:rPr>
          <w:rStyle w:val="CharSClsNo"/>
        </w:rPr>
        <w:t>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prescribed sample taker.</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Gazette 2 Feb 1982 p. 398; 30 Jan 2001 p. 625; 11 Oct 2007 p. 5478; 23 Dec 2014 p. 4916; 7 Feb 2017 p. 1173</w:t>
      </w:r>
      <w:r>
        <w:noBreakHyphen/>
        <w:t>4.]</w:t>
      </w:r>
    </w:p>
    <w:p>
      <w:pPr>
        <w:pStyle w:val="yMiscellaneousBody"/>
        <w:pageBreakBefore/>
        <w:jc w:val="center"/>
      </w:pPr>
      <w:r>
        <w:t xml:space="preserve">FORM </w:t>
      </w:r>
      <w:r>
        <w:rPr>
          <w:rStyle w:val="CharSClsNo"/>
        </w:rPr>
        <w:t>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Gazette 25 Feb 1983 p. 650; amended: Gazette 9 Aug 1991 p. 4232; 14 Mar 2008 p. 832.]</w:t>
      </w:r>
    </w:p>
    <w:p>
      <w:pPr>
        <w:pStyle w:val="yMiscellaneousBody"/>
        <w:pageBreakBefore/>
        <w:jc w:val="center"/>
      </w:pPr>
      <w:r>
        <w:t xml:space="preserve">FORM </w:t>
      </w:r>
      <w:r>
        <w:rPr>
          <w:rStyle w:val="CharSClsNo"/>
        </w:rPr>
        <w:t>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Gazette 25 Feb 1983 p. 651; amended: Gazette 9 Aug 1991 p. 4232; 14 Mar 2008 p. 832.]</w:t>
      </w:r>
    </w:p>
    <w:p>
      <w:pPr>
        <w:rPr>
          <w:ins w:id="60" w:author="Master Repository Process" w:date="2021-09-12T13:47:00Z"/>
        </w:rPr>
      </w:pPr>
    </w:p>
    <w:p>
      <w:pPr>
        <w:pStyle w:val="CentredBaseLine"/>
        <w:jc w:val="center"/>
        <w:rPr>
          <w:ins w:id="61" w:author="Master Repository Process" w:date="2021-09-12T13:47:00Z"/>
        </w:rPr>
      </w:pPr>
      <w:ins w:id="62" w:author="Master Repository Process" w:date="2021-09-12T13:4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64" w:name="_Toc13040300"/>
      <w:bookmarkStart w:id="65" w:name="_Toc13040735"/>
      <w:bookmarkStart w:id="66" w:name="_Toc13580399"/>
      <w:bookmarkStart w:id="67" w:name="_Toc14332562"/>
      <w:bookmarkStart w:id="68" w:name="_Toc17190811"/>
      <w:bookmarkStart w:id="69" w:name="_Toc473014291"/>
      <w:bookmarkStart w:id="70" w:name="_Toc473037136"/>
      <w:bookmarkStart w:id="71" w:name="_Toc474231092"/>
      <w:bookmarkStart w:id="72" w:name="_Toc476652926"/>
      <w:bookmarkStart w:id="73" w:name="_Toc486328382"/>
      <w:bookmarkStart w:id="74" w:name="_Toc512076"/>
      <w:r>
        <w:t>Notes</w:t>
      </w:r>
      <w:bookmarkEnd w:id="64"/>
      <w:bookmarkEnd w:id="65"/>
      <w:bookmarkEnd w:id="66"/>
      <w:bookmarkEnd w:id="67"/>
      <w:bookmarkEnd w:id="68"/>
      <w:bookmarkEnd w:id="69"/>
      <w:bookmarkEnd w:id="70"/>
      <w:bookmarkEnd w:id="71"/>
      <w:bookmarkEnd w:id="72"/>
      <w:bookmarkEnd w:id="73"/>
      <w:bookmarkEnd w:id="74"/>
    </w:p>
    <w:p>
      <w:pPr>
        <w:pStyle w:val="nSubsection"/>
      </w:pPr>
      <w:r>
        <w:rPr>
          <w:vertAlign w:val="superscript"/>
        </w:rPr>
        <w:t>1</w:t>
      </w:r>
      <w:r>
        <w:tab/>
        <w:t xml:space="preserve">This </w:t>
      </w:r>
      <w:ins w:id="75" w:author="Master Repository Process" w:date="2021-09-12T13:47:00Z">
        <w:r>
          <w:t xml:space="preserve">reprint </w:t>
        </w:r>
      </w:ins>
      <w:r>
        <w:t>is a compilation</w:t>
      </w:r>
      <w:ins w:id="76" w:author="Master Repository Process" w:date="2021-09-12T13:47:00Z">
        <w:r>
          <w:t xml:space="preserve"> as at 9 August 2019</w:t>
        </w:r>
      </w:ins>
      <w:r>
        <w:t xml:space="preserve"> of the </w:t>
      </w:r>
      <w:r>
        <w:rPr>
          <w:i/>
          <w:noProof/>
        </w:rPr>
        <w:t>Road Traffic (Blood Sampling and Analysis) Regulations 1975</w:t>
      </w:r>
      <w:r>
        <w:t xml:space="preserve"> and includes the amendments made by the other written laws referred to in the following table.  The table also contains information about any reprint.</w:t>
      </w:r>
    </w:p>
    <w:p>
      <w:pPr>
        <w:pStyle w:val="nHeading3"/>
        <w:rPr>
          <w:snapToGrid w:val="0"/>
        </w:rPr>
      </w:pPr>
      <w:bookmarkStart w:id="77" w:name="_Toc17190812"/>
      <w:bookmarkStart w:id="78" w:name="_Toc512077"/>
      <w:r>
        <w:rPr>
          <w:snapToGrid w:val="0"/>
        </w:rP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i/>
              </w:rPr>
            </w:pPr>
            <w:r>
              <w:rPr>
                <w:b/>
                <w:i/>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8"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8"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8"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8"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8"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7"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8"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8"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8"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7"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8"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8"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8"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7"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8"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8"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pPr>
            <w:r>
              <w:rPr>
                <w:snapToGrid w:val="0"/>
              </w:rPr>
              <w:t>r. 1 and 2: 9 Oct 2009 (see r. 2(a));</w:t>
            </w:r>
            <w:r>
              <w:br/>
            </w:r>
            <w:r>
              <w:rPr>
                <w:snapToGrid w:val="0"/>
              </w:rPr>
              <w:t>Regulations other than r. 1 and 2: 10 Oct 2009 (see r. 2(b))</w:t>
            </w:r>
          </w:p>
        </w:tc>
      </w:tr>
      <w:tr>
        <w:trPr>
          <w:cantSplit/>
        </w:trPr>
        <w:tc>
          <w:tcPr>
            <w:tcW w:w="3118"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8"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pPr>
            <w:r>
              <w:rPr>
                <w:snapToGrid w:val="0"/>
                <w:spacing w:val="-2"/>
              </w:rPr>
              <w:t>r. 1 and 2: 8 Apr 2011 (see r. 2(a));</w:t>
            </w:r>
            <w:r>
              <w:rPr>
                <w:snapToGrid w:val="0"/>
                <w:spacing w:val="-2"/>
              </w:rPr>
              <w:br/>
              <w:t>Regulations other than r. 1 and 2: 9 Apr 2011 (see r. 2(b))</w:t>
            </w:r>
          </w:p>
        </w:tc>
      </w:tr>
      <w:tr>
        <w:trPr>
          <w:cantSplit/>
        </w:trPr>
        <w:tc>
          <w:tcPr>
            <w:tcW w:w="3118"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snapToGrid w:val="0"/>
                <w:spacing w:val="-2"/>
              </w:rPr>
            </w:pPr>
            <w:r>
              <w:rPr>
                <w:snapToGrid w:val="0"/>
                <w:spacing w:val="-2"/>
              </w:rPr>
              <w:t>r. 1 and 2: 4 Nov 2014 (see r. 2(a));</w:t>
            </w:r>
            <w:r>
              <w:rPr>
                <w:snapToGrid w:val="0"/>
                <w:spacing w:val="-2"/>
              </w:rPr>
              <w:br/>
              <w:t>Regulations other than r. 1 and 2: 5 Nov 2014 (see r. 2(b))</w:t>
            </w:r>
          </w:p>
        </w:tc>
      </w:tr>
      <w:tr>
        <w:trPr>
          <w:cantSplit/>
        </w:trPr>
        <w:tc>
          <w:tcPr>
            <w:tcW w:w="3118"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snapToGrid w:val="0"/>
                <w:spacing w:val="-2"/>
              </w:rPr>
            </w:pPr>
            <w:r>
              <w:rPr>
                <w:snapToGrid w:val="0"/>
                <w:spacing w:val="-2"/>
              </w:rPr>
              <w:t xml:space="preserve">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 xml:space="preserve">Road Safety Commission Regulations Amendment (Public Health) Regulations 2016 </w:t>
            </w:r>
            <w:r>
              <w:t>Pt. 2</w:t>
            </w:r>
          </w:p>
        </w:tc>
        <w:tc>
          <w:tcPr>
            <w:tcW w:w="1276" w:type="dxa"/>
          </w:tcPr>
          <w:p>
            <w:pPr>
              <w:pStyle w:val="nTable"/>
              <w:spacing w:after="40"/>
            </w:pPr>
            <w:r>
              <w:t>10 Jan 2017 p. 225-7</w:t>
            </w:r>
          </w:p>
        </w:tc>
        <w:tc>
          <w:tcPr>
            <w:tcW w:w="2693" w:type="dxa"/>
          </w:tcPr>
          <w:p>
            <w:pPr>
              <w:pStyle w:val="nTable"/>
              <w:spacing w:after="40"/>
              <w:rPr>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Road Traffic Regulations Amendment Regulations 2017</w:t>
            </w:r>
            <w:r>
              <w:t xml:space="preserve"> Pt. 2</w:t>
            </w:r>
          </w:p>
        </w:tc>
        <w:tc>
          <w:tcPr>
            <w:tcW w:w="1276"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r>
        <w:trPr>
          <w:cantSplit/>
        </w:trPr>
        <w:tc>
          <w:tcPr>
            <w:tcW w:w="3118" w:type="dxa"/>
          </w:tcPr>
          <w:p>
            <w:pPr>
              <w:pStyle w:val="nTable"/>
              <w:spacing w:after="40"/>
              <w:ind w:right="113"/>
              <w:rPr>
                <w:i/>
              </w:rPr>
            </w:pPr>
            <w:r>
              <w:rPr>
                <w:i/>
              </w:rPr>
              <w:t>Road Traffic (Blood Sampling and Analysis) Amendment Regulations 2017</w:t>
            </w:r>
          </w:p>
        </w:tc>
        <w:tc>
          <w:tcPr>
            <w:tcW w:w="1276" w:type="dxa"/>
          </w:tcPr>
          <w:p>
            <w:pPr>
              <w:pStyle w:val="nTable"/>
              <w:spacing w:after="40"/>
            </w:pPr>
            <w:r>
              <w:t>27 Jun 2017 p. 3448</w:t>
            </w:r>
            <w:r>
              <w:noBreakHyphen/>
              <w:t>9</w:t>
            </w:r>
          </w:p>
        </w:tc>
        <w:tc>
          <w:tcPr>
            <w:tcW w:w="2693" w:type="dxa"/>
          </w:tcPr>
          <w:p>
            <w:pPr>
              <w:pStyle w:val="nTable"/>
              <w:spacing w:after="40"/>
            </w:pPr>
            <w:r>
              <w:t>r. 1 and 2: 27 Jun 2017 (see r. 2(a));</w:t>
            </w:r>
            <w:r>
              <w:br/>
              <w:t>Regulations other than r. 1 and 2: 28 Jun 2017 (see r. 2(b))</w:t>
            </w:r>
          </w:p>
        </w:tc>
      </w:tr>
      <w:tr>
        <w:trPr>
          <w:cantSplit/>
        </w:trPr>
        <w:tc>
          <w:tcPr>
            <w:tcW w:w="3118" w:type="dxa"/>
          </w:tcPr>
          <w:p>
            <w:pPr>
              <w:pStyle w:val="nTable"/>
              <w:spacing w:after="40"/>
              <w:ind w:right="113"/>
              <w:rPr>
                <w:i/>
              </w:rPr>
            </w:pPr>
            <w:r>
              <w:rPr>
                <w:i/>
              </w:rPr>
              <w:t>Road Traffic (Blood Sampling and Analysis) Amendment Regulations 2019</w:t>
            </w:r>
          </w:p>
        </w:tc>
        <w:tc>
          <w:tcPr>
            <w:tcW w:w="1276" w:type="dxa"/>
          </w:tcPr>
          <w:p>
            <w:pPr>
              <w:pStyle w:val="nTable"/>
              <w:spacing w:after="40"/>
            </w:pPr>
            <w:r>
              <w:t>8 Feb 2019 p. 247</w:t>
            </w:r>
            <w:r>
              <w:noBreakHyphen/>
              <w:t>9</w:t>
            </w:r>
          </w:p>
        </w:tc>
        <w:tc>
          <w:tcPr>
            <w:tcW w:w="2693" w:type="dxa"/>
          </w:tcPr>
          <w:p>
            <w:pPr>
              <w:pStyle w:val="nTable"/>
              <w:spacing w:after="40"/>
            </w:pPr>
            <w:r>
              <w:t>r. 1 and 2: 8 Feb 2019 (see r. 2(a));</w:t>
            </w:r>
            <w:r>
              <w:br/>
              <w:t>Regulations other than r. 1 and 2: 9 Feb 2019 (see r. 2(b))</w:t>
            </w:r>
          </w:p>
        </w:tc>
      </w:tr>
      <w:tr>
        <w:trPr>
          <w:cantSplit/>
          <w:ins w:id="79" w:author="Master Repository Process" w:date="2021-09-12T13:47:00Z"/>
        </w:trPr>
        <w:tc>
          <w:tcPr>
            <w:tcW w:w="7087" w:type="dxa"/>
            <w:gridSpan w:val="3"/>
            <w:tcBorders>
              <w:bottom w:val="single" w:sz="8" w:space="0" w:color="auto"/>
            </w:tcBorders>
            <w:shd w:val="clear" w:color="auto" w:fill="auto"/>
          </w:tcPr>
          <w:p>
            <w:pPr>
              <w:pStyle w:val="nTable"/>
              <w:spacing w:after="40"/>
              <w:rPr>
                <w:ins w:id="80" w:author="Master Repository Process" w:date="2021-09-12T13:47:00Z"/>
              </w:rPr>
            </w:pPr>
            <w:ins w:id="81" w:author="Master Repository Process" w:date="2021-09-12T13:47:00Z">
              <w:r>
                <w:rPr>
                  <w:b/>
                </w:rPr>
                <w:t xml:space="preserve">Reprint 5: The </w:t>
              </w:r>
              <w:r>
                <w:rPr>
                  <w:b/>
                  <w:i/>
                  <w:noProof/>
                </w:rPr>
                <w:t>Road Traffic (Blood Sampling and Analysis) Regulations 1975</w:t>
              </w:r>
              <w:r>
                <w:rPr>
                  <w:b/>
                </w:rPr>
                <w:t xml:space="preserve"> as at 9 Aug 2019</w:t>
              </w:r>
              <w:r>
                <w:t xml:space="preserve"> (includes amendments listed above)</w:t>
              </w:r>
            </w:ins>
          </w:p>
        </w:tc>
      </w:tr>
    </w:tbl>
    <w:p/>
    <w:p/>
    <w:p>
      <w:pPr>
        <w:rPr>
          <w:iCs/>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A</w:t>
          </w:r>
          <w:r>
            <w:rPr>
              <w:b/>
            </w:rPr>
            <w:fldChar w:fldCharType="end"/>
          </w: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703094855"/>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 w:name="WAFER_20190703094855" w:val="RemoveTocBookmarks,RemoveUnusedBookmarks,RemoveLanguageTags,ResetPageSize,RunningHeaders,UpdateStyles,UsedStyles"/>
    <w:docVar w:name="WAFER_20190703094855_GUID" w:val="293fbbc2-baed-474e-abde-efd93026b8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8431319-83C3-4D26-A328-52759C30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3355</Words>
  <Characters>19062</Characters>
  <Application>Microsoft Office Word</Application>
  <DocSecurity>0</DocSecurity>
  <Lines>577</Lines>
  <Paragraphs>344</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04-k0-00 - 05-a0-00</dc:title>
  <dc:subject/>
  <dc:creator/>
  <cp:keywords/>
  <dc:description/>
  <cp:lastModifiedBy>Master Repository Process</cp:lastModifiedBy>
  <cp:revision>2</cp:revision>
  <cp:lastPrinted>2019-07-03T02:05:00Z</cp:lastPrinted>
  <dcterms:created xsi:type="dcterms:W3CDTF">2021-09-12T05:46:00Z</dcterms:created>
  <dcterms:modified xsi:type="dcterms:W3CDTF">2021-09-12T05:47:00Z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edAsAt">
    <vt:filetime>2019-08-08T16:00:00Z</vt:filetime>
  </property>
  <property fmtid="{D5CDD505-2E9C-101B-9397-08002B2CF9AE}" pid="6" name="ReprintNo">
    <vt:lpwstr>5</vt:lpwstr>
  </property>
  <property fmtid="{D5CDD505-2E9C-101B-9397-08002B2CF9AE}" pid="7" name="CommencementDate">
    <vt:lpwstr>20190809</vt:lpwstr>
  </property>
  <property fmtid="{D5CDD505-2E9C-101B-9397-08002B2CF9AE}" pid="8" name="FromSuffix">
    <vt:lpwstr>04-k0-00</vt:lpwstr>
  </property>
  <property fmtid="{D5CDD505-2E9C-101B-9397-08002B2CF9AE}" pid="9" name="FromAsAtDate">
    <vt:lpwstr>09 Feb 2019</vt:lpwstr>
  </property>
  <property fmtid="{D5CDD505-2E9C-101B-9397-08002B2CF9AE}" pid="10" name="ToSuffix">
    <vt:lpwstr>05-a0-00</vt:lpwstr>
  </property>
  <property fmtid="{D5CDD505-2E9C-101B-9397-08002B2CF9AE}" pid="11" name="ToAsAtDate">
    <vt:lpwstr>09 Aug 2019</vt:lpwstr>
  </property>
</Properties>
</file>