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16 Aug 2019</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1" w:name="_Toc17981296"/>
      <w:bookmarkStart w:id="2" w:name="_Toc570301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ins w:id="5" w:author="Master Repository Process" w:date="2021-09-12T10:27:00Z">
        <w:r>
          <w:rPr>
            <w:vertAlign w:val="superscript"/>
          </w:rPr>
          <w:t> 1</w:t>
        </w:r>
      </w:ins>
      <w:r>
        <w:t>.</w:t>
      </w:r>
    </w:p>
    <w:p>
      <w:pPr>
        <w:pStyle w:val="Heading5"/>
      </w:pPr>
      <w:bookmarkStart w:id="6" w:name="_Toc17981297"/>
      <w:bookmarkStart w:id="7" w:name="_Toc5703016"/>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ins w:id="8" w:author="Master Repository Process" w:date="2021-09-12T10:27:00Z">
        <w:r>
          <w:rPr>
            <w:vertAlign w:val="superscript"/>
          </w:rPr>
          <w:t> 1</w:t>
        </w:r>
      </w:ins>
      <w:r>
        <w:t>.</w:t>
      </w:r>
    </w:p>
    <w:p>
      <w:pPr>
        <w:pStyle w:val="Heading5"/>
      </w:pPr>
      <w:bookmarkStart w:id="9" w:name="_Toc17981298"/>
      <w:bookmarkStart w:id="10" w:name="_Toc5703017"/>
      <w:r>
        <w:rPr>
          <w:rStyle w:val="CharSectno"/>
        </w:rPr>
        <w:t>3</w:t>
      </w:r>
      <w:r>
        <w:t>.</w:t>
      </w:r>
      <w:r>
        <w:tab/>
        <w:t>Terms used</w:t>
      </w:r>
      <w:bookmarkEnd w:id="9"/>
      <w:del w:id="11" w:author="Master Repository Process" w:date="2021-09-12T10:27:00Z">
        <w:r>
          <w:delText xml:space="preserve"> in these regulations</w:delText>
        </w:r>
      </w:del>
      <w:bookmarkEnd w:id="10"/>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2" w:name="_Toc17981299"/>
      <w:bookmarkStart w:id="13" w:name="_Toc5703018"/>
      <w:r>
        <w:rPr>
          <w:rStyle w:val="CharSectno"/>
        </w:rPr>
        <w:t>4</w:t>
      </w:r>
      <w:r>
        <w:t>.</w:t>
      </w:r>
      <w:r>
        <w:tab/>
        <w:t>Periodic on</w:t>
      </w:r>
      <w:r>
        <w:noBreakHyphen/>
        <w:t>site home agreement (s. 10(b) and (c) of the Act)</w:t>
      </w:r>
      <w:bookmarkEnd w:id="12"/>
      <w:bookmarkEnd w:id="13"/>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4" w:name="_Toc17981300"/>
      <w:bookmarkStart w:id="15" w:name="_Toc5703019"/>
      <w:r>
        <w:rPr>
          <w:rStyle w:val="CharSectno"/>
        </w:rPr>
        <w:t>5</w:t>
      </w:r>
      <w:r>
        <w:t>.</w:t>
      </w:r>
      <w:r>
        <w:tab/>
        <w:t>Fixed term on</w:t>
      </w:r>
      <w:r>
        <w:noBreakHyphen/>
        <w:t>site home agreement (s. 10(b) and (c) of the Act)</w:t>
      </w:r>
      <w:bookmarkEnd w:id="14"/>
      <w:bookmarkEnd w:id="15"/>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6" w:name="_Toc17981301"/>
      <w:bookmarkStart w:id="17" w:name="_Toc5703020"/>
      <w:r>
        <w:rPr>
          <w:rStyle w:val="CharSectno"/>
        </w:rPr>
        <w:t>6</w:t>
      </w:r>
      <w:r>
        <w:t>.</w:t>
      </w:r>
      <w:r>
        <w:tab/>
        <w:t>Periodic site</w:t>
      </w:r>
      <w:r>
        <w:noBreakHyphen/>
        <w:t>only agreement (s. 10(b) and (c) of the Act)</w:t>
      </w:r>
      <w:bookmarkEnd w:id="16"/>
      <w:bookmarkEnd w:id="17"/>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ageBreakBefore/>
        <w:spacing w:before="0"/>
      </w:pPr>
      <w:bookmarkStart w:id="18" w:name="_Toc17981302"/>
      <w:bookmarkStart w:id="19" w:name="_Toc5703021"/>
      <w:r>
        <w:rPr>
          <w:rStyle w:val="CharSectno"/>
        </w:rPr>
        <w:t>7</w:t>
      </w:r>
      <w:r>
        <w:t>.</w:t>
      </w:r>
      <w:r>
        <w:tab/>
        <w:t>Fixed term site</w:t>
      </w:r>
      <w:r>
        <w:noBreakHyphen/>
        <w:t>only agreement (s. 10(b) and (c) of the Act)</w:t>
      </w:r>
      <w:bookmarkEnd w:id="18"/>
      <w:bookmarkEnd w:id="19"/>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0" w:name="_Toc17981303"/>
      <w:bookmarkStart w:id="21" w:name="_Toc5703022"/>
      <w:r>
        <w:rPr>
          <w:rStyle w:val="CharSectno"/>
        </w:rPr>
        <w:t>8</w:t>
      </w:r>
      <w:r>
        <w:t>.</w:t>
      </w:r>
      <w:r>
        <w:tab/>
        <w:t>Condition report (s. 11(1)(d) and 95(2)(a) of the Act)</w:t>
      </w:r>
      <w:bookmarkEnd w:id="20"/>
      <w:bookmarkEnd w:id="2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2" w:name="_Toc17981304"/>
      <w:bookmarkStart w:id="23" w:name="_Toc5703023"/>
      <w:r>
        <w:rPr>
          <w:rStyle w:val="CharSectno"/>
        </w:rPr>
        <w:t>9</w:t>
      </w:r>
      <w:r>
        <w:t>.</w:t>
      </w:r>
      <w:r>
        <w:tab/>
        <w:t>Information sheet (s. 11(1)(g) of the Act)</w:t>
      </w:r>
      <w:bookmarkEnd w:id="22"/>
      <w:bookmarkEnd w:id="23"/>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4" w:name="_Toc17981305"/>
      <w:bookmarkStart w:id="25" w:name="_Toc5703024"/>
      <w:r>
        <w:rPr>
          <w:rStyle w:val="CharSectno"/>
        </w:rPr>
        <w:t>10</w:t>
      </w:r>
      <w:r>
        <w:t>.</w:t>
      </w:r>
      <w:r>
        <w:tab/>
        <w:t>Prescribed payments (s. 12(2)(c) of the Act)</w:t>
      </w:r>
      <w:bookmarkEnd w:id="24"/>
      <w:bookmarkEnd w:id="25"/>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ageBreakBefore/>
        <w:spacing w:before="0"/>
      </w:pPr>
      <w:bookmarkStart w:id="26" w:name="_Toc17981306"/>
      <w:bookmarkStart w:id="27" w:name="_Toc5703025"/>
      <w:r>
        <w:rPr>
          <w:rStyle w:val="CharSectno"/>
        </w:rPr>
        <w:t>11</w:t>
      </w:r>
      <w:r>
        <w:t>.</w:t>
      </w:r>
      <w:r>
        <w:tab/>
        <w:t>Maximum amount payable for screening suitability of prospective purchasers of relocatable homes</w:t>
      </w:r>
      <w:bookmarkEnd w:id="26"/>
      <w:bookmarkEnd w:id="27"/>
    </w:p>
    <w:p>
      <w:pPr>
        <w:pStyle w:val="Subsection"/>
      </w:pPr>
      <w:r>
        <w:tab/>
      </w:r>
      <w:r>
        <w:tab/>
        <w:t>For the purposes of section 95(2)(c), the maximum amount that is payable in respect of a charge referred to in Schedule 8 item 12 is $200.</w:t>
      </w:r>
    </w:p>
    <w:p>
      <w:pPr>
        <w:pStyle w:val="Heading5"/>
      </w:pPr>
      <w:bookmarkStart w:id="28" w:name="_Toc17981307"/>
      <w:bookmarkStart w:id="29" w:name="_Toc5703026"/>
      <w:r>
        <w:rPr>
          <w:rStyle w:val="CharSectno"/>
        </w:rPr>
        <w:t>12</w:t>
      </w:r>
      <w:r>
        <w:t>.</w:t>
      </w:r>
      <w:r>
        <w:tab/>
        <w:t>Default notice (s. 37(c) of the Act)</w:t>
      </w:r>
      <w:bookmarkEnd w:id="28"/>
      <w:bookmarkEnd w:id="29"/>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0" w:name="_Toc17981308"/>
      <w:bookmarkStart w:id="31" w:name="_Toc5703027"/>
      <w:r>
        <w:rPr>
          <w:rStyle w:val="CharSectno"/>
        </w:rPr>
        <w:t>13</w:t>
      </w:r>
      <w:r>
        <w:t>.</w:t>
      </w:r>
      <w:r>
        <w:tab/>
        <w:t>Notice of termination (s. 38(1)(d) and (2) of Act)</w:t>
      </w:r>
      <w:bookmarkEnd w:id="30"/>
      <w:bookmarkEnd w:id="31"/>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32" w:name="_Toc17981309"/>
      <w:bookmarkStart w:id="33" w:name="_Toc2954954"/>
      <w:bookmarkStart w:id="34" w:name="_Toc3198743"/>
      <w:bookmarkStart w:id="35" w:name="_Toc3200840"/>
      <w:bookmarkStart w:id="36" w:name="_Toc5703028"/>
      <w:r>
        <w:rPr>
          <w:rStyle w:val="CharSectno"/>
        </w:rPr>
        <w:t>13A</w:t>
      </w:r>
      <w:r>
        <w:t>.</w:t>
      </w:r>
      <w:r>
        <w:tab/>
        <w:t>Prescribed person for s. 45A(2)(d)(vi) of Act</w:t>
      </w:r>
      <w:bookmarkEnd w:id="32"/>
      <w:bookmarkEnd w:id="33"/>
      <w:bookmarkEnd w:id="34"/>
      <w:bookmarkEnd w:id="35"/>
      <w:bookmarkEnd w:id="36"/>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37" w:name="_Toc17981310"/>
      <w:bookmarkStart w:id="38" w:name="_Toc5703029"/>
      <w:r>
        <w:rPr>
          <w:rStyle w:val="CharSectno"/>
        </w:rPr>
        <w:t>14</w:t>
      </w:r>
      <w:r>
        <w:t>.</w:t>
      </w:r>
      <w:r>
        <w:tab/>
        <w:t>Notice to former tenant about abandoned goods (s. 48(4)(a) of the Act)</w:t>
      </w:r>
      <w:bookmarkEnd w:id="37"/>
      <w:bookmarkEnd w:id="38"/>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9" w:name="_Toc17981311"/>
      <w:bookmarkStart w:id="40" w:name="_Toc5703030"/>
      <w:r>
        <w:rPr>
          <w:rStyle w:val="CharSectno"/>
        </w:rPr>
        <w:t>15</w:t>
      </w:r>
      <w:r>
        <w:t>.</w:t>
      </w:r>
      <w:r>
        <w:tab/>
        <w:t>Park liaison committee’s prescribed functions (s. 61(2)(a)(iv) of the Act)</w:t>
      </w:r>
      <w:bookmarkEnd w:id="39"/>
      <w:bookmarkEnd w:id="40"/>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1" w:name="_Toc17981312"/>
      <w:bookmarkStart w:id="42" w:name="_Toc5703031"/>
      <w:r>
        <w:rPr>
          <w:rStyle w:val="CharSectno"/>
        </w:rPr>
        <w:t>16</w:t>
      </w:r>
      <w:r>
        <w:t>.</w:t>
      </w:r>
      <w:r>
        <w:tab/>
        <w:t>Prescribed matters relating to compensation determination (s. 65(2)(e) of the Act)</w:t>
      </w:r>
      <w:bookmarkEnd w:id="41"/>
      <w:bookmarkEnd w:id="42"/>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3" w:name="_Toc17981313"/>
      <w:bookmarkStart w:id="44" w:name="_Toc5703032"/>
      <w:r>
        <w:rPr>
          <w:rStyle w:val="CharSectno"/>
        </w:rPr>
        <w:t>17</w:t>
      </w:r>
      <w:r>
        <w:t>.</w:t>
      </w:r>
      <w:r>
        <w:tab/>
        <w:t>Interest on security bond amount paid into ADI account (s. 92 of the Act)</w:t>
      </w:r>
      <w:bookmarkEnd w:id="43"/>
      <w:bookmarkEnd w:id="44"/>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5" w:name="_Toc17981314"/>
      <w:bookmarkStart w:id="46" w:name="_Toc5703033"/>
      <w:r>
        <w:rPr>
          <w:rStyle w:val="CharSectno"/>
        </w:rPr>
        <w:t>18</w:t>
      </w:r>
      <w:r>
        <w:t>.</w:t>
      </w:r>
      <w:r>
        <w:tab/>
        <w:t>Disposal of security bond amounts — general (s. 92(e) and 94(c) of the Act)</w:t>
      </w:r>
      <w:bookmarkEnd w:id="45"/>
      <w:bookmarkEnd w:id="46"/>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47" w:name="_Toc17981315"/>
      <w:bookmarkStart w:id="48" w:name="_Toc5703034"/>
      <w:r>
        <w:rPr>
          <w:rStyle w:val="CharSectno"/>
        </w:rPr>
        <w:t>19</w:t>
      </w:r>
      <w:r>
        <w:rPr>
          <w:snapToGrid w:val="0"/>
        </w:rPr>
        <w:t>.</w:t>
      </w:r>
      <w:r>
        <w:rPr>
          <w:snapToGrid w:val="0"/>
        </w:rPr>
        <w:tab/>
        <w:t xml:space="preserve">Disposal of unclaimed security bond amounts </w:t>
      </w:r>
      <w:r>
        <w:t>(s. 92(e) and 94(c) of the Act)</w:t>
      </w:r>
      <w:bookmarkEnd w:id="47"/>
      <w:bookmarkEnd w:id="48"/>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49" w:name="_Toc17981316"/>
      <w:bookmarkStart w:id="50" w:name="_Toc5703035"/>
      <w:r>
        <w:rPr>
          <w:rStyle w:val="CharSectno"/>
        </w:rPr>
        <w:t>20</w:t>
      </w:r>
      <w:r>
        <w:t>.</w:t>
      </w:r>
      <w:r>
        <w:tab/>
        <w:t>Park rules (s. 95(2)(f) of the Act)</w:t>
      </w:r>
      <w:bookmarkEnd w:id="49"/>
      <w:bookmarkEnd w:id="50"/>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1" w:name="_Toc17981317"/>
      <w:bookmarkStart w:id="52" w:name="_Toc5703036"/>
      <w:r>
        <w:rPr>
          <w:rStyle w:val="CharSectno"/>
        </w:rPr>
        <w:t>21</w:t>
      </w:r>
      <w:r>
        <w:t>.</w:t>
      </w:r>
      <w:r>
        <w:tab/>
        <w:t>Amendments to park rules (s. 95(2)(f) of the Act)</w:t>
      </w:r>
      <w:bookmarkEnd w:id="51"/>
      <w:bookmarkEnd w:id="52"/>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53" w:name="_Toc17981318"/>
      <w:bookmarkStart w:id="54" w:name="_Toc2954956"/>
      <w:bookmarkStart w:id="55" w:name="_Toc3198745"/>
      <w:bookmarkStart w:id="56" w:name="_Toc3200842"/>
      <w:bookmarkStart w:id="57" w:name="_Toc5703037"/>
      <w:r>
        <w:rPr>
          <w:rStyle w:val="CharSectno"/>
        </w:rPr>
        <w:t>22</w:t>
      </w:r>
      <w:r>
        <w:t>.</w:t>
      </w:r>
      <w:r>
        <w:tab/>
        <w:t>Prescribed alterations for Sch. 1 cl. 14(4) of Act</w:t>
      </w:r>
      <w:bookmarkEnd w:id="53"/>
      <w:bookmarkEnd w:id="54"/>
      <w:bookmarkEnd w:id="55"/>
      <w:bookmarkEnd w:id="56"/>
      <w:bookmarkEnd w:id="57"/>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7531827"/>
      <w:bookmarkStart w:id="59" w:name="_Toc11075615"/>
      <w:bookmarkStart w:id="60" w:name="_Toc13032634"/>
      <w:bookmarkStart w:id="61" w:name="_Toc13580163"/>
      <w:bookmarkStart w:id="62" w:name="_Toc14700017"/>
      <w:bookmarkStart w:id="63" w:name="_Toc14777445"/>
      <w:bookmarkStart w:id="64" w:name="_Toc14871194"/>
      <w:bookmarkStart w:id="65" w:name="_Toc17279162"/>
      <w:bookmarkStart w:id="66" w:name="_Toc17279274"/>
      <w:bookmarkStart w:id="67" w:name="_Toc17981319"/>
      <w:bookmarkStart w:id="68" w:name="_Toc5703038"/>
      <w:r>
        <w:rPr>
          <w:rStyle w:val="CharSchNo"/>
        </w:rPr>
        <w:t>Schedule 1</w:t>
      </w:r>
      <w:r>
        <w:t> — </w:t>
      </w:r>
      <w:r>
        <w:rPr>
          <w:rStyle w:val="CharSchText"/>
        </w:rPr>
        <w:t>Periodic on</w:t>
      </w:r>
      <w:r>
        <w:rPr>
          <w:rStyle w:val="CharSchText"/>
        </w:rPr>
        <w:noBreakHyphen/>
        <w:t>site home agreement</w:t>
      </w:r>
      <w:bookmarkEnd w:id="58"/>
      <w:bookmarkEnd w:id="59"/>
      <w:bookmarkEnd w:id="60"/>
      <w:bookmarkEnd w:id="61"/>
      <w:bookmarkEnd w:id="62"/>
      <w:bookmarkEnd w:id="63"/>
      <w:bookmarkEnd w:id="64"/>
      <w:bookmarkEnd w:id="65"/>
      <w:bookmarkEnd w:id="66"/>
      <w:bookmarkEnd w:id="67"/>
      <w:bookmarkEnd w:id="68"/>
    </w:p>
    <w:p>
      <w:pPr>
        <w:pStyle w:val="yShoulderClause"/>
      </w:pPr>
      <w:r>
        <w:t>[r. 4]</w:t>
      </w:r>
    </w:p>
    <w:p>
      <w:pPr>
        <w:pStyle w:val="yHeading3"/>
      </w:pPr>
      <w:bookmarkStart w:id="69" w:name="_Toc7531828"/>
      <w:bookmarkStart w:id="70" w:name="_Toc11075616"/>
      <w:bookmarkStart w:id="71" w:name="_Toc13032635"/>
      <w:bookmarkStart w:id="72" w:name="_Toc13580164"/>
      <w:bookmarkStart w:id="73" w:name="_Toc14700018"/>
      <w:bookmarkStart w:id="74" w:name="_Toc14777446"/>
      <w:bookmarkStart w:id="75" w:name="_Toc14871195"/>
      <w:bookmarkStart w:id="76" w:name="_Toc17279163"/>
      <w:bookmarkStart w:id="77" w:name="_Toc17279275"/>
      <w:bookmarkStart w:id="78" w:name="_Toc17981320"/>
      <w:bookmarkStart w:id="79" w:name="_Toc5703039"/>
      <w:r>
        <w:rPr>
          <w:rStyle w:val="CharSDivNo"/>
        </w:rPr>
        <w:t>Division 1</w:t>
      </w:r>
      <w:r>
        <w:t> — </w:t>
      </w:r>
      <w:r>
        <w:rPr>
          <w:rStyle w:val="CharSDivText"/>
        </w:rPr>
        <w:t>Preliminary</w:t>
      </w:r>
      <w:bookmarkEnd w:id="69"/>
      <w:bookmarkEnd w:id="70"/>
      <w:bookmarkEnd w:id="71"/>
      <w:bookmarkEnd w:id="72"/>
      <w:bookmarkEnd w:id="73"/>
      <w:bookmarkEnd w:id="74"/>
      <w:bookmarkEnd w:id="75"/>
      <w:bookmarkEnd w:id="76"/>
      <w:bookmarkEnd w:id="77"/>
      <w:bookmarkEnd w:id="78"/>
      <w:bookmarkEnd w:id="7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del w:id="80" w:author="Master Repository Process" w:date="2021-09-12T10:27:00Z">
              <w:r>
                <w:rPr>
                  <w:b/>
                  <w:sz w:val="18"/>
                </w:rPr>
                <w:delText>“</w:delText>
              </w:r>
            </w:del>
            <w:r>
              <w:rPr>
                <w:rStyle w:val="CharDefText"/>
                <w:sz w:val="18"/>
              </w:rPr>
              <w:t>Act</w:t>
            </w:r>
            <w:del w:id="81" w:author="Master Repository Process" w:date="2021-09-12T10:27:00Z">
              <w:r>
                <w:rPr>
                  <w:b/>
                  <w:sz w:val="18"/>
                </w:rPr>
                <w:delText>”</w:delText>
              </w:r>
            </w:del>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del w:id="82" w:author="Master Repository Process" w:date="2021-09-12T10:27:00Z">
              <w:r>
                <w:rPr>
                  <w:b/>
                  <w:sz w:val="18"/>
                </w:rPr>
                <w:delText>“</w:delText>
              </w:r>
            </w:del>
            <w:r>
              <w:rPr>
                <w:rStyle w:val="CharDefText"/>
                <w:bCs/>
                <w:iCs/>
                <w:sz w:val="18"/>
              </w:rPr>
              <w:t>agreed premises</w:t>
            </w:r>
            <w:del w:id="83" w:author="Master Repository Process" w:date="2021-09-12T10:27:00Z">
              <w:r>
                <w:rPr>
                  <w:b/>
                  <w:sz w:val="18"/>
                </w:rPr>
                <w:delText>”</w:delText>
              </w:r>
            </w:del>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del w:id="84" w:author="Master Repository Process" w:date="2021-09-12T10:27:00Z">
              <w:r>
                <w:rPr>
                  <w:b/>
                  <w:sz w:val="18"/>
                </w:rPr>
                <w:delText>“</w:delText>
              </w:r>
            </w:del>
            <w:r>
              <w:rPr>
                <w:rStyle w:val="CharDefText"/>
                <w:bCs/>
                <w:iCs/>
                <w:sz w:val="18"/>
              </w:rPr>
              <w:t>Division</w:t>
            </w:r>
            <w:del w:id="85" w:author="Master Repository Process" w:date="2021-09-12T10:27:00Z">
              <w:r>
                <w:rPr>
                  <w:b/>
                  <w:sz w:val="18"/>
                </w:rPr>
                <w:delText>”</w:delText>
              </w:r>
            </w:del>
            <w:r>
              <w:rPr>
                <w:sz w:val="18"/>
              </w:rPr>
              <w:t xml:space="preserve"> means a Division of this agreement;</w:t>
            </w:r>
          </w:p>
          <w:p>
            <w:pPr>
              <w:pStyle w:val="yTable"/>
              <w:tabs>
                <w:tab w:val="left" w:pos="317"/>
                <w:tab w:val="left" w:pos="601"/>
              </w:tabs>
              <w:ind w:left="601" w:hanging="601"/>
              <w:rPr>
                <w:sz w:val="18"/>
              </w:rPr>
            </w:pPr>
            <w:r>
              <w:rPr>
                <w:b/>
                <w:sz w:val="18"/>
              </w:rPr>
              <w:tab/>
            </w:r>
            <w:del w:id="86" w:author="Master Repository Process" w:date="2021-09-12T10:27:00Z">
              <w:r>
                <w:rPr>
                  <w:b/>
                  <w:sz w:val="18"/>
                </w:rPr>
                <w:delText>“</w:delText>
              </w:r>
            </w:del>
            <w:r>
              <w:rPr>
                <w:rStyle w:val="CharDefText"/>
                <w:bCs/>
                <w:iCs/>
                <w:sz w:val="18"/>
              </w:rPr>
              <w:t>on</w:t>
            </w:r>
            <w:del w:id="87" w:author="Master Repository Process" w:date="2021-09-12T10:27:00Z">
              <w:r>
                <w:rPr>
                  <w:b/>
                  <w:bCs/>
                  <w:sz w:val="18"/>
                </w:rPr>
                <w:noBreakHyphen/>
              </w:r>
            </w:del>
            <w:ins w:id="88" w:author="Master Repository Process" w:date="2021-09-12T10:27:00Z">
              <w:r>
                <w:rPr>
                  <w:rStyle w:val="CharDefText"/>
                  <w:bCs/>
                  <w:iCs/>
                  <w:sz w:val="18"/>
                </w:rPr>
                <w:t>-</w:t>
              </w:r>
            </w:ins>
            <w:r>
              <w:rPr>
                <w:rStyle w:val="CharDefText"/>
                <w:bCs/>
                <w:iCs/>
                <w:sz w:val="18"/>
              </w:rPr>
              <w:t>site home</w:t>
            </w:r>
            <w:del w:id="89" w:author="Master Repository Process" w:date="2021-09-12T10:27:00Z">
              <w:r>
                <w:rPr>
                  <w:b/>
                  <w:sz w:val="18"/>
                </w:rPr>
                <w:delText>”</w:delText>
              </w:r>
            </w:del>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del w:id="90" w:author="Master Repository Process" w:date="2021-09-12T10:27:00Z">
              <w:r>
                <w:rPr>
                  <w:b/>
                  <w:sz w:val="18"/>
                </w:rPr>
                <w:delText>“</w:delText>
              </w:r>
            </w:del>
            <w:r>
              <w:rPr>
                <w:rStyle w:val="CharDefText"/>
                <w:bCs/>
                <w:iCs/>
                <w:sz w:val="18"/>
              </w:rPr>
              <w:t>park operator</w:t>
            </w:r>
            <w:del w:id="91" w:author="Master Repository Process" w:date="2021-09-12T10:27:00Z">
              <w:r>
                <w:rPr>
                  <w:b/>
                  <w:sz w:val="18"/>
                </w:rPr>
                <w:delText>”</w:delText>
              </w:r>
            </w:del>
            <w:r>
              <w:rPr>
                <w:sz w:val="18"/>
              </w:rPr>
              <w:t xml:space="preserve"> means the party referred to in clause 2;</w:t>
            </w:r>
          </w:p>
          <w:p>
            <w:pPr>
              <w:pStyle w:val="yTable"/>
              <w:tabs>
                <w:tab w:val="left" w:pos="317"/>
                <w:tab w:val="left" w:pos="601"/>
              </w:tabs>
              <w:ind w:left="601" w:hanging="601"/>
              <w:rPr>
                <w:sz w:val="18"/>
              </w:rPr>
            </w:pPr>
            <w:r>
              <w:rPr>
                <w:b/>
                <w:sz w:val="18"/>
              </w:rPr>
              <w:tab/>
            </w:r>
            <w:del w:id="92" w:author="Master Repository Process" w:date="2021-09-12T10:27:00Z">
              <w:r>
                <w:rPr>
                  <w:b/>
                  <w:sz w:val="18"/>
                </w:rPr>
                <w:delText>“</w:delText>
              </w:r>
            </w:del>
            <w:r>
              <w:rPr>
                <w:rStyle w:val="CharDefText"/>
                <w:bCs/>
                <w:iCs/>
                <w:sz w:val="18"/>
              </w:rPr>
              <w:t>regulations</w:t>
            </w:r>
            <w:del w:id="93" w:author="Master Repository Process" w:date="2021-09-12T10:27:00Z">
              <w:r>
                <w:rPr>
                  <w:b/>
                  <w:sz w:val="18"/>
                </w:rPr>
                <w:delText>”</w:delText>
              </w:r>
            </w:del>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del w:id="94" w:author="Master Repository Process" w:date="2021-09-12T10:27:00Z">
              <w:r>
                <w:rPr>
                  <w:b/>
                  <w:sz w:val="18"/>
                </w:rPr>
                <w:delText>“</w:delText>
              </w:r>
            </w:del>
            <w:r>
              <w:rPr>
                <w:rStyle w:val="CharDefText"/>
                <w:bCs/>
                <w:iCs/>
                <w:sz w:val="18"/>
              </w:rPr>
              <w:t>relocatable home</w:t>
            </w:r>
            <w:del w:id="95" w:author="Master Repository Process" w:date="2021-09-12T10:27:00Z">
              <w:r>
                <w:rPr>
                  <w:b/>
                  <w:sz w:val="18"/>
                </w:rPr>
                <w:delText>”</w:delText>
              </w:r>
              <w:r>
                <w:rPr>
                  <w:sz w:val="18"/>
                </w:rPr>
                <w:delText>,</w:delText>
              </w:r>
            </w:del>
            <w:ins w:id="96" w:author="Master Repository Process" w:date="2021-09-12T10:27:00Z">
              <w:r>
                <w:rPr>
                  <w:sz w:val="18"/>
                </w:rPr>
                <w:t>,</w:t>
              </w:r>
            </w:ins>
            <w:r>
              <w:rPr>
                <w:sz w:val="18"/>
              </w:rPr>
              <w:t xml:space="preserve">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del w:id="97" w:author="Master Repository Process" w:date="2021-09-12T10:27:00Z">
              <w:r>
                <w:rPr>
                  <w:b/>
                  <w:sz w:val="18"/>
                </w:rPr>
                <w:delText>“</w:delText>
              </w:r>
            </w:del>
            <w:r>
              <w:rPr>
                <w:rStyle w:val="CharDefText"/>
                <w:bCs/>
                <w:iCs/>
                <w:sz w:val="18"/>
              </w:rPr>
              <w:t>residential park</w:t>
            </w:r>
            <w:del w:id="98" w:author="Master Repository Process" w:date="2021-09-12T10:27:00Z">
              <w:r>
                <w:rPr>
                  <w:b/>
                  <w:sz w:val="18"/>
                </w:rPr>
                <w:delText>”</w:delText>
              </w:r>
            </w:del>
            <w:r>
              <w:rPr>
                <w:sz w:val="18"/>
              </w:rPr>
              <w:t xml:space="preserve"> or </w:t>
            </w:r>
            <w:del w:id="99" w:author="Master Repository Process" w:date="2021-09-12T10:27:00Z">
              <w:r>
                <w:rPr>
                  <w:b/>
                  <w:sz w:val="18"/>
                </w:rPr>
                <w:delText>“</w:delText>
              </w:r>
            </w:del>
            <w:r>
              <w:rPr>
                <w:rStyle w:val="CharDefText"/>
                <w:bCs/>
                <w:iCs/>
                <w:sz w:val="18"/>
              </w:rPr>
              <w:t>park</w:t>
            </w:r>
            <w:del w:id="100" w:author="Master Repository Process" w:date="2021-09-12T10:27:00Z">
              <w:r>
                <w:rPr>
                  <w:b/>
                  <w:sz w:val="18"/>
                </w:rPr>
                <w:delText>”</w:delText>
              </w:r>
            </w:del>
            <w:r>
              <w:rPr>
                <w:sz w:val="18"/>
              </w:rPr>
              <w:t xml:space="preserve"> means the residential park referred to in clause 4;</w:t>
            </w:r>
          </w:p>
          <w:p>
            <w:pPr>
              <w:pStyle w:val="yTable"/>
              <w:tabs>
                <w:tab w:val="left" w:pos="317"/>
                <w:tab w:val="left" w:pos="601"/>
              </w:tabs>
              <w:ind w:left="601" w:hanging="601"/>
              <w:rPr>
                <w:sz w:val="18"/>
              </w:rPr>
            </w:pPr>
            <w:r>
              <w:rPr>
                <w:b/>
                <w:sz w:val="18"/>
              </w:rPr>
              <w:tab/>
            </w:r>
            <w:del w:id="101" w:author="Master Repository Process" w:date="2021-09-12T10:27:00Z">
              <w:r>
                <w:rPr>
                  <w:b/>
                  <w:sz w:val="18"/>
                </w:rPr>
                <w:delText>“</w:delText>
              </w:r>
            </w:del>
            <w:r>
              <w:rPr>
                <w:rStyle w:val="CharDefText"/>
                <w:bCs/>
                <w:iCs/>
                <w:sz w:val="18"/>
              </w:rPr>
              <w:t>shared premises</w:t>
            </w:r>
            <w:del w:id="102" w:author="Master Repository Process" w:date="2021-09-12T10:27:00Z">
              <w:r>
                <w:rPr>
                  <w:b/>
                  <w:sz w:val="18"/>
                </w:rPr>
                <w:delText>”</w:delText>
              </w:r>
              <w:r>
                <w:rPr>
                  <w:sz w:val="18"/>
                </w:rPr>
                <w:delText>,</w:delText>
              </w:r>
            </w:del>
            <w:ins w:id="103" w:author="Master Repository Process" w:date="2021-09-12T10:27:00Z">
              <w:r>
                <w:rPr>
                  <w:sz w:val="18"/>
                </w:rPr>
                <w:t>,</w:t>
              </w:r>
            </w:ins>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del w:id="104" w:author="Master Repository Process" w:date="2021-09-12T10:27:00Z">
              <w:r>
                <w:rPr>
                  <w:b/>
                  <w:sz w:val="18"/>
                </w:rPr>
                <w:delText>“</w:delText>
              </w:r>
            </w:del>
            <w:r>
              <w:rPr>
                <w:rStyle w:val="CharDefText"/>
                <w:bCs/>
                <w:iCs/>
                <w:sz w:val="18"/>
              </w:rPr>
              <w:t>site</w:t>
            </w:r>
            <w:del w:id="105" w:author="Master Repository Process" w:date="2021-09-12T10:27:00Z">
              <w:r>
                <w:rPr>
                  <w:b/>
                  <w:sz w:val="18"/>
                </w:rPr>
                <w:delText>”</w:delText>
              </w:r>
            </w:del>
            <w:r>
              <w:rPr>
                <w:sz w:val="18"/>
              </w:rPr>
              <w:t xml:space="preserve"> means the site referred to in clause 4;</w:t>
            </w:r>
          </w:p>
          <w:p>
            <w:pPr>
              <w:pStyle w:val="yTable"/>
              <w:tabs>
                <w:tab w:val="left" w:pos="317"/>
                <w:tab w:val="left" w:pos="601"/>
              </w:tabs>
              <w:ind w:left="601" w:hanging="601"/>
              <w:rPr>
                <w:sz w:val="18"/>
              </w:rPr>
            </w:pPr>
            <w:r>
              <w:rPr>
                <w:b/>
                <w:sz w:val="18"/>
              </w:rPr>
              <w:tab/>
            </w:r>
            <w:del w:id="106" w:author="Master Repository Process" w:date="2021-09-12T10:27:00Z">
              <w:r>
                <w:rPr>
                  <w:b/>
                  <w:sz w:val="18"/>
                </w:rPr>
                <w:delText>“</w:delText>
              </w:r>
            </w:del>
            <w:r>
              <w:rPr>
                <w:rStyle w:val="CharDefText"/>
                <w:bCs/>
                <w:iCs/>
                <w:sz w:val="18"/>
              </w:rPr>
              <w:t>tenant</w:t>
            </w:r>
            <w:del w:id="107" w:author="Master Repository Process" w:date="2021-09-12T10:27:00Z">
              <w:r>
                <w:rPr>
                  <w:b/>
                  <w:sz w:val="18"/>
                </w:rPr>
                <w:delText>”</w:delText>
              </w:r>
            </w:del>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108" w:name="_Toc7531829"/>
      <w:bookmarkStart w:id="109" w:name="_Toc11075617"/>
      <w:bookmarkStart w:id="110" w:name="_Toc13032636"/>
      <w:bookmarkStart w:id="111" w:name="_Toc13580165"/>
      <w:bookmarkStart w:id="112" w:name="_Toc14700019"/>
      <w:bookmarkStart w:id="113" w:name="_Toc14777447"/>
      <w:bookmarkStart w:id="114" w:name="_Toc14871196"/>
      <w:bookmarkStart w:id="115" w:name="_Toc17279164"/>
      <w:bookmarkStart w:id="116" w:name="_Toc17279276"/>
      <w:bookmarkStart w:id="117" w:name="_Toc17981321"/>
      <w:bookmarkStart w:id="118" w:name="_Toc5703040"/>
      <w:r>
        <w:rPr>
          <w:rStyle w:val="CharSDivNo"/>
        </w:rPr>
        <w:t>Division 2</w:t>
      </w:r>
      <w:r>
        <w:t> — </w:t>
      </w:r>
      <w:r>
        <w:rPr>
          <w:rStyle w:val="CharSDivText"/>
        </w:rPr>
        <w:t>Rent, fees and charges</w:t>
      </w:r>
      <w:bookmarkEnd w:id="108"/>
      <w:bookmarkEnd w:id="109"/>
      <w:bookmarkEnd w:id="110"/>
      <w:bookmarkEnd w:id="111"/>
      <w:bookmarkEnd w:id="112"/>
      <w:bookmarkEnd w:id="113"/>
      <w:bookmarkEnd w:id="114"/>
      <w:bookmarkEnd w:id="115"/>
      <w:bookmarkEnd w:id="116"/>
      <w:bookmarkEnd w:id="117"/>
      <w:bookmarkEnd w:id="11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top w:val="single" w:sz="4" w:space="0" w:color="auto"/>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w:t>
            </w:r>
            <w:del w:id="119" w:author="Master Repository Process" w:date="2021-09-12T10:27:00Z">
              <w:r>
                <w:rPr>
                  <w:rFonts w:ascii="Arial" w:hAnsi="Arial" w:cs="Arial"/>
                  <w:sz w:val="14"/>
                </w:rPr>
                <w:delText>dependant</w:delText>
              </w:r>
            </w:del>
            <w:ins w:id="120" w:author="Master Repository Process" w:date="2021-09-12T10:27:00Z">
              <w:r>
                <w:rPr>
                  <w:rFonts w:ascii="Arial" w:hAnsi="Arial" w:cs="Arial"/>
                  <w:sz w:val="14"/>
                </w:rPr>
                <w:t>dependent</w:t>
              </w:r>
            </w:ins>
            <w:r>
              <w:rPr>
                <w:rFonts w:ascii="Arial" w:hAnsi="Arial" w:cs="Arial"/>
                <w:sz w:val="14"/>
              </w:rPr>
              <w:t xml:space="preserve">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121" w:name="_Toc7531830"/>
      <w:bookmarkStart w:id="122" w:name="_Toc11075618"/>
      <w:bookmarkStart w:id="123" w:name="_Toc13032637"/>
      <w:bookmarkStart w:id="124" w:name="_Toc13580166"/>
      <w:bookmarkStart w:id="125" w:name="_Toc14700020"/>
      <w:bookmarkStart w:id="126" w:name="_Toc14777448"/>
      <w:bookmarkStart w:id="127" w:name="_Toc14871197"/>
      <w:bookmarkStart w:id="128" w:name="_Toc17279165"/>
      <w:bookmarkStart w:id="129" w:name="_Toc17279277"/>
      <w:bookmarkStart w:id="130" w:name="_Toc17981322"/>
      <w:bookmarkStart w:id="131" w:name="_Toc5703041"/>
      <w:r>
        <w:rPr>
          <w:rStyle w:val="CharSDivNo"/>
        </w:rPr>
        <w:t>Division 3</w:t>
      </w:r>
      <w:r>
        <w:t> — </w:t>
      </w:r>
      <w:r>
        <w:rPr>
          <w:rStyle w:val="CharSDivText"/>
        </w:rPr>
        <w:t>Table of fees and charges for services and utilities</w:t>
      </w:r>
      <w:bookmarkEnd w:id="121"/>
      <w:bookmarkEnd w:id="122"/>
      <w:bookmarkEnd w:id="123"/>
      <w:bookmarkEnd w:id="124"/>
      <w:bookmarkEnd w:id="125"/>
      <w:bookmarkEnd w:id="126"/>
      <w:bookmarkEnd w:id="127"/>
      <w:bookmarkEnd w:id="128"/>
      <w:bookmarkEnd w:id="129"/>
      <w:bookmarkEnd w:id="130"/>
      <w:bookmarkEnd w:id="131"/>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ageBreakBefore/>
        <w:spacing w:before="0"/>
      </w:pPr>
      <w:bookmarkStart w:id="132" w:name="_Toc7531831"/>
      <w:bookmarkStart w:id="133" w:name="_Toc11075619"/>
      <w:bookmarkStart w:id="134" w:name="_Toc13032638"/>
      <w:bookmarkStart w:id="135" w:name="_Toc13580167"/>
      <w:bookmarkStart w:id="136" w:name="_Toc14700021"/>
      <w:bookmarkStart w:id="137" w:name="_Toc14777449"/>
      <w:bookmarkStart w:id="138" w:name="_Toc14871198"/>
      <w:bookmarkStart w:id="139" w:name="_Toc17279166"/>
      <w:bookmarkStart w:id="140" w:name="_Toc17279278"/>
      <w:bookmarkStart w:id="141" w:name="_Toc17981323"/>
      <w:bookmarkStart w:id="142" w:name="_Toc5703042"/>
      <w:r>
        <w:rPr>
          <w:rStyle w:val="CharSDivNo"/>
        </w:rPr>
        <w:t>Division 4</w:t>
      </w:r>
      <w:r>
        <w:t> — </w:t>
      </w:r>
      <w:r>
        <w:rPr>
          <w:rStyle w:val="CharSDivText"/>
        </w:rPr>
        <w:t>General terms</w:t>
      </w:r>
      <w:bookmarkEnd w:id="132"/>
      <w:bookmarkEnd w:id="133"/>
      <w:bookmarkEnd w:id="134"/>
      <w:bookmarkEnd w:id="135"/>
      <w:bookmarkEnd w:id="136"/>
      <w:bookmarkEnd w:id="137"/>
      <w:bookmarkEnd w:id="138"/>
      <w:bookmarkEnd w:id="139"/>
      <w:bookmarkEnd w:id="140"/>
      <w:bookmarkEnd w:id="141"/>
      <w:bookmarkEnd w:id="1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r>
            <w:del w:id="143" w:author="Master Repository Process" w:date="2021-09-12T10:27:00Z">
              <w:r>
                <w:rPr>
                  <w:b/>
                  <w:sz w:val="18"/>
                </w:rPr>
                <w:delText>“</w:delText>
              </w:r>
            </w:del>
            <w:r>
              <w:rPr>
                <w:rStyle w:val="CharDefText"/>
                <w:bCs/>
                <w:iCs/>
                <w:sz w:val="18"/>
              </w:rPr>
              <w:t>impediment</w:t>
            </w:r>
            <w:del w:id="144" w:author="Master Repository Process" w:date="2021-09-12T10:27:00Z">
              <w:r>
                <w:rPr>
                  <w:b/>
                  <w:sz w:val="18"/>
                </w:rPr>
                <w:delText>”</w:delText>
              </w:r>
            </w:del>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Borders>
              <w:top w:val="single" w:sz="4" w:space="0" w:color="auto"/>
            </w:tcBorders>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del w:id="145" w:author="Master Repository Process" w:date="2021-09-12T10:27:00Z"/>
                <w:sz w:val="18"/>
              </w:rPr>
            </w:pPr>
            <w:del w:id="146" w:author="Master Repository Process" w:date="2021-09-12T10:27:00Z">
              <w:r>
                <w:rPr>
                  <w:sz w:val="18"/>
                </w:rPr>
                <w:delText>(2)</w:delText>
              </w:r>
              <w:r>
                <w:rPr>
                  <w:sz w:val="18"/>
                </w:rPr>
                <w:tab/>
                <w:delText>However, the park operator is not obliged to compensate the tenant unless —</w:delText>
              </w:r>
            </w:del>
          </w:p>
          <w:p>
            <w:pPr>
              <w:pStyle w:val="yTable"/>
              <w:ind w:left="884" w:hanging="425"/>
              <w:rPr>
                <w:del w:id="147" w:author="Master Repository Process" w:date="2021-09-12T10:27:00Z"/>
                <w:sz w:val="18"/>
              </w:rPr>
            </w:pPr>
            <w:del w:id="148" w:author="Master Repository Process" w:date="2021-09-12T10:27:00Z">
              <w:r>
                <w:rPr>
                  <w:sz w:val="18"/>
                </w:rPr>
                <w:delText>(a)</w:delText>
              </w:r>
              <w:r>
                <w:rPr>
                  <w:sz w:val="18"/>
                </w:rPr>
                <w:tab/>
                <w:delText>the person who carries out the repairs holds a licence to do such work, if a written law requires the person to hold the licence; and</w:delText>
              </w:r>
            </w:del>
          </w:p>
          <w:p>
            <w:pPr>
              <w:pStyle w:val="yTable"/>
              <w:ind w:left="884" w:hanging="425"/>
              <w:rPr>
                <w:del w:id="149" w:author="Master Repository Process" w:date="2021-09-12T10:27:00Z"/>
                <w:sz w:val="18"/>
              </w:rPr>
            </w:pPr>
            <w:del w:id="150" w:author="Master Repository Process" w:date="2021-09-12T10:27:00Z">
              <w:r>
                <w:rPr>
                  <w:sz w:val="18"/>
                </w:rPr>
                <w:delText>(b)</w:delText>
              </w:r>
              <w:r>
                <w:rPr>
                  <w:sz w:val="18"/>
                </w:rPr>
                <w:tab/>
                <w:delText>the tenant has given to the park operator a report prepared by the repairer as to the apparent cause of the state of disrepair.</w:delText>
              </w:r>
            </w:del>
          </w:p>
          <w:p>
            <w:pPr>
              <w:pStyle w:val="yTable"/>
              <w:ind w:left="459" w:hanging="459"/>
            </w:pPr>
            <w:del w:id="151" w:author="Master Repository Process" w:date="2021-09-12T10:27:00Z">
              <w:r>
                <w:rPr>
                  <w:sz w:val="18"/>
                </w:rPr>
                <w:delText>(3)</w:delText>
              </w:r>
              <w:r>
                <w:rPr>
                  <w:sz w:val="18"/>
                </w:rPr>
                <w:tab/>
                <w:delText>Subclause (1) applies whether or not the tenant has notice of the state of the agreed premises at the time when this agreement is made.</w:delText>
              </w:r>
            </w:del>
          </w:p>
        </w:tc>
      </w:tr>
    </w:tbl>
    <w:p>
      <w:pPr>
        <w:rPr>
          <w:ins w:id="152"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rPr>
          <w:ins w:id="153" w:author="Master Repository Process" w:date="2021-09-12T10:27:00Z"/>
        </w:trPr>
        <w:tc>
          <w:tcPr>
            <w:tcW w:w="1418" w:type="dxa"/>
            <w:shd w:val="clear" w:color="auto" w:fill="D9D9D9"/>
          </w:tcPr>
          <w:p>
            <w:pPr>
              <w:pStyle w:val="yTable"/>
              <w:rPr>
                <w:ins w:id="154" w:author="Master Repository Process" w:date="2021-09-12T10:27:00Z"/>
                <w:b/>
                <w:bCs/>
                <w:sz w:val="18"/>
              </w:rPr>
            </w:pPr>
          </w:p>
        </w:tc>
        <w:tc>
          <w:tcPr>
            <w:tcW w:w="5103" w:type="dxa"/>
          </w:tcPr>
          <w:p>
            <w:pPr>
              <w:pStyle w:val="yTable"/>
              <w:keepNext/>
              <w:keepLines/>
              <w:pageBreakBefore/>
              <w:ind w:left="459" w:hanging="459"/>
              <w:rPr>
                <w:ins w:id="155" w:author="Master Repository Process" w:date="2021-09-12T10:27:00Z"/>
                <w:sz w:val="18"/>
              </w:rPr>
            </w:pPr>
            <w:ins w:id="156" w:author="Master Repository Process" w:date="2021-09-12T10:27:00Z">
              <w:r>
                <w:rPr>
                  <w:sz w:val="18"/>
                </w:rPr>
                <w:t>(2)</w:t>
              </w:r>
              <w:r>
                <w:rPr>
                  <w:sz w:val="18"/>
                </w:rPr>
                <w:tab/>
                <w:t>However, the park operator is not obliged to compensate the tenant unless —</w:t>
              </w:r>
            </w:ins>
          </w:p>
          <w:p>
            <w:pPr>
              <w:pStyle w:val="yTable"/>
              <w:keepNext/>
              <w:keepLines/>
              <w:ind w:left="884" w:hanging="425"/>
              <w:rPr>
                <w:ins w:id="157" w:author="Master Repository Process" w:date="2021-09-12T10:27:00Z"/>
                <w:sz w:val="18"/>
              </w:rPr>
            </w:pPr>
            <w:ins w:id="158" w:author="Master Repository Process" w:date="2021-09-12T10:27:00Z">
              <w:r>
                <w:rPr>
                  <w:sz w:val="18"/>
                </w:rPr>
                <w:t>(a)</w:t>
              </w:r>
              <w:r>
                <w:rPr>
                  <w:sz w:val="18"/>
                </w:rPr>
                <w:tab/>
                <w:t>the person who carries out the repairs holds a licence to do such work, if a written law requires the person to hold the licence; and</w:t>
              </w:r>
            </w:ins>
          </w:p>
          <w:p>
            <w:pPr>
              <w:pStyle w:val="yTable"/>
              <w:ind w:left="884" w:hanging="425"/>
              <w:rPr>
                <w:ins w:id="159" w:author="Master Repository Process" w:date="2021-09-12T10:27:00Z"/>
                <w:sz w:val="18"/>
              </w:rPr>
            </w:pPr>
            <w:ins w:id="160" w:author="Master Repository Process" w:date="2021-09-12T10:27:00Z">
              <w:r>
                <w:rPr>
                  <w:sz w:val="18"/>
                </w:rPr>
                <w:t>(b)</w:t>
              </w:r>
              <w:r>
                <w:rPr>
                  <w:sz w:val="18"/>
                </w:rPr>
                <w:tab/>
                <w:t>the tenant has given to the park operator a report prepared by the repairer as to the apparent cause of the state of disrepair.</w:t>
              </w:r>
            </w:ins>
          </w:p>
          <w:p>
            <w:pPr>
              <w:pStyle w:val="yTable"/>
              <w:ind w:left="459" w:hanging="459"/>
              <w:rPr>
                <w:ins w:id="161" w:author="Master Repository Process" w:date="2021-09-12T10:27:00Z"/>
                <w:sz w:val="18"/>
              </w:rPr>
            </w:pPr>
            <w:ins w:id="162" w:author="Master Repository Process" w:date="2021-09-12T10:27:00Z">
              <w:r>
                <w:rPr>
                  <w:sz w:val="18"/>
                </w:rPr>
                <w:t>(3)</w:t>
              </w:r>
              <w:r>
                <w:rPr>
                  <w:sz w:val="18"/>
                </w:rPr>
                <w:tab/>
                <w:t>Subclause (1) applies whether or not the tenant has notice of the state of the agreed premises at the time when this agreement is made.</w:t>
              </w:r>
            </w:ins>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del w:id="163" w:author="Master Repository Process" w:date="2021-09-12T10:27:00Z"/>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del w:id="164" w:author="Master Repository Process" w:date="2021-09-12T10:27:00Z">
              <w:r>
                <w:rPr>
                  <w:sz w:val="18"/>
                </w:rPr>
                <w:delText>(4)</w:delText>
              </w:r>
              <w:r>
                <w:rPr>
                  <w:sz w:val="18"/>
                </w:rPr>
                <w:tab/>
                <w:delText>The park operator will not alter, remove or add any lock or similar device to the shared premises without first notifying the tenant and providing the tenant with a means of access to the shared premises.</w:delText>
              </w:r>
            </w:del>
          </w:p>
        </w:tc>
      </w:tr>
      <w:tr>
        <w:trPr>
          <w:ins w:id="165" w:author="Master Repository Process" w:date="2021-09-12T10:27:00Z"/>
        </w:trPr>
        <w:tc>
          <w:tcPr>
            <w:tcW w:w="1418" w:type="dxa"/>
            <w:shd w:val="clear" w:color="auto" w:fill="D9D9D9"/>
          </w:tcPr>
          <w:p>
            <w:pPr>
              <w:pStyle w:val="yTable"/>
              <w:rPr>
                <w:ins w:id="166" w:author="Master Repository Process" w:date="2021-09-12T10:27:00Z"/>
                <w:b/>
                <w:bCs/>
                <w:sz w:val="18"/>
              </w:rPr>
            </w:pPr>
          </w:p>
        </w:tc>
        <w:tc>
          <w:tcPr>
            <w:tcW w:w="5103" w:type="dxa"/>
          </w:tcPr>
          <w:p>
            <w:pPr>
              <w:pStyle w:val="yTable"/>
              <w:ind w:left="459" w:hanging="459"/>
              <w:rPr>
                <w:ins w:id="167" w:author="Master Repository Process" w:date="2021-09-12T10:27:00Z"/>
                <w:sz w:val="18"/>
              </w:rPr>
            </w:pPr>
            <w:ins w:id="168" w:author="Master Repository Process" w:date="2021-09-12T10:27:00Z">
              <w:r>
                <w:rPr>
                  <w:sz w:val="18"/>
                </w:rPr>
                <w:t>(4)</w:t>
              </w:r>
              <w:r>
                <w:rPr>
                  <w:sz w:val="18"/>
                </w:rPr>
                <w:tab/>
                <w:t>The park operator will not alter, remove or add any lock or similar device to the shared premises without first notifying the tenant and providing the tenant with a means of access to the shared premises.</w:t>
              </w:r>
            </w:ins>
          </w:p>
        </w:tc>
      </w:tr>
      <w:tr>
        <w:tc>
          <w:tcPr>
            <w:tcW w:w="1418" w:type="dxa"/>
            <w:shd w:val="clear" w:color="auto" w:fill="D9D9D9"/>
          </w:tcPr>
          <w:p>
            <w:pPr>
              <w:pStyle w:val="yTable"/>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ins w:id="169" w:author="Master Repository Process" w:date="2021-09-12T10:27:00Z"/>
        </w:trPr>
        <w:tc>
          <w:tcPr>
            <w:tcW w:w="1418" w:type="dxa"/>
            <w:shd w:val="clear" w:color="auto" w:fill="D9D9D9"/>
          </w:tcPr>
          <w:p>
            <w:pPr>
              <w:pStyle w:val="yTable"/>
              <w:rPr>
                <w:ins w:id="170" w:author="Master Repository Process" w:date="2021-09-12T10:27:00Z"/>
                <w:b/>
                <w:bCs/>
                <w:sz w:val="18"/>
              </w:rPr>
            </w:pPr>
            <w:ins w:id="171" w:author="Master Repository Process" w:date="2021-09-12T10:27:00Z">
              <w:r>
                <w:rPr>
                  <w:b/>
                  <w:bCs/>
                  <w:sz w:val="18"/>
                </w:rPr>
                <w:t xml:space="preserve">Clause 29 — </w:t>
              </w:r>
              <w:r>
                <w:rPr>
                  <w:b/>
                  <w:bCs/>
                  <w:sz w:val="18"/>
                </w:rPr>
                <w:br/>
                <w:t>Park operator’s right of entry</w:t>
              </w:r>
            </w:ins>
          </w:p>
        </w:tc>
        <w:tc>
          <w:tcPr>
            <w:tcW w:w="5103" w:type="dxa"/>
          </w:tcPr>
          <w:p>
            <w:pPr>
              <w:pStyle w:val="yTable"/>
              <w:ind w:left="459" w:hanging="459"/>
              <w:rPr>
                <w:ins w:id="172" w:author="Master Repository Process" w:date="2021-09-12T10:27:00Z"/>
                <w:sz w:val="18"/>
              </w:rPr>
            </w:pPr>
            <w:ins w:id="173" w:author="Master Repository Process" w:date="2021-09-12T10:27:00Z">
              <w:r>
                <w:rPr>
                  <w:sz w:val="18"/>
                </w:rPr>
                <w:t>(1)</w:t>
              </w:r>
              <w:r>
                <w:rPr>
                  <w:sz w:val="18"/>
                </w:rPr>
                <w:tab/>
                <w:t>The park operator may enter the agreed premises and any other premises occupied by the tenant under this agreement, including any relocatable home or other structure provided by the tenant —</w:t>
              </w:r>
            </w:ins>
          </w:p>
          <w:p>
            <w:pPr>
              <w:pStyle w:val="yTable"/>
              <w:ind w:left="884" w:hanging="425"/>
              <w:rPr>
                <w:ins w:id="174" w:author="Master Repository Process" w:date="2021-09-12T10:27:00Z"/>
                <w:sz w:val="18"/>
              </w:rPr>
            </w:pPr>
            <w:ins w:id="175" w:author="Master Repository Process" w:date="2021-09-12T10:27:00Z">
              <w:r>
                <w:rPr>
                  <w:sz w:val="18"/>
                </w:rPr>
                <w:t>(a)</w:t>
              </w:r>
              <w:r>
                <w:rPr>
                  <w:sz w:val="18"/>
                </w:rPr>
                <w:tab/>
                <w:t>with the consent of the tenant given at, or immediately before, the time of entry; or</w:t>
              </w:r>
            </w:ins>
          </w:p>
          <w:p>
            <w:pPr>
              <w:pStyle w:val="yTable"/>
              <w:ind w:left="884" w:hanging="425"/>
              <w:rPr>
                <w:ins w:id="176" w:author="Master Repository Process" w:date="2021-09-12T10:27:00Z"/>
                <w:sz w:val="18"/>
              </w:rPr>
            </w:pPr>
            <w:ins w:id="177" w:author="Master Repository Process" w:date="2021-09-12T10:27:00Z">
              <w:r>
                <w:rPr>
                  <w:sz w:val="18"/>
                </w:rPr>
                <w:t>(b)</w:t>
              </w:r>
              <w:r>
                <w:rPr>
                  <w:sz w:val="18"/>
                </w:rPr>
                <w:tab/>
                <w:t>at any time in an emergency.</w:t>
              </w:r>
            </w:ins>
          </w:p>
          <w:p>
            <w:pPr>
              <w:pStyle w:val="yTable"/>
              <w:ind w:left="459" w:hanging="459"/>
              <w:rPr>
                <w:ins w:id="178" w:author="Master Repository Process" w:date="2021-09-12T10:27:00Z"/>
                <w:sz w:val="18"/>
              </w:rPr>
            </w:pPr>
            <w:ins w:id="179" w:author="Master Repository Process" w:date="2021-09-12T10:27:00Z">
              <w:r>
                <w:rPr>
                  <w:sz w:val="18"/>
                </w:rPr>
                <w:t>(2)</w:t>
              </w:r>
              <w:r>
                <w:rPr>
                  <w:sz w:val="18"/>
                </w:rPr>
                <w:tab/>
                <w:t>The park operator may enter the agreed premises —</w:t>
              </w:r>
            </w:ins>
          </w:p>
          <w:p>
            <w:pPr>
              <w:pStyle w:val="yTable"/>
              <w:ind w:left="884" w:hanging="425"/>
              <w:rPr>
                <w:ins w:id="180" w:author="Master Repository Process" w:date="2021-09-12T10:27:00Z"/>
                <w:sz w:val="18"/>
              </w:rPr>
            </w:pPr>
            <w:ins w:id="181" w:author="Master Repository Process" w:date="2021-09-12T10:27:00Z">
              <w:r>
                <w:rPr>
                  <w:sz w:val="18"/>
                </w:rPr>
                <w:t>(a)</w:t>
              </w:r>
              <w:r>
                <w:rPr>
                  <w:sz w:val="18"/>
                </w:rPr>
                <w:tab/>
                <w:t>on giving at least 24 hours’ written notice to the tenant where the park operator requires access to meet the park operator’s obligations under this Act or to inspect repairs and maintenance to the site; or</w:t>
              </w:r>
            </w:ins>
          </w:p>
          <w:p>
            <w:pPr>
              <w:pStyle w:val="yTable"/>
              <w:ind w:left="884" w:hanging="425"/>
              <w:rPr>
                <w:ins w:id="182" w:author="Master Repository Process" w:date="2021-09-12T10:27:00Z"/>
                <w:sz w:val="18"/>
              </w:rPr>
            </w:pPr>
            <w:ins w:id="183" w:author="Master Repository Process" w:date="2021-09-12T10:27:00Z">
              <w:r>
                <w:rPr>
                  <w:sz w:val="18"/>
                </w:rPr>
                <w:t>(b)</w:t>
              </w:r>
              <w:r>
                <w:rPr>
                  <w:sz w:val="18"/>
                </w:rPr>
                <w:tab/>
                <w:t>on a day and at a reasonable time specified in a written notice given to the tenant at least 7 and not more than 14 days in advance, for the purpose of inspecting the premises or for any other purpose; or</w:t>
              </w:r>
            </w:ins>
          </w:p>
        </w:tc>
      </w:tr>
      <w:tr>
        <w:tc>
          <w:tcPr>
            <w:tcW w:w="1418" w:type="dxa"/>
            <w:shd w:val="clear" w:color="auto" w:fill="D9D9D9"/>
          </w:tcPr>
          <w:p>
            <w:pPr>
              <w:pStyle w:val="yTable"/>
              <w:rPr>
                <w:b/>
                <w:bCs/>
                <w:sz w:val="18"/>
              </w:rPr>
            </w:pPr>
            <w:del w:id="184" w:author="Master Repository Process" w:date="2021-09-12T10:27:00Z">
              <w:r>
                <w:rPr>
                  <w:b/>
                  <w:bCs/>
                  <w:sz w:val="18"/>
                </w:rPr>
                <w:delText xml:space="preserve">Clause 29 — </w:delText>
              </w:r>
              <w:r>
                <w:rPr>
                  <w:b/>
                  <w:bCs/>
                  <w:sz w:val="18"/>
                </w:rPr>
                <w:br/>
                <w:delText>Park operator’s right of entry</w:delText>
              </w:r>
            </w:del>
          </w:p>
        </w:tc>
        <w:tc>
          <w:tcPr>
            <w:tcW w:w="5103" w:type="dxa"/>
          </w:tcPr>
          <w:p>
            <w:pPr>
              <w:pStyle w:val="yTable"/>
              <w:ind w:left="459" w:hanging="459"/>
              <w:rPr>
                <w:del w:id="185" w:author="Master Repository Process" w:date="2021-09-12T10:27:00Z"/>
                <w:sz w:val="18"/>
              </w:rPr>
            </w:pPr>
            <w:del w:id="186" w:author="Master Repository Process" w:date="2021-09-12T10:27:00Z">
              <w:r>
                <w:rPr>
                  <w:sz w:val="18"/>
                </w:rPr>
                <w:delText>(1)</w:delText>
              </w:r>
              <w:r>
                <w:rPr>
                  <w:sz w:val="18"/>
                </w:rPr>
                <w:tab/>
                <w:delText>The park operator may enter the agreed premises and any other premises occupied by the tenant under this agreement, including any relocatable home or other structure provided by the tenant —</w:delText>
              </w:r>
            </w:del>
          </w:p>
          <w:p>
            <w:pPr>
              <w:pStyle w:val="yTable"/>
              <w:ind w:left="884" w:hanging="425"/>
              <w:rPr>
                <w:del w:id="187" w:author="Master Repository Process" w:date="2021-09-12T10:27:00Z"/>
                <w:sz w:val="18"/>
              </w:rPr>
            </w:pPr>
            <w:del w:id="188" w:author="Master Repository Process" w:date="2021-09-12T10:27:00Z">
              <w:r>
                <w:rPr>
                  <w:sz w:val="18"/>
                </w:rPr>
                <w:delText>(a)</w:delText>
              </w:r>
              <w:r>
                <w:rPr>
                  <w:sz w:val="18"/>
                </w:rPr>
                <w:tab/>
                <w:delText>with the consent of the tenant given at, or immediately before, the time of entry; or</w:delText>
              </w:r>
            </w:del>
          </w:p>
          <w:p>
            <w:pPr>
              <w:pStyle w:val="yTable"/>
              <w:ind w:left="884" w:hanging="425"/>
              <w:rPr>
                <w:del w:id="189" w:author="Master Repository Process" w:date="2021-09-12T10:27:00Z"/>
                <w:sz w:val="18"/>
              </w:rPr>
            </w:pPr>
            <w:del w:id="190" w:author="Master Repository Process" w:date="2021-09-12T10:27:00Z">
              <w:r>
                <w:rPr>
                  <w:sz w:val="18"/>
                </w:rPr>
                <w:delText>(b)</w:delText>
              </w:r>
              <w:r>
                <w:rPr>
                  <w:sz w:val="18"/>
                </w:rPr>
                <w:tab/>
                <w:delText>at any time in an emergency.</w:delText>
              </w:r>
            </w:del>
          </w:p>
          <w:p>
            <w:pPr>
              <w:pStyle w:val="yTable"/>
              <w:ind w:left="459" w:hanging="459"/>
              <w:rPr>
                <w:del w:id="191" w:author="Master Repository Process" w:date="2021-09-12T10:27:00Z"/>
                <w:sz w:val="18"/>
              </w:rPr>
            </w:pPr>
            <w:del w:id="192" w:author="Master Repository Process" w:date="2021-09-12T10:27:00Z">
              <w:r>
                <w:rPr>
                  <w:sz w:val="18"/>
                </w:rPr>
                <w:delText>(2)</w:delText>
              </w:r>
              <w:r>
                <w:rPr>
                  <w:sz w:val="18"/>
                </w:rPr>
                <w:tab/>
                <w:delText>The park operator may enter the agreed premises —</w:delText>
              </w:r>
            </w:del>
          </w:p>
          <w:p>
            <w:pPr>
              <w:pStyle w:val="yTable"/>
              <w:ind w:left="884" w:hanging="425"/>
              <w:rPr>
                <w:del w:id="193" w:author="Master Repository Process" w:date="2021-09-12T10:27:00Z"/>
                <w:sz w:val="18"/>
              </w:rPr>
            </w:pPr>
            <w:del w:id="194" w:author="Master Repository Process" w:date="2021-09-12T10:27:00Z">
              <w:r>
                <w:rPr>
                  <w:sz w:val="18"/>
                </w:rPr>
                <w:delText>(a)</w:delText>
              </w:r>
              <w:r>
                <w:rPr>
                  <w:sz w:val="18"/>
                </w:rPr>
                <w:tab/>
                <w:delText>on giving at least 24 hours’ written notice to the tenant where the park operator requires access to meet the park operator’s obligations under this Act or to inspect repairs and maintenance to the site; or</w:delText>
              </w:r>
            </w:del>
          </w:p>
          <w:p>
            <w:pPr>
              <w:pStyle w:val="yTable"/>
              <w:ind w:left="884" w:hanging="425"/>
              <w:rPr>
                <w:del w:id="195" w:author="Master Repository Process" w:date="2021-09-12T10:27:00Z"/>
                <w:sz w:val="18"/>
              </w:rPr>
            </w:pPr>
            <w:del w:id="196" w:author="Master Repository Process" w:date="2021-09-12T10:27:00Z">
              <w:r>
                <w:rPr>
                  <w:sz w:val="18"/>
                </w:rPr>
                <w:delText>(b)</w:delText>
              </w:r>
              <w:r>
                <w:rPr>
                  <w:sz w:val="18"/>
                </w:rPr>
                <w:tab/>
                <w:delText>on a day and at a reasonable time specified in a written notice given to the tenant at least 7 and not more than 14 days in advance, for the purpose of inspecting the premises or for any other purpose; or</w:delText>
              </w:r>
            </w:del>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459" w:hanging="459"/>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keepNext/>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459" w:hanging="459"/>
              <w:rPr>
                <w:sz w:val="18"/>
              </w:rPr>
            </w:pPr>
            <w:r>
              <w:rPr>
                <w:sz w:val="18"/>
              </w:rPr>
              <w:t>(2)</w:t>
            </w:r>
            <w:r>
              <w:rPr>
                <w:sz w:val="18"/>
              </w:rPr>
              <w:tab/>
              <w:t>If yes —</w:t>
            </w:r>
          </w:p>
          <w:p>
            <w:pPr>
              <w:pStyle w:val="yTable"/>
              <w:keepNext/>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(3)</w:t>
            </w:r>
            <w:r>
              <w:rPr>
                <w:sz w:val="18"/>
              </w:rPr>
              <w:tab/>
              <w:t>The park operator must not withhold consent unreasonably.</w:t>
            </w:r>
          </w:p>
          <w:p>
            <w:pPr>
              <w:pStyle w:val="yTable"/>
              <w:keepNext/>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keepNext w:val="0"/>
      </w:pPr>
      <w:bookmarkStart w:id="197" w:name="_Toc7531832"/>
      <w:bookmarkStart w:id="198" w:name="_Toc11075620"/>
      <w:bookmarkStart w:id="199" w:name="_Toc13032639"/>
      <w:bookmarkStart w:id="200" w:name="_Toc13580168"/>
      <w:bookmarkStart w:id="201" w:name="_Toc14700022"/>
      <w:bookmarkStart w:id="202" w:name="_Toc14777450"/>
      <w:bookmarkStart w:id="203" w:name="_Toc14871199"/>
      <w:bookmarkStart w:id="204" w:name="_Toc17279167"/>
      <w:bookmarkStart w:id="205" w:name="_Toc17279279"/>
      <w:bookmarkStart w:id="206" w:name="_Toc17981324"/>
      <w:bookmarkStart w:id="207" w:name="_Toc5703043"/>
      <w:r>
        <w:rPr>
          <w:rStyle w:val="CharSDivNo"/>
        </w:rPr>
        <w:t>Division 5</w:t>
      </w:r>
      <w:r>
        <w:t> — </w:t>
      </w:r>
      <w:r>
        <w:rPr>
          <w:rStyle w:val="CharSDivText"/>
        </w:rPr>
        <w:t>Special terms</w:t>
      </w:r>
      <w:bookmarkEnd w:id="197"/>
      <w:bookmarkEnd w:id="198"/>
      <w:bookmarkEnd w:id="199"/>
      <w:bookmarkEnd w:id="200"/>
      <w:bookmarkEnd w:id="201"/>
      <w:bookmarkEnd w:id="202"/>
      <w:bookmarkEnd w:id="203"/>
      <w:bookmarkEnd w:id="204"/>
      <w:bookmarkEnd w:id="205"/>
      <w:bookmarkEnd w:id="206"/>
      <w:bookmarkEnd w:id="2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208" w:name="_Toc7531833"/>
      <w:bookmarkStart w:id="209" w:name="_Toc11075621"/>
      <w:bookmarkStart w:id="210" w:name="_Toc13032640"/>
      <w:bookmarkStart w:id="211" w:name="_Toc13580169"/>
      <w:bookmarkStart w:id="212" w:name="_Toc14700023"/>
      <w:bookmarkStart w:id="213" w:name="_Toc14777451"/>
      <w:bookmarkStart w:id="214" w:name="_Toc14871200"/>
      <w:bookmarkStart w:id="215" w:name="_Toc17279168"/>
      <w:bookmarkStart w:id="216" w:name="_Toc17279280"/>
      <w:bookmarkStart w:id="217" w:name="_Toc17981325"/>
      <w:bookmarkStart w:id="218" w:name="_Toc5703044"/>
      <w:r>
        <w:rPr>
          <w:rStyle w:val="CharSDivNo"/>
        </w:rPr>
        <w:t>Division 6</w:t>
      </w:r>
      <w:r>
        <w:t> — </w:t>
      </w:r>
      <w:r>
        <w:rPr>
          <w:rStyle w:val="CharSDivText"/>
        </w:rPr>
        <w:t>Condition report</w:t>
      </w:r>
      <w:bookmarkEnd w:id="208"/>
      <w:bookmarkEnd w:id="209"/>
      <w:bookmarkEnd w:id="210"/>
      <w:bookmarkEnd w:id="211"/>
      <w:bookmarkEnd w:id="212"/>
      <w:bookmarkEnd w:id="213"/>
      <w:bookmarkEnd w:id="214"/>
      <w:bookmarkEnd w:id="215"/>
      <w:bookmarkEnd w:id="216"/>
      <w:bookmarkEnd w:id="217"/>
      <w:bookmarkEnd w:id="218"/>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219" w:name="_Toc7531834"/>
      <w:bookmarkStart w:id="220" w:name="_Toc11075622"/>
      <w:bookmarkStart w:id="221" w:name="_Toc13032641"/>
      <w:bookmarkStart w:id="222" w:name="_Toc13580170"/>
      <w:bookmarkStart w:id="223" w:name="_Toc14700024"/>
      <w:bookmarkStart w:id="224" w:name="_Toc14777452"/>
      <w:bookmarkStart w:id="225" w:name="_Toc14871201"/>
      <w:bookmarkStart w:id="226" w:name="_Toc17279169"/>
      <w:bookmarkStart w:id="227" w:name="_Toc17279281"/>
      <w:bookmarkStart w:id="228" w:name="_Toc17981326"/>
      <w:bookmarkStart w:id="229" w:name="_Toc5703045"/>
      <w:r>
        <w:rPr>
          <w:rStyle w:val="CharSDivNo"/>
        </w:rPr>
        <w:t>Division 7</w:t>
      </w:r>
      <w:r>
        <w:t> — </w:t>
      </w:r>
      <w:r>
        <w:rPr>
          <w:rStyle w:val="CharSDivText"/>
        </w:rPr>
        <w:t>Park rules</w:t>
      </w:r>
      <w:bookmarkEnd w:id="219"/>
      <w:bookmarkEnd w:id="220"/>
      <w:bookmarkEnd w:id="221"/>
      <w:bookmarkEnd w:id="222"/>
      <w:bookmarkEnd w:id="223"/>
      <w:bookmarkEnd w:id="224"/>
      <w:bookmarkEnd w:id="225"/>
      <w:bookmarkEnd w:id="226"/>
      <w:bookmarkEnd w:id="227"/>
      <w:bookmarkEnd w:id="228"/>
      <w:bookmarkEnd w:id="229"/>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230" w:name="_Toc7531835"/>
      <w:bookmarkStart w:id="231" w:name="_Toc11075623"/>
      <w:bookmarkStart w:id="232" w:name="_Toc13032642"/>
      <w:bookmarkStart w:id="233" w:name="_Toc13580171"/>
      <w:bookmarkStart w:id="234" w:name="_Toc14700025"/>
      <w:bookmarkStart w:id="235" w:name="_Toc14777453"/>
      <w:bookmarkStart w:id="236" w:name="_Toc14871202"/>
      <w:bookmarkStart w:id="237" w:name="_Toc17279170"/>
      <w:bookmarkStart w:id="238" w:name="_Toc17279282"/>
      <w:bookmarkStart w:id="239" w:name="_Toc17981327"/>
      <w:bookmarkStart w:id="240" w:name="_Toc5703046"/>
      <w:r>
        <w:rPr>
          <w:rStyle w:val="CharSDivNo"/>
        </w:rPr>
        <w:t>Division 8</w:t>
      </w:r>
      <w:r>
        <w:t> — </w:t>
      </w:r>
      <w:r>
        <w:rPr>
          <w:rStyle w:val="CharSDivText"/>
        </w:rPr>
        <w:t>Information sheet</w:t>
      </w:r>
      <w:bookmarkEnd w:id="230"/>
      <w:bookmarkEnd w:id="231"/>
      <w:bookmarkEnd w:id="232"/>
      <w:bookmarkEnd w:id="233"/>
      <w:bookmarkEnd w:id="234"/>
      <w:bookmarkEnd w:id="235"/>
      <w:bookmarkEnd w:id="236"/>
      <w:bookmarkEnd w:id="237"/>
      <w:bookmarkEnd w:id="238"/>
      <w:bookmarkEnd w:id="239"/>
      <w:bookmarkEnd w:id="240"/>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pPr>
      <w:bookmarkStart w:id="241" w:name="_Toc7531836"/>
      <w:bookmarkStart w:id="242" w:name="_Toc11075624"/>
      <w:bookmarkStart w:id="243" w:name="_Toc13032643"/>
      <w:bookmarkStart w:id="244" w:name="_Toc13580172"/>
      <w:bookmarkStart w:id="245" w:name="_Toc14700026"/>
      <w:bookmarkStart w:id="246" w:name="_Toc14777454"/>
      <w:bookmarkStart w:id="247" w:name="_Toc14871203"/>
      <w:bookmarkStart w:id="248" w:name="_Toc17279171"/>
      <w:bookmarkStart w:id="249" w:name="_Toc17279283"/>
      <w:bookmarkStart w:id="250" w:name="_Toc17981328"/>
      <w:bookmarkStart w:id="251" w:name="_Toc5703047"/>
      <w:r>
        <w:rPr>
          <w:rStyle w:val="CharSDivNo"/>
        </w:rPr>
        <w:t>Division 9</w:t>
      </w:r>
      <w:r>
        <w:t> — </w:t>
      </w:r>
      <w:r>
        <w:rPr>
          <w:rStyle w:val="CharSDivText"/>
        </w:rPr>
        <w:t>Acceptance</w:t>
      </w:r>
      <w:bookmarkEnd w:id="241"/>
      <w:bookmarkEnd w:id="242"/>
      <w:bookmarkEnd w:id="243"/>
      <w:bookmarkEnd w:id="244"/>
      <w:bookmarkEnd w:id="245"/>
      <w:bookmarkEnd w:id="246"/>
      <w:bookmarkEnd w:id="247"/>
      <w:bookmarkEnd w:id="248"/>
      <w:bookmarkEnd w:id="249"/>
      <w:bookmarkEnd w:id="250"/>
      <w:bookmarkEnd w:id="2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252" w:name="_Toc7531837"/>
      <w:bookmarkStart w:id="253" w:name="_Toc11075625"/>
      <w:bookmarkStart w:id="254" w:name="_Toc13032644"/>
      <w:bookmarkStart w:id="255" w:name="_Toc13580173"/>
      <w:bookmarkStart w:id="256" w:name="_Toc14700027"/>
      <w:bookmarkStart w:id="257" w:name="_Toc14777455"/>
      <w:bookmarkStart w:id="258" w:name="_Toc14871204"/>
      <w:bookmarkStart w:id="259" w:name="_Toc17279172"/>
      <w:bookmarkStart w:id="260" w:name="_Toc17279284"/>
      <w:bookmarkStart w:id="261" w:name="_Toc17981329"/>
      <w:bookmarkStart w:id="262" w:name="_Toc5703048"/>
      <w:r>
        <w:rPr>
          <w:rStyle w:val="CharSDivNo"/>
        </w:rPr>
        <w:t>Division 10</w:t>
      </w:r>
      <w:r>
        <w:t> — </w:t>
      </w:r>
      <w:r>
        <w:rPr>
          <w:rStyle w:val="CharSDivText"/>
        </w:rPr>
        <w:t>Tenant’s checklist</w:t>
      </w:r>
      <w:bookmarkEnd w:id="252"/>
      <w:bookmarkEnd w:id="253"/>
      <w:bookmarkEnd w:id="254"/>
      <w:bookmarkEnd w:id="255"/>
      <w:bookmarkEnd w:id="256"/>
      <w:bookmarkEnd w:id="257"/>
      <w:bookmarkEnd w:id="258"/>
      <w:bookmarkEnd w:id="259"/>
      <w:bookmarkEnd w:id="260"/>
      <w:bookmarkEnd w:id="261"/>
      <w:bookmarkEnd w:id="26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263" w:name="_Toc7531838"/>
      <w:bookmarkStart w:id="264" w:name="_Toc11075626"/>
      <w:bookmarkStart w:id="265" w:name="_Toc13032645"/>
      <w:bookmarkStart w:id="266" w:name="_Toc13580174"/>
      <w:bookmarkStart w:id="267" w:name="_Toc14700028"/>
      <w:bookmarkStart w:id="268" w:name="_Toc14777456"/>
      <w:bookmarkStart w:id="269" w:name="_Toc14871205"/>
      <w:bookmarkStart w:id="270" w:name="_Toc17279173"/>
      <w:bookmarkStart w:id="271" w:name="_Toc17279285"/>
      <w:bookmarkStart w:id="272" w:name="_Toc17981330"/>
      <w:bookmarkStart w:id="273" w:name="_Toc5703049"/>
      <w:r>
        <w:rPr>
          <w:rStyle w:val="CharSchNo"/>
        </w:rPr>
        <w:t>Schedule 2</w:t>
      </w:r>
      <w:r>
        <w:t> — </w:t>
      </w:r>
      <w:r>
        <w:rPr>
          <w:rStyle w:val="CharSchText"/>
        </w:rPr>
        <w:t>Fixed term on</w:t>
      </w:r>
      <w:r>
        <w:rPr>
          <w:rStyle w:val="CharSchText"/>
        </w:rPr>
        <w:noBreakHyphen/>
        <w:t>site home agreement</w:t>
      </w:r>
      <w:bookmarkEnd w:id="263"/>
      <w:bookmarkEnd w:id="264"/>
      <w:bookmarkEnd w:id="265"/>
      <w:bookmarkEnd w:id="266"/>
      <w:bookmarkEnd w:id="267"/>
      <w:bookmarkEnd w:id="268"/>
      <w:bookmarkEnd w:id="269"/>
      <w:bookmarkEnd w:id="270"/>
      <w:bookmarkEnd w:id="271"/>
      <w:bookmarkEnd w:id="272"/>
      <w:bookmarkEnd w:id="273"/>
    </w:p>
    <w:p>
      <w:pPr>
        <w:pStyle w:val="yShoulderClause"/>
      </w:pPr>
      <w:r>
        <w:t>[r. 5]</w:t>
      </w:r>
    </w:p>
    <w:p>
      <w:pPr>
        <w:pStyle w:val="yHeading3"/>
      </w:pPr>
      <w:bookmarkStart w:id="274" w:name="_Toc7531839"/>
      <w:bookmarkStart w:id="275" w:name="_Toc11075627"/>
      <w:bookmarkStart w:id="276" w:name="_Toc13032646"/>
      <w:bookmarkStart w:id="277" w:name="_Toc13580175"/>
      <w:bookmarkStart w:id="278" w:name="_Toc14700029"/>
      <w:bookmarkStart w:id="279" w:name="_Toc14777457"/>
      <w:bookmarkStart w:id="280" w:name="_Toc14871206"/>
      <w:bookmarkStart w:id="281" w:name="_Toc17279174"/>
      <w:bookmarkStart w:id="282" w:name="_Toc17279286"/>
      <w:bookmarkStart w:id="283" w:name="_Toc17981331"/>
      <w:bookmarkStart w:id="284" w:name="_Toc5703050"/>
      <w:r>
        <w:rPr>
          <w:rStyle w:val="CharSDivNo"/>
        </w:rPr>
        <w:t>Division 1</w:t>
      </w:r>
      <w:r>
        <w:t> — </w:t>
      </w:r>
      <w:r>
        <w:rPr>
          <w:rStyle w:val="CharSDivText"/>
        </w:rPr>
        <w:t>Preliminary</w:t>
      </w:r>
      <w:bookmarkEnd w:id="274"/>
      <w:bookmarkEnd w:id="275"/>
      <w:bookmarkEnd w:id="276"/>
      <w:bookmarkEnd w:id="277"/>
      <w:bookmarkEnd w:id="278"/>
      <w:bookmarkEnd w:id="279"/>
      <w:bookmarkEnd w:id="280"/>
      <w:bookmarkEnd w:id="281"/>
      <w:bookmarkEnd w:id="282"/>
      <w:bookmarkEnd w:id="283"/>
      <w:bookmarkEnd w:id="2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del w:id="285" w:author="Master Repository Process" w:date="2021-09-12T10:27:00Z">
              <w:r>
                <w:rPr>
                  <w:b/>
                  <w:sz w:val="18"/>
                </w:rPr>
                <w:delText>“</w:delText>
              </w:r>
            </w:del>
            <w:r>
              <w:rPr>
                <w:rStyle w:val="CharDefText"/>
                <w:bCs/>
                <w:iCs/>
                <w:sz w:val="18"/>
              </w:rPr>
              <w:t>Act</w:t>
            </w:r>
            <w:del w:id="286" w:author="Master Repository Process" w:date="2021-09-12T10:27:00Z">
              <w:r>
                <w:rPr>
                  <w:b/>
                  <w:sz w:val="18"/>
                </w:rPr>
                <w:delText>”</w:delText>
              </w:r>
            </w:del>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del w:id="287" w:author="Master Repository Process" w:date="2021-09-12T10:27:00Z">
              <w:r>
                <w:rPr>
                  <w:b/>
                  <w:sz w:val="18"/>
                </w:rPr>
                <w:delText>“</w:delText>
              </w:r>
            </w:del>
            <w:r>
              <w:rPr>
                <w:rStyle w:val="CharDefText"/>
                <w:bCs/>
                <w:iCs/>
                <w:sz w:val="18"/>
              </w:rPr>
              <w:t>agreed premises</w:t>
            </w:r>
            <w:del w:id="288" w:author="Master Repository Process" w:date="2021-09-12T10:27:00Z">
              <w:r>
                <w:rPr>
                  <w:b/>
                  <w:sz w:val="18"/>
                </w:rPr>
                <w:delText>”</w:delText>
              </w:r>
            </w:del>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del w:id="289" w:author="Master Repository Process" w:date="2021-09-12T10:27:00Z">
              <w:r>
                <w:rPr>
                  <w:b/>
                  <w:sz w:val="18"/>
                </w:rPr>
                <w:delText>“</w:delText>
              </w:r>
            </w:del>
            <w:r>
              <w:rPr>
                <w:rStyle w:val="CharDefText"/>
                <w:bCs/>
                <w:iCs/>
                <w:sz w:val="18"/>
              </w:rPr>
              <w:t>Division</w:t>
            </w:r>
            <w:del w:id="290" w:author="Master Repository Process" w:date="2021-09-12T10:27:00Z">
              <w:r>
                <w:rPr>
                  <w:b/>
                  <w:sz w:val="18"/>
                </w:rPr>
                <w:delText>”</w:delText>
              </w:r>
            </w:del>
            <w:r>
              <w:rPr>
                <w:sz w:val="18"/>
              </w:rPr>
              <w:t xml:space="preserve"> means a Division of this agreement;</w:t>
            </w:r>
          </w:p>
          <w:p>
            <w:pPr>
              <w:pStyle w:val="yTable"/>
              <w:tabs>
                <w:tab w:val="left" w:pos="317"/>
                <w:tab w:val="left" w:pos="601"/>
              </w:tabs>
              <w:ind w:left="601" w:hanging="601"/>
              <w:rPr>
                <w:sz w:val="18"/>
              </w:rPr>
            </w:pPr>
            <w:r>
              <w:rPr>
                <w:b/>
                <w:sz w:val="18"/>
              </w:rPr>
              <w:tab/>
            </w:r>
            <w:del w:id="291" w:author="Master Repository Process" w:date="2021-09-12T10:27:00Z">
              <w:r>
                <w:rPr>
                  <w:b/>
                  <w:sz w:val="18"/>
                </w:rPr>
                <w:delText>“</w:delText>
              </w:r>
            </w:del>
            <w:r>
              <w:rPr>
                <w:rStyle w:val="CharDefText"/>
                <w:bCs/>
                <w:iCs/>
                <w:sz w:val="18"/>
              </w:rPr>
              <w:t>on</w:t>
            </w:r>
            <w:del w:id="292" w:author="Master Repository Process" w:date="2021-09-12T10:27:00Z">
              <w:r>
                <w:rPr>
                  <w:b/>
                  <w:bCs/>
                  <w:sz w:val="18"/>
                </w:rPr>
                <w:noBreakHyphen/>
              </w:r>
            </w:del>
            <w:ins w:id="293" w:author="Master Repository Process" w:date="2021-09-12T10:27:00Z">
              <w:r>
                <w:rPr>
                  <w:rStyle w:val="CharDefText"/>
                  <w:bCs/>
                  <w:iCs/>
                  <w:sz w:val="18"/>
                </w:rPr>
                <w:t>-</w:t>
              </w:r>
            </w:ins>
            <w:r>
              <w:rPr>
                <w:rStyle w:val="CharDefText"/>
                <w:bCs/>
                <w:iCs/>
                <w:sz w:val="18"/>
              </w:rPr>
              <w:t>site home</w:t>
            </w:r>
            <w:del w:id="294" w:author="Master Repository Process" w:date="2021-09-12T10:27:00Z">
              <w:r>
                <w:rPr>
                  <w:b/>
                  <w:sz w:val="18"/>
                </w:rPr>
                <w:delText>”</w:delText>
              </w:r>
            </w:del>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del w:id="295" w:author="Master Repository Process" w:date="2021-09-12T10:27:00Z">
              <w:r>
                <w:rPr>
                  <w:b/>
                  <w:sz w:val="18"/>
                </w:rPr>
                <w:delText>“</w:delText>
              </w:r>
            </w:del>
            <w:r>
              <w:rPr>
                <w:rStyle w:val="CharDefText"/>
                <w:bCs/>
                <w:iCs/>
                <w:sz w:val="18"/>
              </w:rPr>
              <w:t>park operator</w:t>
            </w:r>
            <w:del w:id="296" w:author="Master Repository Process" w:date="2021-09-12T10:27:00Z">
              <w:r>
                <w:rPr>
                  <w:b/>
                  <w:sz w:val="18"/>
                </w:rPr>
                <w:delText>”</w:delText>
              </w:r>
            </w:del>
            <w:r>
              <w:rPr>
                <w:sz w:val="18"/>
              </w:rPr>
              <w:t xml:space="preserve"> means the party referred to in clause 2;</w:t>
            </w:r>
          </w:p>
          <w:p>
            <w:pPr>
              <w:pStyle w:val="yTable"/>
              <w:tabs>
                <w:tab w:val="left" w:pos="317"/>
                <w:tab w:val="left" w:pos="601"/>
              </w:tabs>
              <w:ind w:left="601" w:hanging="601"/>
              <w:rPr>
                <w:sz w:val="18"/>
              </w:rPr>
            </w:pPr>
            <w:r>
              <w:rPr>
                <w:b/>
                <w:sz w:val="18"/>
              </w:rPr>
              <w:tab/>
            </w:r>
            <w:del w:id="297" w:author="Master Repository Process" w:date="2021-09-12T10:27:00Z">
              <w:r>
                <w:rPr>
                  <w:b/>
                  <w:sz w:val="18"/>
                </w:rPr>
                <w:delText>“</w:delText>
              </w:r>
            </w:del>
            <w:r>
              <w:rPr>
                <w:rStyle w:val="CharDefText"/>
                <w:bCs/>
                <w:iCs/>
                <w:sz w:val="18"/>
              </w:rPr>
              <w:t>regulations</w:t>
            </w:r>
            <w:del w:id="298" w:author="Master Repository Process" w:date="2021-09-12T10:27:00Z">
              <w:r>
                <w:rPr>
                  <w:b/>
                  <w:sz w:val="18"/>
                </w:rPr>
                <w:delText>”</w:delText>
              </w:r>
            </w:del>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del w:id="299" w:author="Master Repository Process" w:date="2021-09-12T10:27:00Z">
              <w:r>
                <w:rPr>
                  <w:b/>
                  <w:sz w:val="18"/>
                </w:rPr>
                <w:delText>“</w:delText>
              </w:r>
            </w:del>
            <w:r>
              <w:rPr>
                <w:rStyle w:val="CharDefText"/>
                <w:bCs/>
                <w:iCs/>
                <w:sz w:val="18"/>
              </w:rPr>
              <w:t>relocatable home</w:t>
            </w:r>
            <w:del w:id="300" w:author="Master Repository Process" w:date="2021-09-12T10:27:00Z">
              <w:r>
                <w:rPr>
                  <w:b/>
                  <w:sz w:val="18"/>
                </w:rPr>
                <w:delText>”</w:delText>
              </w:r>
              <w:r>
                <w:rPr>
                  <w:sz w:val="18"/>
                </w:rPr>
                <w:delText>,</w:delText>
              </w:r>
            </w:del>
            <w:ins w:id="301" w:author="Master Repository Process" w:date="2021-09-12T10:27:00Z">
              <w:r>
                <w:rPr>
                  <w:sz w:val="18"/>
                </w:rPr>
                <w:t>,</w:t>
              </w:r>
            </w:ins>
            <w:r>
              <w:rPr>
                <w:sz w:val="18"/>
              </w:rPr>
              <w:t xml:space="preserve">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del w:id="302" w:author="Master Repository Process" w:date="2021-09-12T10:27:00Z">
              <w:r>
                <w:rPr>
                  <w:b/>
                  <w:sz w:val="18"/>
                </w:rPr>
                <w:delText>“</w:delText>
              </w:r>
            </w:del>
            <w:r>
              <w:rPr>
                <w:rStyle w:val="CharDefText"/>
                <w:bCs/>
                <w:iCs/>
                <w:sz w:val="18"/>
              </w:rPr>
              <w:t>residential park</w:t>
            </w:r>
            <w:del w:id="303" w:author="Master Repository Process" w:date="2021-09-12T10:27:00Z">
              <w:r>
                <w:rPr>
                  <w:b/>
                  <w:sz w:val="18"/>
                </w:rPr>
                <w:delText>”</w:delText>
              </w:r>
            </w:del>
            <w:r>
              <w:rPr>
                <w:sz w:val="18"/>
              </w:rPr>
              <w:t xml:space="preserve"> or </w:t>
            </w:r>
            <w:del w:id="304" w:author="Master Repository Process" w:date="2021-09-12T10:27:00Z">
              <w:r>
                <w:rPr>
                  <w:b/>
                  <w:sz w:val="18"/>
                </w:rPr>
                <w:delText>“</w:delText>
              </w:r>
            </w:del>
            <w:r>
              <w:rPr>
                <w:rStyle w:val="CharDefText"/>
                <w:bCs/>
                <w:iCs/>
                <w:sz w:val="18"/>
              </w:rPr>
              <w:t>park</w:t>
            </w:r>
            <w:del w:id="305" w:author="Master Repository Process" w:date="2021-09-12T10:27:00Z">
              <w:r>
                <w:rPr>
                  <w:b/>
                  <w:sz w:val="18"/>
                </w:rPr>
                <w:delText>”</w:delText>
              </w:r>
            </w:del>
            <w:r>
              <w:rPr>
                <w:sz w:val="18"/>
              </w:rPr>
              <w:t xml:space="preserve"> means the residential park referred to in clause 4;</w:t>
            </w:r>
          </w:p>
          <w:p>
            <w:pPr>
              <w:pStyle w:val="yTable"/>
              <w:tabs>
                <w:tab w:val="left" w:pos="317"/>
                <w:tab w:val="left" w:pos="601"/>
              </w:tabs>
              <w:ind w:left="601" w:hanging="601"/>
              <w:rPr>
                <w:sz w:val="18"/>
              </w:rPr>
            </w:pPr>
            <w:r>
              <w:rPr>
                <w:b/>
                <w:sz w:val="18"/>
              </w:rPr>
              <w:tab/>
            </w:r>
            <w:del w:id="306" w:author="Master Repository Process" w:date="2021-09-12T10:27:00Z">
              <w:r>
                <w:rPr>
                  <w:b/>
                  <w:sz w:val="18"/>
                </w:rPr>
                <w:delText>“</w:delText>
              </w:r>
            </w:del>
            <w:r>
              <w:rPr>
                <w:rStyle w:val="CharDefText"/>
                <w:bCs/>
                <w:iCs/>
                <w:sz w:val="18"/>
              </w:rPr>
              <w:t>shared premises</w:t>
            </w:r>
            <w:del w:id="307" w:author="Master Repository Process" w:date="2021-09-12T10:27:00Z">
              <w:r>
                <w:rPr>
                  <w:b/>
                  <w:sz w:val="18"/>
                </w:rPr>
                <w:delText>”</w:delText>
              </w:r>
              <w:r>
                <w:rPr>
                  <w:sz w:val="18"/>
                </w:rPr>
                <w:delText>,</w:delText>
              </w:r>
            </w:del>
            <w:ins w:id="308" w:author="Master Repository Process" w:date="2021-09-12T10:27:00Z">
              <w:r>
                <w:rPr>
                  <w:sz w:val="18"/>
                </w:rPr>
                <w:t>,</w:t>
              </w:r>
            </w:ins>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del w:id="309" w:author="Master Repository Process" w:date="2021-09-12T10:27:00Z">
              <w:r>
                <w:rPr>
                  <w:b/>
                  <w:sz w:val="18"/>
                </w:rPr>
                <w:delText>“</w:delText>
              </w:r>
            </w:del>
            <w:r>
              <w:rPr>
                <w:rStyle w:val="CharDefText"/>
                <w:bCs/>
                <w:iCs/>
                <w:sz w:val="18"/>
              </w:rPr>
              <w:t>site</w:t>
            </w:r>
            <w:del w:id="310" w:author="Master Repository Process" w:date="2021-09-12T10:27:00Z">
              <w:r>
                <w:rPr>
                  <w:b/>
                  <w:sz w:val="18"/>
                </w:rPr>
                <w:delText>”</w:delText>
              </w:r>
            </w:del>
            <w:r>
              <w:rPr>
                <w:sz w:val="18"/>
              </w:rPr>
              <w:t xml:space="preserve"> means the site referred to in clause 4;</w:t>
            </w:r>
          </w:p>
          <w:p>
            <w:pPr>
              <w:pStyle w:val="yTable"/>
              <w:tabs>
                <w:tab w:val="left" w:pos="317"/>
                <w:tab w:val="left" w:pos="601"/>
              </w:tabs>
              <w:ind w:left="601" w:hanging="601"/>
              <w:rPr>
                <w:sz w:val="18"/>
              </w:rPr>
            </w:pPr>
            <w:r>
              <w:rPr>
                <w:b/>
                <w:sz w:val="18"/>
              </w:rPr>
              <w:tab/>
            </w:r>
            <w:del w:id="311" w:author="Master Repository Process" w:date="2021-09-12T10:27:00Z">
              <w:r>
                <w:rPr>
                  <w:b/>
                  <w:sz w:val="18"/>
                </w:rPr>
                <w:delText>“</w:delText>
              </w:r>
            </w:del>
            <w:r>
              <w:rPr>
                <w:rStyle w:val="CharDefText"/>
                <w:bCs/>
                <w:iCs/>
                <w:sz w:val="18"/>
              </w:rPr>
              <w:t>tenant</w:t>
            </w:r>
            <w:del w:id="312" w:author="Master Repository Process" w:date="2021-09-12T10:27:00Z">
              <w:r>
                <w:rPr>
                  <w:b/>
                  <w:sz w:val="18"/>
                </w:rPr>
                <w:delText>”</w:delText>
              </w:r>
            </w:del>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keepLines/>
        <w:pageBreakBefore/>
        <w:spacing w:before="0"/>
      </w:pPr>
      <w:bookmarkStart w:id="313" w:name="_Toc7531840"/>
      <w:bookmarkStart w:id="314" w:name="_Toc11075628"/>
      <w:bookmarkStart w:id="315" w:name="_Toc13032647"/>
      <w:bookmarkStart w:id="316" w:name="_Toc13580176"/>
      <w:bookmarkStart w:id="317" w:name="_Toc14700030"/>
      <w:bookmarkStart w:id="318" w:name="_Toc14777458"/>
      <w:bookmarkStart w:id="319" w:name="_Toc14871207"/>
      <w:bookmarkStart w:id="320" w:name="_Toc17279175"/>
      <w:bookmarkStart w:id="321" w:name="_Toc17279287"/>
      <w:bookmarkStart w:id="322" w:name="_Toc17981332"/>
      <w:bookmarkStart w:id="323" w:name="_Toc5703051"/>
      <w:r>
        <w:rPr>
          <w:rStyle w:val="CharSDivNo"/>
        </w:rPr>
        <w:t>Division 2</w:t>
      </w:r>
      <w:r>
        <w:t> — </w:t>
      </w:r>
      <w:r>
        <w:rPr>
          <w:rStyle w:val="CharSDivText"/>
        </w:rPr>
        <w:t>Rent, fees and charges</w:t>
      </w:r>
      <w:bookmarkEnd w:id="313"/>
      <w:bookmarkEnd w:id="314"/>
      <w:bookmarkEnd w:id="315"/>
      <w:bookmarkEnd w:id="316"/>
      <w:bookmarkEnd w:id="317"/>
      <w:bookmarkEnd w:id="318"/>
      <w:bookmarkEnd w:id="319"/>
      <w:bookmarkEnd w:id="320"/>
      <w:bookmarkEnd w:id="321"/>
      <w:bookmarkEnd w:id="322"/>
      <w:bookmarkEnd w:id="323"/>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rPr>
          <w:ins w:id="324" w:author="Master Repository Process" w:date="2021-09-12T10:27:00Z"/>
        </w:trPr>
        <w:tc>
          <w:tcPr>
            <w:tcW w:w="1418" w:type="dxa"/>
            <w:tcBorders>
              <w:top w:val="single" w:sz="4" w:space="0" w:color="auto"/>
            </w:tcBorders>
            <w:shd w:val="clear" w:color="auto" w:fill="D9D9D9"/>
          </w:tcPr>
          <w:p>
            <w:pPr>
              <w:pStyle w:val="yTable"/>
              <w:rPr>
                <w:ins w:id="325" w:author="Master Repository Process" w:date="2021-09-12T10:27:00Z"/>
                <w:b/>
                <w:bCs/>
                <w:sz w:val="18"/>
              </w:rPr>
            </w:pPr>
            <w:ins w:id="326" w:author="Master Repository Process" w:date="2021-09-12T10:27:00Z">
              <w:r>
                <w:rPr>
                  <w:b/>
                  <w:bCs/>
                  <w:sz w:val="18"/>
                </w:rPr>
                <w:t>Clause 11 —</w:t>
              </w:r>
              <w:r>
                <w:rPr>
                  <w:b/>
                  <w:bCs/>
                  <w:sz w:val="18"/>
                </w:rPr>
                <w:br/>
                <w:t>Rent variation</w:t>
              </w:r>
            </w:ins>
          </w:p>
        </w:tc>
        <w:tc>
          <w:tcPr>
            <w:tcW w:w="5103" w:type="dxa"/>
            <w:gridSpan w:val="3"/>
            <w:tcBorders>
              <w:top w:val="single" w:sz="4" w:space="0" w:color="auto"/>
            </w:tcBorders>
          </w:tcPr>
          <w:p>
            <w:pPr>
              <w:pStyle w:val="yTable"/>
              <w:keepNext/>
              <w:keepLines/>
              <w:ind w:left="459" w:hanging="459"/>
              <w:rPr>
                <w:ins w:id="327" w:author="Master Repository Process" w:date="2021-09-12T10:27:00Z"/>
                <w:sz w:val="18"/>
              </w:rPr>
            </w:pPr>
            <w:ins w:id="328" w:author="Master Repository Process" w:date="2021-09-12T10:27:00Z">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ins>
          </w:p>
          <w:p>
            <w:pPr>
              <w:pStyle w:val="yTable"/>
              <w:keepNext/>
              <w:keepLines/>
              <w:ind w:left="459" w:hanging="459"/>
              <w:rPr>
                <w:ins w:id="329" w:author="Master Repository Process" w:date="2021-09-12T10:27:00Z"/>
                <w:sz w:val="18"/>
              </w:rPr>
            </w:pPr>
            <w:ins w:id="330" w:author="Master Repository Process" w:date="2021-09-12T10:27:00Z">
              <w:r>
                <w:rPr>
                  <w:sz w:val="18"/>
                </w:rPr>
                <w:t>(2)</w:t>
              </w:r>
              <w:r>
                <w:rPr>
                  <w:sz w:val="18"/>
                </w:rPr>
                <w:tab/>
                <w:t xml:space="preserve">How the rent may be varied: (i.e. basis for reviewing e.g. — </w:t>
              </w:r>
            </w:ins>
          </w:p>
          <w:p>
            <w:pPr>
              <w:pStyle w:val="yTable"/>
              <w:keepNext/>
              <w:keepLines/>
              <w:ind w:left="884" w:hanging="425"/>
              <w:rPr>
                <w:ins w:id="331" w:author="Master Repository Process" w:date="2021-09-12T10:27:00Z"/>
                <w:sz w:val="18"/>
              </w:rPr>
            </w:pPr>
            <w:ins w:id="332" w:author="Master Repository Process" w:date="2021-09-12T10:27:00Z">
              <w:r>
                <w:rPr>
                  <w:sz w:val="18"/>
                </w:rPr>
                <w:t>(a)</w:t>
              </w:r>
              <w:r>
                <w:rPr>
                  <w:sz w:val="18"/>
                </w:rPr>
                <w:tab/>
                <w:t>current rent + CPI (the all groups consumer price index for Perth published by the Australian Statistician referred to in section 5 of the Australian Bureau of Statistics Act 1975 of the Commonwealth); or</w:t>
              </w:r>
            </w:ins>
          </w:p>
          <w:p>
            <w:pPr>
              <w:pStyle w:val="yTable"/>
              <w:keepNext/>
              <w:keepLines/>
              <w:ind w:left="884" w:hanging="425"/>
              <w:rPr>
                <w:ins w:id="333" w:author="Master Repository Process" w:date="2021-09-12T10:27:00Z"/>
                <w:sz w:val="18"/>
              </w:rPr>
            </w:pPr>
            <w:ins w:id="334" w:author="Master Repository Process" w:date="2021-09-12T10:27:00Z">
              <w:r>
                <w:rPr>
                  <w:sz w:val="18"/>
                </w:rPr>
                <w:t>(b)</w:t>
              </w:r>
              <w:r>
                <w:rPr>
                  <w:sz w:val="18"/>
                </w:rPr>
                <w:tab/>
                <w:t>percentage increase on current rent; or</w:t>
              </w:r>
            </w:ins>
          </w:p>
          <w:p>
            <w:pPr>
              <w:pStyle w:val="yTable"/>
              <w:keepNext/>
              <w:keepLines/>
              <w:ind w:left="884" w:hanging="425"/>
              <w:rPr>
                <w:ins w:id="335" w:author="Master Repository Process" w:date="2021-09-12T10:27:00Z"/>
                <w:sz w:val="18"/>
              </w:rPr>
            </w:pPr>
            <w:ins w:id="336" w:author="Master Repository Process" w:date="2021-09-12T10:27:00Z">
              <w:r>
                <w:rPr>
                  <w:sz w:val="18"/>
                </w:rPr>
                <w:t>(c)</w:t>
              </w:r>
              <w:r>
                <w:rPr>
                  <w:sz w:val="18"/>
                </w:rPr>
                <w:tab/>
                <w:t>review on a market rent basis).</w:t>
              </w:r>
            </w:ins>
          </w:p>
          <w:p>
            <w:pPr>
              <w:pStyle w:val="yTable"/>
              <w:ind w:left="742" w:hanging="742"/>
              <w:rPr>
                <w:ins w:id="337" w:author="Master Repository Process" w:date="2021-09-12T10:27:00Z"/>
                <w:b/>
                <w:bCs/>
              </w:rPr>
            </w:pPr>
          </w:p>
        </w:tc>
      </w:tr>
      <w:tr>
        <w:tc>
          <w:tcPr>
            <w:tcW w:w="1418" w:type="dxa"/>
            <w:shd w:val="clear" w:color="auto" w:fill="D9D9D9"/>
          </w:tcPr>
          <w:p>
            <w:pPr>
              <w:pStyle w:val="yTable"/>
              <w:keepNext/>
              <w:rPr>
                <w:b/>
                <w:bCs/>
                <w:sz w:val="18"/>
              </w:rPr>
            </w:pPr>
            <w:del w:id="338" w:author="Master Repository Process" w:date="2021-09-12T10:27:00Z">
              <w:r>
                <w:rPr>
                  <w:b/>
                  <w:bCs/>
                  <w:sz w:val="18"/>
                </w:rPr>
                <w:delText>Clause 11 —</w:delText>
              </w:r>
              <w:r>
                <w:rPr>
                  <w:b/>
                  <w:bCs/>
                  <w:sz w:val="18"/>
                </w:rPr>
                <w:br/>
                <w:delText>Rent variation</w:delText>
              </w:r>
            </w:del>
          </w:p>
        </w:tc>
        <w:tc>
          <w:tcPr>
            <w:tcW w:w="5103" w:type="dxa"/>
            <w:gridSpan w:val="3"/>
          </w:tcPr>
          <w:p>
            <w:pPr>
              <w:pStyle w:val="yTable"/>
              <w:keepNext/>
              <w:keepLines/>
              <w:ind w:left="459" w:hanging="459"/>
              <w:rPr>
                <w:del w:id="339" w:author="Master Repository Process" w:date="2021-09-12T10:27:00Z"/>
                <w:sz w:val="18"/>
              </w:rPr>
            </w:pPr>
            <w:del w:id="340" w:author="Master Repository Process" w:date="2021-09-12T10:27:00Z">
              <w:r>
                <w:rPr>
                  <w:sz w:val="18"/>
                </w:rPr>
                <w:delText>(1)</w:delText>
              </w:r>
              <w:r>
                <w:rPr>
                  <w:sz w:val="18"/>
                </w:rPr>
                <w:tab/>
                <w:delText xml:space="preserve">Rent increases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ind w:left="459" w:hanging="459"/>
              <w:rPr>
                <w:del w:id="341" w:author="Master Repository Process" w:date="2021-09-12T10:27:00Z"/>
                <w:sz w:val="18"/>
              </w:rPr>
            </w:pPr>
            <w:del w:id="342" w:author="Master Repository Process" w:date="2021-09-12T10:27:00Z">
              <w:r>
                <w:rPr>
                  <w:sz w:val="18"/>
                </w:rPr>
                <w:delText>(2)</w:delText>
              </w:r>
              <w:r>
                <w:rPr>
                  <w:sz w:val="18"/>
                </w:rPr>
                <w:tab/>
                <w:delText xml:space="preserve">How the rent may be varied: (i.e. basis for reviewing e.g. — </w:delText>
              </w:r>
            </w:del>
          </w:p>
          <w:p>
            <w:pPr>
              <w:pStyle w:val="yTable"/>
              <w:keepNext/>
              <w:keepLines/>
              <w:ind w:left="884" w:hanging="425"/>
              <w:rPr>
                <w:del w:id="343" w:author="Master Repository Process" w:date="2021-09-12T10:27:00Z"/>
                <w:sz w:val="18"/>
              </w:rPr>
            </w:pPr>
            <w:del w:id="344" w:author="Master Repository Process" w:date="2021-09-12T10:27:00Z">
              <w:r>
                <w:rPr>
                  <w:sz w:val="18"/>
                </w:rPr>
                <w:delText>(a)</w:delText>
              </w:r>
              <w:r>
                <w:rPr>
                  <w:sz w:val="18"/>
                </w:rPr>
                <w:tab/>
                <w:delText>current rent + CPI (the all groups consumer price index for Perth published by the Australian Statistician referred to in section 5 of the Australian Bureau of Statistics Act 1975 of the Commonwealth); or</w:delText>
              </w:r>
            </w:del>
          </w:p>
          <w:p>
            <w:pPr>
              <w:pStyle w:val="yTable"/>
              <w:keepNext/>
              <w:keepLines/>
              <w:ind w:left="884" w:hanging="425"/>
              <w:rPr>
                <w:del w:id="345" w:author="Master Repository Process" w:date="2021-09-12T10:27:00Z"/>
                <w:sz w:val="18"/>
              </w:rPr>
            </w:pPr>
            <w:del w:id="346" w:author="Master Repository Process" w:date="2021-09-12T10:27:00Z">
              <w:r>
                <w:rPr>
                  <w:sz w:val="18"/>
                </w:rPr>
                <w:delText>(b)</w:delText>
              </w:r>
              <w:r>
                <w:rPr>
                  <w:sz w:val="18"/>
                </w:rPr>
                <w:tab/>
                <w:delText>percentage increase on current rent; or</w:delText>
              </w:r>
            </w:del>
          </w:p>
          <w:p>
            <w:pPr>
              <w:pStyle w:val="yTable"/>
              <w:keepNext/>
              <w:keepLines/>
              <w:ind w:left="884" w:hanging="425"/>
              <w:rPr>
                <w:del w:id="347" w:author="Master Repository Process" w:date="2021-09-12T10:27:00Z"/>
                <w:sz w:val="18"/>
              </w:rPr>
            </w:pPr>
            <w:del w:id="348" w:author="Master Repository Process" w:date="2021-09-12T10:27:00Z">
              <w:r>
                <w:rPr>
                  <w:sz w:val="18"/>
                </w:rPr>
                <w:delText>(c)</w:delText>
              </w:r>
              <w:r>
                <w:rPr>
                  <w:sz w:val="18"/>
                </w:rPr>
                <w:tab/>
                <w:delText>review on a market rent basis).</w:delText>
              </w:r>
            </w:del>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keepNext/>
              <w:keepLines/>
              <w:ind w:left="459" w:hanging="459"/>
              <w:rPr>
                <w:sz w:val="18"/>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w:t>
            </w:r>
            <w:del w:id="349" w:author="Master Repository Process" w:date="2021-09-12T10:27:00Z">
              <w:r>
                <w:rPr>
                  <w:rFonts w:ascii="Arial" w:hAnsi="Arial" w:cs="Arial"/>
                  <w:sz w:val="14"/>
                </w:rPr>
                <w:delText>dependant</w:delText>
              </w:r>
            </w:del>
            <w:ins w:id="350" w:author="Master Repository Process" w:date="2021-09-12T10:27:00Z">
              <w:r>
                <w:rPr>
                  <w:rFonts w:ascii="Arial" w:hAnsi="Arial" w:cs="Arial"/>
                  <w:sz w:val="14"/>
                </w:rPr>
                <w:t>dependent</w:t>
              </w:r>
            </w:ins>
            <w:r>
              <w:rPr>
                <w:rFonts w:ascii="Arial" w:hAnsi="Arial" w:cs="Arial"/>
                <w:sz w:val="14"/>
              </w:rPr>
              <w:t xml:space="preserve">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keepNext/>
              <w:keepLines/>
              <w:pageBreakBefor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keepNext/>
              <w:keepLines/>
              <w:rPr>
                <w:sz w:val="18"/>
              </w:rPr>
            </w:pPr>
            <w:r>
              <w:rPr>
                <w:sz w:val="18"/>
              </w:rPr>
              <w:t>4 weeks’ rent</w:t>
            </w:r>
          </w:p>
        </w:tc>
        <w:tc>
          <w:tcPr>
            <w:tcW w:w="2977" w:type="dxa"/>
            <w:gridSpan w:val="2"/>
            <w:tcBorders>
              <w:top w:val="single" w:sz="4" w:space="0" w:color="auto"/>
            </w:tcBorders>
          </w:tcPr>
          <w:p>
            <w:pPr>
              <w:pStyle w:val="yTable"/>
              <w:keepNext/>
              <w:keepLines/>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del w:id="351" w:author="Master Repository Process" w:date="2021-09-12T10:27:00Z"/>
                <w:sz w:val="18"/>
              </w:rPr>
            </w:pPr>
            <w:del w:id="352" w:author="Master Repository Process" w:date="2021-09-12T10:27:00Z">
              <w:r>
                <w:rPr>
                  <w:sz w:val="18"/>
                </w:rPr>
                <w:delText>(4)</w:delText>
              </w:r>
              <w:r>
                <w:rPr>
                  <w:sz w:val="18"/>
                </w:rPr>
                <w:tab/>
                <w:delText>State any other provisions applicable in relation to the application or calculation of a charge under this clause.</w:delText>
              </w:r>
            </w:del>
          </w:p>
          <w:p>
            <w:pPr>
              <w:pStyle w:val="yTable"/>
              <w:rPr>
                <w:del w:id="353" w:author="Master Repository Process" w:date="2021-09-12T10:27:00Z"/>
                <w:sz w:val="18"/>
              </w:rPr>
            </w:pPr>
            <w:del w:id="354" w:author="Master Repository Process" w:date="2021-09-12T10:27:00Z">
              <w:r>
                <w:rPr>
                  <w:sz w:val="18"/>
                </w:rPr>
                <w:delText>............................................................................................................</w:delText>
              </w:r>
            </w:del>
          </w:p>
          <w:p>
            <w:pPr>
              <w:pStyle w:val="yTable"/>
              <w:rPr>
                <w:del w:id="355" w:author="Master Repository Process" w:date="2021-09-12T10:27:00Z"/>
                <w:sz w:val="18"/>
              </w:rPr>
            </w:pPr>
            <w:del w:id="356" w:author="Master Repository Process" w:date="2021-09-12T10:27:00Z">
              <w:r>
                <w:rPr>
                  <w:sz w:val="18"/>
                </w:rPr>
                <w:delText>............................................................................................................</w:delText>
              </w:r>
            </w:del>
          </w:p>
          <w:p>
            <w:pPr>
              <w:pStyle w:val="yTable"/>
              <w:rPr>
                <w:del w:id="357" w:author="Master Repository Process" w:date="2021-09-12T10:27:00Z"/>
                <w:sz w:val="18"/>
              </w:rPr>
            </w:pPr>
            <w:del w:id="358" w:author="Master Repository Process" w:date="2021-09-12T10:27:00Z">
              <w:r>
                <w:rPr>
                  <w:sz w:val="18"/>
                </w:rPr>
                <w:delText>............................................................................................................</w:delText>
              </w:r>
            </w:del>
          </w:p>
          <w:p>
            <w:pPr>
              <w:pStyle w:val="yTable"/>
              <w:rPr>
                <w:del w:id="359" w:author="Master Repository Process" w:date="2021-09-12T10:27:00Z"/>
                <w:sz w:val="18"/>
              </w:rPr>
            </w:pPr>
            <w:del w:id="360" w:author="Master Repository Process" w:date="2021-09-12T10:27:00Z">
              <w:r>
                <w:rPr>
                  <w:sz w:val="18"/>
                </w:rPr>
                <w:delText>............................................................................................................</w:delText>
              </w:r>
            </w:del>
          </w:p>
          <w:p>
            <w:pPr>
              <w:pStyle w:val="yTable"/>
              <w:ind w:left="742" w:hanging="742"/>
              <w:rPr>
                <w:sz w:val="14"/>
              </w:rPr>
            </w:pPr>
            <w:del w:id="361" w:author="Master Repository Process" w:date="2021-09-12T10:27: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ind w:left="459" w:hanging="459"/>
              <w:rPr>
                <w:ins w:id="362" w:author="Master Repository Process" w:date="2021-09-12T10:27:00Z"/>
                <w:sz w:val="18"/>
              </w:rPr>
            </w:pPr>
            <w:ins w:id="363" w:author="Master Repository Process" w:date="2021-09-12T10:27:00Z">
              <w:r>
                <w:rPr>
                  <w:sz w:val="18"/>
                </w:rPr>
                <w:t>(4)</w:t>
              </w:r>
              <w:r>
                <w:rPr>
                  <w:sz w:val="18"/>
                </w:rPr>
                <w:tab/>
                <w:t>State any other provisions applicable in relation to the application or calculation of a charge under this clause.</w:t>
              </w:r>
            </w:ins>
          </w:p>
          <w:p>
            <w:pPr>
              <w:pStyle w:val="yTable"/>
              <w:rPr>
                <w:ins w:id="364" w:author="Master Repository Process" w:date="2021-09-12T10:27:00Z"/>
                <w:sz w:val="18"/>
              </w:rPr>
            </w:pPr>
            <w:ins w:id="365" w:author="Master Repository Process" w:date="2021-09-12T10:27:00Z">
              <w:r>
                <w:rPr>
                  <w:sz w:val="18"/>
                </w:rPr>
                <w:t>............................................................................................................</w:t>
              </w:r>
            </w:ins>
          </w:p>
          <w:p>
            <w:pPr>
              <w:pStyle w:val="yTable"/>
              <w:rPr>
                <w:ins w:id="366" w:author="Master Repository Process" w:date="2021-09-12T10:27:00Z"/>
                <w:sz w:val="18"/>
              </w:rPr>
            </w:pPr>
            <w:ins w:id="367" w:author="Master Repository Process" w:date="2021-09-12T10:27:00Z">
              <w:r>
                <w:rPr>
                  <w:sz w:val="18"/>
                </w:rPr>
                <w:t>............................................................................................................</w:t>
              </w:r>
            </w:ins>
          </w:p>
          <w:p>
            <w:pPr>
              <w:pStyle w:val="yTable"/>
              <w:rPr>
                <w:ins w:id="368" w:author="Master Repository Process" w:date="2021-09-12T10:27:00Z"/>
                <w:sz w:val="18"/>
              </w:rPr>
            </w:pPr>
            <w:ins w:id="369" w:author="Master Repository Process" w:date="2021-09-12T10:27:00Z">
              <w:r>
                <w:rPr>
                  <w:sz w:val="18"/>
                </w:rPr>
                <w:t>............................................................................................................</w:t>
              </w:r>
            </w:ins>
          </w:p>
          <w:p>
            <w:pPr>
              <w:pStyle w:val="yTable"/>
              <w:rPr>
                <w:ins w:id="370" w:author="Master Repository Process" w:date="2021-09-12T10:27:00Z"/>
                <w:sz w:val="18"/>
              </w:rPr>
            </w:pPr>
            <w:ins w:id="371" w:author="Master Repository Process" w:date="2021-09-12T10:27:00Z">
              <w:r>
                <w:rPr>
                  <w:sz w:val="18"/>
                </w:rPr>
                <w:t>............................................................................................................</w:t>
              </w:r>
            </w:ins>
          </w:p>
          <w:p>
            <w:pPr>
              <w:pStyle w:val="yTable"/>
              <w:ind w:left="742" w:hanging="742"/>
              <w:rPr>
                <w:ins w:id="372" w:author="Master Repository Process" w:date="2021-09-12T10:27:00Z"/>
                <w:rFonts w:ascii="Arial" w:hAnsi="Arial" w:cs="Arial"/>
                <w:sz w:val="14"/>
              </w:rPr>
            </w:pPr>
            <w:ins w:id="373" w:author="Master Repository Process" w:date="2021-09-12T10:27:00Z">
              <w:r>
                <w:rPr>
                  <w:rFonts w:ascii="Arial" w:hAnsi="Arial" w:cs="Arial"/>
                  <w:sz w:val="14"/>
                </w:rPr>
                <w:t>Note 3:</w:t>
              </w:r>
              <w:r>
                <w:rPr>
                  <w:rFonts w:ascii="Arial" w:hAnsi="Arial" w:cs="Arial"/>
                  <w:sz w:val="14"/>
                </w:rPr>
                <w:tab/>
                <w:t>If there is insufficient space below the subclause, write “Refer to Division 5” and specify the details in Division 5.</w:t>
              </w:r>
            </w:ins>
          </w:p>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374" w:name="_Toc7531841"/>
      <w:bookmarkStart w:id="375" w:name="_Toc11075629"/>
      <w:bookmarkStart w:id="376" w:name="_Toc13032648"/>
      <w:bookmarkStart w:id="377" w:name="_Toc13580177"/>
      <w:bookmarkStart w:id="378" w:name="_Toc14700031"/>
      <w:bookmarkStart w:id="379" w:name="_Toc14777459"/>
      <w:bookmarkStart w:id="380" w:name="_Toc14871208"/>
      <w:bookmarkStart w:id="381" w:name="_Toc17279176"/>
      <w:bookmarkStart w:id="382" w:name="_Toc17279288"/>
      <w:bookmarkStart w:id="383" w:name="_Toc17981333"/>
      <w:bookmarkStart w:id="384" w:name="_Toc5703052"/>
      <w:r>
        <w:rPr>
          <w:rStyle w:val="CharSDivNo"/>
        </w:rPr>
        <w:t>Division 3</w:t>
      </w:r>
      <w:r>
        <w:t> — </w:t>
      </w:r>
      <w:r>
        <w:rPr>
          <w:rStyle w:val="CharSDivText"/>
        </w:rPr>
        <w:t>Table of fees and charges for services and utilities</w:t>
      </w:r>
      <w:bookmarkEnd w:id="374"/>
      <w:bookmarkEnd w:id="375"/>
      <w:bookmarkEnd w:id="376"/>
      <w:bookmarkEnd w:id="377"/>
      <w:bookmarkEnd w:id="378"/>
      <w:bookmarkEnd w:id="379"/>
      <w:bookmarkEnd w:id="380"/>
      <w:bookmarkEnd w:id="381"/>
      <w:bookmarkEnd w:id="382"/>
      <w:bookmarkEnd w:id="383"/>
      <w:bookmarkEnd w:id="384"/>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Pr>
      <w:bookmarkStart w:id="385" w:name="_Toc7531842"/>
      <w:bookmarkStart w:id="386" w:name="_Toc11075630"/>
      <w:bookmarkStart w:id="387" w:name="_Toc13032649"/>
      <w:bookmarkStart w:id="388" w:name="_Toc13580178"/>
      <w:bookmarkStart w:id="389" w:name="_Toc14700032"/>
      <w:bookmarkStart w:id="390" w:name="_Toc14777460"/>
      <w:bookmarkStart w:id="391" w:name="_Toc14871209"/>
      <w:bookmarkStart w:id="392" w:name="_Toc17279177"/>
      <w:bookmarkStart w:id="393" w:name="_Toc17279289"/>
      <w:bookmarkStart w:id="394" w:name="_Toc17981334"/>
      <w:bookmarkStart w:id="395" w:name="_Toc5703053"/>
      <w:r>
        <w:rPr>
          <w:rStyle w:val="CharSDivNo"/>
        </w:rPr>
        <w:t>Division 4</w:t>
      </w:r>
      <w:r>
        <w:t> — </w:t>
      </w:r>
      <w:r>
        <w:rPr>
          <w:rStyle w:val="CharSDivText"/>
        </w:rPr>
        <w:t>General terms</w:t>
      </w:r>
      <w:bookmarkEnd w:id="385"/>
      <w:bookmarkEnd w:id="386"/>
      <w:bookmarkEnd w:id="387"/>
      <w:bookmarkEnd w:id="388"/>
      <w:bookmarkEnd w:id="389"/>
      <w:bookmarkEnd w:id="390"/>
      <w:bookmarkEnd w:id="391"/>
      <w:bookmarkEnd w:id="392"/>
      <w:bookmarkEnd w:id="393"/>
      <w:bookmarkEnd w:id="394"/>
      <w:bookmarkEnd w:id="39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bl>
    <w:p>
      <w:pPr>
        <w:rPr>
          <w:ins w:id="396"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r>
            <w:del w:id="397" w:author="Master Repository Process" w:date="2021-09-12T10:27:00Z">
              <w:r>
                <w:rPr>
                  <w:b/>
                  <w:sz w:val="18"/>
                </w:rPr>
                <w:delText>“</w:delText>
              </w:r>
            </w:del>
            <w:r>
              <w:rPr>
                <w:rStyle w:val="CharDefText"/>
                <w:bCs/>
                <w:iCs/>
                <w:sz w:val="18"/>
              </w:rPr>
              <w:t>impediment</w:t>
            </w:r>
            <w:del w:id="398" w:author="Master Repository Process" w:date="2021-09-12T10:27:00Z">
              <w:r>
                <w:rPr>
                  <w:b/>
                  <w:sz w:val="18"/>
                </w:rPr>
                <w:delText>”</w:delText>
              </w:r>
            </w:del>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rPr>
          <w:ins w:id="399"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del w:id="400" w:author="Master Repository Process" w:date="2021-09-12T10:27:00Z"/>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keepNext/>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cantSplit/>
        </w:trP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29 — </w:t>
            </w:r>
            <w:r>
              <w:rPr>
                <w:b/>
                <w:bCs/>
                <w:sz w:val="18"/>
              </w:rPr>
              <w:br/>
              <w:t>Park operator’s right of entry</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del w:id="401" w:author="Master Repository Process" w:date="2021-09-12T10:27:00Z"/>
                <w:sz w:val="18"/>
              </w:rPr>
            </w:pPr>
            <w:del w:id="402" w:author="Master Repository Process" w:date="2021-09-12T10:27: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keepNext/>
              <w:keepLines/>
              <w:ind w:left="884" w:hanging="425"/>
              <w:rPr>
                <w:sz w:val="18"/>
              </w:rPr>
            </w:pPr>
            <w:del w:id="403" w:author="Master Repository Process" w:date="2021-09-12T10:27: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ins w:id="404" w:author="Master Repository Process" w:date="2021-09-12T10:27:00Z"/>
        </w:trPr>
        <w:tc>
          <w:tcPr>
            <w:tcW w:w="1418" w:type="dxa"/>
            <w:shd w:val="clear" w:color="auto" w:fill="D9D9D9"/>
          </w:tcPr>
          <w:p>
            <w:pPr>
              <w:pStyle w:val="yTable"/>
              <w:rPr>
                <w:ins w:id="405" w:author="Master Repository Process" w:date="2021-09-12T10:27:00Z"/>
                <w:b/>
                <w:bCs/>
                <w:sz w:val="18"/>
              </w:rPr>
            </w:pPr>
          </w:p>
        </w:tc>
        <w:tc>
          <w:tcPr>
            <w:tcW w:w="5103" w:type="dxa"/>
          </w:tcPr>
          <w:p>
            <w:pPr>
              <w:pStyle w:val="yTable"/>
              <w:keepNext/>
              <w:keepLines/>
              <w:ind w:left="884" w:hanging="425"/>
              <w:rPr>
                <w:ins w:id="406" w:author="Master Repository Process" w:date="2021-09-12T10:27:00Z"/>
                <w:sz w:val="18"/>
              </w:rPr>
            </w:pPr>
            <w:ins w:id="407" w:author="Master Repository Process" w:date="2021-09-12T10:27:00Z">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ins>
          </w:p>
          <w:p>
            <w:pPr>
              <w:pStyle w:val="yTable"/>
              <w:keepNext/>
              <w:keepLines/>
              <w:ind w:left="884" w:hanging="425"/>
              <w:rPr>
                <w:ins w:id="408" w:author="Master Repository Process" w:date="2021-09-12T10:27:00Z"/>
                <w:sz w:val="18"/>
              </w:rPr>
            </w:pPr>
            <w:ins w:id="409" w:author="Master Repository Process" w:date="2021-09-12T10:27:00Z">
              <w:r>
                <w:rPr>
                  <w:sz w:val="18"/>
                </w:rPr>
                <w:t>(g)</w:t>
              </w:r>
              <w:r>
                <w:rPr>
                  <w:sz w:val="18"/>
                </w:rPr>
                <w:tab/>
                <w:t>at any reasonable time and on a reasonable number of occasions, after giving the tenant reasonable notice, for the purpose of showing the agreed premises to prospective purchasers.</w:t>
              </w:r>
            </w:ins>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del w:id="410" w:author="Master Repository Process" w:date="2021-09-12T10:27:00Z">
              <w:r>
                <w:rPr>
                  <w:sz w:val="18"/>
                </w:rPr>
                <w:delText>(5)</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keepLines/>
              <w:ind w:left="459" w:hanging="459"/>
              <w:rPr>
                <w:ins w:id="411" w:author="Master Repository Process" w:date="2021-09-12T10:27:00Z"/>
                <w:sz w:val="18"/>
              </w:rPr>
            </w:pPr>
            <w:ins w:id="412" w:author="Master Repository Process" w:date="2021-09-12T10:27:00Z">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ins>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keepNext/>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rPr>
          <w:ins w:id="413" w:author="Master Repository Process" w:date="2021-09-12T10:27:00Z"/>
        </w:trPr>
        <w:tc>
          <w:tcPr>
            <w:tcW w:w="1418" w:type="dxa"/>
            <w:tcBorders>
              <w:top w:val="single" w:sz="4" w:space="0" w:color="auto"/>
            </w:tcBorders>
            <w:shd w:val="clear" w:color="auto" w:fill="D9D9D9"/>
          </w:tcPr>
          <w:p>
            <w:pPr>
              <w:pStyle w:val="yTable"/>
              <w:rPr>
                <w:ins w:id="414" w:author="Master Repository Process" w:date="2021-09-12T10:27:00Z"/>
                <w:b/>
                <w:bCs/>
                <w:sz w:val="18"/>
              </w:rPr>
            </w:pPr>
            <w:ins w:id="415" w:author="Master Repository Process" w:date="2021-09-12T10:27:00Z">
              <w:r>
                <w:rPr>
                  <w:b/>
                  <w:bCs/>
                  <w:sz w:val="18"/>
                </w:rPr>
                <w:t>Clause 34 —</w:t>
              </w:r>
              <w:r>
                <w:rPr>
                  <w:b/>
                  <w:bCs/>
                  <w:sz w:val="18"/>
                </w:rPr>
                <w:br/>
                <w:t>Notice of termination</w:t>
              </w:r>
            </w:ins>
          </w:p>
        </w:tc>
        <w:tc>
          <w:tcPr>
            <w:tcW w:w="5103" w:type="dxa"/>
            <w:tcBorders>
              <w:top w:val="single" w:sz="4" w:space="0" w:color="auto"/>
            </w:tcBorders>
          </w:tcPr>
          <w:p>
            <w:pPr>
              <w:pStyle w:val="yTable"/>
              <w:keepLines/>
              <w:ind w:left="459" w:hanging="459"/>
              <w:rPr>
                <w:ins w:id="416" w:author="Master Repository Process" w:date="2021-09-12T10:27:00Z"/>
                <w:sz w:val="18"/>
              </w:rPr>
            </w:pPr>
            <w:ins w:id="417" w:author="Master Repository Process" w:date="2021-09-12T10:27:00Z">
              <w:r>
                <w:rPr>
                  <w:sz w:val="18"/>
                </w:rPr>
                <w:t>The period of notice for the termination of this agreement is:</w:t>
              </w:r>
            </w:ins>
          </w:p>
          <w:p>
            <w:pPr>
              <w:pStyle w:val="yTable"/>
              <w:rPr>
                <w:ins w:id="418" w:author="Master Repository Process" w:date="2021-09-12T10:27:00Z"/>
                <w:sz w:val="18"/>
              </w:rPr>
            </w:pPr>
            <w:ins w:id="419" w:author="Master Repository Process" w:date="2021-09-12T10:27:00Z">
              <w:r>
                <w:rPr>
                  <w:sz w:val="18"/>
                </w:rPr>
                <w:t>............................................................................................................</w:t>
              </w:r>
            </w:ins>
          </w:p>
          <w:p>
            <w:pPr>
              <w:pStyle w:val="yTable"/>
              <w:ind w:left="742" w:hanging="742"/>
              <w:rPr>
                <w:ins w:id="420" w:author="Master Repository Process" w:date="2021-09-12T10:27:00Z"/>
                <w:rFonts w:ascii="Arial" w:hAnsi="Arial" w:cs="Arial"/>
                <w:sz w:val="14"/>
              </w:rPr>
            </w:pPr>
            <w:ins w:id="421" w:author="Master Repository Process" w:date="2021-09-12T10:27:00Z">
              <w:r>
                <w:rPr>
                  <w:rFonts w:ascii="Arial" w:hAnsi="Arial" w:cs="Arial"/>
                  <w:sz w:val="14"/>
                </w:rPr>
                <w:t>Note 1:</w:t>
              </w:r>
              <w:r>
                <w:rPr>
                  <w:rFonts w:ascii="Arial" w:hAnsi="Arial" w:cs="Arial"/>
                  <w:sz w:val="14"/>
                </w:rPr>
                <w:tab/>
                <w:t xml:space="preserve">If notice of termination is given — </w:t>
              </w:r>
            </w:ins>
          </w:p>
          <w:p>
            <w:pPr>
              <w:pStyle w:val="yTable"/>
              <w:tabs>
                <w:tab w:val="left" w:pos="1168"/>
              </w:tabs>
              <w:ind w:left="1168" w:hanging="284"/>
              <w:rPr>
                <w:ins w:id="422" w:author="Master Repository Process" w:date="2021-09-12T10:27:00Z"/>
                <w:rFonts w:ascii="Arial" w:hAnsi="Arial" w:cs="Arial"/>
                <w:sz w:val="14"/>
              </w:rPr>
            </w:pPr>
            <w:ins w:id="423" w:author="Master Repository Process" w:date="2021-09-12T10:27:00Z">
              <w:r>
                <w:rPr>
                  <w:rFonts w:ascii="Arial" w:hAnsi="Arial" w:cs="Arial"/>
                  <w:sz w:val="14"/>
                </w:rPr>
                <w:t>(a)</w:t>
              </w:r>
              <w:r>
                <w:rPr>
                  <w:rFonts w:ascii="Arial" w:hAnsi="Arial" w:cs="Arial"/>
                  <w:sz w:val="14"/>
                </w:rPr>
                <w:tab/>
                <w:t>by the park operator under Part 3 Division 2 of the Act; or</w:t>
              </w:r>
            </w:ins>
          </w:p>
          <w:p>
            <w:pPr>
              <w:pStyle w:val="yTable"/>
              <w:tabs>
                <w:tab w:val="left" w:pos="1168"/>
              </w:tabs>
              <w:ind w:left="1168" w:hanging="284"/>
              <w:rPr>
                <w:ins w:id="424" w:author="Master Repository Process" w:date="2021-09-12T10:27:00Z"/>
                <w:rFonts w:ascii="Arial" w:hAnsi="Arial" w:cs="Arial"/>
                <w:sz w:val="14"/>
              </w:rPr>
            </w:pPr>
            <w:ins w:id="425" w:author="Master Repository Process" w:date="2021-09-12T10:27:00Z">
              <w:r>
                <w:rPr>
                  <w:rFonts w:ascii="Arial" w:hAnsi="Arial" w:cs="Arial"/>
                  <w:sz w:val="14"/>
                </w:rPr>
                <w:t>(b)</w:t>
              </w:r>
              <w:r>
                <w:rPr>
                  <w:rFonts w:ascii="Arial" w:hAnsi="Arial" w:cs="Arial"/>
                  <w:sz w:val="14"/>
                </w:rPr>
                <w:tab/>
                <w:t>by the tenant under Part 3 Division 3 of the Act,</w:t>
              </w:r>
            </w:ins>
          </w:p>
          <w:p>
            <w:pPr>
              <w:pStyle w:val="yTable"/>
              <w:ind w:left="742" w:hanging="742"/>
              <w:rPr>
                <w:ins w:id="426" w:author="Master Repository Process" w:date="2021-09-12T10:27:00Z"/>
                <w:rFonts w:ascii="Arial" w:hAnsi="Arial" w:cs="Arial"/>
                <w:sz w:val="14"/>
              </w:rPr>
            </w:pPr>
            <w:ins w:id="427" w:author="Master Repository Process" w:date="2021-09-12T10:27:00Z">
              <w:r>
                <w:rPr>
                  <w:rFonts w:ascii="Arial" w:hAnsi="Arial" w:cs="Arial"/>
                  <w:sz w:val="14"/>
                </w:rPr>
                <w:tab/>
                <w:t>section 33(1) of the Act provides that this agreement terminates when the above period of notice has expired and the tenant has given vacant possession of the agreed premises to the park operator.</w:t>
              </w:r>
            </w:ins>
          </w:p>
          <w:p>
            <w:pPr>
              <w:pStyle w:val="yTable"/>
              <w:ind w:left="742" w:hanging="742"/>
              <w:rPr>
                <w:ins w:id="428" w:author="Master Repository Process" w:date="2021-09-12T10:27:00Z"/>
                <w:rFonts w:ascii="Arial" w:hAnsi="Arial" w:cs="Arial"/>
                <w:sz w:val="14"/>
              </w:rPr>
            </w:pPr>
            <w:ins w:id="429" w:author="Master Repository Process" w:date="2021-09-12T10:27:00Z">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ins>
          </w:p>
          <w:p>
            <w:pPr>
              <w:pStyle w:val="yTable"/>
              <w:tabs>
                <w:tab w:val="left" w:pos="1168"/>
              </w:tabs>
              <w:ind w:left="1168" w:hanging="284"/>
              <w:rPr>
                <w:ins w:id="430" w:author="Master Repository Process" w:date="2021-09-12T10:27:00Z"/>
                <w:rFonts w:ascii="Arial" w:hAnsi="Arial" w:cs="Arial"/>
                <w:sz w:val="14"/>
              </w:rPr>
            </w:pPr>
            <w:ins w:id="431" w:author="Master Repository Process" w:date="2021-09-12T10:27:00Z">
              <w:r>
                <w:rPr>
                  <w:rFonts w:ascii="Arial" w:hAnsi="Arial" w:cs="Arial"/>
                  <w:sz w:val="14"/>
                </w:rPr>
                <w:t>(a)</w:t>
              </w:r>
              <w:r>
                <w:rPr>
                  <w:rFonts w:ascii="Arial" w:hAnsi="Arial" w:cs="Arial"/>
                  <w:sz w:val="14"/>
                </w:rPr>
                <w:tab/>
                <w:t>the fixed term has ended;</w:t>
              </w:r>
            </w:ins>
          </w:p>
          <w:p>
            <w:pPr>
              <w:pStyle w:val="yTable"/>
              <w:tabs>
                <w:tab w:val="left" w:pos="1168"/>
              </w:tabs>
              <w:ind w:left="1168" w:hanging="284"/>
              <w:rPr>
                <w:ins w:id="432" w:author="Master Repository Process" w:date="2021-09-12T10:27:00Z"/>
                <w:rFonts w:ascii="Arial" w:hAnsi="Arial" w:cs="Arial"/>
                <w:sz w:val="14"/>
              </w:rPr>
            </w:pPr>
            <w:ins w:id="433" w:author="Master Repository Process" w:date="2021-09-12T10:27:00Z">
              <w:r>
                <w:rPr>
                  <w:rFonts w:ascii="Arial" w:hAnsi="Arial" w:cs="Arial"/>
                  <w:sz w:val="14"/>
                </w:rPr>
                <w:t>(b)</w:t>
              </w:r>
              <w:r>
                <w:rPr>
                  <w:rFonts w:ascii="Arial" w:hAnsi="Arial" w:cs="Arial"/>
                  <w:sz w:val="14"/>
                </w:rPr>
                <w:tab/>
                <w:t>the tenant has given vacant possession of the agreed premises to the park operator.</w:t>
              </w:r>
            </w:ins>
          </w:p>
          <w:p>
            <w:pPr>
              <w:pStyle w:val="yTable"/>
              <w:ind w:left="742" w:hanging="742"/>
              <w:rPr>
                <w:ins w:id="434" w:author="Master Repository Process" w:date="2021-09-12T10:27:00Z"/>
              </w:rPr>
            </w:pPr>
          </w:p>
        </w:tc>
      </w:tr>
      <w:tr>
        <w:tc>
          <w:tcPr>
            <w:tcW w:w="1418" w:type="dxa"/>
            <w:tcBorders>
              <w:bottom w:val="single" w:sz="4" w:space="0" w:color="auto"/>
            </w:tcBorders>
            <w:shd w:val="clear" w:color="auto" w:fill="D9D9D9"/>
          </w:tcPr>
          <w:p>
            <w:pPr>
              <w:pStyle w:val="yTable"/>
              <w:rPr>
                <w:b/>
                <w:bCs/>
                <w:sz w:val="18"/>
              </w:rPr>
            </w:pPr>
            <w:del w:id="435" w:author="Master Repository Process" w:date="2021-09-12T10:27:00Z">
              <w:r>
                <w:rPr>
                  <w:b/>
                  <w:bCs/>
                  <w:sz w:val="18"/>
                </w:rPr>
                <w:delText>Clause 34 —</w:delText>
              </w:r>
              <w:r>
                <w:rPr>
                  <w:b/>
                  <w:bCs/>
                  <w:sz w:val="18"/>
                </w:rPr>
                <w:br/>
                <w:delText>Notice of termination</w:delText>
              </w:r>
            </w:del>
          </w:p>
        </w:tc>
        <w:tc>
          <w:tcPr>
            <w:tcW w:w="5103" w:type="dxa"/>
            <w:tcBorders>
              <w:bottom w:val="single" w:sz="4" w:space="0" w:color="auto"/>
            </w:tcBorders>
          </w:tcPr>
          <w:p>
            <w:pPr>
              <w:pStyle w:val="yTable"/>
              <w:keepLines/>
              <w:ind w:left="459" w:hanging="459"/>
              <w:rPr>
                <w:del w:id="436" w:author="Master Repository Process" w:date="2021-09-12T10:27:00Z"/>
                <w:sz w:val="18"/>
              </w:rPr>
            </w:pPr>
            <w:del w:id="437" w:author="Master Repository Process" w:date="2021-09-12T10:27:00Z">
              <w:r>
                <w:rPr>
                  <w:sz w:val="18"/>
                </w:rPr>
                <w:delText>The period of notice for the termination of this agreement is:</w:delText>
              </w:r>
            </w:del>
          </w:p>
          <w:p>
            <w:pPr>
              <w:pStyle w:val="yTable"/>
              <w:rPr>
                <w:del w:id="438" w:author="Master Repository Process" w:date="2021-09-12T10:27:00Z"/>
                <w:sz w:val="18"/>
              </w:rPr>
            </w:pPr>
            <w:del w:id="439" w:author="Master Repository Process" w:date="2021-09-12T10:27:00Z">
              <w:r>
                <w:rPr>
                  <w:sz w:val="18"/>
                </w:rPr>
                <w:delText>............................................................................................................</w:delText>
              </w:r>
            </w:del>
          </w:p>
          <w:p>
            <w:pPr>
              <w:pStyle w:val="yTable"/>
              <w:ind w:left="742" w:hanging="742"/>
              <w:rPr>
                <w:del w:id="440" w:author="Master Repository Process" w:date="2021-09-12T10:27:00Z"/>
                <w:rFonts w:ascii="Arial" w:hAnsi="Arial" w:cs="Arial"/>
                <w:sz w:val="14"/>
              </w:rPr>
            </w:pPr>
            <w:del w:id="441" w:author="Master Repository Process" w:date="2021-09-12T10:27:00Z">
              <w:r>
                <w:rPr>
                  <w:rFonts w:ascii="Arial" w:hAnsi="Arial" w:cs="Arial"/>
                  <w:sz w:val="14"/>
                </w:rPr>
                <w:delText>Note 1:</w:delText>
              </w:r>
              <w:r>
                <w:rPr>
                  <w:rFonts w:ascii="Arial" w:hAnsi="Arial" w:cs="Arial"/>
                  <w:sz w:val="14"/>
                </w:rPr>
                <w:tab/>
                <w:delText xml:space="preserve">If notice of termination is given — </w:delText>
              </w:r>
            </w:del>
          </w:p>
          <w:p>
            <w:pPr>
              <w:pStyle w:val="yTable"/>
              <w:tabs>
                <w:tab w:val="left" w:pos="1168"/>
              </w:tabs>
              <w:ind w:left="1168" w:hanging="284"/>
              <w:rPr>
                <w:del w:id="442" w:author="Master Repository Process" w:date="2021-09-12T10:27:00Z"/>
                <w:rFonts w:ascii="Arial" w:hAnsi="Arial" w:cs="Arial"/>
                <w:sz w:val="14"/>
              </w:rPr>
            </w:pPr>
            <w:del w:id="443" w:author="Master Repository Process" w:date="2021-09-12T10:27:00Z">
              <w:r>
                <w:rPr>
                  <w:rFonts w:ascii="Arial" w:hAnsi="Arial" w:cs="Arial"/>
                  <w:sz w:val="14"/>
                </w:rPr>
                <w:delText>(a)</w:delText>
              </w:r>
              <w:r>
                <w:rPr>
                  <w:rFonts w:ascii="Arial" w:hAnsi="Arial" w:cs="Arial"/>
                  <w:sz w:val="14"/>
                </w:rPr>
                <w:tab/>
                <w:delText>by the park operator under Part 3 Division 2 of the Act; or</w:delText>
              </w:r>
            </w:del>
          </w:p>
          <w:p>
            <w:pPr>
              <w:pStyle w:val="yTable"/>
              <w:tabs>
                <w:tab w:val="left" w:pos="1168"/>
              </w:tabs>
              <w:ind w:left="1168" w:hanging="284"/>
              <w:rPr>
                <w:del w:id="444" w:author="Master Repository Process" w:date="2021-09-12T10:27:00Z"/>
                <w:rFonts w:ascii="Arial" w:hAnsi="Arial" w:cs="Arial"/>
                <w:sz w:val="14"/>
              </w:rPr>
            </w:pPr>
            <w:del w:id="445" w:author="Master Repository Process" w:date="2021-09-12T10:27:00Z">
              <w:r>
                <w:rPr>
                  <w:rFonts w:ascii="Arial" w:hAnsi="Arial" w:cs="Arial"/>
                  <w:sz w:val="14"/>
                </w:rPr>
                <w:delText>(b)</w:delText>
              </w:r>
              <w:r>
                <w:rPr>
                  <w:rFonts w:ascii="Arial" w:hAnsi="Arial" w:cs="Arial"/>
                  <w:sz w:val="14"/>
                </w:rPr>
                <w:tab/>
                <w:delText>by the tenant under Part 3 Division 3 of the Act,</w:delText>
              </w:r>
            </w:del>
          </w:p>
          <w:p>
            <w:pPr>
              <w:pStyle w:val="yTable"/>
              <w:ind w:left="742" w:hanging="742"/>
              <w:rPr>
                <w:del w:id="446" w:author="Master Repository Process" w:date="2021-09-12T10:27:00Z"/>
                <w:rFonts w:ascii="Arial" w:hAnsi="Arial" w:cs="Arial"/>
                <w:sz w:val="14"/>
              </w:rPr>
            </w:pPr>
            <w:del w:id="447" w:author="Master Repository Process" w:date="2021-09-12T10:27:00Z">
              <w:r>
                <w:rPr>
                  <w:rFonts w:ascii="Arial" w:hAnsi="Arial" w:cs="Arial"/>
                  <w:sz w:val="14"/>
                </w:rPr>
                <w:tab/>
                <w:delText>section 33(1) of the Act provides that this agreement terminates when the above period of notice has expired and the tenant has given vacant possession of the agreed premises to the park operator.</w:delText>
              </w:r>
            </w:del>
          </w:p>
          <w:p>
            <w:pPr>
              <w:pStyle w:val="yTable"/>
              <w:ind w:left="742" w:hanging="742"/>
              <w:rPr>
                <w:del w:id="448" w:author="Master Repository Process" w:date="2021-09-12T10:27:00Z"/>
                <w:rFonts w:ascii="Arial" w:hAnsi="Arial" w:cs="Arial"/>
                <w:sz w:val="14"/>
              </w:rPr>
            </w:pPr>
            <w:del w:id="449" w:author="Master Repository Process" w:date="2021-09-12T10:27:00Z">
              <w:r>
                <w:rPr>
                  <w:rFonts w:ascii="Arial" w:hAnsi="Arial" w:cs="Arial"/>
                  <w:sz w:val="14"/>
                </w:rPr>
                <w:delText>Note 2:</w:delText>
              </w:r>
              <w:r>
                <w:rPr>
                  <w:rFonts w:ascii="Arial" w:hAnsi="Arial" w:cs="Arial"/>
                  <w:sz w:val="14"/>
                </w:rPr>
                <w:tab/>
                <w:delText xml:space="preserve">Under section 33(2) of the Act, this agreement is terminated when both of the following events have occurred — </w:delText>
              </w:r>
            </w:del>
          </w:p>
          <w:p>
            <w:pPr>
              <w:pStyle w:val="yTable"/>
              <w:tabs>
                <w:tab w:val="left" w:pos="1168"/>
              </w:tabs>
              <w:ind w:left="1168" w:hanging="284"/>
              <w:rPr>
                <w:del w:id="450" w:author="Master Repository Process" w:date="2021-09-12T10:27:00Z"/>
                <w:rFonts w:ascii="Arial" w:hAnsi="Arial" w:cs="Arial"/>
                <w:sz w:val="14"/>
              </w:rPr>
            </w:pPr>
            <w:del w:id="451" w:author="Master Repository Process" w:date="2021-09-12T10:27:00Z">
              <w:r>
                <w:rPr>
                  <w:rFonts w:ascii="Arial" w:hAnsi="Arial" w:cs="Arial"/>
                  <w:sz w:val="14"/>
                </w:rPr>
                <w:delText>(a)</w:delText>
              </w:r>
              <w:r>
                <w:rPr>
                  <w:rFonts w:ascii="Arial" w:hAnsi="Arial" w:cs="Arial"/>
                  <w:sz w:val="14"/>
                </w:rPr>
                <w:tab/>
                <w:delText>the fixed term has ended;</w:delText>
              </w:r>
            </w:del>
          </w:p>
          <w:p>
            <w:pPr>
              <w:pStyle w:val="yTable"/>
              <w:tabs>
                <w:tab w:val="left" w:pos="1168"/>
              </w:tabs>
              <w:ind w:left="1168" w:hanging="284"/>
              <w:rPr>
                <w:del w:id="452" w:author="Master Repository Process" w:date="2021-09-12T10:27:00Z"/>
                <w:rFonts w:ascii="Arial" w:hAnsi="Arial" w:cs="Arial"/>
                <w:sz w:val="14"/>
              </w:rPr>
            </w:pPr>
            <w:del w:id="453" w:author="Master Repository Process" w:date="2021-09-12T10:27:00Z">
              <w:r>
                <w:rPr>
                  <w:rFonts w:ascii="Arial" w:hAnsi="Arial" w:cs="Arial"/>
                  <w:sz w:val="14"/>
                </w:rPr>
                <w:delText>(b)</w:delText>
              </w:r>
              <w:r>
                <w:rPr>
                  <w:rFonts w:ascii="Arial" w:hAnsi="Arial" w:cs="Arial"/>
                  <w:sz w:val="14"/>
                </w:rPr>
                <w:tab/>
                <w:delText>the tenant has given vacant possession of the agreed premises to the park operator.</w:delText>
              </w:r>
            </w:del>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keepNext/>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454" w:name="_Toc7531843"/>
      <w:bookmarkStart w:id="455" w:name="_Toc11075631"/>
      <w:bookmarkStart w:id="456" w:name="_Toc13032650"/>
      <w:bookmarkStart w:id="457" w:name="_Toc13580179"/>
      <w:bookmarkStart w:id="458" w:name="_Toc14700033"/>
      <w:bookmarkStart w:id="459" w:name="_Toc14777461"/>
      <w:bookmarkStart w:id="460" w:name="_Toc14871210"/>
      <w:bookmarkStart w:id="461" w:name="_Toc17279178"/>
      <w:bookmarkStart w:id="462" w:name="_Toc17279290"/>
      <w:bookmarkStart w:id="463" w:name="_Toc17981335"/>
      <w:bookmarkStart w:id="464" w:name="_Toc5703054"/>
      <w:r>
        <w:rPr>
          <w:rStyle w:val="CharSDivNo"/>
        </w:rPr>
        <w:t>Division 5</w:t>
      </w:r>
      <w:r>
        <w:t> — </w:t>
      </w:r>
      <w:r>
        <w:rPr>
          <w:rStyle w:val="CharSDivText"/>
        </w:rPr>
        <w:t>Special terms</w:t>
      </w:r>
      <w:bookmarkEnd w:id="454"/>
      <w:bookmarkEnd w:id="455"/>
      <w:bookmarkEnd w:id="456"/>
      <w:bookmarkEnd w:id="457"/>
      <w:bookmarkEnd w:id="458"/>
      <w:bookmarkEnd w:id="459"/>
      <w:bookmarkEnd w:id="460"/>
      <w:bookmarkEnd w:id="461"/>
      <w:bookmarkEnd w:id="462"/>
      <w:bookmarkEnd w:id="463"/>
      <w:bookmarkEnd w:id="46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465" w:name="_Toc7531844"/>
      <w:bookmarkStart w:id="466" w:name="_Toc11075632"/>
      <w:bookmarkStart w:id="467" w:name="_Toc13032651"/>
      <w:bookmarkStart w:id="468" w:name="_Toc13580180"/>
      <w:bookmarkStart w:id="469" w:name="_Toc14700034"/>
      <w:bookmarkStart w:id="470" w:name="_Toc14777462"/>
      <w:bookmarkStart w:id="471" w:name="_Toc14871211"/>
      <w:bookmarkStart w:id="472" w:name="_Toc17279179"/>
      <w:bookmarkStart w:id="473" w:name="_Toc17279291"/>
      <w:bookmarkStart w:id="474" w:name="_Toc17981336"/>
      <w:bookmarkStart w:id="475" w:name="_Toc5703055"/>
      <w:r>
        <w:rPr>
          <w:rStyle w:val="CharSDivNo"/>
        </w:rPr>
        <w:t>Division 6</w:t>
      </w:r>
      <w:r>
        <w:t> — </w:t>
      </w:r>
      <w:r>
        <w:rPr>
          <w:rStyle w:val="CharSDivText"/>
        </w:rPr>
        <w:t>Condition report</w:t>
      </w:r>
      <w:bookmarkEnd w:id="465"/>
      <w:bookmarkEnd w:id="466"/>
      <w:bookmarkEnd w:id="467"/>
      <w:bookmarkEnd w:id="468"/>
      <w:bookmarkEnd w:id="469"/>
      <w:bookmarkEnd w:id="470"/>
      <w:bookmarkEnd w:id="471"/>
      <w:bookmarkEnd w:id="472"/>
      <w:bookmarkEnd w:id="473"/>
      <w:bookmarkEnd w:id="474"/>
      <w:bookmarkEnd w:id="475"/>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spacing w:before="220"/>
      </w:pPr>
      <w:bookmarkStart w:id="476" w:name="_Toc7531845"/>
      <w:bookmarkStart w:id="477" w:name="_Toc11075633"/>
      <w:bookmarkStart w:id="478" w:name="_Toc13032652"/>
      <w:bookmarkStart w:id="479" w:name="_Toc13580181"/>
      <w:bookmarkStart w:id="480" w:name="_Toc14700035"/>
      <w:bookmarkStart w:id="481" w:name="_Toc14777463"/>
      <w:bookmarkStart w:id="482" w:name="_Toc14871212"/>
      <w:bookmarkStart w:id="483" w:name="_Toc17279180"/>
      <w:bookmarkStart w:id="484" w:name="_Toc17279292"/>
      <w:bookmarkStart w:id="485" w:name="_Toc17981337"/>
      <w:bookmarkStart w:id="486" w:name="_Toc5703056"/>
      <w:r>
        <w:rPr>
          <w:rStyle w:val="CharSDivNo"/>
        </w:rPr>
        <w:t>Division 7</w:t>
      </w:r>
      <w:r>
        <w:t> — </w:t>
      </w:r>
      <w:r>
        <w:rPr>
          <w:rStyle w:val="CharSDivText"/>
        </w:rPr>
        <w:t>Park rules</w:t>
      </w:r>
      <w:bookmarkEnd w:id="476"/>
      <w:bookmarkEnd w:id="477"/>
      <w:bookmarkEnd w:id="478"/>
      <w:bookmarkEnd w:id="479"/>
      <w:bookmarkEnd w:id="480"/>
      <w:bookmarkEnd w:id="481"/>
      <w:bookmarkEnd w:id="482"/>
      <w:bookmarkEnd w:id="483"/>
      <w:bookmarkEnd w:id="484"/>
      <w:bookmarkEnd w:id="485"/>
      <w:bookmarkEnd w:id="486"/>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pPr>
      <w:bookmarkStart w:id="487" w:name="_Toc7531846"/>
      <w:bookmarkStart w:id="488" w:name="_Toc11075634"/>
      <w:bookmarkStart w:id="489" w:name="_Toc13032653"/>
      <w:bookmarkStart w:id="490" w:name="_Toc13580182"/>
      <w:bookmarkStart w:id="491" w:name="_Toc14700036"/>
      <w:bookmarkStart w:id="492" w:name="_Toc14777464"/>
      <w:bookmarkStart w:id="493" w:name="_Toc14871213"/>
      <w:bookmarkStart w:id="494" w:name="_Toc17279181"/>
      <w:bookmarkStart w:id="495" w:name="_Toc17279293"/>
      <w:bookmarkStart w:id="496" w:name="_Toc17981338"/>
      <w:bookmarkStart w:id="497" w:name="_Toc5703057"/>
      <w:r>
        <w:rPr>
          <w:rStyle w:val="CharSDivNo"/>
        </w:rPr>
        <w:t>Division 8</w:t>
      </w:r>
      <w:r>
        <w:t> — </w:t>
      </w:r>
      <w:r>
        <w:rPr>
          <w:rStyle w:val="CharSDivText"/>
        </w:rPr>
        <w:t>Information sheet</w:t>
      </w:r>
      <w:bookmarkEnd w:id="487"/>
      <w:bookmarkEnd w:id="488"/>
      <w:bookmarkEnd w:id="489"/>
      <w:bookmarkEnd w:id="490"/>
      <w:bookmarkEnd w:id="491"/>
      <w:bookmarkEnd w:id="492"/>
      <w:bookmarkEnd w:id="493"/>
      <w:bookmarkEnd w:id="494"/>
      <w:bookmarkEnd w:id="495"/>
      <w:bookmarkEnd w:id="496"/>
      <w:bookmarkEnd w:id="497"/>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Next w:val="0"/>
        <w:keepLines/>
      </w:pPr>
      <w:bookmarkStart w:id="498" w:name="_Toc7531847"/>
      <w:bookmarkStart w:id="499" w:name="_Toc11075635"/>
      <w:bookmarkStart w:id="500" w:name="_Toc13032654"/>
      <w:bookmarkStart w:id="501" w:name="_Toc13580183"/>
      <w:bookmarkStart w:id="502" w:name="_Toc14700037"/>
      <w:bookmarkStart w:id="503" w:name="_Toc14777465"/>
      <w:bookmarkStart w:id="504" w:name="_Toc14871214"/>
      <w:bookmarkStart w:id="505" w:name="_Toc17279182"/>
      <w:bookmarkStart w:id="506" w:name="_Toc17279294"/>
      <w:bookmarkStart w:id="507" w:name="_Toc17981339"/>
      <w:bookmarkStart w:id="508" w:name="_Toc5703058"/>
      <w:r>
        <w:rPr>
          <w:rStyle w:val="CharSDivNo"/>
        </w:rPr>
        <w:t>Division 9</w:t>
      </w:r>
      <w:r>
        <w:t> — </w:t>
      </w:r>
      <w:r>
        <w:rPr>
          <w:rStyle w:val="CharSDivText"/>
        </w:rPr>
        <w:t>Acceptance</w:t>
      </w:r>
      <w:bookmarkEnd w:id="498"/>
      <w:bookmarkEnd w:id="499"/>
      <w:bookmarkEnd w:id="500"/>
      <w:bookmarkEnd w:id="501"/>
      <w:bookmarkEnd w:id="502"/>
      <w:bookmarkEnd w:id="503"/>
      <w:bookmarkEnd w:id="504"/>
      <w:bookmarkEnd w:id="505"/>
      <w:bookmarkEnd w:id="506"/>
      <w:bookmarkEnd w:id="507"/>
      <w:bookmarkEnd w:id="5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r>
            <w:del w:id="509" w:author="Master Repository Process" w:date="2021-09-12T10:27:00Z">
              <w:r>
                <w:rPr>
                  <w:sz w:val="14"/>
                </w:rPr>
                <w:delText xml:space="preserve"> </w:delText>
              </w:r>
            </w:del>
            <w:r>
              <w:rPr>
                <w:sz w:val="14"/>
              </w:rPr>
              <w:t xml:space="preserve">D </w:t>
            </w:r>
            <w:ins w:id="510" w:author="Master Repository Process" w:date="2021-09-12T10:27:00Z">
              <w:r>
                <w:rPr>
                  <w:sz w:val="14"/>
                </w:rPr>
                <w:t xml:space="preserve"> </w:t>
              </w:r>
            </w:ins>
            <w:r>
              <w:rPr>
                <w:sz w:val="14"/>
              </w:rPr>
              <w:t xml:space="preserve">D   M </w:t>
            </w:r>
            <w:ins w:id="511" w:author="Master Repository Process" w:date="2021-09-12T10:27:00Z">
              <w:r>
                <w:rPr>
                  <w:sz w:val="14"/>
                </w:rPr>
                <w:t xml:space="preserve"> </w:t>
              </w:r>
            </w:ins>
            <w:r>
              <w:rPr>
                <w:sz w:val="14"/>
              </w:rPr>
              <w:t>M   Y  Y</w:t>
            </w:r>
            <w:ins w:id="512" w:author="Master Repository Process" w:date="2021-09-12T10:27:00Z">
              <w:r>
                <w:rPr>
                  <w:sz w:val="14"/>
                </w:rPr>
                <w:t xml:space="preserve"> </w:t>
              </w:r>
            </w:ins>
            <w:r>
              <w:rPr>
                <w:sz w:val="14"/>
              </w:rPr>
              <w:t xml:space="preserve">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r>
            <w:del w:id="513" w:author="Master Repository Process" w:date="2021-09-12T10:27:00Z">
              <w:r>
                <w:rPr>
                  <w:sz w:val="14"/>
                </w:rPr>
                <w:delText xml:space="preserve"> </w:delText>
              </w:r>
            </w:del>
            <w:r>
              <w:rPr>
                <w:sz w:val="14"/>
              </w:rPr>
              <w:t xml:space="preserve">D </w:t>
            </w:r>
            <w:ins w:id="514" w:author="Master Repository Process" w:date="2021-09-12T10:27:00Z">
              <w:r>
                <w:rPr>
                  <w:sz w:val="14"/>
                </w:rPr>
                <w:t xml:space="preserve"> </w:t>
              </w:r>
            </w:ins>
            <w:r>
              <w:rPr>
                <w:sz w:val="14"/>
              </w:rPr>
              <w:t xml:space="preserve">D   M </w:t>
            </w:r>
            <w:ins w:id="515" w:author="Master Repository Process" w:date="2021-09-12T10:27:00Z">
              <w:r>
                <w:rPr>
                  <w:sz w:val="14"/>
                </w:rPr>
                <w:t xml:space="preserve"> </w:t>
              </w:r>
            </w:ins>
            <w:r>
              <w:rPr>
                <w:sz w:val="14"/>
              </w:rPr>
              <w:t xml:space="preserve">M  </w:t>
            </w:r>
            <w:del w:id="516" w:author="Master Repository Process" w:date="2021-09-12T10:27:00Z">
              <w:r>
                <w:rPr>
                  <w:sz w:val="14"/>
                </w:rPr>
                <w:delText xml:space="preserve"> </w:delText>
              </w:r>
            </w:del>
            <w:r>
              <w:rPr>
                <w:sz w:val="14"/>
              </w:rPr>
              <w:t xml:space="preserve">Y  Y </w:t>
            </w:r>
            <w:ins w:id="517" w:author="Master Repository Process" w:date="2021-09-12T10:27:00Z">
              <w:r>
                <w:rPr>
                  <w:sz w:val="14"/>
                </w:rPr>
                <w:t xml:space="preserve"> </w:t>
              </w:r>
            </w:ins>
            <w:r>
              <w:rPr>
                <w:sz w:val="14"/>
              </w:rPr>
              <w:t>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Lines/>
              <w:rPr>
                <w:b/>
                <w:bCs/>
                <w:sz w:val="18"/>
              </w:rPr>
            </w:pPr>
            <w:r>
              <w:rPr>
                <w:b/>
                <w:bCs/>
                <w:sz w:val="18"/>
              </w:rPr>
              <w:t>Tenant (1)</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r>
            <w:del w:id="518" w:author="Master Repository Process" w:date="2021-09-12T10:27:00Z">
              <w:r>
                <w:rPr>
                  <w:sz w:val="14"/>
                </w:rPr>
                <w:delText xml:space="preserve"> </w:delText>
              </w:r>
            </w:del>
            <w:r>
              <w:rPr>
                <w:sz w:val="14"/>
              </w:rPr>
              <w:t xml:space="preserve">D </w:t>
            </w:r>
            <w:ins w:id="519" w:author="Master Repository Process" w:date="2021-09-12T10:27:00Z">
              <w:r>
                <w:rPr>
                  <w:sz w:val="14"/>
                </w:rPr>
                <w:t xml:space="preserve"> </w:t>
              </w:r>
            </w:ins>
            <w:r>
              <w:rPr>
                <w:sz w:val="14"/>
              </w:rPr>
              <w:t xml:space="preserve">D   M </w:t>
            </w:r>
            <w:ins w:id="520" w:author="Master Repository Process" w:date="2021-09-12T10:27:00Z">
              <w:r>
                <w:rPr>
                  <w:sz w:val="14"/>
                </w:rPr>
                <w:t xml:space="preserve"> </w:t>
              </w:r>
            </w:ins>
            <w:r>
              <w:rPr>
                <w:sz w:val="14"/>
              </w:rPr>
              <w:t xml:space="preserve">M  </w:t>
            </w:r>
            <w:del w:id="521" w:author="Master Repository Process" w:date="2021-09-12T10:27:00Z">
              <w:r>
                <w:rPr>
                  <w:sz w:val="14"/>
                </w:rPr>
                <w:delText xml:space="preserve"> </w:delText>
              </w:r>
            </w:del>
            <w:r>
              <w:rPr>
                <w:sz w:val="14"/>
              </w:rPr>
              <w:t>Y  Y</w:t>
            </w:r>
            <w:ins w:id="522" w:author="Master Repository Process" w:date="2021-09-12T10:27:00Z">
              <w:r>
                <w:rPr>
                  <w:sz w:val="14"/>
                </w:rPr>
                <w:t xml:space="preserve"> </w:t>
              </w:r>
            </w:ins>
            <w:r>
              <w:rPr>
                <w:sz w:val="14"/>
              </w:rPr>
              <w:t xml:space="preserve"> Y  Y</w:t>
            </w:r>
          </w:p>
          <w:p>
            <w:pPr>
              <w:pStyle w:val="yTable"/>
              <w:keepLines/>
              <w:rPr>
                <w:b/>
                <w:bCs/>
                <w:sz w:val="18"/>
              </w:rPr>
            </w:pPr>
            <w:r>
              <w:rPr>
                <w:b/>
                <w:bCs/>
                <w:sz w:val="18"/>
              </w:rPr>
              <w:t>Tenant (2)</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sz w:val="18"/>
              </w:rPr>
            </w:pPr>
            <w:r>
              <w:rPr>
                <w:sz w:val="18"/>
              </w:rPr>
              <w:t>* Please note the witness cannot be the park operator or tenant.</w:t>
            </w:r>
          </w:p>
        </w:tc>
      </w:tr>
    </w:tbl>
    <w:p>
      <w:pPr>
        <w:pStyle w:val="yHeading3"/>
        <w:keepNext w:val="0"/>
      </w:pPr>
      <w:bookmarkStart w:id="523" w:name="_Toc7531848"/>
      <w:bookmarkStart w:id="524" w:name="_Toc11075636"/>
      <w:bookmarkStart w:id="525" w:name="_Toc13032655"/>
      <w:bookmarkStart w:id="526" w:name="_Toc13580184"/>
      <w:bookmarkStart w:id="527" w:name="_Toc14700038"/>
      <w:bookmarkStart w:id="528" w:name="_Toc14777466"/>
      <w:bookmarkStart w:id="529" w:name="_Toc14871215"/>
      <w:bookmarkStart w:id="530" w:name="_Toc17279183"/>
      <w:bookmarkStart w:id="531" w:name="_Toc17279295"/>
      <w:bookmarkStart w:id="532" w:name="_Toc17981340"/>
      <w:bookmarkStart w:id="533" w:name="_Toc5703059"/>
      <w:r>
        <w:rPr>
          <w:rStyle w:val="CharSDivNo"/>
        </w:rPr>
        <w:t>Division 10</w:t>
      </w:r>
      <w:r>
        <w:t> — </w:t>
      </w:r>
      <w:r>
        <w:rPr>
          <w:rStyle w:val="CharSDivText"/>
        </w:rPr>
        <w:t>Tenant’s checklist</w:t>
      </w:r>
      <w:bookmarkEnd w:id="523"/>
      <w:bookmarkEnd w:id="524"/>
      <w:bookmarkEnd w:id="525"/>
      <w:bookmarkEnd w:id="526"/>
      <w:bookmarkEnd w:id="527"/>
      <w:bookmarkEnd w:id="528"/>
      <w:bookmarkEnd w:id="529"/>
      <w:bookmarkEnd w:id="530"/>
      <w:bookmarkEnd w:id="531"/>
      <w:bookmarkEnd w:id="532"/>
      <w:bookmarkEnd w:id="53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rPr>
          <w:del w:id="534" w:author="Master Repository Process" w:date="2021-09-12T10:27:00Z"/>
        </w:rPr>
      </w:pPr>
    </w:p>
    <w:p>
      <w:pPr>
        <w:pStyle w:val="yScheduleHeading"/>
      </w:pPr>
      <w:bookmarkStart w:id="535" w:name="_Toc7531849"/>
      <w:bookmarkStart w:id="536" w:name="_Toc11075637"/>
      <w:bookmarkStart w:id="537" w:name="_Toc13032656"/>
      <w:bookmarkStart w:id="538" w:name="_Toc13580185"/>
      <w:bookmarkStart w:id="539" w:name="_Toc14700039"/>
      <w:bookmarkStart w:id="540" w:name="_Toc14777467"/>
      <w:bookmarkStart w:id="541" w:name="_Toc14871216"/>
      <w:bookmarkStart w:id="542" w:name="_Toc17279184"/>
      <w:bookmarkStart w:id="543" w:name="_Toc17279296"/>
      <w:bookmarkStart w:id="544" w:name="_Toc17981341"/>
      <w:bookmarkStart w:id="545" w:name="_Toc5703060"/>
      <w:r>
        <w:rPr>
          <w:rStyle w:val="CharSchNo"/>
        </w:rPr>
        <w:t>Schedule 3</w:t>
      </w:r>
      <w:r>
        <w:t> — </w:t>
      </w:r>
      <w:r>
        <w:rPr>
          <w:rStyle w:val="CharSchText"/>
        </w:rPr>
        <w:t>Periodic site</w:t>
      </w:r>
      <w:r>
        <w:rPr>
          <w:rStyle w:val="CharSchText"/>
        </w:rPr>
        <w:noBreakHyphen/>
        <w:t>only agreement</w:t>
      </w:r>
      <w:bookmarkEnd w:id="535"/>
      <w:bookmarkEnd w:id="536"/>
      <w:bookmarkEnd w:id="537"/>
      <w:bookmarkEnd w:id="538"/>
      <w:bookmarkEnd w:id="539"/>
      <w:bookmarkEnd w:id="540"/>
      <w:bookmarkEnd w:id="541"/>
      <w:bookmarkEnd w:id="542"/>
      <w:bookmarkEnd w:id="543"/>
      <w:bookmarkEnd w:id="544"/>
      <w:bookmarkEnd w:id="545"/>
    </w:p>
    <w:p>
      <w:pPr>
        <w:pStyle w:val="yShoulderClause"/>
      </w:pPr>
      <w:r>
        <w:t>[r. 6]</w:t>
      </w:r>
    </w:p>
    <w:p>
      <w:pPr>
        <w:pStyle w:val="yHeading3"/>
      </w:pPr>
      <w:bookmarkStart w:id="546" w:name="_Toc7531850"/>
      <w:bookmarkStart w:id="547" w:name="_Toc11075638"/>
      <w:bookmarkStart w:id="548" w:name="_Toc13032657"/>
      <w:bookmarkStart w:id="549" w:name="_Toc13580186"/>
      <w:bookmarkStart w:id="550" w:name="_Toc14700040"/>
      <w:bookmarkStart w:id="551" w:name="_Toc14777468"/>
      <w:bookmarkStart w:id="552" w:name="_Toc14871217"/>
      <w:bookmarkStart w:id="553" w:name="_Toc17279185"/>
      <w:bookmarkStart w:id="554" w:name="_Toc17279297"/>
      <w:bookmarkStart w:id="555" w:name="_Toc17981342"/>
      <w:bookmarkStart w:id="556" w:name="_Toc5703061"/>
      <w:r>
        <w:rPr>
          <w:rStyle w:val="CharSDivNo"/>
        </w:rPr>
        <w:t>Division 1</w:t>
      </w:r>
      <w:r>
        <w:t> — </w:t>
      </w:r>
      <w:r>
        <w:rPr>
          <w:rStyle w:val="CharSDivText"/>
        </w:rPr>
        <w:t>Preliminary</w:t>
      </w:r>
      <w:bookmarkEnd w:id="546"/>
      <w:bookmarkEnd w:id="547"/>
      <w:bookmarkEnd w:id="548"/>
      <w:bookmarkEnd w:id="549"/>
      <w:bookmarkEnd w:id="550"/>
      <w:bookmarkEnd w:id="551"/>
      <w:bookmarkEnd w:id="552"/>
      <w:bookmarkEnd w:id="553"/>
      <w:bookmarkEnd w:id="554"/>
      <w:bookmarkEnd w:id="555"/>
      <w:bookmarkEnd w:id="5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del w:id="557" w:author="Master Repository Process" w:date="2021-09-12T10:27:00Z">
              <w:r>
                <w:rPr>
                  <w:b/>
                  <w:bCs/>
                  <w:sz w:val="18"/>
                </w:rPr>
                <w:delText>“</w:delText>
              </w:r>
            </w:del>
            <w:r>
              <w:rPr>
                <w:rStyle w:val="CharDefText"/>
                <w:bCs/>
                <w:iCs/>
                <w:sz w:val="18"/>
              </w:rPr>
              <w:t>Act</w:t>
            </w:r>
            <w:del w:id="558" w:author="Master Repository Process" w:date="2021-09-12T10:27:00Z">
              <w:r>
                <w:rPr>
                  <w:b/>
                  <w:bCs/>
                  <w:sz w:val="18"/>
                </w:rPr>
                <w:delText>”</w:delText>
              </w:r>
            </w:del>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del w:id="559" w:author="Master Repository Process" w:date="2021-09-12T10:27:00Z">
              <w:r>
                <w:rPr>
                  <w:b/>
                  <w:bCs/>
                  <w:sz w:val="18"/>
                </w:rPr>
                <w:delText>“</w:delText>
              </w:r>
            </w:del>
            <w:r>
              <w:rPr>
                <w:rStyle w:val="CharDefText"/>
                <w:bCs/>
                <w:iCs/>
                <w:sz w:val="18"/>
              </w:rPr>
              <w:t>agreed premises</w:t>
            </w:r>
            <w:del w:id="560" w:author="Master Repository Process" w:date="2021-09-12T10:27:00Z">
              <w:r>
                <w:rPr>
                  <w:b/>
                  <w:bCs/>
                  <w:sz w:val="18"/>
                </w:rPr>
                <w:delText>”</w:delText>
              </w:r>
            </w:del>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del w:id="561" w:author="Master Repository Process" w:date="2021-09-12T10:27:00Z">
              <w:r>
                <w:rPr>
                  <w:b/>
                  <w:bCs/>
                  <w:sz w:val="18"/>
                </w:rPr>
                <w:delText>“</w:delText>
              </w:r>
            </w:del>
            <w:r>
              <w:rPr>
                <w:rStyle w:val="CharDefText"/>
                <w:bCs/>
                <w:iCs/>
                <w:sz w:val="18"/>
              </w:rPr>
              <w:t>Division</w:t>
            </w:r>
            <w:del w:id="562" w:author="Master Repository Process" w:date="2021-09-12T10:27:00Z">
              <w:r>
                <w:rPr>
                  <w:b/>
                  <w:bCs/>
                  <w:sz w:val="18"/>
                </w:rPr>
                <w:delText>”</w:delText>
              </w:r>
            </w:del>
            <w:r>
              <w:rPr>
                <w:sz w:val="18"/>
              </w:rPr>
              <w:t xml:space="preserve"> means a Division of this agreement;</w:t>
            </w:r>
          </w:p>
          <w:p>
            <w:pPr>
              <w:pStyle w:val="yTable"/>
              <w:tabs>
                <w:tab w:val="left" w:pos="317"/>
                <w:tab w:val="left" w:pos="601"/>
              </w:tabs>
              <w:ind w:left="601" w:hanging="601"/>
              <w:rPr>
                <w:sz w:val="18"/>
              </w:rPr>
            </w:pPr>
            <w:r>
              <w:rPr>
                <w:sz w:val="18"/>
              </w:rPr>
              <w:tab/>
            </w:r>
            <w:del w:id="563" w:author="Master Repository Process" w:date="2021-09-12T10:27:00Z">
              <w:r>
                <w:rPr>
                  <w:b/>
                  <w:bCs/>
                  <w:sz w:val="18"/>
                </w:rPr>
                <w:delText>“</w:delText>
              </w:r>
            </w:del>
            <w:r>
              <w:rPr>
                <w:rStyle w:val="CharDefText"/>
                <w:bCs/>
                <w:iCs/>
                <w:sz w:val="18"/>
              </w:rPr>
              <w:t>park operator</w:t>
            </w:r>
            <w:del w:id="564" w:author="Master Repository Process" w:date="2021-09-12T10:27:00Z">
              <w:r>
                <w:rPr>
                  <w:b/>
                  <w:bCs/>
                  <w:sz w:val="18"/>
                </w:rPr>
                <w:delText>”</w:delText>
              </w:r>
            </w:del>
            <w:r>
              <w:rPr>
                <w:sz w:val="18"/>
              </w:rPr>
              <w:t xml:space="preserve"> means the party referred to in clause 2;</w:t>
            </w:r>
            <w:ins w:id="565" w:author="Master Repository Process" w:date="2021-09-12T10:27:00Z">
              <w:r>
                <w:rPr>
                  <w:sz w:val="18"/>
                </w:rPr>
                <w:br/>
              </w:r>
            </w:ins>
          </w:p>
          <w:p>
            <w:pPr>
              <w:pStyle w:val="yTable"/>
              <w:tabs>
                <w:tab w:val="left" w:pos="317"/>
                <w:tab w:val="left" w:pos="601"/>
              </w:tabs>
              <w:ind w:left="601" w:hanging="601"/>
              <w:rPr>
                <w:sz w:val="18"/>
              </w:rPr>
            </w:pPr>
            <w:r>
              <w:rPr>
                <w:sz w:val="18"/>
              </w:rPr>
              <w:tab/>
            </w:r>
            <w:del w:id="566" w:author="Master Repository Process" w:date="2021-09-12T10:27:00Z">
              <w:r>
                <w:rPr>
                  <w:b/>
                  <w:bCs/>
                  <w:sz w:val="18"/>
                </w:rPr>
                <w:delText>“</w:delText>
              </w:r>
            </w:del>
            <w:r>
              <w:rPr>
                <w:rStyle w:val="CharDefText"/>
                <w:bCs/>
                <w:iCs/>
                <w:sz w:val="18"/>
              </w:rPr>
              <w:t>regulations</w:t>
            </w:r>
            <w:del w:id="567" w:author="Master Repository Process" w:date="2021-09-12T10:27:00Z">
              <w:r>
                <w:rPr>
                  <w:b/>
                  <w:bCs/>
                  <w:sz w:val="18"/>
                </w:rPr>
                <w:delText>”</w:delText>
              </w:r>
            </w:del>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del w:id="568" w:author="Master Repository Process" w:date="2021-09-12T10:27:00Z">
              <w:r>
                <w:rPr>
                  <w:b/>
                  <w:bCs/>
                  <w:sz w:val="18"/>
                </w:rPr>
                <w:delText>“</w:delText>
              </w:r>
            </w:del>
            <w:r>
              <w:rPr>
                <w:rStyle w:val="CharDefText"/>
                <w:bCs/>
                <w:iCs/>
                <w:sz w:val="18"/>
              </w:rPr>
              <w:t>relocatable home</w:t>
            </w:r>
            <w:del w:id="569" w:author="Master Repository Process" w:date="2021-09-12T10:27:00Z">
              <w:r>
                <w:rPr>
                  <w:b/>
                  <w:bCs/>
                  <w:sz w:val="18"/>
                </w:rPr>
                <w:delText>”</w:delText>
              </w:r>
              <w:r>
                <w:rPr>
                  <w:sz w:val="18"/>
                </w:rPr>
                <w:delText>,</w:delText>
              </w:r>
            </w:del>
            <w:ins w:id="570" w:author="Master Repository Process" w:date="2021-09-12T10:27:00Z">
              <w:r>
                <w:rPr>
                  <w:sz w:val="18"/>
                </w:rPr>
                <w:t>,</w:t>
              </w:r>
            </w:ins>
            <w:r>
              <w:rPr>
                <w:sz w:val="18"/>
              </w:rPr>
              <w:t xml:space="preserve">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del w:id="571" w:author="Master Repository Process" w:date="2021-09-12T10:27:00Z">
              <w:r>
                <w:rPr>
                  <w:b/>
                  <w:bCs/>
                  <w:sz w:val="18"/>
                </w:rPr>
                <w:delText>“</w:delText>
              </w:r>
            </w:del>
            <w:r>
              <w:rPr>
                <w:rStyle w:val="CharDefText"/>
                <w:bCs/>
                <w:iCs/>
                <w:sz w:val="18"/>
              </w:rPr>
              <w:t>residential park</w:t>
            </w:r>
            <w:del w:id="572" w:author="Master Repository Process" w:date="2021-09-12T10:27:00Z">
              <w:r>
                <w:rPr>
                  <w:b/>
                  <w:bCs/>
                  <w:sz w:val="18"/>
                </w:rPr>
                <w:delText>”</w:delText>
              </w:r>
            </w:del>
            <w:r>
              <w:rPr>
                <w:sz w:val="18"/>
              </w:rPr>
              <w:t xml:space="preserve"> or </w:t>
            </w:r>
            <w:del w:id="573" w:author="Master Repository Process" w:date="2021-09-12T10:27:00Z">
              <w:r>
                <w:rPr>
                  <w:b/>
                  <w:bCs/>
                  <w:sz w:val="18"/>
                </w:rPr>
                <w:delText>“</w:delText>
              </w:r>
            </w:del>
            <w:r>
              <w:rPr>
                <w:rStyle w:val="CharDefText"/>
                <w:bCs/>
                <w:iCs/>
                <w:sz w:val="18"/>
              </w:rPr>
              <w:t>park</w:t>
            </w:r>
            <w:del w:id="574" w:author="Master Repository Process" w:date="2021-09-12T10:27:00Z">
              <w:r>
                <w:rPr>
                  <w:b/>
                  <w:bCs/>
                  <w:sz w:val="18"/>
                </w:rPr>
                <w:delText>”</w:delText>
              </w:r>
            </w:del>
            <w:r>
              <w:rPr>
                <w:sz w:val="18"/>
              </w:rPr>
              <w:t xml:space="preserve"> means the residential park referred to in clause 4;</w:t>
            </w:r>
          </w:p>
          <w:p>
            <w:pPr>
              <w:pStyle w:val="yTable"/>
              <w:tabs>
                <w:tab w:val="left" w:pos="317"/>
                <w:tab w:val="left" w:pos="601"/>
              </w:tabs>
              <w:ind w:left="601" w:hanging="601"/>
              <w:rPr>
                <w:sz w:val="18"/>
              </w:rPr>
            </w:pPr>
            <w:r>
              <w:rPr>
                <w:sz w:val="18"/>
              </w:rPr>
              <w:tab/>
            </w:r>
            <w:del w:id="575" w:author="Master Repository Process" w:date="2021-09-12T10:27:00Z">
              <w:r>
                <w:rPr>
                  <w:b/>
                  <w:bCs/>
                  <w:sz w:val="18"/>
                </w:rPr>
                <w:delText>“</w:delText>
              </w:r>
            </w:del>
            <w:r>
              <w:rPr>
                <w:rStyle w:val="CharDefText"/>
                <w:bCs/>
                <w:iCs/>
                <w:sz w:val="18"/>
              </w:rPr>
              <w:t>shared premises</w:t>
            </w:r>
            <w:del w:id="576" w:author="Master Repository Process" w:date="2021-09-12T10:27:00Z">
              <w:r>
                <w:rPr>
                  <w:b/>
                  <w:bCs/>
                  <w:sz w:val="18"/>
                </w:rPr>
                <w:delText>”</w:delText>
              </w:r>
              <w:r>
                <w:rPr>
                  <w:sz w:val="18"/>
                </w:rPr>
                <w:delText>,</w:delText>
              </w:r>
            </w:del>
            <w:ins w:id="577" w:author="Master Repository Process" w:date="2021-09-12T10:27:00Z">
              <w:r>
                <w:rPr>
                  <w:sz w:val="18"/>
                </w:rPr>
                <w:t>,</w:t>
              </w:r>
            </w:ins>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del w:id="578" w:author="Master Repository Process" w:date="2021-09-12T10:27:00Z">
              <w:r>
                <w:rPr>
                  <w:b/>
                  <w:bCs/>
                  <w:sz w:val="18"/>
                </w:rPr>
                <w:delText>“</w:delText>
              </w:r>
            </w:del>
            <w:r>
              <w:rPr>
                <w:rStyle w:val="CharDefText"/>
                <w:bCs/>
                <w:iCs/>
                <w:sz w:val="18"/>
              </w:rPr>
              <w:t>site</w:t>
            </w:r>
            <w:del w:id="579" w:author="Master Repository Process" w:date="2021-09-12T10:27:00Z">
              <w:r>
                <w:rPr>
                  <w:b/>
                  <w:bCs/>
                  <w:sz w:val="18"/>
                </w:rPr>
                <w:delText>”</w:delText>
              </w:r>
            </w:del>
            <w:r>
              <w:rPr>
                <w:sz w:val="18"/>
              </w:rPr>
              <w:t xml:space="preserve"> means the site referred to in clause 4;</w:t>
            </w:r>
          </w:p>
          <w:p>
            <w:pPr>
              <w:pStyle w:val="yTable"/>
              <w:tabs>
                <w:tab w:val="left" w:pos="317"/>
                <w:tab w:val="left" w:pos="601"/>
              </w:tabs>
              <w:ind w:left="601" w:hanging="601"/>
              <w:rPr>
                <w:sz w:val="18"/>
              </w:rPr>
            </w:pPr>
            <w:r>
              <w:rPr>
                <w:sz w:val="18"/>
              </w:rPr>
              <w:tab/>
            </w:r>
            <w:del w:id="580" w:author="Master Repository Process" w:date="2021-09-12T10:27:00Z">
              <w:r>
                <w:rPr>
                  <w:b/>
                  <w:bCs/>
                  <w:sz w:val="18"/>
                </w:rPr>
                <w:delText>“</w:delText>
              </w:r>
            </w:del>
            <w:r>
              <w:rPr>
                <w:rStyle w:val="CharDefText"/>
                <w:bCs/>
                <w:iCs/>
                <w:sz w:val="18"/>
              </w:rPr>
              <w:t>tenant</w:t>
            </w:r>
            <w:del w:id="581" w:author="Master Repository Process" w:date="2021-09-12T10:27:00Z">
              <w:r>
                <w:rPr>
                  <w:b/>
                  <w:bCs/>
                  <w:sz w:val="18"/>
                </w:rPr>
                <w:delText>”</w:delText>
              </w:r>
            </w:del>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rPr>
                <w:sz w:val="18"/>
              </w:rPr>
            </w:pPr>
            <w:r>
              <w:rPr>
                <w:sz w:val="18"/>
              </w:rPr>
              <w:t>Tenant/s name/s .................................................................................</w:t>
            </w:r>
          </w:p>
          <w:p>
            <w:pPr>
              <w:pStyle w:val="yTable"/>
              <w:keepNext/>
              <w:rPr>
                <w:sz w:val="18"/>
              </w:rPr>
            </w:pPr>
            <w:r>
              <w:rPr>
                <w:sz w:val="18"/>
              </w:rPr>
              <w:t>Current address ..................................................................................</w:t>
            </w:r>
          </w:p>
          <w:p>
            <w:pPr>
              <w:pStyle w:val="yTable"/>
              <w:keepNext/>
              <w:rPr>
                <w:sz w:val="18"/>
              </w:rPr>
            </w:pPr>
            <w:r>
              <w:rPr>
                <w:sz w:val="18"/>
              </w:rPr>
              <w:t>............................................................................................................</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p>
            <w:pPr>
              <w:pStyle w:val="yTable"/>
              <w:keepNext/>
              <w:rPr>
                <w:sz w:val="18"/>
              </w:rPr>
            </w:pPr>
            <w:r>
              <w:rPr>
                <w:sz w:val="18"/>
              </w:rPr>
              <w:t>Place of occupation ............................................................................</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keepLines/>
        <w:pageBreakBefore/>
        <w:spacing w:before="0"/>
      </w:pPr>
      <w:bookmarkStart w:id="582" w:name="_Toc7531851"/>
      <w:bookmarkStart w:id="583" w:name="_Toc11075639"/>
      <w:bookmarkStart w:id="584" w:name="_Toc13032658"/>
      <w:bookmarkStart w:id="585" w:name="_Toc13580187"/>
      <w:bookmarkStart w:id="586" w:name="_Toc14700041"/>
      <w:bookmarkStart w:id="587" w:name="_Toc14777469"/>
      <w:bookmarkStart w:id="588" w:name="_Toc14871218"/>
      <w:bookmarkStart w:id="589" w:name="_Toc17279186"/>
      <w:bookmarkStart w:id="590" w:name="_Toc17279298"/>
      <w:bookmarkStart w:id="591" w:name="_Toc17981343"/>
      <w:bookmarkStart w:id="592" w:name="_Toc5703062"/>
      <w:r>
        <w:rPr>
          <w:rStyle w:val="CharSDivNo"/>
        </w:rPr>
        <w:t>Division 2</w:t>
      </w:r>
      <w:r>
        <w:t> — </w:t>
      </w:r>
      <w:r>
        <w:rPr>
          <w:rStyle w:val="CharSDivText"/>
        </w:rPr>
        <w:t>Rent, fees and charges</w:t>
      </w:r>
      <w:bookmarkEnd w:id="582"/>
      <w:bookmarkEnd w:id="583"/>
      <w:bookmarkEnd w:id="584"/>
      <w:bookmarkEnd w:id="585"/>
      <w:bookmarkEnd w:id="586"/>
      <w:bookmarkEnd w:id="587"/>
      <w:bookmarkEnd w:id="588"/>
      <w:bookmarkEnd w:id="589"/>
      <w:bookmarkEnd w:id="590"/>
      <w:bookmarkEnd w:id="591"/>
      <w:bookmarkEnd w:id="592"/>
    </w:p>
    <w:tbl>
      <w:tblPr>
        <w:tblW w:w="0" w:type="auto"/>
        <w:tblInd w:w="675" w:type="dxa"/>
        <w:tblLayout w:type="fixed"/>
        <w:tblLook w:val="0000" w:firstRow="0" w:lastRow="0" w:firstColumn="0" w:lastColumn="0" w:noHBand="0" w:noVBand="0"/>
      </w:tblPr>
      <w:tblGrid>
        <w:gridCol w:w="1418"/>
        <w:gridCol w:w="2551"/>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2"/>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2"/>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2"/>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2"/>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2"/>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del w:id="593" w:author="Master Repository Process" w:date="2021-09-12T10:27:00Z"/>
                <w:sz w:val="18"/>
              </w:rPr>
            </w:pPr>
            <w:del w:id="594" w:author="Master Repository Process" w:date="2021-09-12T10:27:00Z">
              <w:r>
                <w:rPr>
                  <w:sz w:val="18"/>
                </w:rPr>
                <w:delText>............................................................................................................</w:delText>
              </w:r>
            </w:del>
          </w:p>
          <w:p>
            <w:pPr>
              <w:pStyle w:val="yTable"/>
              <w:rPr>
                <w:del w:id="595" w:author="Master Repository Process" w:date="2021-09-12T10:27:00Z"/>
                <w:sz w:val="18"/>
              </w:rPr>
            </w:pPr>
            <w:del w:id="596" w:author="Master Repository Process" w:date="2021-09-12T10:27:00Z">
              <w:r>
                <w:rPr>
                  <w:sz w:val="18"/>
                </w:rPr>
                <w:delText>............................................................................................................</w:delText>
              </w:r>
            </w:del>
          </w:p>
          <w:p>
            <w:pPr>
              <w:pStyle w:val="yTable"/>
              <w:rPr>
                <w:del w:id="597" w:author="Master Repository Process" w:date="2021-09-12T10:27:00Z"/>
                <w:sz w:val="18"/>
              </w:rPr>
            </w:pPr>
            <w:del w:id="598" w:author="Master Repository Process" w:date="2021-09-12T10:27:00Z">
              <w:r>
                <w:rPr>
                  <w:sz w:val="18"/>
                </w:rPr>
                <w:delText>............................................................................................................</w:delText>
              </w:r>
            </w:del>
          </w:p>
          <w:p>
            <w:pPr>
              <w:pStyle w:val="yTable"/>
              <w:rPr>
                <w:del w:id="599" w:author="Master Repository Process" w:date="2021-09-12T10:27:00Z"/>
                <w:sz w:val="18"/>
              </w:rPr>
            </w:pPr>
            <w:del w:id="600" w:author="Master Repository Process" w:date="2021-09-12T10:27:00Z">
              <w:r>
                <w:rPr>
                  <w:sz w:val="18"/>
                </w:rPr>
                <w:delText>............................................................................................................</w:delText>
              </w:r>
            </w:del>
          </w:p>
          <w:p>
            <w:pPr>
              <w:pStyle w:val="yTable"/>
              <w:ind w:left="742" w:hanging="742"/>
              <w:rPr>
                <w:del w:id="601" w:author="Master Repository Process" w:date="2021-09-12T10:27:00Z"/>
                <w:rFonts w:ascii="Arial" w:hAnsi="Arial" w:cs="Arial"/>
                <w:sz w:val="14"/>
              </w:rPr>
            </w:pPr>
            <w:del w:id="602" w:author="Master Repository Process" w:date="2021-09-12T10:27:00Z">
              <w:r>
                <w:rPr>
                  <w:rFonts w:ascii="Arial" w:hAnsi="Arial" w:cs="Arial"/>
                  <w:sz w:val="14"/>
                </w:rPr>
                <w:delText>Note 2:</w:delText>
              </w:r>
              <w:r>
                <w:rPr>
                  <w:rFonts w:ascii="Arial" w:hAnsi="Arial" w:cs="Arial"/>
                  <w:sz w:val="14"/>
                </w:rPr>
                <w:tab/>
                <w:delText>Under Schedule 1 clause 4(3) and (4) to the Act, the above subclause cannot specify more than one basis for calculating rent on any single review date, however this does not prevent different bases for calculating rent being specified for different review dates.</w:delText>
              </w:r>
            </w:del>
          </w:p>
          <w:p>
            <w:pPr>
              <w:pStyle w:val="yTable"/>
              <w:ind w:left="742" w:hanging="742"/>
              <w:rPr>
                <w:del w:id="603" w:author="Master Repository Process" w:date="2021-09-12T10:27:00Z"/>
                <w:rFonts w:ascii="Arial" w:hAnsi="Arial" w:cs="Arial"/>
                <w:sz w:val="14"/>
              </w:rPr>
            </w:pPr>
            <w:del w:id="604" w:author="Master Repository Process" w:date="2021-09-12T10:27:00Z">
              <w:r>
                <w:rPr>
                  <w:rFonts w:ascii="Arial" w:hAnsi="Arial" w:cs="Arial"/>
                  <w:sz w:val="14"/>
                </w:rPr>
                <w:delText>Note 3:</w:delText>
              </w:r>
              <w:r>
                <w:rPr>
                  <w:rFonts w:ascii="Arial" w:hAnsi="Arial" w:cs="Arial"/>
                  <w:sz w:val="14"/>
                </w:rPr>
                <w:tab/>
                <w:delTex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delText>
              </w:r>
            </w:del>
          </w:p>
          <w:p>
            <w:pPr>
              <w:pStyle w:val="yTable"/>
              <w:ind w:left="742" w:hanging="742"/>
              <w:rPr>
                <w:b/>
                <w:bCs/>
              </w:rPr>
            </w:pPr>
            <w:del w:id="605" w:author="Master Repository Process" w:date="2021-09-12T10:27:00Z">
              <w:r>
                <w:rPr>
                  <w:rFonts w:ascii="Arial" w:hAnsi="Arial" w:cs="Arial"/>
                  <w:sz w:val="14"/>
                </w:rPr>
                <w:delText>Note 4:</w:delText>
              </w:r>
              <w:r>
                <w:rPr>
                  <w:rFonts w:ascii="Arial" w:hAnsi="Arial" w:cs="Arial"/>
                  <w:sz w:val="14"/>
                </w:rPr>
                <w:tab/>
                <w:delText>Under section 31 of the Act, if a long</w:delText>
              </w:r>
              <w:r>
                <w:rPr>
                  <w:rFonts w:ascii="Arial" w:hAnsi="Arial" w:cs="Arial"/>
                  <w:sz w:val="14"/>
                </w:rPr>
                <w:noBreakHyphen/>
                <w:delTex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delText>
              </w:r>
              <w:r>
                <w:rPr>
                  <w:rFonts w:ascii="Arial" w:hAnsi="Arial" w:cs="Arial"/>
                  <w:i/>
                  <w:sz w:val="14"/>
                </w:rPr>
                <w:delText>Land Valuers Licensing Act 1978</w:delText>
              </w:r>
              <w:r>
                <w:rPr>
                  <w:rFonts w:ascii="Arial" w:hAnsi="Arial" w:cs="Arial"/>
                  <w:sz w:val="14"/>
                </w:rPr>
                <w:delText>.</w:delText>
              </w:r>
            </w:del>
          </w:p>
        </w:tc>
      </w:tr>
    </w:tbl>
    <w:p>
      <w:pPr>
        <w:rPr>
          <w:ins w:id="606" w:author="Master Repository Process" w:date="2021-09-12T10:27:00Z"/>
        </w:rPr>
      </w:pPr>
    </w:p>
    <w:tbl>
      <w:tblPr>
        <w:tblW w:w="0" w:type="auto"/>
        <w:tblInd w:w="675" w:type="dxa"/>
        <w:tblLayout w:type="fixed"/>
        <w:tblLook w:val="0000" w:firstRow="0" w:lastRow="0" w:firstColumn="0" w:lastColumn="0" w:noHBand="0" w:noVBand="0"/>
      </w:tblPr>
      <w:tblGrid>
        <w:gridCol w:w="1418"/>
        <w:gridCol w:w="2126"/>
        <w:gridCol w:w="2977"/>
      </w:tblGrid>
      <w:tr>
        <w:trPr>
          <w:ins w:id="607" w:author="Master Repository Process" w:date="2021-09-12T10:27:00Z"/>
        </w:trPr>
        <w:tc>
          <w:tcPr>
            <w:tcW w:w="1418" w:type="dxa"/>
            <w:shd w:val="clear" w:color="auto" w:fill="D9D9D9"/>
          </w:tcPr>
          <w:p>
            <w:pPr>
              <w:pStyle w:val="yTable"/>
              <w:keepNext/>
              <w:rPr>
                <w:ins w:id="608" w:author="Master Repository Process" w:date="2021-09-12T10:27:00Z"/>
                <w:b/>
                <w:bCs/>
                <w:sz w:val="18"/>
              </w:rPr>
            </w:pPr>
          </w:p>
        </w:tc>
        <w:tc>
          <w:tcPr>
            <w:tcW w:w="5103" w:type="dxa"/>
            <w:gridSpan w:val="2"/>
          </w:tcPr>
          <w:p>
            <w:pPr>
              <w:pStyle w:val="yTable"/>
              <w:rPr>
                <w:ins w:id="609" w:author="Master Repository Process" w:date="2021-09-12T10:27:00Z"/>
                <w:sz w:val="18"/>
              </w:rPr>
            </w:pPr>
            <w:ins w:id="610" w:author="Master Repository Process" w:date="2021-09-12T10:27:00Z">
              <w:r>
                <w:rPr>
                  <w:sz w:val="18"/>
                </w:rPr>
                <w:t>............................................................................................................</w:t>
              </w:r>
            </w:ins>
          </w:p>
          <w:p>
            <w:pPr>
              <w:pStyle w:val="yTable"/>
              <w:rPr>
                <w:ins w:id="611" w:author="Master Repository Process" w:date="2021-09-12T10:27:00Z"/>
                <w:sz w:val="18"/>
              </w:rPr>
            </w:pPr>
            <w:ins w:id="612" w:author="Master Repository Process" w:date="2021-09-12T10:27:00Z">
              <w:r>
                <w:rPr>
                  <w:sz w:val="18"/>
                </w:rPr>
                <w:t>............................................................................................................</w:t>
              </w:r>
            </w:ins>
          </w:p>
          <w:p>
            <w:pPr>
              <w:pStyle w:val="yTable"/>
              <w:rPr>
                <w:ins w:id="613" w:author="Master Repository Process" w:date="2021-09-12T10:27:00Z"/>
                <w:sz w:val="18"/>
              </w:rPr>
            </w:pPr>
            <w:ins w:id="614" w:author="Master Repository Process" w:date="2021-09-12T10:27:00Z">
              <w:r>
                <w:rPr>
                  <w:sz w:val="18"/>
                </w:rPr>
                <w:t>............................................................................................................</w:t>
              </w:r>
            </w:ins>
          </w:p>
          <w:p>
            <w:pPr>
              <w:pStyle w:val="yTable"/>
              <w:rPr>
                <w:ins w:id="615" w:author="Master Repository Process" w:date="2021-09-12T10:27:00Z"/>
                <w:sz w:val="18"/>
              </w:rPr>
            </w:pPr>
            <w:ins w:id="616" w:author="Master Repository Process" w:date="2021-09-12T10:27:00Z">
              <w:r>
                <w:rPr>
                  <w:sz w:val="18"/>
                </w:rPr>
                <w:t>............................................................................................................</w:t>
              </w:r>
            </w:ins>
          </w:p>
          <w:p>
            <w:pPr>
              <w:pStyle w:val="yTable"/>
              <w:ind w:left="742" w:hanging="742"/>
              <w:rPr>
                <w:ins w:id="617" w:author="Master Repository Process" w:date="2021-09-12T10:27:00Z"/>
                <w:rFonts w:ascii="Arial" w:hAnsi="Arial" w:cs="Arial"/>
                <w:sz w:val="14"/>
              </w:rPr>
            </w:pPr>
            <w:ins w:id="618" w:author="Master Repository Process" w:date="2021-09-12T10:27:00Z">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ins>
          </w:p>
          <w:p>
            <w:pPr>
              <w:pStyle w:val="yTable"/>
              <w:ind w:left="742" w:hanging="742"/>
              <w:rPr>
                <w:ins w:id="619" w:author="Master Repository Process" w:date="2021-09-12T10:27:00Z"/>
                <w:rFonts w:ascii="Arial" w:hAnsi="Arial" w:cs="Arial"/>
                <w:sz w:val="14"/>
              </w:rPr>
            </w:pPr>
            <w:ins w:id="620" w:author="Master Repository Process" w:date="2021-09-12T10:27:00Z">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ins>
          </w:p>
          <w:p>
            <w:pPr>
              <w:pStyle w:val="yTable"/>
              <w:ind w:left="742" w:hanging="742"/>
              <w:rPr>
                <w:ins w:id="621" w:author="Master Repository Process" w:date="2021-09-12T10:27:00Z"/>
                <w:sz w:val="18"/>
              </w:rPr>
            </w:pPr>
            <w:ins w:id="622" w:author="Master Repository Process" w:date="2021-09-12T10:27:00Z">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ins>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rPr>
          <w:ins w:id="623" w:author="Master Repository Process" w:date="2021-09-12T10:27:00Z"/>
        </w:trPr>
        <w:tc>
          <w:tcPr>
            <w:tcW w:w="1418" w:type="dxa"/>
            <w:shd w:val="clear" w:color="auto" w:fill="D9D9D9"/>
          </w:tcPr>
          <w:p>
            <w:pPr>
              <w:pStyle w:val="yTable"/>
              <w:rPr>
                <w:ins w:id="624" w:author="Master Repository Process" w:date="2021-09-12T10:27:00Z"/>
                <w:rFonts w:ascii="Arial Narrow" w:hAnsi="Arial Narrow"/>
                <w:b/>
                <w:bCs/>
                <w:sz w:val="18"/>
              </w:rPr>
            </w:pPr>
            <w:ins w:id="625" w:author="Master Repository Process" w:date="2021-09-12T10:27:00Z">
              <w:r>
                <w:rPr>
                  <w:b/>
                  <w:bCs/>
                  <w:sz w:val="18"/>
                </w:rPr>
                <w:t xml:space="preserve">Clause 12 — </w:t>
              </w:r>
              <w:r>
                <w:rPr>
                  <w:b/>
                  <w:bCs/>
                  <w:sz w:val="18"/>
                </w:rPr>
                <w:br/>
                <w:t>No accelerated rent and liquidated damages</w:t>
              </w:r>
            </w:ins>
          </w:p>
        </w:tc>
        <w:tc>
          <w:tcPr>
            <w:tcW w:w="5103" w:type="dxa"/>
            <w:gridSpan w:val="2"/>
          </w:tcPr>
          <w:p>
            <w:pPr>
              <w:pStyle w:val="yTable"/>
              <w:keepNext/>
              <w:keepLines/>
              <w:ind w:left="459" w:hanging="459"/>
              <w:rPr>
                <w:ins w:id="626" w:author="Master Repository Process" w:date="2021-09-12T10:27:00Z"/>
                <w:sz w:val="18"/>
              </w:rPr>
            </w:pPr>
            <w:ins w:id="627" w:author="Master Repository Process" w:date="2021-09-12T10:27:00Z">
              <w:r>
                <w:rPr>
                  <w:sz w:val="18"/>
                </w:rPr>
                <w:t>(1)</w:t>
              </w:r>
              <w:r>
                <w:rPr>
                  <w:sz w:val="18"/>
                </w:rPr>
                <w:tab/>
                <w:t xml:space="preserve">The tenant is not required to pay — </w:t>
              </w:r>
            </w:ins>
          </w:p>
          <w:p>
            <w:pPr>
              <w:pStyle w:val="yTable"/>
              <w:keepNext/>
              <w:keepLines/>
              <w:ind w:left="884" w:hanging="425"/>
              <w:rPr>
                <w:ins w:id="628" w:author="Master Repository Process" w:date="2021-09-12T10:27:00Z"/>
                <w:sz w:val="18"/>
              </w:rPr>
            </w:pPr>
            <w:ins w:id="629" w:author="Master Repository Process" w:date="2021-09-12T10:27:00Z">
              <w:r>
                <w:rPr>
                  <w:sz w:val="18"/>
                </w:rPr>
                <w:t>(a)</w:t>
              </w:r>
              <w:r>
                <w:rPr>
                  <w:sz w:val="18"/>
                </w:rPr>
                <w:tab/>
                <w:t>any rent remaining payable under this agreement; or</w:t>
              </w:r>
            </w:ins>
          </w:p>
          <w:p>
            <w:pPr>
              <w:pStyle w:val="yTable"/>
              <w:keepNext/>
              <w:keepLines/>
              <w:ind w:left="884" w:hanging="425"/>
              <w:rPr>
                <w:ins w:id="630" w:author="Master Repository Process" w:date="2021-09-12T10:27:00Z"/>
                <w:sz w:val="18"/>
              </w:rPr>
            </w:pPr>
            <w:ins w:id="631" w:author="Master Repository Process" w:date="2021-09-12T10:27:00Z">
              <w:r>
                <w:rPr>
                  <w:sz w:val="18"/>
                </w:rPr>
                <w:t>(b)</w:t>
              </w:r>
              <w:r>
                <w:rPr>
                  <w:sz w:val="18"/>
                </w:rPr>
                <w:tab/>
                <w:t>rent of an increased amount; or</w:t>
              </w:r>
            </w:ins>
          </w:p>
          <w:p>
            <w:pPr>
              <w:pStyle w:val="yTable"/>
              <w:keepNext/>
              <w:keepLines/>
              <w:ind w:left="884" w:hanging="425"/>
              <w:rPr>
                <w:ins w:id="632" w:author="Master Repository Process" w:date="2021-09-12T10:27:00Z"/>
                <w:sz w:val="18"/>
              </w:rPr>
            </w:pPr>
            <w:ins w:id="633" w:author="Master Repository Process" w:date="2021-09-12T10:27:00Z">
              <w:r>
                <w:rPr>
                  <w:sz w:val="18"/>
                </w:rPr>
                <w:t>(c)</w:t>
              </w:r>
              <w:r>
                <w:rPr>
                  <w:sz w:val="18"/>
                </w:rPr>
                <w:tab/>
                <w:t>an amount by way of penalty; or</w:t>
              </w:r>
            </w:ins>
          </w:p>
          <w:p>
            <w:pPr>
              <w:pStyle w:val="yTable"/>
              <w:keepNext/>
              <w:keepLines/>
              <w:ind w:left="884" w:hanging="425"/>
              <w:rPr>
                <w:ins w:id="634" w:author="Master Repository Process" w:date="2021-09-12T10:27:00Z"/>
                <w:sz w:val="18"/>
              </w:rPr>
            </w:pPr>
            <w:ins w:id="635" w:author="Master Repository Process" w:date="2021-09-12T10:27:00Z">
              <w:r>
                <w:rPr>
                  <w:sz w:val="18"/>
                </w:rPr>
                <w:t>(d)</w:t>
              </w:r>
              <w:r>
                <w:rPr>
                  <w:sz w:val="18"/>
                </w:rPr>
                <w:tab/>
                <w:t>an amount by way of liquidated damages,</w:t>
              </w:r>
            </w:ins>
          </w:p>
          <w:p>
            <w:pPr>
              <w:pStyle w:val="yTable"/>
              <w:ind w:left="459" w:hanging="459"/>
              <w:rPr>
                <w:ins w:id="636" w:author="Master Repository Process" w:date="2021-09-12T10:27:00Z"/>
                <w:sz w:val="18"/>
              </w:rPr>
            </w:pPr>
            <w:ins w:id="637" w:author="Master Repository Process" w:date="2021-09-12T10:27:00Z">
              <w:r>
                <w:rPr>
                  <w:sz w:val="18"/>
                </w:rPr>
                <w:tab/>
                <w:t>for any breach of this agreement, the Act or any other written law.</w:t>
              </w:r>
            </w:ins>
          </w:p>
          <w:p>
            <w:pPr>
              <w:pStyle w:val="yTable"/>
              <w:ind w:left="742" w:hanging="742"/>
              <w:rPr>
                <w:ins w:id="638" w:author="Master Repository Process" w:date="2021-09-12T10:27:00Z"/>
                <w:rFonts w:ascii="Arial" w:hAnsi="Arial" w:cs="Arial"/>
                <w:sz w:val="14"/>
              </w:rPr>
            </w:pPr>
            <w:ins w:id="639" w:author="Master Repository Process" w:date="2021-09-12T10:27:00Z">
              <w:r>
                <w:rPr>
                  <w:rFonts w:ascii="Arial" w:hAnsi="Arial" w:cs="Arial"/>
                  <w:sz w:val="14"/>
                </w:rPr>
                <w:t>Note 1:</w:t>
              </w:r>
              <w:r>
                <w:rPr>
                  <w:rFonts w:ascii="Arial" w:hAnsi="Arial" w:cs="Arial"/>
                  <w:sz w:val="14"/>
                </w:rPr>
                <w:tab/>
                <w:t>Under Schedule 1 clause 18(1) to the Act, this agreement would be void to the extent that it provided for any such payment.</w:t>
              </w:r>
            </w:ins>
          </w:p>
          <w:p>
            <w:pPr>
              <w:pStyle w:val="yTable"/>
              <w:tabs>
                <w:tab w:val="left" w:pos="1168"/>
              </w:tabs>
              <w:ind w:left="1168" w:hanging="284"/>
              <w:rPr>
                <w:ins w:id="640" w:author="Master Repository Process" w:date="2021-09-12T10:27:00Z"/>
                <w:b/>
                <w:i/>
              </w:rPr>
            </w:pPr>
          </w:p>
        </w:tc>
      </w:tr>
      <w:tr>
        <w:tc>
          <w:tcPr>
            <w:tcW w:w="1418" w:type="dxa"/>
            <w:shd w:val="clear" w:color="auto" w:fill="D9D9D9"/>
          </w:tcPr>
          <w:p>
            <w:pPr>
              <w:pStyle w:val="yTable"/>
              <w:keepNext/>
              <w:rPr>
                <w:b/>
                <w:bCs/>
                <w:sz w:val="18"/>
              </w:rPr>
            </w:pPr>
            <w:del w:id="641" w:author="Master Repository Process" w:date="2021-09-12T10:27:00Z">
              <w:r>
                <w:rPr>
                  <w:b/>
                  <w:bCs/>
                  <w:sz w:val="18"/>
                </w:rPr>
                <w:delText xml:space="preserve">Clause 12 — </w:delText>
              </w:r>
              <w:r>
                <w:rPr>
                  <w:b/>
                  <w:bCs/>
                  <w:sz w:val="18"/>
                </w:rPr>
                <w:br/>
                <w:delText>No accelerated rent and liquidated damages</w:delText>
              </w:r>
            </w:del>
          </w:p>
        </w:tc>
        <w:tc>
          <w:tcPr>
            <w:tcW w:w="5103" w:type="dxa"/>
            <w:gridSpan w:val="2"/>
          </w:tcPr>
          <w:p>
            <w:pPr>
              <w:pStyle w:val="yTable"/>
              <w:keepNext/>
              <w:keepLines/>
              <w:ind w:left="459" w:hanging="459"/>
              <w:rPr>
                <w:del w:id="642" w:author="Master Repository Process" w:date="2021-09-12T10:27:00Z"/>
                <w:sz w:val="18"/>
              </w:rPr>
            </w:pPr>
            <w:del w:id="643" w:author="Master Repository Process" w:date="2021-09-12T10:27:00Z">
              <w:r>
                <w:rPr>
                  <w:sz w:val="18"/>
                </w:rPr>
                <w:delText>(1)</w:delText>
              </w:r>
              <w:r>
                <w:rPr>
                  <w:sz w:val="18"/>
                </w:rPr>
                <w:tab/>
                <w:delText xml:space="preserve">The tenant is not required to pay — </w:delText>
              </w:r>
            </w:del>
          </w:p>
          <w:p>
            <w:pPr>
              <w:pStyle w:val="yTable"/>
              <w:keepNext/>
              <w:keepLines/>
              <w:ind w:left="884" w:hanging="425"/>
              <w:rPr>
                <w:del w:id="644" w:author="Master Repository Process" w:date="2021-09-12T10:27:00Z"/>
                <w:sz w:val="18"/>
              </w:rPr>
            </w:pPr>
            <w:del w:id="645" w:author="Master Repository Process" w:date="2021-09-12T10:27:00Z">
              <w:r>
                <w:rPr>
                  <w:sz w:val="18"/>
                </w:rPr>
                <w:delText>(a)</w:delText>
              </w:r>
              <w:r>
                <w:rPr>
                  <w:sz w:val="18"/>
                </w:rPr>
                <w:tab/>
                <w:delText>any rent remaining payable under this agreement; or</w:delText>
              </w:r>
            </w:del>
          </w:p>
          <w:p>
            <w:pPr>
              <w:pStyle w:val="yTable"/>
              <w:keepNext/>
              <w:keepLines/>
              <w:ind w:left="884" w:hanging="425"/>
              <w:rPr>
                <w:del w:id="646" w:author="Master Repository Process" w:date="2021-09-12T10:27:00Z"/>
                <w:sz w:val="18"/>
              </w:rPr>
            </w:pPr>
            <w:del w:id="647" w:author="Master Repository Process" w:date="2021-09-12T10:27:00Z">
              <w:r>
                <w:rPr>
                  <w:sz w:val="18"/>
                </w:rPr>
                <w:delText>(b)</w:delText>
              </w:r>
              <w:r>
                <w:rPr>
                  <w:sz w:val="18"/>
                </w:rPr>
                <w:tab/>
                <w:delText>rent of an increased amount; or</w:delText>
              </w:r>
            </w:del>
          </w:p>
          <w:p>
            <w:pPr>
              <w:pStyle w:val="yTable"/>
              <w:keepNext/>
              <w:keepLines/>
              <w:ind w:left="884" w:hanging="425"/>
              <w:rPr>
                <w:del w:id="648" w:author="Master Repository Process" w:date="2021-09-12T10:27:00Z"/>
                <w:sz w:val="18"/>
              </w:rPr>
            </w:pPr>
            <w:del w:id="649" w:author="Master Repository Process" w:date="2021-09-12T10:27:00Z">
              <w:r>
                <w:rPr>
                  <w:sz w:val="18"/>
                </w:rPr>
                <w:delText>(c)</w:delText>
              </w:r>
              <w:r>
                <w:rPr>
                  <w:sz w:val="18"/>
                </w:rPr>
                <w:tab/>
                <w:delText>an amount by way of penalty; or</w:delText>
              </w:r>
            </w:del>
          </w:p>
          <w:p>
            <w:pPr>
              <w:pStyle w:val="yTable"/>
              <w:keepNext/>
              <w:keepLines/>
              <w:ind w:left="884" w:hanging="425"/>
              <w:rPr>
                <w:del w:id="650" w:author="Master Repository Process" w:date="2021-09-12T10:27:00Z"/>
                <w:sz w:val="18"/>
              </w:rPr>
            </w:pPr>
            <w:del w:id="651" w:author="Master Repository Process" w:date="2021-09-12T10:27:00Z">
              <w:r>
                <w:rPr>
                  <w:sz w:val="18"/>
                </w:rPr>
                <w:delText>(d)</w:delText>
              </w:r>
              <w:r>
                <w:rPr>
                  <w:sz w:val="18"/>
                </w:rPr>
                <w:tab/>
                <w:delText>an amount by way of liquidated damages,</w:delText>
              </w:r>
            </w:del>
          </w:p>
          <w:p>
            <w:pPr>
              <w:pStyle w:val="yTable"/>
              <w:ind w:left="459" w:hanging="459"/>
              <w:rPr>
                <w:del w:id="652" w:author="Master Repository Process" w:date="2021-09-12T10:27:00Z"/>
                <w:sz w:val="18"/>
              </w:rPr>
            </w:pPr>
            <w:del w:id="653" w:author="Master Repository Process" w:date="2021-09-12T10:27:00Z">
              <w:r>
                <w:rPr>
                  <w:sz w:val="18"/>
                </w:rPr>
                <w:tab/>
                <w:delText>for any breach of this agreement, the Act or any other written law.</w:delText>
              </w:r>
            </w:del>
          </w:p>
          <w:p>
            <w:pPr>
              <w:pStyle w:val="yTable"/>
              <w:ind w:left="742" w:hanging="742"/>
              <w:rPr>
                <w:del w:id="654" w:author="Master Repository Process" w:date="2021-09-12T10:27:00Z"/>
                <w:rFonts w:ascii="Arial" w:hAnsi="Arial" w:cs="Arial"/>
                <w:sz w:val="14"/>
              </w:rPr>
            </w:pPr>
            <w:del w:id="655" w:author="Master Repository Process" w:date="2021-09-12T10:27:00Z">
              <w:r>
                <w:rPr>
                  <w:rFonts w:ascii="Arial" w:hAnsi="Arial" w:cs="Arial"/>
                  <w:sz w:val="14"/>
                </w:rPr>
                <w:delText>Note 1:</w:delText>
              </w:r>
              <w:r>
                <w:rPr>
                  <w:rFonts w:ascii="Arial" w:hAnsi="Arial" w:cs="Arial"/>
                  <w:sz w:val="14"/>
                </w:rPr>
                <w:tab/>
                <w:delText>Under Schedule 1 clause 18(1) to the Act, this agreement would be void to the extent that it provided for any such payment.</w:delText>
              </w:r>
            </w:del>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w:t>
            </w:r>
            <w:del w:id="656" w:author="Master Repository Process" w:date="2021-09-12T10:27:00Z">
              <w:r>
                <w:rPr>
                  <w:rFonts w:ascii="Arial" w:hAnsi="Arial" w:cs="Arial"/>
                  <w:sz w:val="14"/>
                </w:rPr>
                <w:delText>dependant</w:delText>
              </w:r>
            </w:del>
            <w:ins w:id="657" w:author="Master Repository Process" w:date="2021-09-12T10:27:00Z">
              <w:r>
                <w:rPr>
                  <w:rFonts w:ascii="Arial" w:hAnsi="Arial" w:cs="Arial"/>
                  <w:sz w:val="14"/>
                </w:rPr>
                <w:t>dependent</w:t>
              </w:r>
            </w:ins>
            <w:r>
              <w:rPr>
                <w:rFonts w:ascii="Arial" w:hAnsi="Arial" w:cs="Arial"/>
                <w:sz w:val="14"/>
              </w:rPr>
              <w:t xml:space="preserve">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sz w:val="18"/>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59"/>
              <w:rPr>
                <w:del w:id="658" w:author="Master Repository Process" w:date="2021-09-12T10:27:00Z"/>
                <w:sz w:val="18"/>
              </w:rPr>
            </w:pPr>
            <w:del w:id="659" w:author="Master Repository Process" w:date="2021-09-12T10:27:00Z">
              <w:r>
                <w:rPr>
                  <w:sz w:val="18"/>
                </w:rPr>
                <w:delText>(3)</w:delText>
              </w:r>
              <w:r>
                <w:rPr>
                  <w:sz w:val="18"/>
                </w:rPr>
                <w:tab/>
                <w:delText>If the charge is not payable at the same time and in the same manner as the rent, specify when and how the charge is to be paid.</w:delText>
              </w:r>
            </w:del>
          </w:p>
          <w:p>
            <w:pPr>
              <w:pStyle w:val="yTable"/>
              <w:rPr>
                <w:del w:id="660" w:author="Master Repository Process" w:date="2021-09-12T10:27:00Z"/>
                <w:sz w:val="18"/>
              </w:rPr>
            </w:pPr>
            <w:del w:id="661" w:author="Master Repository Process" w:date="2021-09-12T10:27:00Z">
              <w:r>
                <w:rPr>
                  <w:sz w:val="18"/>
                </w:rPr>
                <w:delText>............................................................................................................</w:delText>
              </w:r>
            </w:del>
          </w:p>
          <w:p>
            <w:pPr>
              <w:pStyle w:val="yTable"/>
              <w:rPr>
                <w:del w:id="662" w:author="Master Repository Process" w:date="2021-09-12T10:27:00Z"/>
                <w:sz w:val="18"/>
              </w:rPr>
            </w:pPr>
            <w:del w:id="663" w:author="Master Repository Process" w:date="2021-09-12T10:27:00Z">
              <w:r>
                <w:rPr>
                  <w:sz w:val="18"/>
                </w:rPr>
                <w:delText>............................................................................................................</w:delText>
              </w:r>
            </w:del>
          </w:p>
          <w:p>
            <w:pPr>
              <w:pStyle w:val="yTable"/>
              <w:rPr>
                <w:del w:id="664" w:author="Master Repository Process" w:date="2021-09-12T10:27:00Z"/>
                <w:sz w:val="18"/>
              </w:rPr>
            </w:pPr>
            <w:del w:id="665" w:author="Master Repository Process" w:date="2021-09-12T10:27:00Z">
              <w:r>
                <w:rPr>
                  <w:sz w:val="18"/>
                </w:rPr>
                <w:delText>............................................................................................................</w:delText>
              </w:r>
            </w:del>
          </w:p>
          <w:p>
            <w:pPr>
              <w:pStyle w:val="yTable"/>
              <w:rPr>
                <w:del w:id="666" w:author="Master Repository Process" w:date="2021-09-12T10:27:00Z"/>
                <w:sz w:val="18"/>
              </w:rPr>
            </w:pPr>
            <w:del w:id="667" w:author="Master Repository Process" w:date="2021-09-12T10:27:00Z">
              <w:r>
                <w:rPr>
                  <w:sz w:val="18"/>
                </w:rPr>
                <w:delText>............................................................................................................</w:delText>
              </w:r>
            </w:del>
          </w:p>
          <w:p>
            <w:pPr>
              <w:pStyle w:val="yTable"/>
              <w:ind w:left="742" w:hanging="742"/>
              <w:rPr>
                <w:del w:id="668" w:author="Master Repository Process" w:date="2021-09-12T10:27:00Z"/>
                <w:rFonts w:ascii="Arial" w:hAnsi="Arial" w:cs="Arial"/>
                <w:sz w:val="14"/>
              </w:rPr>
            </w:pPr>
            <w:del w:id="669" w:author="Master Repository Process" w:date="2021-09-12T10:27:00Z">
              <w:r>
                <w:rPr>
                  <w:rFonts w:ascii="Arial" w:hAnsi="Arial" w:cs="Arial"/>
                  <w:sz w:val="14"/>
                </w:rPr>
                <w:delText>Note 2:</w:delText>
              </w:r>
              <w:r>
                <w:rPr>
                  <w:rFonts w:ascii="Arial" w:hAnsi="Arial" w:cs="Arial"/>
                  <w:sz w:val="14"/>
                </w:rPr>
                <w:tab/>
                <w:delText>If there is insufficient space below the subclause, write “Refer to Division 5” and specify the details in Division 5.</w:delText>
              </w:r>
            </w:del>
          </w:p>
          <w:p>
            <w:pPr>
              <w:pStyle w:val="yTable"/>
              <w:keepNext/>
              <w:keepLines/>
              <w:ind w:left="459" w:hanging="459"/>
              <w:rPr>
                <w:del w:id="670" w:author="Master Repository Process" w:date="2021-09-12T10:27:00Z"/>
                <w:sz w:val="18"/>
              </w:rPr>
            </w:pPr>
            <w:del w:id="671" w:author="Master Repository Process" w:date="2021-09-12T10:27:00Z">
              <w:r>
                <w:rPr>
                  <w:sz w:val="18"/>
                </w:rPr>
                <w:delText>(4)</w:delText>
              </w:r>
              <w:r>
                <w:rPr>
                  <w:sz w:val="18"/>
                </w:rPr>
                <w:tab/>
                <w:delText>State any other provisions applicable in relation to the application or calculation of a charge under this clause.</w:delText>
              </w:r>
            </w:del>
          </w:p>
          <w:p>
            <w:pPr>
              <w:pStyle w:val="yTable"/>
              <w:rPr>
                <w:del w:id="672" w:author="Master Repository Process" w:date="2021-09-12T10:27:00Z"/>
                <w:sz w:val="18"/>
              </w:rPr>
            </w:pPr>
            <w:del w:id="673" w:author="Master Repository Process" w:date="2021-09-12T10:27:00Z">
              <w:r>
                <w:rPr>
                  <w:sz w:val="18"/>
                </w:rPr>
                <w:delText>............................................................................................................</w:delText>
              </w:r>
            </w:del>
          </w:p>
          <w:p>
            <w:pPr>
              <w:pStyle w:val="yTable"/>
              <w:rPr>
                <w:del w:id="674" w:author="Master Repository Process" w:date="2021-09-12T10:27:00Z"/>
                <w:sz w:val="18"/>
              </w:rPr>
            </w:pPr>
            <w:del w:id="675" w:author="Master Repository Process" w:date="2021-09-12T10:27:00Z">
              <w:r>
                <w:rPr>
                  <w:sz w:val="18"/>
                </w:rPr>
                <w:delText>............................................................................................................</w:delText>
              </w:r>
            </w:del>
          </w:p>
          <w:p>
            <w:pPr>
              <w:pStyle w:val="yTable"/>
              <w:rPr>
                <w:del w:id="676" w:author="Master Repository Process" w:date="2021-09-12T10:27:00Z"/>
                <w:sz w:val="18"/>
              </w:rPr>
            </w:pPr>
            <w:del w:id="677" w:author="Master Repository Process" w:date="2021-09-12T10:27:00Z">
              <w:r>
                <w:rPr>
                  <w:sz w:val="18"/>
                </w:rPr>
                <w:delText>............................................................................................................</w:delText>
              </w:r>
            </w:del>
          </w:p>
          <w:p>
            <w:pPr>
              <w:pStyle w:val="yTable"/>
              <w:rPr>
                <w:del w:id="678" w:author="Master Repository Process" w:date="2021-09-12T10:27:00Z"/>
                <w:sz w:val="18"/>
              </w:rPr>
            </w:pPr>
            <w:del w:id="679" w:author="Master Repository Process" w:date="2021-09-12T10:27:00Z">
              <w:r>
                <w:rPr>
                  <w:sz w:val="18"/>
                </w:rPr>
                <w:delText>............................................................................................................</w:delText>
              </w:r>
            </w:del>
          </w:p>
          <w:p>
            <w:pPr>
              <w:pStyle w:val="yTable"/>
              <w:ind w:left="742" w:hanging="742"/>
            </w:pPr>
            <w:del w:id="680" w:author="Master Repository Process" w:date="2021-09-12T10:27: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p>
        </w:tc>
      </w:tr>
      <w:tr>
        <w:trPr>
          <w:cantSplit/>
          <w:trHeight w:val="80"/>
          <w:ins w:id="681" w:author="Master Repository Process" w:date="2021-09-12T10:27:00Z"/>
        </w:trPr>
        <w:tc>
          <w:tcPr>
            <w:tcW w:w="1418" w:type="dxa"/>
            <w:shd w:val="clear" w:color="auto" w:fill="D9D9D9"/>
          </w:tcPr>
          <w:p>
            <w:pPr>
              <w:pStyle w:val="yTable"/>
              <w:rPr>
                <w:ins w:id="682" w:author="Master Repository Process" w:date="2021-09-12T10:27:00Z"/>
                <w:b/>
                <w:bCs/>
                <w:sz w:val="18"/>
              </w:rPr>
            </w:pPr>
          </w:p>
        </w:tc>
        <w:tc>
          <w:tcPr>
            <w:tcW w:w="5103" w:type="dxa"/>
            <w:gridSpan w:val="2"/>
          </w:tcPr>
          <w:p>
            <w:pPr>
              <w:pStyle w:val="yTable"/>
              <w:keepNext/>
              <w:keepLines/>
              <w:ind w:left="459" w:hanging="459"/>
              <w:rPr>
                <w:ins w:id="683" w:author="Master Repository Process" w:date="2021-09-12T10:27:00Z"/>
                <w:sz w:val="18"/>
              </w:rPr>
            </w:pPr>
            <w:ins w:id="684" w:author="Master Repository Process" w:date="2021-09-12T10:27:00Z">
              <w:r>
                <w:rPr>
                  <w:sz w:val="18"/>
                </w:rPr>
                <w:t>(3)</w:t>
              </w:r>
              <w:r>
                <w:rPr>
                  <w:sz w:val="18"/>
                </w:rPr>
                <w:tab/>
                <w:t>If the charge is not payable at the same time and in the same manner as the rent, specify when and how the charge is to be paid.</w:t>
              </w:r>
            </w:ins>
          </w:p>
          <w:p>
            <w:pPr>
              <w:pStyle w:val="yTable"/>
              <w:rPr>
                <w:ins w:id="685" w:author="Master Repository Process" w:date="2021-09-12T10:27:00Z"/>
                <w:sz w:val="18"/>
              </w:rPr>
            </w:pPr>
            <w:ins w:id="686" w:author="Master Repository Process" w:date="2021-09-12T10:27:00Z">
              <w:r>
                <w:rPr>
                  <w:sz w:val="18"/>
                </w:rPr>
                <w:t>............................................................................................................</w:t>
              </w:r>
            </w:ins>
          </w:p>
          <w:p>
            <w:pPr>
              <w:pStyle w:val="yTable"/>
              <w:rPr>
                <w:ins w:id="687" w:author="Master Repository Process" w:date="2021-09-12T10:27:00Z"/>
                <w:sz w:val="18"/>
              </w:rPr>
            </w:pPr>
            <w:ins w:id="688" w:author="Master Repository Process" w:date="2021-09-12T10:27:00Z">
              <w:r>
                <w:rPr>
                  <w:sz w:val="18"/>
                </w:rPr>
                <w:t>............................................................................................................</w:t>
              </w:r>
            </w:ins>
          </w:p>
          <w:p>
            <w:pPr>
              <w:pStyle w:val="yTable"/>
              <w:rPr>
                <w:ins w:id="689" w:author="Master Repository Process" w:date="2021-09-12T10:27:00Z"/>
                <w:sz w:val="18"/>
              </w:rPr>
            </w:pPr>
            <w:ins w:id="690" w:author="Master Repository Process" w:date="2021-09-12T10:27:00Z">
              <w:r>
                <w:rPr>
                  <w:sz w:val="18"/>
                </w:rPr>
                <w:t>............................................................................................................</w:t>
              </w:r>
            </w:ins>
          </w:p>
          <w:p>
            <w:pPr>
              <w:pStyle w:val="yTable"/>
              <w:rPr>
                <w:ins w:id="691" w:author="Master Repository Process" w:date="2021-09-12T10:27:00Z"/>
                <w:sz w:val="18"/>
              </w:rPr>
            </w:pPr>
            <w:ins w:id="692" w:author="Master Repository Process" w:date="2021-09-12T10:27:00Z">
              <w:r>
                <w:rPr>
                  <w:sz w:val="18"/>
                </w:rPr>
                <w:t>............................................................................................................</w:t>
              </w:r>
            </w:ins>
          </w:p>
          <w:p>
            <w:pPr>
              <w:pStyle w:val="yTable"/>
              <w:ind w:left="742" w:hanging="742"/>
              <w:rPr>
                <w:ins w:id="693" w:author="Master Repository Process" w:date="2021-09-12T10:27:00Z"/>
                <w:rFonts w:ascii="Arial" w:hAnsi="Arial" w:cs="Arial"/>
                <w:sz w:val="14"/>
              </w:rPr>
            </w:pPr>
            <w:ins w:id="694" w:author="Master Repository Process" w:date="2021-09-12T10:27:00Z">
              <w:r>
                <w:rPr>
                  <w:rFonts w:ascii="Arial" w:hAnsi="Arial" w:cs="Arial"/>
                  <w:sz w:val="14"/>
                </w:rPr>
                <w:t>Note 2:</w:t>
              </w:r>
              <w:r>
                <w:rPr>
                  <w:rFonts w:ascii="Arial" w:hAnsi="Arial" w:cs="Arial"/>
                  <w:sz w:val="14"/>
                </w:rPr>
                <w:tab/>
                <w:t>If there is insufficient space below the subclause, write “Refer to Division 5” and specify the details in Division 5.</w:t>
              </w:r>
            </w:ins>
          </w:p>
          <w:p>
            <w:pPr>
              <w:pStyle w:val="yTable"/>
              <w:keepNext/>
              <w:keepLines/>
              <w:ind w:left="459" w:hanging="459"/>
              <w:rPr>
                <w:ins w:id="695" w:author="Master Repository Process" w:date="2021-09-12T10:27:00Z"/>
                <w:sz w:val="18"/>
              </w:rPr>
            </w:pPr>
            <w:ins w:id="696" w:author="Master Repository Process" w:date="2021-09-12T10:27:00Z">
              <w:r>
                <w:rPr>
                  <w:sz w:val="18"/>
                </w:rPr>
                <w:t>(4)</w:t>
              </w:r>
              <w:r>
                <w:rPr>
                  <w:sz w:val="18"/>
                </w:rPr>
                <w:tab/>
                <w:t>State any other provisions applicable in relation to the application or calculation of a charge under this clause.</w:t>
              </w:r>
            </w:ins>
          </w:p>
          <w:p>
            <w:pPr>
              <w:pStyle w:val="yTable"/>
              <w:rPr>
                <w:ins w:id="697" w:author="Master Repository Process" w:date="2021-09-12T10:27:00Z"/>
                <w:sz w:val="18"/>
              </w:rPr>
            </w:pPr>
            <w:ins w:id="698" w:author="Master Repository Process" w:date="2021-09-12T10:27:00Z">
              <w:r>
                <w:rPr>
                  <w:sz w:val="18"/>
                </w:rPr>
                <w:t>............................................................................................................</w:t>
              </w:r>
            </w:ins>
          </w:p>
          <w:p>
            <w:pPr>
              <w:pStyle w:val="yTable"/>
              <w:rPr>
                <w:ins w:id="699" w:author="Master Repository Process" w:date="2021-09-12T10:27:00Z"/>
                <w:sz w:val="18"/>
              </w:rPr>
            </w:pPr>
            <w:ins w:id="700" w:author="Master Repository Process" w:date="2021-09-12T10:27:00Z">
              <w:r>
                <w:rPr>
                  <w:sz w:val="18"/>
                </w:rPr>
                <w:t>............................................................................................................</w:t>
              </w:r>
            </w:ins>
          </w:p>
          <w:p>
            <w:pPr>
              <w:pStyle w:val="yTable"/>
              <w:rPr>
                <w:ins w:id="701" w:author="Master Repository Process" w:date="2021-09-12T10:27:00Z"/>
                <w:sz w:val="18"/>
              </w:rPr>
            </w:pPr>
            <w:ins w:id="702" w:author="Master Repository Process" w:date="2021-09-12T10:27:00Z">
              <w:r>
                <w:rPr>
                  <w:sz w:val="18"/>
                </w:rPr>
                <w:t>............................................................................................................</w:t>
              </w:r>
            </w:ins>
          </w:p>
          <w:p>
            <w:pPr>
              <w:pStyle w:val="yTable"/>
              <w:rPr>
                <w:ins w:id="703" w:author="Master Repository Process" w:date="2021-09-12T10:27:00Z"/>
                <w:sz w:val="18"/>
              </w:rPr>
            </w:pPr>
            <w:ins w:id="704" w:author="Master Repository Process" w:date="2021-09-12T10:27:00Z">
              <w:r>
                <w:rPr>
                  <w:sz w:val="18"/>
                </w:rPr>
                <w:t>............................................................................................................</w:t>
              </w:r>
            </w:ins>
          </w:p>
          <w:p>
            <w:pPr>
              <w:pStyle w:val="yTable"/>
              <w:ind w:left="742" w:hanging="742"/>
              <w:rPr>
                <w:ins w:id="705" w:author="Master Repository Process" w:date="2021-09-12T10:27:00Z"/>
                <w:sz w:val="18"/>
              </w:rPr>
            </w:pPr>
            <w:ins w:id="706" w:author="Master Repository Process" w:date="2021-09-12T10:27:00Z">
              <w:r>
                <w:rPr>
                  <w:rFonts w:ascii="Arial" w:hAnsi="Arial" w:cs="Arial"/>
                  <w:sz w:val="14"/>
                </w:rPr>
                <w:t>Note 3:</w:t>
              </w:r>
              <w:r>
                <w:rPr>
                  <w:rFonts w:ascii="Arial" w:hAnsi="Arial" w:cs="Arial"/>
                  <w:sz w:val="14"/>
                </w:rPr>
                <w:tab/>
                <w:t>If there is insufficient space below the subclause, write “Refer to Division 5” and specify the details in Division 5.</w:t>
              </w:r>
            </w:ins>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2"/>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rPr>
          <w:ins w:id="707" w:author="Master Repository Process" w:date="2021-09-12T10:27:00Z"/>
        </w:trPr>
        <w:tc>
          <w:tcPr>
            <w:tcW w:w="1418" w:type="dxa"/>
            <w:shd w:val="clear" w:color="auto" w:fill="D9D9D9"/>
          </w:tcPr>
          <w:p>
            <w:pPr>
              <w:pStyle w:val="yTable"/>
              <w:rPr>
                <w:ins w:id="708" w:author="Master Repository Process" w:date="2021-09-12T10:27:00Z"/>
                <w:b/>
                <w:bCs/>
                <w:sz w:val="18"/>
              </w:rPr>
            </w:pPr>
          </w:p>
        </w:tc>
        <w:tc>
          <w:tcPr>
            <w:tcW w:w="5103" w:type="dxa"/>
            <w:gridSpan w:val="2"/>
          </w:tcPr>
          <w:p>
            <w:pPr>
              <w:pStyle w:val="yTable"/>
              <w:rPr>
                <w:ins w:id="709" w:author="Master Repository Process" w:date="2021-09-12T10:27:00Z"/>
                <w:sz w:val="18"/>
              </w:rPr>
            </w:pPr>
            <w:ins w:id="710" w:author="Master Repository Process" w:date="2021-09-12T10:27:00Z">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ins>
          </w:p>
          <w:p>
            <w:pPr>
              <w:pStyle w:val="yTable"/>
              <w:rPr>
                <w:ins w:id="711" w:author="Master Repository Process" w:date="2021-09-12T10:27:00Z"/>
                <w:sz w:val="18"/>
              </w:rPr>
            </w:pPr>
            <w:ins w:id="712" w:author="Master Repository Process" w:date="2021-09-12T10:27:00Z">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ins>
          </w:p>
          <w:p>
            <w:pPr>
              <w:pStyle w:val="yTable"/>
              <w:tabs>
                <w:tab w:val="left" w:pos="1168"/>
              </w:tabs>
              <w:ind w:left="1168" w:hanging="284"/>
              <w:rPr>
                <w:ins w:id="713" w:author="Master Repository Process" w:date="2021-09-12T10:27:00Z"/>
              </w:rPr>
            </w:pPr>
          </w:p>
        </w:tc>
      </w:tr>
      <w:tr>
        <w:tc>
          <w:tcPr>
            <w:tcW w:w="1418" w:type="dxa"/>
            <w:tcBorders>
              <w:bottom w:val="single" w:sz="4" w:space="0" w:color="auto"/>
            </w:tcBorders>
            <w:shd w:val="clear" w:color="auto" w:fill="D9D9D9"/>
          </w:tcPr>
          <w:p>
            <w:pPr>
              <w:pStyle w:val="yTable"/>
              <w:keepNext/>
              <w:rPr>
                <w:b/>
                <w:bCs/>
                <w:sz w:val="18"/>
              </w:rPr>
            </w:pPr>
          </w:p>
        </w:tc>
        <w:tc>
          <w:tcPr>
            <w:tcW w:w="5103" w:type="dxa"/>
            <w:gridSpan w:val="2"/>
            <w:tcBorders>
              <w:bottom w:val="single" w:sz="4" w:space="0" w:color="auto"/>
            </w:tcBorders>
          </w:tcPr>
          <w:p>
            <w:pPr>
              <w:pStyle w:val="yTable"/>
              <w:rPr>
                <w:del w:id="714" w:author="Master Repository Process" w:date="2021-09-12T10:27:00Z"/>
                <w:sz w:val="18"/>
              </w:rPr>
            </w:pPr>
            <w:del w:id="715" w:author="Master Repository Process" w:date="2021-09-12T10:27:00Z">
              <w:r>
                <w:rPr>
                  <w:sz w:val="18"/>
                </w:rPr>
                <w:delText xml:space="preserve">Exclude subclause (2):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16" w:author="Master Repository Process" w:date="2021-09-12T10:27:00Z"/>
                <w:sz w:val="18"/>
              </w:rPr>
            </w:pPr>
            <w:del w:id="717" w:author="Master Repository Process" w:date="2021-09-12T10:27:00Z">
              <w:r>
                <w:rPr>
                  <w:sz w:val="18"/>
                </w:rPr>
                <w:delText xml:space="preserve">If this subclause is not excluded, are there any modifications or restrictions to the subclause?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2"/>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keepLines/>
        <w:pageBreakBefore/>
        <w:spacing w:before="0" w:after="60"/>
      </w:pPr>
      <w:bookmarkStart w:id="718" w:name="_Toc7531852"/>
      <w:bookmarkStart w:id="719" w:name="_Toc11075640"/>
      <w:bookmarkStart w:id="720" w:name="_Toc13032659"/>
      <w:bookmarkStart w:id="721" w:name="_Toc13580188"/>
      <w:bookmarkStart w:id="722" w:name="_Toc14700042"/>
      <w:bookmarkStart w:id="723" w:name="_Toc14777470"/>
      <w:bookmarkStart w:id="724" w:name="_Toc14871219"/>
      <w:bookmarkStart w:id="725" w:name="_Toc17279187"/>
      <w:bookmarkStart w:id="726" w:name="_Toc17279299"/>
      <w:bookmarkStart w:id="727" w:name="_Toc17981344"/>
      <w:bookmarkStart w:id="728" w:name="_Toc5703063"/>
      <w:r>
        <w:rPr>
          <w:rStyle w:val="CharSDivNo"/>
        </w:rPr>
        <w:t>Division 3</w:t>
      </w:r>
      <w:r>
        <w:t> — </w:t>
      </w:r>
      <w:r>
        <w:rPr>
          <w:rStyle w:val="CharSDivText"/>
        </w:rPr>
        <w:t>Table of fees and charges for services and utilities</w:t>
      </w:r>
      <w:bookmarkEnd w:id="718"/>
      <w:bookmarkEnd w:id="719"/>
      <w:bookmarkEnd w:id="720"/>
      <w:bookmarkEnd w:id="721"/>
      <w:bookmarkEnd w:id="722"/>
      <w:bookmarkEnd w:id="723"/>
      <w:bookmarkEnd w:id="724"/>
      <w:bookmarkEnd w:id="725"/>
      <w:bookmarkEnd w:id="726"/>
      <w:bookmarkEnd w:id="727"/>
      <w:bookmarkEnd w:id="728"/>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729" w:name="_Toc7531853"/>
      <w:bookmarkStart w:id="730" w:name="_Toc11075641"/>
      <w:bookmarkStart w:id="731" w:name="_Toc13032660"/>
      <w:bookmarkStart w:id="732" w:name="_Toc13580189"/>
      <w:bookmarkStart w:id="733" w:name="_Toc14700043"/>
      <w:bookmarkStart w:id="734" w:name="_Toc14777471"/>
      <w:bookmarkStart w:id="735" w:name="_Toc14871220"/>
      <w:bookmarkStart w:id="736" w:name="_Toc17279188"/>
      <w:bookmarkStart w:id="737" w:name="_Toc17279300"/>
      <w:bookmarkStart w:id="738" w:name="_Toc17981345"/>
      <w:bookmarkStart w:id="739" w:name="_Toc5703064"/>
      <w:r>
        <w:rPr>
          <w:rStyle w:val="CharSDivNo"/>
        </w:rPr>
        <w:t>Division 4</w:t>
      </w:r>
      <w:r>
        <w:t> — </w:t>
      </w:r>
      <w:r>
        <w:rPr>
          <w:rStyle w:val="CharSDivText"/>
        </w:rPr>
        <w:t>General terms</w:t>
      </w:r>
      <w:bookmarkEnd w:id="729"/>
      <w:bookmarkEnd w:id="730"/>
      <w:bookmarkEnd w:id="731"/>
      <w:bookmarkEnd w:id="732"/>
      <w:bookmarkEnd w:id="733"/>
      <w:bookmarkEnd w:id="734"/>
      <w:bookmarkEnd w:id="735"/>
      <w:bookmarkEnd w:id="736"/>
      <w:bookmarkEnd w:id="737"/>
      <w:bookmarkEnd w:id="738"/>
      <w:bookmarkEnd w:id="7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bl>
    <w:p>
      <w:pPr>
        <w:rPr>
          <w:ins w:id="740"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del w:id="741" w:author="Master Repository Process" w:date="2021-09-12T10:27:00Z">
              <w:r>
                <w:rPr>
                  <w:b/>
                  <w:bCs/>
                  <w:sz w:val="18"/>
                </w:rPr>
                <w:delText>“</w:delText>
              </w:r>
            </w:del>
            <w:r>
              <w:rPr>
                <w:rStyle w:val="CharDefText"/>
                <w:bCs/>
                <w:iCs/>
                <w:sz w:val="18"/>
              </w:rPr>
              <w:t>impediment</w:t>
            </w:r>
            <w:del w:id="742" w:author="Master Repository Process" w:date="2021-09-12T10:27:00Z">
              <w:r>
                <w:rPr>
                  <w:b/>
                  <w:bCs/>
                  <w:sz w:val="18"/>
                </w:rPr>
                <w:delText>”</w:delText>
              </w:r>
            </w:del>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rPr>
          <w:ins w:id="743"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rFonts w:ascii="Arial Narrow" w:hAnsi="Arial Narrow"/>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bl>
    <w:p>
      <w:pPr>
        <w:rPr>
          <w:ins w:id="744"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rPr>
          <w:ins w:id="745"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spacing w:before="40"/>
              <w:ind w:left="884" w:hanging="425"/>
              <w:rPr>
                <w:del w:id="746" w:author="Master Repository Process" w:date="2021-09-12T10:27:00Z"/>
                <w:sz w:val="18"/>
              </w:rPr>
            </w:pPr>
            <w:del w:id="747" w:author="Master Repository Process" w:date="2021-09-12T10:27: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ind w:left="884" w:hanging="425"/>
              <w:rPr>
                <w:rFonts w:ascii="Arial Narrow" w:hAnsi="Arial Narrow"/>
                <w:sz w:val="18"/>
              </w:rPr>
            </w:pPr>
            <w:del w:id="748" w:author="Master Repository Process" w:date="2021-09-12T10:27: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ins w:id="749" w:author="Master Repository Process" w:date="2021-09-12T10:27:00Z"/>
        </w:trPr>
        <w:tc>
          <w:tcPr>
            <w:tcW w:w="1418" w:type="dxa"/>
            <w:shd w:val="clear" w:color="auto" w:fill="D9D9D9"/>
          </w:tcPr>
          <w:p>
            <w:pPr>
              <w:pStyle w:val="yTable"/>
              <w:keepNext/>
              <w:rPr>
                <w:ins w:id="750" w:author="Master Repository Process" w:date="2021-09-12T10:27:00Z"/>
                <w:b/>
                <w:bCs/>
                <w:sz w:val="18"/>
              </w:rPr>
            </w:pPr>
          </w:p>
        </w:tc>
        <w:tc>
          <w:tcPr>
            <w:tcW w:w="5103" w:type="dxa"/>
          </w:tcPr>
          <w:p>
            <w:pPr>
              <w:pStyle w:val="yTable"/>
              <w:keepNext/>
              <w:spacing w:before="40"/>
              <w:ind w:left="884" w:hanging="425"/>
              <w:rPr>
                <w:ins w:id="751" w:author="Master Repository Process" w:date="2021-09-12T10:27:00Z"/>
                <w:sz w:val="18"/>
              </w:rPr>
            </w:pPr>
            <w:ins w:id="752" w:author="Master Repository Process" w:date="2021-09-12T10:27:00Z">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ins>
          </w:p>
          <w:p>
            <w:pPr>
              <w:pStyle w:val="yTable"/>
              <w:keepNext/>
              <w:spacing w:before="40"/>
              <w:ind w:left="884" w:hanging="425"/>
              <w:rPr>
                <w:ins w:id="753" w:author="Master Repository Process" w:date="2021-09-12T10:27:00Z"/>
                <w:sz w:val="18"/>
              </w:rPr>
            </w:pPr>
            <w:ins w:id="754" w:author="Master Repository Process" w:date="2021-09-12T10:27:00Z">
              <w:r>
                <w:rPr>
                  <w:sz w:val="18"/>
                </w:rPr>
                <w:t>(g)</w:t>
              </w:r>
              <w:r>
                <w:rPr>
                  <w:sz w:val="18"/>
                </w:rPr>
                <w:tab/>
                <w:t>at any reasonable time and on a reasonable number of occasions, after giving the tenant reasonable notice, for the purpose of showing the agreed premises to prospective purchasers.</w:t>
              </w:r>
            </w:ins>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del w:id="755" w:author="Master Repository Process" w:date="2021-09-12T10:27:00Z"/>
                <w:sz w:val="18"/>
              </w:rPr>
            </w:pPr>
            <w:del w:id="756" w:author="Master Repository Process" w:date="2021-09-12T10:27:00Z">
              <w:r>
                <w:rPr>
                  <w:sz w:val="18"/>
                </w:rPr>
                <w:delText>(4)</w:delText>
              </w:r>
              <w:r>
                <w:rPr>
                  <w:sz w:val="18"/>
                </w:rPr>
                <w:tab/>
                <w:delText>If yes —</w:delText>
              </w:r>
            </w:del>
          </w:p>
          <w:p>
            <w:pPr>
              <w:pStyle w:val="yTable"/>
              <w:ind w:left="884" w:hanging="425"/>
              <w:rPr>
                <w:del w:id="757" w:author="Master Repository Process" w:date="2021-09-12T10:27:00Z"/>
                <w:sz w:val="18"/>
              </w:rPr>
            </w:pPr>
            <w:del w:id="758" w:author="Master Repository Process" w:date="2021-09-12T10:27: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759" w:author="Master Repository Process" w:date="2021-09-12T10:27:00Z"/>
                <w:sz w:val="18"/>
              </w:rPr>
            </w:pPr>
            <w:del w:id="760" w:author="Master Repository Process" w:date="2021-09-12T10:27:00Z">
              <w:r>
                <w:rPr>
                  <w:sz w:val="18"/>
                </w:rPr>
                <w:delText>(b)</w:delText>
              </w:r>
              <w:r>
                <w:rPr>
                  <w:sz w:val="18"/>
                </w:rPr>
                <w:tab/>
                <w:delText>the following additional conditions apply:</w:delText>
              </w:r>
            </w:del>
          </w:p>
          <w:p>
            <w:pPr>
              <w:pStyle w:val="yTable"/>
              <w:ind w:left="459" w:hanging="459"/>
              <w:rPr>
                <w:del w:id="761" w:author="Master Repository Process" w:date="2021-09-12T10:27:00Z"/>
                <w:sz w:val="18"/>
              </w:rPr>
            </w:pPr>
            <w:del w:id="762" w:author="Master Repository Process" w:date="2021-09-12T10:27:00Z">
              <w:r>
                <w:rPr>
                  <w:sz w:val="18"/>
                </w:rPr>
                <w:tab/>
                <w:delText>..................................................................................................</w:delText>
              </w:r>
            </w:del>
          </w:p>
          <w:p>
            <w:pPr>
              <w:pStyle w:val="yTable"/>
              <w:ind w:left="459" w:hanging="459"/>
              <w:rPr>
                <w:del w:id="763" w:author="Master Repository Process" w:date="2021-09-12T10:27:00Z"/>
                <w:sz w:val="18"/>
              </w:rPr>
            </w:pPr>
            <w:del w:id="764" w:author="Master Repository Process" w:date="2021-09-12T10:27:00Z">
              <w:r>
                <w:rPr>
                  <w:sz w:val="18"/>
                </w:rPr>
                <w:tab/>
                <w:delText>..................................................................................................</w:delText>
              </w:r>
            </w:del>
          </w:p>
          <w:p>
            <w:pPr>
              <w:pStyle w:val="yTable"/>
              <w:ind w:left="459" w:hanging="459"/>
              <w:rPr>
                <w:del w:id="765" w:author="Master Repository Process" w:date="2021-09-12T10:27:00Z"/>
                <w:sz w:val="18"/>
              </w:rPr>
            </w:pPr>
            <w:del w:id="766" w:author="Master Repository Process" w:date="2021-09-12T10:27:00Z">
              <w:r>
                <w:rPr>
                  <w:sz w:val="18"/>
                </w:rPr>
                <w:tab/>
                <w:delText>..................................................................................................</w:delText>
              </w:r>
            </w:del>
          </w:p>
          <w:p>
            <w:pPr>
              <w:pStyle w:val="yTable"/>
              <w:ind w:left="459" w:hanging="459"/>
              <w:rPr>
                <w:del w:id="767" w:author="Master Repository Process" w:date="2021-09-12T10:27:00Z"/>
                <w:sz w:val="18"/>
              </w:rPr>
            </w:pPr>
            <w:del w:id="768" w:author="Master Repository Process" w:date="2021-09-12T10:27:00Z">
              <w:r>
                <w:rPr>
                  <w:sz w:val="18"/>
                </w:rPr>
                <w:delText>(5)</w:delText>
              </w:r>
              <w:r>
                <w:rPr>
                  <w:sz w:val="18"/>
                </w:rPr>
                <w:tab/>
                <w:delText>The park operator must not withhold consent unreasonably.</w:delText>
              </w:r>
            </w:del>
          </w:p>
          <w:p>
            <w:pPr>
              <w:pStyle w:val="yTable"/>
              <w:ind w:left="459" w:hanging="459"/>
              <w:rPr>
                <w:del w:id="769" w:author="Master Repository Process" w:date="2021-09-12T10:27:00Z"/>
                <w:sz w:val="18"/>
              </w:rPr>
            </w:pPr>
            <w:del w:id="770" w:author="Master Repository Process" w:date="2021-09-12T10:27:00Z">
              <w:r>
                <w:rPr>
                  <w:sz w:val="18"/>
                </w:rPr>
                <w:delText>(6)</w:delText>
              </w:r>
              <w:r>
                <w:rPr>
                  <w:sz w:val="18"/>
                </w:rPr>
                <w:tab/>
                <w:delText>At any time while the tenant’s right to occupy the agreed premises continues, the tenant may remove any fixture that he or she has, with the park operator’s consent, affixed to the premises, unless the removal of the fixture would cause irreparable damage to the agreed premises.</w:delText>
              </w:r>
            </w:del>
          </w:p>
          <w:p>
            <w:pPr>
              <w:pStyle w:val="yTable"/>
              <w:ind w:left="459" w:hanging="459"/>
              <w:rPr>
                <w:sz w:val="18"/>
              </w:rPr>
            </w:pPr>
            <w:del w:id="771" w:author="Master Repository Process" w:date="2021-09-12T10:27:00Z">
              <w:r>
                <w:rPr>
                  <w:sz w:val="18"/>
                </w:rPr>
                <w:delText>(7)</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tc>
      </w:tr>
    </w:tbl>
    <w:p>
      <w:pPr>
        <w:rPr>
          <w:ins w:id="772"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rPr>
          <w:ins w:id="773" w:author="Master Repository Process" w:date="2021-09-12T10:27:00Z"/>
        </w:trPr>
        <w:tc>
          <w:tcPr>
            <w:tcW w:w="1418" w:type="dxa"/>
            <w:shd w:val="clear" w:color="auto" w:fill="D9D9D9"/>
          </w:tcPr>
          <w:p>
            <w:pPr>
              <w:pStyle w:val="yTable"/>
              <w:keepNext/>
              <w:rPr>
                <w:ins w:id="774" w:author="Master Repository Process" w:date="2021-09-12T10:27:00Z"/>
                <w:b/>
                <w:bCs/>
                <w:sz w:val="18"/>
              </w:rPr>
            </w:pPr>
          </w:p>
        </w:tc>
        <w:tc>
          <w:tcPr>
            <w:tcW w:w="5103" w:type="dxa"/>
          </w:tcPr>
          <w:p>
            <w:pPr>
              <w:pStyle w:val="yTable"/>
              <w:ind w:left="459" w:hanging="459"/>
              <w:rPr>
                <w:ins w:id="775" w:author="Master Repository Process" w:date="2021-09-12T10:27:00Z"/>
                <w:sz w:val="18"/>
              </w:rPr>
            </w:pPr>
            <w:ins w:id="776" w:author="Master Repository Process" w:date="2021-09-12T10:27:00Z">
              <w:r>
                <w:rPr>
                  <w:sz w:val="18"/>
                </w:rPr>
                <w:t>(4)</w:t>
              </w:r>
              <w:r>
                <w:rPr>
                  <w:sz w:val="18"/>
                </w:rPr>
                <w:tab/>
                <w:t>If yes —</w:t>
              </w:r>
            </w:ins>
          </w:p>
          <w:p>
            <w:pPr>
              <w:pStyle w:val="yTable"/>
              <w:ind w:left="884" w:hanging="425"/>
              <w:rPr>
                <w:ins w:id="777" w:author="Master Repository Process" w:date="2021-09-12T10:27:00Z"/>
                <w:sz w:val="18"/>
              </w:rPr>
            </w:pPr>
            <w:ins w:id="778" w:author="Master Repository Process" w:date="2021-09-12T10:27:00Z">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ins>
          </w:p>
          <w:p>
            <w:pPr>
              <w:pStyle w:val="yTable"/>
              <w:ind w:left="884" w:hanging="425"/>
              <w:rPr>
                <w:ins w:id="779" w:author="Master Repository Process" w:date="2021-09-12T10:27:00Z"/>
                <w:sz w:val="18"/>
              </w:rPr>
            </w:pPr>
            <w:ins w:id="780" w:author="Master Repository Process" w:date="2021-09-12T10:27:00Z">
              <w:r>
                <w:rPr>
                  <w:sz w:val="18"/>
                </w:rPr>
                <w:t>(b)</w:t>
              </w:r>
              <w:r>
                <w:rPr>
                  <w:sz w:val="18"/>
                </w:rPr>
                <w:tab/>
                <w:t>the following additional conditions apply:</w:t>
              </w:r>
            </w:ins>
          </w:p>
          <w:p>
            <w:pPr>
              <w:pStyle w:val="yTable"/>
              <w:ind w:left="459" w:hanging="459"/>
              <w:rPr>
                <w:ins w:id="781" w:author="Master Repository Process" w:date="2021-09-12T10:27:00Z"/>
                <w:sz w:val="18"/>
              </w:rPr>
            </w:pPr>
            <w:ins w:id="782" w:author="Master Repository Process" w:date="2021-09-12T10:27:00Z">
              <w:r>
                <w:rPr>
                  <w:sz w:val="18"/>
                </w:rPr>
                <w:tab/>
                <w:t>..................................................................................................</w:t>
              </w:r>
            </w:ins>
          </w:p>
          <w:p>
            <w:pPr>
              <w:pStyle w:val="yTable"/>
              <w:ind w:left="459" w:hanging="459"/>
              <w:rPr>
                <w:ins w:id="783" w:author="Master Repository Process" w:date="2021-09-12T10:27:00Z"/>
                <w:sz w:val="18"/>
              </w:rPr>
            </w:pPr>
            <w:ins w:id="784" w:author="Master Repository Process" w:date="2021-09-12T10:27:00Z">
              <w:r>
                <w:rPr>
                  <w:sz w:val="18"/>
                </w:rPr>
                <w:tab/>
                <w:t>..................................................................................................</w:t>
              </w:r>
            </w:ins>
          </w:p>
          <w:p>
            <w:pPr>
              <w:pStyle w:val="yTable"/>
              <w:ind w:left="459" w:hanging="459"/>
              <w:rPr>
                <w:ins w:id="785" w:author="Master Repository Process" w:date="2021-09-12T10:27:00Z"/>
                <w:sz w:val="18"/>
              </w:rPr>
            </w:pPr>
            <w:ins w:id="786" w:author="Master Repository Process" w:date="2021-09-12T10:27:00Z">
              <w:r>
                <w:rPr>
                  <w:sz w:val="18"/>
                </w:rPr>
                <w:tab/>
                <w:t>..................................................................................................</w:t>
              </w:r>
            </w:ins>
          </w:p>
          <w:p>
            <w:pPr>
              <w:pStyle w:val="yTable"/>
              <w:ind w:left="459" w:hanging="459"/>
              <w:rPr>
                <w:ins w:id="787" w:author="Master Repository Process" w:date="2021-09-12T10:27:00Z"/>
                <w:sz w:val="18"/>
              </w:rPr>
            </w:pPr>
            <w:ins w:id="788" w:author="Master Repository Process" w:date="2021-09-12T10:27:00Z">
              <w:r>
                <w:rPr>
                  <w:sz w:val="18"/>
                </w:rPr>
                <w:t>(5)</w:t>
              </w:r>
              <w:r>
                <w:rPr>
                  <w:sz w:val="18"/>
                </w:rPr>
                <w:tab/>
                <w:t>The park operator must not withhold consent unreasonably.</w:t>
              </w:r>
            </w:ins>
          </w:p>
          <w:p>
            <w:pPr>
              <w:pStyle w:val="yTable"/>
              <w:ind w:left="459" w:hanging="459"/>
              <w:rPr>
                <w:ins w:id="789" w:author="Master Repository Process" w:date="2021-09-12T10:27:00Z"/>
                <w:sz w:val="18"/>
              </w:rPr>
            </w:pPr>
            <w:ins w:id="790" w:author="Master Repository Process" w:date="2021-09-12T10:27:00Z">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ins>
          </w:p>
          <w:p>
            <w:pPr>
              <w:pStyle w:val="yTable"/>
              <w:ind w:left="459" w:hanging="459"/>
              <w:rPr>
                <w:ins w:id="791" w:author="Master Repository Process" w:date="2021-09-12T10:27:00Z"/>
                <w:sz w:val="18"/>
              </w:rPr>
            </w:pPr>
            <w:ins w:id="792" w:author="Master Repository Process" w:date="2021-09-12T10:27:00Z">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ins>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del w:id="793" w:author="Master Repository Process" w:date="2021-09-12T10:27:00Z">
              <w:r>
                <w:rPr>
                  <w:sz w:val="18"/>
                </w:rPr>
                <w:delText>(2)</w:delText>
              </w:r>
              <w:r>
                <w:rPr>
                  <w:sz w:val="18"/>
                </w:rPr>
                <w:tab/>
                <w:delText>Subclause (1) does not extend to a person who is lawfully on the agreed premises or the shared premises but whose authority does not derive from the permission, express or implied, of the tenant.</w:delText>
              </w:r>
            </w:del>
          </w:p>
        </w:tc>
      </w:tr>
      <w:tr>
        <w:trPr>
          <w:del w:id="794" w:author="Master Repository Process" w:date="2021-09-12T10:27:00Z"/>
        </w:trPr>
        <w:tc>
          <w:tcPr>
            <w:tcW w:w="1418" w:type="dxa"/>
            <w:tcBorders>
              <w:bottom w:val="single" w:sz="4" w:space="0" w:color="auto"/>
            </w:tcBorders>
            <w:shd w:val="clear" w:color="auto" w:fill="D9D9D9"/>
          </w:tcPr>
          <w:p>
            <w:pPr>
              <w:pStyle w:val="yTable"/>
              <w:rPr>
                <w:del w:id="795" w:author="Master Repository Process" w:date="2021-09-12T10:27:00Z"/>
                <w:b/>
                <w:bCs/>
                <w:sz w:val="18"/>
              </w:rPr>
            </w:pPr>
          </w:p>
        </w:tc>
        <w:tc>
          <w:tcPr>
            <w:tcW w:w="5103" w:type="dxa"/>
            <w:tcBorders>
              <w:bottom w:val="single" w:sz="4" w:space="0" w:color="auto"/>
            </w:tcBorders>
          </w:tcPr>
          <w:p>
            <w:pPr>
              <w:pStyle w:val="yTable"/>
              <w:rPr>
                <w:del w:id="796" w:author="Master Repository Process" w:date="2021-09-12T10:27:00Z"/>
                <w:sz w:val="18"/>
              </w:rPr>
            </w:pPr>
            <w:del w:id="797" w:author="Master Repository Process" w:date="2021-09-12T10:27: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8" w:author="Master Repository Process" w:date="2021-09-12T10:27:00Z"/>
                <w:sz w:val="18"/>
              </w:rPr>
            </w:pPr>
            <w:del w:id="799" w:author="Master Repository Process" w:date="2021-09-12T10:27: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00" w:author="Master Repository Process" w:date="2021-09-12T10:27:00Z"/>
                <w:sz w:val="18"/>
              </w:rPr>
            </w:pPr>
            <w:del w:id="801" w:author="Master Repository Process" w:date="2021-09-12T10:27:00Z">
              <w:r>
                <w:rPr>
                  <w:sz w:val="18"/>
                </w:rPr>
                <w:delText>If yes, outline the modification or restriction below:</w:delText>
              </w:r>
            </w:del>
          </w:p>
          <w:p>
            <w:pPr>
              <w:pStyle w:val="yTable"/>
              <w:rPr>
                <w:del w:id="802" w:author="Master Repository Process" w:date="2021-09-12T10:27:00Z"/>
                <w:sz w:val="18"/>
              </w:rPr>
            </w:pPr>
            <w:del w:id="803" w:author="Master Repository Process" w:date="2021-09-12T10:27:00Z">
              <w:r>
                <w:rPr>
                  <w:sz w:val="18"/>
                </w:rPr>
                <w:delText>............................................................................................................</w:delText>
              </w:r>
            </w:del>
          </w:p>
          <w:p>
            <w:pPr>
              <w:pStyle w:val="yTable"/>
              <w:rPr>
                <w:del w:id="804" w:author="Master Repository Process" w:date="2021-09-12T10:27:00Z"/>
                <w:sz w:val="18"/>
              </w:rPr>
            </w:pPr>
            <w:del w:id="805" w:author="Master Repository Process" w:date="2021-09-12T10:27:00Z">
              <w:r>
                <w:rPr>
                  <w:sz w:val="18"/>
                </w:rPr>
                <w:delText>............................................................................................................</w:delText>
              </w:r>
            </w:del>
          </w:p>
          <w:p>
            <w:pPr>
              <w:pStyle w:val="yTable"/>
              <w:rPr>
                <w:del w:id="806" w:author="Master Repository Process" w:date="2021-09-12T10:27:00Z"/>
                <w:sz w:val="18"/>
              </w:rPr>
            </w:pPr>
            <w:del w:id="807" w:author="Master Repository Process" w:date="2021-09-12T10:27:00Z">
              <w:r>
                <w:rPr>
                  <w:sz w:val="18"/>
                </w:rPr>
                <w:delText>............................................................................................................</w:delText>
              </w:r>
            </w:del>
          </w:p>
          <w:p>
            <w:pPr>
              <w:pStyle w:val="yTable"/>
              <w:rPr>
                <w:del w:id="808" w:author="Master Repository Process" w:date="2021-09-12T10:27:00Z"/>
                <w:sz w:val="18"/>
              </w:rPr>
            </w:pPr>
            <w:del w:id="809" w:author="Master Repository Process" w:date="2021-09-12T10:27:00Z">
              <w:r>
                <w:rPr>
                  <w:sz w:val="18"/>
                </w:rPr>
                <w:delText>............................................................................................................</w:delText>
              </w:r>
            </w:del>
          </w:p>
          <w:p>
            <w:pPr>
              <w:pStyle w:val="yTable"/>
              <w:rPr>
                <w:del w:id="810" w:author="Master Repository Process" w:date="2021-09-12T10:27:00Z"/>
                <w:sz w:val="18"/>
              </w:rPr>
            </w:pPr>
            <w:del w:id="811" w:author="Master Repository Process" w:date="2021-09-12T10:27:00Z">
              <w:r>
                <w:rPr>
                  <w:sz w:val="18"/>
                </w:rPr>
                <w:delText>............................................................................................................</w:delText>
              </w:r>
            </w:del>
          </w:p>
          <w:p>
            <w:pPr>
              <w:pStyle w:val="yTable"/>
              <w:ind w:left="742" w:hanging="742"/>
              <w:rPr>
                <w:del w:id="812" w:author="Master Repository Process" w:date="2021-09-12T10:27:00Z"/>
                <w:rFonts w:ascii="Arial" w:hAnsi="Arial" w:cs="Arial"/>
                <w:sz w:val="14"/>
              </w:rPr>
            </w:pPr>
            <w:del w:id="813" w:author="Master Repository Process" w:date="2021-09-12T10:27: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14" w:author="Master Repository Process" w:date="2021-09-12T10:27:00Z"/>
                <w:rFonts w:ascii="Arial" w:hAnsi="Arial" w:cs="Arial"/>
                <w:sz w:val="14"/>
              </w:rPr>
            </w:pPr>
            <w:del w:id="815" w:author="Master Repository Process" w:date="2021-09-12T10:27: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16" w:author="Master Repository Process" w:date="2021-09-12T10:27:00Z"/>
              </w:rPr>
            </w:pPr>
            <w:del w:id="817" w:author="Master Repository Process" w:date="2021-09-12T10:27: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rPr>
          <w:ins w:id="818"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rPr>
          <w:ins w:id="819" w:author="Master Repository Process" w:date="2021-09-12T10:27:00Z"/>
        </w:trPr>
        <w:tc>
          <w:tcPr>
            <w:tcW w:w="1418" w:type="dxa"/>
            <w:tcBorders>
              <w:bottom w:val="single" w:sz="4" w:space="0" w:color="auto"/>
            </w:tcBorders>
            <w:shd w:val="clear" w:color="auto" w:fill="D9D9D9"/>
          </w:tcPr>
          <w:p>
            <w:pPr>
              <w:pStyle w:val="yTable"/>
              <w:keepNext/>
              <w:rPr>
                <w:ins w:id="820" w:author="Master Repository Process" w:date="2021-09-12T10:27:00Z"/>
                <w:b/>
                <w:bCs/>
                <w:sz w:val="18"/>
              </w:rPr>
            </w:pPr>
          </w:p>
        </w:tc>
        <w:tc>
          <w:tcPr>
            <w:tcW w:w="5103" w:type="dxa"/>
            <w:tcBorders>
              <w:bottom w:val="single" w:sz="4" w:space="0" w:color="auto"/>
            </w:tcBorders>
          </w:tcPr>
          <w:p>
            <w:pPr>
              <w:pStyle w:val="yTable"/>
              <w:ind w:left="459" w:hanging="459"/>
              <w:rPr>
                <w:ins w:id="821" w:author="Master Repository Process" w:date="2021-09-12T10:27:00Z"/>
                <w:sz w:val="18"/>
              </w:rPr>
            </w:pPr>
            <w:ins w:id="822" w:author="Master Repository Process" w:date="2021-09-12T10:27:00Z">
              <w:r>
                <w:rPr>
                  <w:sz w:val="18"/>
                </w:rPr>
                <w:t>(2)</w:t>
              </w:r>
              <w:r>
                <w:rPr>
                  <w:sz w:val="18"/>
                </w:rPr>
                <w:tab/>
                <w:t>Subclause (1) does not extend to a person who is lawfully on the agreed premises or the shared premises but whose authority does not derive from the permission, express or implied, of the tenant.</w:t>
              </w:r>
            </w:ins>
          </w:p>
          <w:p>
            <w:pPr>
              <w:pStyle w:val="yTable"/>
              <w:rPr>
                <w:ins w:id="823" w:author="Master Repository Process" w:date="2021-09-12T10:27:00Z"/>
                <w:sz w:val="18"/>
              </w:rPr>
            </w:pPr>
            <w:ins w:id="824" w:author="Master Repository Process" w:date="2021-09-12T10:27:00Z">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ins>
          </w:p>
          <w:p>
            <w:pPr>
              <w:pStyle w:val="yTable"/>
              <w:rPr>
                <w:ins w:id="825" w:author="Master Repository Process" w:date="2021-09-12T10:27:00Z"/>
                <w:sz w:val="18"/>
              </w:rPr>
            </w:pPr>
            <w:ins w:id="826" w:author="Master Repository Process" w:date="2021-09-12T10:27:00Z">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ins>
          </w:p>
          <w:p>
            <w:pPr>
              <w:pStyle w:val="yTable"/>
              <w:rPr>
                <w:ins w:id="827" w:author="Master Repository Process" w:date="2021-09-12T10:27:00Z"/>
                <w:sz w:val="18"/>
              </w:rPr>
            </w:pPr>
            <w:ins w:id="828" w:author="Master Repository Process" w:date="2021-09-12T10:27:00Z">
              <w:r>
                <w:rPr>
                  <w:sz w:val="18"/>
                </w:rPr>
                <w:t>If yes, outline the modification or restriction below:</w:t>
              </w:r>
            </w:ins>
          </w:p>
          <w:p>
            <w:pPr>
              <w:pStyle w:val="yTable"/>
              <w:rPr>
                <w:ins w:id="829" w:author="Master Repository Process" w:date="2021-09-12T10:27:00Z"/>
                <w:sz w:val="18"/>
              </w:rPr>
            </w:pPr>
            <w:ins w:id="830" w:author="Master Repository Process" w:date="2021-09-12T10:27:00Z">
              <w:r>
                <w:rPr>
                  <w:sz w:val="18"/>
                </w:rPr>
                <w:t>............................................................................................................</w:t>
              </w:r>
            </w:ins>
          </w:p>
          <w:p>
            <w:pPr>
              <w:pStyle w:val="yTable"/>
              <w:rPr>
                <w:ins w:id="831" w:author="Master Repository Process" w:date="2021-09-12T10:27:00Z"/>
                <w:sz w:val="18"/>
              </w:rPr>
            </w:pPr>
            <w:ins w:id="832" w:author="Master Repository Process" w:date="2021-09-12T10:27:00Z">
              <w:r>
                <w:rPr>
                  <w:sz w:val="18"/>
                </w:rPr>
                <w:t>............................................................................................................</w:t>
              </w:r>
            </w:ins>
          </w:p>
          <w:p>
            <w:pPr>
              <w:pStyle w:val="yTable"/>
              <w:rPr>
                <w:ins w:id="833" w:author="Master Repository Process" w:date="2021-09-12T10:27:00Z"/>
                <w:sz w:val="18"/>
              </w:rPr>
            </w:pPr>
            <w:ins w:id="834" w:author="Master Repository Process" w:date="2021-09-12T10:27:00Z">
              <w:r>
                <w:rPr>
                  <w:sz w:val="18"/>
                </w:rPr>
                <w:t>............................................................................................................</w:t>
              </w:r>
            </w:ins>
          </w:p>
          <w:p>
            <w:pPr>
              <w:pStyle w:val="yTable"/>
              <w:rPr>
                <w:ins w:id="835" w:author="Master Repository Process" w:date="2021-09-12T10:27:00Z"/>
                <w:sz w:val="18"/>
              </w:rPr>
            </w:pPr>
            <w:ins w:id="836" w:author="Master Repository Process" w:date="2021-09-12T10:27:00Z">
              <w:r>
                <w:rPr>
                  <w:sz w:val="18"/>
                </w:rPr>
                <w:t>............................................................................................................</w:t>
              </w:r>
            </w:ins>
          </w:p>
          <w:p>
            <w:pPr>
              <w:pStyle w:val="yTable"/>
              <w:rPr>
                <w:ins w:id="837" w:author="Master Repository Process" w:date="2021-09-12T10:27:00Z"/>
                <w:sz w:val="18"/>
              </w:rPr>
            </w:pPr>
            <w:ins w:id="838" w:author="Master Repository Process" w:date="2021-09-12T10:27:00Z">
              <w:r>
                <w:rPr>
                  <w:sz w:val="18"/>
                </w:rPr>
                <w:t>............................................................................................................</w:t>
              </w:r>
            </w:ins>
          </w:p>
          <w:p>
            <w:pPr>
              <w:pStyle w:val="yTable"/>
              <w:ind w:left="742" w:hanging="742"/>
              <w:rPr>
                <w:ins w:id="839" w:author="Master Repository Process" w:date="2021-09-12T10:27:00Z"/>
                <w:rFonts w:ascii="Arial" w:hAnsi="Arial" w:cs="Arial"/>
                <w:sz w:val="14"/>
              </w:rPr>
            </w:pPr>
            <w:ins w:id="840" w:author="Master Repository Process" w:date="2021-09-12T10:27:00Z">
              <w:r>
                <w:rPr>
                  <w:rFonts w:ascii="Arial" w:hAnsi="Arial" w:cs="Arial"/>
                  <w:sz w:val="14"/>
                </w:rPr>
                <w:t>Note:</w:t>
              </w:r>
              <w:r>
                <w:rPr>
                  <w:rFonts w:ascii="Arial" w:hAnsi="Arial" w:cs="Arial"/>
                  <w:sz w:val="14"/>
                </w:rPr>
                <w:tab/>
                <w:t>This clause can be modified or restricted by marking the relevant box above and by either —</w:t>
              </w:r>
            </w:ins>
          </w:p>
          <w:p>
            <w:pPr>
              <w:pStyle w:val="yTable"/>
              <w:tabs>
                <w:tab w:val="left" w:pos="1168"/>
              </w:tabs>
              <w:ind w:left="1168" w:hanging="284"/>
              <w:rPr>
                <w:ins w:id="841" w:author="Master Repository Process" w:date="2021-09-12T10:27:00Z"/>
                <w:rFonts w:ascii="Arial" w:hAnsi="Arial" w:cs="Arial"/>
                <w:sz w:val="14"/>
              </w:rPr>
            </w:pPr>
            <w:ins w:id="842" w:author="Master Repository Process" w:date="2021-09-12T10:27:00Z">
              <w:r>
                <w:rPr>
                  <w:rFonts w:ascii="Arial" w:hAnsi="Arial" w:cs="Arial"/>
                  <w:sz w:val="14"/>
                </w:rPr>
                <w:t>(a)</w:t>
              </w:r>
              <w:r>
                <w:rPr>
                  <w:rFonts w:ascii="Arial" w:hAnsi="Arial" w:cs="Arial"/>
                  <w:sz w:val="14"/>
                </w:rPr>
                <w:tab/>
                <w:t>setting out the modification or restriction in the space provided below the clause; or</w:t>
              </w:r>
            </w:ins>
          </w:p>
          <w:p>
            <w:pPr>
              <w:pStyle w:val="yTable"/>
              <w:tabs>
                <w:tab w:val="left" w:pos="1168"/>
              </w:tabs>
              <w:ind w:left="1168" w:hanging="284"/>
              <w:rPr>
                <w:ins w:id="843" w:author="Master Repository Process" w:date="2021-09-12T10:27:00Z"/>
              </w:rPr>
            </w:pPr>
            <w:ins w:id="844" w:author="Master Repository Process" w:date="2021-09-12T10:27:00Z">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ins>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845" w:name="_Toc7531854"/>
      <w:bookmarkStart w:id="846" w:name="_Toc11075642"/>
      <w:bookmarkStart w:id="847" w:name="_Toc13032661"/>
      <w:bookmarkStart w:id="848" w:name="_Toc13580190"/>
      <w:bookmarkStart w:id="849" w:name="_Toc14700044"/>
      <w:bookmarkStart w:id="850" w:name="_Toc14777472"/>
      <w:bookmarkStart w:id="851" w:name="_Toc14871221"/>
      <w:bookmarkStart w:id="852" w:name="_Toc17279189"/>
      <w:bookmarkStart w:id="853" w:name="_Toc17279301"/>
      <w:bookmarkStart w:id="854" w:name="_Toc17981346"/>
      <w:bookmarkStart w:id="855" w:name="_Toc5703065"/>
      <w:r>
        <w:rPr>
          <w:rStyle w:val="CharSDivNo"/>
        </w:rPr>
        <w:t>Division 5</w:t>
      </w:r>
      <w:r>
        <w:t> — </w:t>
      </w:r>
      <w:r>
        <w:rPr>
          <w:rStyle w:val="CharSDivText"/>
        </w:rPr>
        <w:t>Special terms</w:t>
      </w:r>
      <w:bookmarkEnd w:id="845"/>
      <w:bookmarkEnd w:id="846"/>
      <w:bookmarkEnd w:id="847"/>
      <w:bookmarkEnd w:id="848"/>
      <w:bookmarkEnd w:id="849"/>
      <w:bookmarkEnd w:id="850"/>
      <w:bookmarkEnd w:id="851"/>
      <w:bookmarkEnd w:id="852"/>
      <w:bookmarkEnd w:id="853"/>
      <w:bookmarkEnd w:id="854"/>
      <w:bookmarkEnd w:id="85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rPr>
          <w:ins w:id="856"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857" w:name="_Toc7531855"/>
      <w:bookmarkStart w:id="858" w:name="_Toc11075643"/>
      <w:bookmarkStart w:id="859" w:name="_Toc13032662"/>
      <w:bookmarkStart w:id="860" w:name="_Toc13580191"/>
      <w:bookmarkStart w:id="861" w:name="_Toc14700045"/>
      <w:bookmarkStart w:id="862" w:name="_Toc14777473"/>
      <w:bookmarkStart w:id="863" w:name="_Toc14871222"/>
      <w:bookmarkStart w:id="864" w:name="_Toc17279190"/>
      <w:bookmarkStart w:id="865" w:name="_Toc17279302"/>
      <w:bookmarkStart w:id="866" w:name="_Toc17981347"/>
      <w:bookmarkStart w:id="867" w:name="_Toc5703066"/>
      <w:r>
        <w:rPr>
          <w:rStyle w:val="CharSDivNo"/>
        </w:rPr>
        <w:t>Division 6</w:t>
      </w:r>
      <w:r>
        <w:t> — </w:t>
      </w:r>
      <w:r>
        <w:rPr>
          <w:rStyle w:val="CharSDivText"/>
        </w:rPr>
        <w:t>Condition report</w:t>
      </w:r>
      <w:bookmarkEnd w:id="857"/>
      <w:bookmarkEnd w:id="858"/>
      <w:bookmarkEnd w:id="859"/>
      <w:bookmarkEnd w:id="860"/>
      <w:bookmarkEnd w:id="861"/>
      <w:bookmarkEnd w:id="862"/>
      <w:bookmarkEnd w:id="863"/>
      <w:bookmarkEnd w:id="864"/>
      <w:bookmarkEnd w:id="865"/>
      <w:bookmarkEnd w:id="866"/>
      <w:bookmarkEnd w:id="867"/>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868" w:name="_Toc7531856"/>
      <w:bookmarkStart w:id="869" w:name="_Toc11075644"/>
      <w:bookmarkStart w:id="870" w:name="_Toc13032663"/>
      <w:bookmarkStart w:id="871" w:name="_Toc13580192"/>
      <w:bookmarkStart w:id="872" w:name="_Toc14700046"/>
      <w:bookmarkStart w:id="873" w:name="_Toc14777474"/>
      <w:bookmarkStart w:id="874" w:name="_Toc14871223"/>
      <w:bookmarkStart w:id="875" w:name="_Toc17279191"/>
      <w:bookmarkStart w:id="876" w:name="_Toc17279303"/>
      <w:bookmarkStart w:id="877" w:name="_Toc17981348"/>
      <w:bookmarkStart w:id="878" w:name="_Toc5703067"/>
      <w:r>
        <w:rPr>
          <w:rStyle w:val="CharSDivNo"/>
        </w:rPr>
        <w:t>Division 7</w:t>
      </w:r>
      <w:r>
        <w:t> — </w:t>
      </w:r>
      <w:r>
        <w:rPr>
          <w:rStyle w:val="CharSDivText"/>
        </w:rPr>
        <w:t>Park rules</w:t>
      </w:r>
      <w:bookmarkEnd w:id="868"/>
      <w:bookmarkEnd w:id="869"/>
      <w:bookmarkEnd w:id="870"/>
      <w:bookmarkEnd w:id="871"/>
      <w:bookmarkEnd w:id="872"/>
      <w:bookmarkEnd w:id="873"/>
      <w:bookmarkEnd w:id="874"/>
      <w:bookmarkEnd w:id="875"/>
      <w:bookmarkEnd w:id="876"/>
      <w:bookmarkEnd w:id="877"/>
      <w:bookmarkEnd w:id="878"/>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879" w:name="_Toc7531857"/>
      <w:bookmarkStart w:id="880" w:name="_Toc11075645"/>
      <w:bookmarkStart w:id="881" w:name="_Toc13032664"/>
      <w:bookmarkStart w:id="882" w:name="_Toc13580193"/>
      <w:bookmarkStart w:id="883" w:name="_Toc14700047"/>
      <w:bookmarkStart w:id="884" w:name="_Toc14777475"/>
      <w:bookmarkStart w:id="885" w:name="_Toc14871224"/>
      <w:bookmarkStart w:id="886" w:name="_Toc17279192"/>
      <w:bookmarkStart w:id="887" w:name="_Toc17279304"/>
      <w:bookmarkStart w:id="888" w:name="_Toc17981349"/>
      <w:bookmarkStart w:id="889" w:name="_Toc5703068"/>
      <w:r>
        <w:rPr>
          <w:rStyle w:val="CharSDivNo"/>
        </w:rPr>
        <w:t>Division 8</w:t>
      </w:r>
      <w:r>
        <w:t> — </w:t>
      </w:r>
      <w:r>
        <w:rPr>
          <w:rStyle w:val="CharSDivText"/>
        </w:rPr>
        <w:t>Information sheet</w:t>
      </w:r>
      <w:bookmarkEnd w:id="879"/>
      <w:bookmarkEnd w:id="880"/>
      <w:bookmarkEnd w:id="881"/>
      <w:bookmarkEnd w:id="882"/>
      <w:bookmarkEnd w:id="883"/>
      <w:bookmarkEnd w:id="884"/>
      <w:bookmarkEnd w:id="885"/>
      <w:bookmarkEnd w:id="886"/>
      <w:bookmarkEnd w:id="887"/>
      <w:bookmarkEnd w:id="888"/>
      <w:bookmarkEnd w:id="889"/>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ageBreakBefore/>
        <w:spacing w:before="0"/>
      </w:pPr>
      <w:bookmarkStart w:id="890" w:name="_Toc7531858"/>
      <w:bookmarkStart w:id="891" w:name="_Toc11075646"/>
      <w:bookmarkStart w:id="892" w:name="_Toc13032665"/>
      <w:bookmarkStart w:id="893" w:name="_Toc13580194"/>
      <w:bookmarkStart w:id="894" w:name="_Toc14700048"/>
      <w:bookmarkStart w:id="895" w:name="_Toc14777476"/>
      <w:bookmarkStart w:id="896" w:name="_Toc14871225"/>
      <w:bookmarkStart w:id="897" w:name="_Toc17279193"/>
      <w:bookmarkStart w:id="898" w:name="_Toc17279305"/>
      <w:bookmarkStart w:id="899" w:name="_Toc17981350"/>
      <w:bookmarkStart w:id="900" w:name="_Toc5703069"/>
      <w:r>
        <w:rPr>
          <w:rStyle w:val="CharSDivNo"/>
        </w:rPr>
        <w:t>Division 9</w:t>
      </w:r>
      <w:r>
        <w:t> — </w:t>
      </w:r>
      <w:r>
        <w:rPr>
          <w:rStyle w:val="CharSDivText"/>
        </w:rPr>
        <w:t>Acceptance</w:t>
      </w:r>
      <w:bookmarkEnd w:id="890"/>
      <w:bookmarkEnd w:id="891"/>
      <w:bookmarkEnd w:id="892"/>
      <w:bookmarkEnd w:id="893"/>
      <w:bookmarkEnd w:id="894"/>
      <w:bookmarkEnd w:id="895"/>
      <w:bookmarkEnd w:id="896"/>
      <w:bookmarkEnd w:id="897"/>
      <w:bookmarkEnd w:id="898"/>
      <w:bookmarkEnd w:id="899"/>
      <w:bookmarkEnd w:id="9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ageBreakBefore/>
        <w:spacing w:before="0"/>
      </w:pPr>
      <w:bookmarkStart w:id="901" w:name="_Toc7531859"/>
      <w:bookmarkStart w:id="902" w:name="_Toc11075647"/>
      <w:bookmarkStart w:id="903" w:name="_Toc13032666"/>
      <w:bookmarkStart w:id="904" w:name="_Toc13580195"/>
      <w:bookmarkStart w:id="905" w:name="_Toc14700049"/>
      <w:bookmarkStart w:id="906" w:name="_Toc14777477"/>
      <w:bookmarkStart w:id="907" w:name="_Toc14871226"/>
      <w:bookmarkStart w:id="908" w:name="_Toc17279194"/>
      <w:bookmarkStart w:id="909" w:name="_Toc17279306"/>
      <w:bookmarkStart w:id="910" w:name="_Toc17981351"/>
      <w:bookmarkStart w:id="911" w:name="_Toc5703070"/>
      <w:r>
        <w:rPr>
          <w:rStyle w:val="CharSDivNo"/>
        </w:rPr>
        <w:t>Division 10</w:t>
      </w:r>
      <w:r>
        <w:t> — </w:t>
      </w:r>
      <w:r>
        <w:rPr>
          <w:rStyle w:val="CharSDivText"/>
        </w:rPr>
        <w:t>Tenant’s checklist</w:t>
      </w:r>
      <w:bookmarkEnd w:id="901"/>
      <w:bookmarkEnd w:id="902"/>
      <w:bookmarkEnd w:id="903"/>
      <w:bookmarkEnd w:id="904"/>
      <w:bookmarkEnd w:id="905"/>
      <w:bookmarkEnd w:id="906"/>
      <w:bookmarkEnd w:id="907"/>
      <w:bookmarkEnd w:id="908"/>
      <w:bookmarkEnd w:id="909"/>
      <w:bookmarkEnd w:id="910"/>
      <w:bookmarkEnd w:id="91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912" w:name="_Toc7531860"/>
      <w:bookmarkStart w:id="913" w:name="_Toc11075648"/>
      <w:bookmarkStart w:id="914" w:name="_Toc13032667"/>
      <w:bookmarkStart w:id="915" w:name="_Toc13580196"/>
      <w:bookmarkStart w:id="916" w:name="_Toc14700050"/>
      <w:bookmarkStart w:id="917" w:name="_Toc14777478"/>
      <w:bookmarkStart w:id="918" w:name="_Toc14871227"/>
      <w:bookmarkStart w:id="919" w:name="_Toc17279195"/>
      <w:bookmarkStart w:id="920" w:name="_Toc17279307"/>
      <w:bookmarkStart w:id="921" w:name="_Toc17981352"/>
      <w:bookmarkStart w:id="922" w:name="_Toc5703071"/>
      <w:r>
        <w:rPr>
          <w:rStyle w:val="CharSchNo"/>
        </w:rPr>
        <w:t>Schedule 4</w:t>
      </w:r>
      <w:r>
        <w:t> — </w:t>
      </w:r>
      <w:r>
        <w:rPr>
          <w:rStyle w:val="CharSchText"/>
        </w:rPr>
        <w:t>Fixed term site</w:t>
      </w:r>
      <w:r>
        <w:rPr>
          <w:rStyle w:val="CharSchText"/>
        </w:rPr>
        <w:noBreakHyphen/>
        <w:t>only agreement</w:t>
      </w:r>
      <w:bookmarkEnd w:id="912"/>
      <w:bookmarkEnd w:id="913"/>
      <w:bookmarkEnd w:id="914"/>
      <w:bookmarkEnd w:id="915"/>
      <w:bookmarkEnd w:id="916"/>
      <w:bookmarkEnd w:id="917"/>
      <w:bookmarkEnd w:id="918"/>
      <w:bookmarkEnd w:id="919"/>
      <w:bookmarkEnd w:id="920"/>
      <w:bookmarkEnd w:id="921"/>
      <w:bookmarkEnd w:id="922"/>
    </w:p>
    <w:p>
      <w:pPr>
        <w:pStyle w:val="yShoulderClause"/>
      </w:pPr>
      <w:r>
        <w:t>[r. 7]</w:t>
      </w:r>
    </w:p>
    <w:p>
      <w:pPr>
        <w:pStyle w:val="yHeading3"/>
      </w:pPr>
      <w:bookmarkStart w:id="923" w:name="_Toc7531861"/>
      <w:bookmarkStart w:id="924" w:name="_Toc11075649"/>
      <w:bookmarkStart w:id="925" w:name="_Toc13032668"/>
      <w:bookmarkStart w:id="926" w:name="_Toc13580197"/>
      <w:bookmarkStart w:id="927" w:name="_Toc14700051"/>
      <w:bookmarkStart w:id="928" w:name="_Toc14777479"/>
      <w:bookmarkStart w:id="929" w:name="_Toc14871228"/>
      <w:bookmarkStart w:id="930" w:name="_Toc17279196"/>
      <w:bookmarkStart w:id="931" w:name="_Toc17279308"/>
      <w:bookmarkStart w:id="932" w:name="_Toc17981353"/>
      <w:bookmarkStart w:id="933" w:name="_Toc5703072"/>
      <w:r>
        <w:rPr>
          <w:rStyle w:val="CharSDivNo"/>
        </w:rPr>
        <w:t>Division 1</w:t>
      </w:r>
      <w:r>
        <w:t> — </w:t>
      </w:r>
      <w:r>
        <w:rPr>
          <w:rStyle w:val="CharSDivText"/>
        </w:rPr>
        <w:t>Preliminary</w:t>
      </w:r>
      <w:bookmarkEnd w:id="923"/>
      <w:bookmarkEnd w:id="924"/>
      <w:bookmarkEnd w:id="925"/>
      <w:bookmarkEnd w:id="926"/>
      <w:bookmarkEnd w:id="927"/>
      <w:bookmarkEnd w:id="928"/>
      <w:bookmarkEnd w:id="929"/>
      <w:bookmarkEnd w:id="930"/>
      <w:bookmarkEnd w:id="931"/>
      <w:bookmarkEnd w:id="932"/>
      <w:bookmarkEnd w:id="93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del w:id="934" w:author="Master Repository Process" w:date="2021-09-12T10:27:00Z">
              <w:r>
                <w:rPr>
                  <w:b/>
                  <w:bCs/>
                  <w:sz w:val="18"/>
                </w:rPr>
                <w:delText>“</w:delText>
              </w:r>
            </w:del>
            <w:r>
              <w:rPr>
                <w:rStyle w:val="CharDefText"/>
                <w:bCs/>
                <w:iCs/>
                <w:sz w:val="18"/>
              </w:rPr>
              <w:t>Act</w:t>
            </w:r>
            <w:del w:id="935" w:author="Master Repository Process" w:date="2021-09-12T10:27:00Z">
              <w:r>
                <w:rPr>
                  <w:b/>
                  <w:bCs/>
                  <w:sz w:val="18"/>
                </w:rPr>
                <w:delText>”</w:delText>
              </w:r>
            </w:del>
            <w:r>
              <w:rPr>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del w:id="936" w:author="Master Repository Process" w:date="2021-09-12T10:27:00Z">
              <w:r>
                <w:rPr>
                  <w:b/>
                  <w:bCs/>
                  <w:sz w:val="18"/>
                </w:rPr>
                <w:delText>“</w:delText>
              </w:r>
            </w:del>
            <w:r>
              <w:rPr>
                <w:rStyle w:val="CharDefText"/>
                <w:bCs/>
                <w:iCs/>
                <w:sz w:val="18"/>
              </w:rPr>
              <w:t>agreed premises</w:t>
            </w:r>
            <w:del w:id="937" w:author="Master Repository Process" w:date="2021-09-12T10:27:00Z">
              <w:r>
                <w:rPr>
                  <w:b/>
                  <w:bCs/>
                  <w:sz w:val="18"/>
                </w:rPr>
                <w:delText>”</w:delText>
              </w:r>
            </w:del>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del w:id="938" w:author="Master Repository Process" w:date="2021-09-12T10:27:00Z">
              <w:r>
                <w:rPr>
                  <w:b/>
                  <w:bCs/>
                  <w:sz w:val="18"/>
                </w:rPr>
                <w:delText>“</w:delText>
              </w:r>
            </w:del>
            <w:r>
              <w:rPr>
                <w:rStyle w:val="CharDefText"/>
                <w:bCs/>
                <w:iCs/>
                <w:sz w:val="18"/>
              </w:rPr>
              <w:t>Division</w:t>
            </w:r>
            <w:del w:id="939" w:author="Master Repository Process" w:date="2021-09-12T10:27:00Z">
              <w:r>
                <w:rPr>
                  <w:b/>
                  <w:bCs/>
                  <w:sz w:val="18"/>
                </w:rPr>
                <w:delText>”</w:delText>
              </w:r>
            </w:del>
            <w:r>
              <w:rPr>
                <w:sz w:val="18"/>
              </w:rPr>
              <w:t xml:space="preserve"> means a Division of this agreement;</w:t>
            </w:r>
          </w:p>
          <w:p>
            <w:pPr>
              <w:pStyle w:val="yTable"/>
              <w:tabs>
                <w:tab w:val="left" w:pos="317"/>
                <w:tab w:val="left" w:pos="601"/>
              </w:tabs>
              <w:ind w:left="601" w:hanging="601"/>
              <w:rPr>
                <w:sz w:val="18"/>
              </w:rPr>
            </w:pPr>
            <w:r>
              <w:rPr>
                <w:sz w:val="18"/>
              </w:rPr>
              <w:tab/>
            </w:r>
            <w:del w:id="940" w:author="Master Repository Process" w:date="2021-09-12T10:27:00Z">
              <w:r>
                <w:rPr>
                  <w:b/>
                  <w:bCs/>
                  <w:sz w:val="18"/>
                </w:rPr>
                <w:delText>“</w:delText>
              </w:r>
            </w:del>
            <w:r>
              <w:rPr>
                <w:rStyle w:val="CharDefText"/>
                <w:bCs/>
                <w:iCs/>
                <w:sz w:val="18"/>
              </w:rPr>
              <w:t>park operator</w:t>
            </w:r>
            <w:del w:id="941" w:author="Master Repository Process" w:date="2021-09-12T10:27:00Z">
              <w:r>
                <w:rPr>
                  <w:b/>
                  <w:bCs/>
                  <w:sz w:val="18"/>
                </w:rPr>
                <w:delText>”</w:delText>
              </w:r>
            </w:del>
            <w:r>
              <w:rPr>
                <w:sz w:val="18"/>
              </w:rPr>
              <w:t xml:space="preserve"> means the party referred to in clause 2;</w:t>
            </w:r>
          </w:p>
          <w:p>
            <w:pPr>
              <w:pStyle w:val="yTable"/>
              <w:tabs>
                <w:tab w:val="left" w:pos="317"/>
                <w:tab w:val="left" w:pos="601"/>
              </w:tabs>
              <w:ind w:left="601" w:hanging="601"/>
              <w:rPr>
                <w:sz w:val="18"/>
              </w:rPr>
            </w:pPr>
            <w:r>
              <w:rPr>
                <w:sz w:val="18"/>
              </w:rPr>
              <w:tab/>
            </w:r>
            <w:del w:id="942" w:author="Master Repository Process" w:date="2021-09-12T10:27:00Z">
              <w:r>
                <w:rPr>
                  <w:b/>
                  <w:bCs/>
                  <w:sz w:val="18"/>
                </w:rPr>
                <w:delText>“</w:delText>
              </w:r>
            </w:del>
            <w:r>
              <w:rPr>
                <w:rStyle w:val="CharDefText"/>
                <w:bCs/>
                <w:iCs/>
                <w:sz w:val="18"/>
              </w:rPr>
              <w:t>regulations</w:t>
            </w:r>
            <w:del w:id="943" w:author="Master Repository Process" w:date="2021-09-12T10:27:00Z">
              <w:r>
                <w:rPr>
                  <w:b/>
                  <w:bCs/>
                  <w:sz w:val="18"/>
                </w:rPr>
                <w:delText>”</w:delText>
              </w:r>
            </w:del>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del w:id="944" w:author="Master Repository Process" w:date="2021-09-12T10:27:00Z">
              <w:r>
                <w:rPr>
                  <w:b/>
                  <w:bCs/>
                  <w:sz w:val="18"/>
                </w:rPr>
                <w:delText>“</w:delText>
              </w:r>
            </w:del>
            <w:r>
              <w:rPr>
                <w:rStyle w:val="CharDefText"/>
                <w:bCs/>
                <w:iCs/>
                <w:sz w:val="18"/>
              </w:rPr>
              <w:t>relocatable home</w:t>
            </w:r>
            <w:del w:id="945" w:author="Master Repository Process" w:date="2021-09-12T10:27:00Z">
              <w:r>
                <w:rPr>
                  <w:b/>
                  <w:bCs/>
                  <w:sz w:val="18"/>
                </w:rPr>
                <w:delText>”</w:delText>
              </w:r>
              <w:r>
                <w:rPr>
                  <w:sz w:val="18"/>
                </w:rPr>
                <w:delText>,</w:delText>
              </w:r>
            </w:del>
            <w:ins w:id="946" w:author="Master Repository Process" w:date="2021-09-12T10:27:00Z">
              <w:r>
                <w:rPr>
                  <w:sz w:val="18"/>
                </w:rPr>
                <w:t>,</w:t>
              </w:r>
            </w:ins>
            <w:r>
              <w:rPr>
                <w:sz w:val="18"/>
              </w:rPr>
              <w:t xml:space="preserve">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del w:id="947" w:author="Master Repository Process" w:date="2021-09-12T10:27:00Z">
              <w:r>
                <w:rPr>
                  <w:b/>
                  <w:bCs/>
                  <w:sz w:val="18"/>
                </w:rPr>
                <w:delText>“</w:delText>
              </w:r>
            </w:del>
            <w:r>
              <w:rPr>
                <w:rStyle w:val="CharDefText"/>
                <w:bCs/>
                <w:iCs/>
                <w:sz w:val="18"/>
              </w:rPr>
              <w:t>residential park</w:t>
            </w:r>
            <w:del w:id="948" w:author="Master Repository Process" w:date="2021-09-12T10:27:00Z">
              <w:r>
                <w:rPr>
                  <w:b/>
                  <w:bCs/>
                  <w:sz w:val="18"/>
                </w:rPr>
                <w:delText>”</w:delText>
              </w:r>
            </w:del>
            <w:r>
              <w:rPr>
                <w:sz w:val="18"/>
              </w:rPr>
              <w:t xml:space="preserve"> or </w:t>
            </w:r>
            <w:del w:id="949" w:author="Master Repository Process" w:date="2021-09-12T10:27:00Z">
              <w:r>
                <w:rPr>
                  <w:b/>
                  <w:bCs/>
                  <w:sz w:val="18"/>
                </w:rPr>
                <w:delText>“</w:delText>
              </w:r>
            </w:del>
            <w:r>
              <w:rPr>
                <w:rStyle w:val="CharDefText"/>
                <w:bCs/>
                <w:iCs/>
                <w:sz w:val="18"/>
              </w:rPr>
              <w:t>park</w:t>
            </w:r>
            <w:del w:id="950" w:author="Master Repository Process" w:date="2021-09-12T10:27:00Z">
              <w:r>
                <w:rPr>
                  <w:b/>
                  <w:bCs/>
                  <w:sz w:val="18"/>
                </w:rPr>
                <w:delText>”</w:delText>
              </w:r>
            </w:del>
            <w:r>
              <w:rPr>
                <w:sz w:val="18"/>
              </w:rPr>
              <w:t xml:space="preserve"> means the residential park referred to in clause 4;</w:t>
            </w:r>
          </w:p>
          <w:p>
            <w:pPr>
              <w:pStyle w:val="yTable"/>
              <w:tabs>
                <w:tab w:val="left" w:pos="317"/>
                <w:tab w:val="left" w:pos="601"/>
              </w:tabs>
              <w:ind w:left="601" w:hanging="601"/>
              <w:rPr>
                <w:sz w:val="18"/>
              </w:rPr>
            </w:pPr>
            <w:r>
              <w:rPr>
                <w:sz w:val="18"/>
              </w:rPr>
              <w:tab/>
            </w:r>
            <w:del w:id="951" w:author="Master Repository Process" w:date="2021-09-12T10:27:00Z">
              <w:r>
                <w:rPr>
                  <w:b/>
                  <w:bCs/>
                  <w:sz w:val="18"/>
                </w:rPr>
                <w:delText>“</w:delText>
              </w:r>
            </w:del>
            <w:r>
              <w:rPr>
                <w:rStyle w:val="CharDefText"/>
                <w:bCs/>
                <w:iCs/>
                <w:sz w:val="18"/>
              </w:rPr>
              <w:t>shared premises</w:t>
            </w:r>
            <w:del w:id="952" w:author="Master Repository Process" w:date="2021-09-12T10:27:00Z">
              <w:r>
                <w:rPr>
                  <w:b/>
                  <w:bCs/>
                  <w:sz w:val="18"/>
                </w:rPr>
                <w:delText>”</w:delText>
              </w:r>
              <w:r>
                <w:rPr>
                  <w:sz w:val="18"/>
                </w:rPr>
                <w:delText>,</w:delText>
              </w:r>
            </w:del>
            <w:ins w:id="953" w:author="Master Repository Process" w:date="2021-09-12T10:27:00Z">
              <w:r>
                <w:rPr>
                  <w:sz w:val="18"/>
                </w:rPr>
                <w:t>,</w:t>
              </w:r>
            </w:ins>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del w:id="954" w:author="Master Repository Process" w:date="2021-09-12T10:27:00Z">
              <w:r>
                <w:rPr>
                  <w:b/>
                  <w:bCs/>
                  <w:sz w:val="18"/>
                </w:rPr>
                <w:delText>“</w:delText>
              </w:r>
            </w:del>
            <w:r>
              <w:rPr>
                <w:rStyle w:val="CharDefText"/>
                <w:bCs/>
                <w:iCs/>
                <w:sz w:val="18"/>
              </w:rPr>
              <w:t>site</w:t>
            </w:r>
            <w:del w:id="955" w:author="Master Repository Process" w:date="2021-09-12T10:27:00Z">
              <w:r>
                <w:rPr>
                  <w:b/>
                  <w:bCs/>
                  <w:sz w:val="18"/>
                </w:rPr>
                <w:delText>”</w:delText>
              </w:r>
            </w:del>
            <w:r>
              <w:rPr>
                <w:sz w:val="18"/>
              </w:rPr>
              <w:t xml:space="preserve"> means the site referred to in clause 4;</w:t>
            </w:r>
          </w:p>
          <w:p>
            <w:pPr>
              <w:pStyle w:val="yTable"/>
              <w:tabs>
                <w:tab w:val="left" w:pos="317"/>
                <w:tab w:val="left" w:pos="601"/>
              </w:tabs>
              <w:ind w:left="601" w:hanging="601"/>
              <w:rPr>
                <w:sz w:val="18"/>
              </w:rPr>
            </w:pPr>
            <w:r>
              <w:rPr>
                <w:sz w:val="18"/>
              </w:rPr>
              <w:tab/>
            </w:r>
            <w:del w:id="956" w:author="Master Repository Process" w:date="2021-09-12T10:27:00Z">
              <w:r>
                <w:rPr>
                  <w:b/>
                  <w:bCs/>
                  <w:sz w:val="18"/>
                </w:rPr>
                <w:delText>“</w:delText>
              </w:r>
            </w:del>
            <w:r>
              <w:rPr>
                <w:rStyle w:val="CharDefText"/>
                <w:bCs/>
                <w:iCs/>
                <w:sz w:val="18"/>
              </w:rPr>
              <w:t>tenant</w:t>
            </w:r>
            <w:del w:id="957" w:author="Master Repository Process" w:date="2021-09-12T10:27:00Z">
              <w:r>
                <w:rPr>
                  <w:b/>
                  <w:bCs/>
                  <w:sz w:val="18"/>
                </w:rPr>
                <w:delText>”</w:delText>
              </w:r>
            </w:del>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pPr>
      <w:bookmarkStart w:id="958" w:name="_Toc7531862"/>
      <w:bookmarkStart w:id="959" w:name="_Toc11075650"/>
      <w:bookmarkStart w:id="960" w:name="_Toc13032669"/>
      <w:bookmarkStart w:id="961" w:name="_Toc13580198"/>
      <w:bookmarkStart w:id="962" w:name="_Toc14700052"/>
      <w:bookmarkStart w:id="963" w:name="_Toc14777480"/>
      <w:bookmarkStart w:id="964" w:name="_Toc14871229"/>
      <w:bookmarkStart w:id="965" w:name="_Toc17279197"/>
      <w:bookmarkStart w:id="966" w:name="_Toc17279309"/>
      <w:bookmarkStart w:id="967" w:name="_Toc17981354"/>
      <w:bookmarkStart w:id="968" w:name="_Toc5703073"/>
      <w:r>
        <w:rPr>
          <w:rStyle w:val="CharSDivNo"/>
        </w:rPr>
        <w:t>Division 2</w:t>
      </w:r>
      <w:r>
        <w:t> — </w:t>
      </w:r>
      <w:r>
        <w:rPr>
          <w:rStyle w:val="CharSDivText"/>
        </w:rPr>
        <w:t>Rent, fees and charges</w:t>
      </w:r>
      <w:bookmarkEnd w:id="958"/>
      <w:bookmarkEnd w:id="959"/>
      <w:bookmarkEnd w:id="960"/>
      <w:bookmarkEnd w:id="961"/>
      <w:bookmarkEnd w:id="962"/>
      <w:bookmarkEnd w:id="963"/>
      <w:bookmarkEnd w:id="964"/>
      <w:bookmarkEnd w:id="965"/>
      <w:bookmarkEnd w:id="966"/>
      <w:bookmarkEnd w:id="967"/>
      <w:bookmarkEnd w:id="96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w:t>
            </w:r>
            <w:del w:id="969" w:author="Master Repository Process" w:date="2021-09-12T10:27:00Z">
              <w:r>
                <w:rPr>
                  <w:rFonts w:ascii="Arial" w:hAnsi="Arial" w:cs="Arial"/>
                  <w:sz w:val="14"/>
                </w:rPr>
                <w:delText>dependant</w:delText>
              </w:r>
            </w:del>
            <w:ins w:id="970" w:author="Master Repository Process" w:date="2021-09-12T10:27:00Z">
              <w:r>
                <w:rPr>
                  <w:rFonts w:ascii="Arial" w:hAnsi="Arial" w:cs="Arial"/>
                  <w:sz w:val="14"/>
                </w:rPr>
                <w:t>dependent</w:t>
              </w:r>
            </w:ins>
            <w:r>
              <w:rPr>
                <w:rFonts w:ascii="Arial" w:hAnsi="Arial" w:cs="Arial"/>
                <w:sz w:val="14"/>
              </w:rPr>
              <w:t xml:space="preserve">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971" w:name="_Toc7531863"/>
      <w:bookmarkStart w:id="972" w:name="_Toc11075651"/>
      <w:bookmarkStart w:id="973" w:name="_Toc13032670"/>
      <w:bookmarkStart w:id="974" w:name="_Toc13580199"/>
      <w:bookmarkStart w:id="975" w:name="_Toc14700053"/>
      <w:bookmarkStart w:id="976" w:name="_Toc14777481"/>
      <w:bookmarkStart w:id="977" w:name="_Toc14871230"/>
      <w:bookmarkStart w:id="978" w:name="_Toc17279198"/>
      <w:bookmarkStart w:id="979" w:name="_Toc17279310"/>
      <w:bookmarkStart w:id="980" w:name="_Toc17981355"/>
      <w:bookmarkStart w:id="981" w:name="_Toc5703074"/>
      <w:r>
        <w:rPr>
          <w:rStyle w:val="CharSDivNo"/>
        </w:rPr>
        <w:t>Division 3</w:t>
      </w:r>
      <w:r>
        <w:t> — </w:t>
      </w:r>
      <w:r>
        <w:rPr>
          <w:rStyle w:val="CharSDivText"/>
        </w:rPr>
        <w:t>Table of fees and charges for services and utilities</w:t>
      </w:r>
      <w:bookmarkEnd w:id="971"/>
      <w:bookmarkEnd w:id="972"/>
      <w:bookmarkEnd w:id="973"/>
      <w:bookmarkEnd w:id="974"/>
      <w:bookmarkEnd w:id="975"/>
      <w:bookmarkEnd w:id="976"/>
      <w:bookmarkEnd w:id="977"/>
      <w:bookmarkEnd w:id="978"/>
      <w:bookmarkEnd w:id="979"/>
      <w:bookmarkEnd w:id="980"/>
      <w:bookmarkEnd w:id="981"/>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982" w:name="_Toc7531864"/>
      <w:bookmarkStart w:id="983" w:name="_Toc11075652"/>
      <w:bookmarkStart w:id="984" w:name="_Toc13032671"/>
      <w:bookmarkStart w:id="985" w:name="_Toc13580200"/>
      <w:bookmarkStart w:id="986" w:name="_Toc14700054"/>
      <w:bookmarkStart w:id="987" w:name="_Toc14777482"/>
      <w:bookmarkStart w:id="988" w:name="_Toc14871231"/>
      <w:bookmarkStart w:id="989" w:name="_Toc17279199"/>
      <w:bookmarkStart w:id="990" w:name="_Toc17279311"/>
      <w:bookmarkStart w:id="991" w:name="_Toc17981356"/>
      <w:bookmarkStart w:id="992" w:name="_Toc5703075"/>
      <w:r>
        <w:rPr>
          <w:rStyle w:val="CharSDivNo"/>
        </w:rPr>
        <w:t>Division 4</w:t>
      </w:r>
      <w:r>
        <w:t> — </w:t>
      </w:r>
      <w:r>
        <w:rPr>
          <w:rStyle w:val="CharSDivText"/>
        </w:rPr>
        <w:t>General terms</w:t>
      </w:r>
      <w:bookmarkEnd w:id="982"/>
      <w:bookmarkEnd w:id="983"/>
      <w:bookmarkEnd w:id="984"/>
      <w:bookmarkEnd w:id="985"/>
      <w:bookmarkEnd w:id="986"/>
      <w:bookmarkEnd w:id="987"/>
      <w:bookmarkEnd w:id="988"/>
      <w:bookmarkEnd w:id="989"/>
      <w:bookmarkEnd w:id="990"/>
      <w:bookmarkEnd w:id="991"/>
      <w:bookmarkEnd w:id="99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del w:id="993" w:author="Master Repository Process" w:date="2021-09-12T10:27:00Z">
              <w:r>
                <w:rPr>
                  <w:sz w:val="18"/>
                </w:rPr>
                <w:delText>(3)</w:delText>
              </w:r>
              <w:r>
                <w:rPr>
                  <w:sz w:val="18"/>
                </w:rPr>
                <w:tab/>
                <w:delText>The park operator may make changes to the residential park resulting in a reduction of the shared premises if 75% of the long</w:delText>
              </w:r>
              <w:r>
                <w:rPr>
                  <w:sz w:val="18"/>
                </w:rPr>
                <w:noBreakHyphen/>
                <w:delText>stay tenants at the park support the changes.</w:delText>
              </w:r>
            </w:del>
          </w:p>
        </w:tc>
      </w:tr>
      <w:tr>
        <w:trPr>
          <w:ins w:id="994" w:author="Master Repository Process" w:date="2021-09-12T10:27:00Z"/>
        </w:trPr>
        <w:tc>
          <w:tcPr>
            <w:tcW w:w="1418" w:type="dxa"/>
            <w:tcBorders>
              <w:bottom w:val="single" w:sz="4" w:space="0" w:color="auto"/>
            </w:tcBorders>
            <w:shd w:val="clear" w:color="auto" w:fill="D9D9D9"/>
          </w:tcPr>
          <w:p>
            <w:pPr>
              <w:pStyle w:val="yTable"/>
              <w:rPr>
                <w:ins w:id="995" w:author="Master Repository Process" w:date="2021-09-12T10:27:00Z"/>
                <w:b/>
                <w:bCs/>
                <w:sz w:val="18"/>
              </w:rPr>
            </w:pPr>
          </w:p>
        </w:tc>
        <w:tc>
          <w:tcPr>
            <w:tcW w:w="5103" w:type="dxa"/>
            <w:tcBorders>
              <w:bottom w:val="single" w:sz="4" w:space="0" w:color="auto"/>
            </w:tcBorders>
          </w:tcPr>
          <w:p>
            <w:pPr>
              <w:pStyle w:val="yTable"/>
              <w:ind w:left="459" w:hanging="459"/>
              <w:rPr>
                <w:ins w:id="996" w:author="Master Repository Process" w:date="2021-09-12T10:27:00Z"/>
                <w:sz w:val="18"/>
              </w:rPr>
            </w:pPr>
            <w:ins w:id="997" w:author="Master Repository Process" w:date="2021-09-12T10:27:00Z">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ins>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r>
            <w:del w:id="998" w:author="Master Repository Process" w:date="2021-09-12T10:27:00Z">
              <w:r>
                <w:rPr>
                  <w:b/>
                  <w:sz w:val="18"/>
                </w:rPr>
                <w:delText>“</w:delText>
              </w:r>
            </w:del>
            <w:r>
              <w:rPr>
                <w:rStyle w:val="CharDefText"/>
                <w:bCs/>
                <w:iCs/>
                <w:sz w:val="18"/>
              </w:rPr>
              <w:t>impediment</w:t>
            </w:r>
            <w:del w:id="999" w:author="Master Repository Process" w:date="2021-09-12T10:27:00Z">
              <w:r>
                <w:rPr>
                  <w:b/>
                  <w:sz w:val="18"/>
                </w:rPr>
                <w:delText>”</w:delText>
              </w:r>
            </w:del>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ins w:id="1000" w:author="Master Repository Process" w:date="2021-09-12T10:27:00Z"/>
                <w:sz w:val="18"/>
              </w:rPr>
            </w:pPr>
          </w:p>
          <w:p>
            <w:pPr>
              <w:pStyle w:val="yTable"/>
              <w:ind w:left="884" w:hanging="425"/>
              <w:rPr>
                <w:ins w:id="1001" w:author="Master Repository Process" w:date="2021-09-12T10:27:00Z"/>
                <w:sz w:val="18"/>
              </w:rPr>
            </w:pP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pPr>
      <w:bookmarkStart w:id="1002" w:name="_Toc7531865"/>
      <w:bookmarkStart w:id="1003" w:name="_Toc11075653"/>
      <w:bookmarkStart w:id="1004" w:name="_Toc13032672"/>
      <w:bookmarkStart w:id="1005" w:name="_Toc13580201"/>
      <w:bookmarkStart w:id="1006" w:name="_Toc14700055"/>
      <w:bookmarkStart w:id="1007" w:name="_Toc14777483"/>
      <w:bookmarkStart w:id="1008" w:name="_Toc14871232"/>
      <w:bookmarkStart w:id="1009" w:name="_Toc17279200"/>
      <w:bookmarkStart w:id="1010" w:name="_Toc17279312"/>
      <w:bookmarkStart w:id="1011" w:name="_Toc17981357"/>
      <w:bookmarkStart w:id="1012" w:name="_Toc5703076"/>
      <w:r>
        <w:rPr>
          <w:rStyle w:val="CharSDivNo"/>
        </w:rPr>
        <w:t>Division 5</w:t>
      </w:r>
      <w:r>
        <w:t> — </w:t>
      </w:r>
      <w:r>
        <w:rPr>
          <w:rStyle w:val="CharSDivText"/>
        </w:rPr>
        <w:t>Special terms</w:t>
      </w:r>
      <w:bookmarkEnd w:id="1002"/>
      <w:bookmarkEnd w:id="1003"/>
      <w:bookmarkEnd w:id="1004"/>
      <w:bookmarkEnd w:id="1005"/>
      <w:bookmarkEnd w:id="1006"/>
      <w:bookmarkEnd w:id="1007"/>
      <w:bookmarkEnd w:id="1008"/>
      <w:bookmarkEnd w:id="1009"/>
      <w:bookmarkEnd w:id="1010"/>
      <w:bookmarkEnd w:id="1011"/>
      <w:bookmarkEnd w:id="10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Lines/>
              <w:spacing w:before="160"/>
              <w:rPr>
                <w:b/>
                <w:bCs/>
                <w:sz w:val="18"/>
              </w:rPr>
            </w:pPr>
          </w:p>
        </w:tc>
        <w:tc>
          <w:tcPr>
            <w:tcW w:w="5103" w:type="dxa"/>
            <w:tcBorders>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1013" w:name="_Toc7531866"/>
      <w:bookmarkStart w:id="1014" w:name="_Toc11075654"/>
      <w:bookmarkStart w:id="1015" w:name="_Toc13032673"/>
      <w:bookmarkStart w:id="1016" w:name="_Toc13580202"/>
      <w:bookmarkStart w:id="1017" w:name="_Toc14700056"/>
      <w:bookmarkStart w:id="1018" w:name="_Toc14777484"/>
      <w:bookmarkStart w:id="1019" w:name="_Toc14871233"/>
      <w:bookmarkStart w:id="1020" w:name="_Toc17279201"/>
      <w:bookmarkStart w:id="1021" w:name="_Toc17279313"/>
      <w:bookmarkStart w:id="1022" w:name="_Toc17981358"/>
      <w:bookmarkStart w:id="1023" w:name="_Toc5703077"/>
      <w:r>
        <w:rPr>
          <w:rStyle w:val="CharSDivNo"/>
        </w:rPr>
        <w:t>Division 6</w:t>
      </w:r>
      <w:r>
        <w:t> — </w:t>
      </w:r>
      <w:r>
        <w:rPr>
          <w:rStyle w:val="CharSDivText"/>
        </w:rPr>
        <w:t>Condition report</w:t>
      </w:r>
      <w:bookmarkEnd w:id="1013"/>
      <w:bookmarkEnd w:id="1014"/>
      <w:bookmarkEnd w:id="1015"/>
      <w:bookmarkEnd w:id="1016"/>
      <w:bookmarkEnd w:id="1017"/>
      <w:bookmarkEnd w:id="1018"/>
      <w:bookmarkEnd w:id="1019"/>
      <w:bookmarkEnd w:id="1020"/>
      <w:bookmarkEnd w:id="1021"/>
      <w:bookmarkEnd w:id="1022"/>
      <w:bookmarkEnd w:id="1023"/>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spacing w:before="220"/>
        <w:rPr>
          <w:rStyle w:val="CharSDivText"/>
        </w:rPr>
      </w:pPr>
      <w:bookmarkStart w:id="1024" w:name="_Toc7531867"/>
      <w:bookmarkStart w:id="1025" w:name="_Toc11075655"/>
      <w:bookmarkStart w:id="1026" w:name="_Toc13032674"/>
      <w:bookmarkStart w:id="1027" w:name="_Toc13580203"/>
      <w:bookmarkStart w:id="1028" w:name="_Toc14700057"/>
      <w:bookmarkStart w:id="1029" w:name="_Toc14777485"/>
      <w:bookmarkStart w:id="1030" w:name="_Toc14871234"/>
      <w:bookmarkStart w:id="1031" w:name="_Toc17279202"/>
      <w:bookmarkStart w:id="1032" w:name="_Toc17279314"/>
      <w:bookmarkStart w:id="1033" w:name="_Toc17981359"/>
      <w:bookmarkStart w:id="1034" w:name="_Toc5703078"/>
      <w:r>
        <w:rPr>
          <w:rStyle w:val="CharSDivNo"/>
        </w:rPr>
        <w:t>Division 7</w:t>
      </w:r>
      <w:r>
        <w:t> — </w:t>
      </w:r>
      <w:r>
        <w:rPr>
          <w:rStyle w:val="CharSDivText"/>
        </w:rPr>
        <w:t>Park rules</w:t>
      </w:r>
      <w:bookmarkEnd w:id="1024"/>
      <w:bookmarkEnd w:id="1025"/>
      <w:bookmarkEnd w:id="1026"/>
      <w:bookmarkEnd w:id="1027"/>
      <w:bookmarkEnd w:id="1028"/>
      <w:bookmarkEnd w:id="1029"/>
      <w:bookmarkEnd w:id="1030"/>
      <w:bookmarkEnd w:id="1031"/>
      <w:bookmarkEnd w:id="1032"/>
      <w:bookmarkEnd w:id="1033"/>
      <w:bookmarkEnd w:id="1034"/>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rPr>
          <w:rStyle w:val="CharSDivText"/>
        </w:rPr>
      </w:pPr>
      <w:bookmarkStart w:id="1035" w:name="_Toc7531868"/>
      <w:bookmarkStart w:id="1036" w:name="_Toc11075656"/>
      <w:bookmarkStart w:id="1037" w:name="_Toc13032675"/>
      <w:bookmarkStart w:id="1038" w:name="_Toc13580204"/>
      <w:bookmarkStart w:id="1039" w:name="_Toc14700058"/>
      <w:bookmarkStart w:id="1040" w:name="_Toc14777486"/>
      <w:bookmarkStart w:id="1041" w:name="_Toc14871235"/>
      <w:bookmarkStart w:id="1042" w:name="_Toc17279203"/>
      <w:bookmarkStart w:id="1043" w:name="_Toc17279315"/>
      <w:bookmarkStart w:id="1044" w:name="_Toc17981360"/>
      <w:bookmarkStart w:id="1045" w:name="_Toc5703079"/>
      <w:r>
        <w:rPr>
          <w:rStyle w:val="CharSDivNo"/>
        </w:rPr>
        <w:t>Division 8</w:t>
      </w:r>
      <w:r>
        <w:t> — </w:t>
      </w:r>
      <w:r>
        <w:rPr>
          <w:rStyle w:val="CharSDivText"/>
        </w:rPr>
        <w:t>Information sheet</w:t>
      </w:r>
      <w:bookmarkEnd w:id="1035"/>
      <w:bookmarkEnd w:id="1036"/>
      <w:bookmarkEnd w:id="1037"/>
      <w:bookmarkEnd w:id="1038"/>
      <w:bookmarkEnd w:id="1039"/>
      <w:bookmarkEnd w:id="1040"/>
      <w:bookmarkEnd w:id="1041"/>
      <w:bookmarkEnd w:id="1042"/>
      <w:bookmarkEnd w:id="1043"/>
      <w:bookmarkEnd w:id="1044"/>
      <w:bookmarkEnd w:id="1045"/>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Next w:val="0"/>
        <w:keepLines/>
        <w:spacing w:before="220"/>
      </w:pPr>
      <w:bookmarkStart w:id="1046" w:name="_Toc7531869"/>
      <w:bookmarkStart w:id="1047" w:name="_Toc11075657"/>
      <w:bookmarkStart w:id="1048" w:name="_Toc13032676"/>
      <w:bookmarkStart w:id="1049" w:name="_Toc13580205"/>
      <w:bookmarkStart w:id="1050" w:name="_Toc14700059"/>
      <w:bookmarkStart w:id="1051" w:name="_Toc14777487"/>
      <w:bookmarkStart w:id="1052" w:name="_Toc14871236"/>
      <w:bookmarkStart w:id="1053" w:name="_Toc17279204"/>
      <w:bookmarkStart w:id="1054" w:name="_Toc17279316"/>
      <w:bookmarkStart w:id="1055" w:name="_Toc17981361"/>
      <w:bookmarkStart w:id="1056" w:name="_Toc5703080"/>
      <w:r>
        <w:rPr>
          <w:rStyle w:val="CharSDivNo"/>
        </w:rPr>
        <w:t>Division 9</w:t>
      </w:r>
      <w:r>
        <w:t> — </w:t>
      </w:r>
      <w:r>
        <w:rPr>
          <w:rStyle w:val="CharSDivText"/>
        </w:rPr>
        <w:t>Acceptance</w:t>
      </w:r>
      <w:bookmarkEnd w:id="1046"/>
      <w:bookmarkEnd w:id="1047"/>
      <w:bookmarkEnd w:id="1048"/>
      <w:bookmarkEnd w:id="1049"/>
      <w:bookmarkEnd w:id="1050"/>
      <w:bookmarkEnd w:id="1051"/>
      <w:bookmarkEnd w:id="1052"/>
      <w:bookmarkEnd w:id="1053"/>
      <w:bookmarkEnd w:id="1054"/>
      <w:bookmarkEnd w:id="1055"/>
      <w:bookmarkEnd w:id="10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Lines/>
              <w:rPr>
                <w:sz w:val="18"/>
              </w:rPr>
            </w:pPr>
            <w:r>
              <w:rPr>
                <w:sz w:val="18"/>
              </w:rPr>
              <w:t>By signing this agreement, the parties to this agreement agree to be bound by its terms and conditions.</w:t>
            </w:r>
          </w:p>
          <w:p>
            <w:pPr>
              <w:pStyle w:val="yTable"/>
              <w:keepLines/>
              <w:rPr>
                <w:b/>
                <w:bCs/>
                <w:sz w:val="18"/>
              </w:rPr>
            </w:pPr>
            <w:r>
              <w:rPr>
                <w:b/>
                <w:bCs/>
                <w:sz w:val="18"/>
              </w:rPr>
              <w:t>Park operator / managing real estate agent</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pPr>
      <w:bookmarkStart w:id="1057" w:name="_Toc7531870"/>
      <w:bookmarkStart w:id="1058" w:name="_Toc11075658"/>
      <w:bookmarkStart w:id="1059" w:name="_Toc13032677"/>
      <w:bookmarkStart w:id="1060" w:name="_Toc13580206"/>
      <w:bookmarkStart w:id="1061" w:name="_Toc14700060"/>
      <w:bookmarkStart w:id="1062" w:name="_Toc14777488"/>
      <w:bookmarkStart w:id="1063" w:name="_Toc14871237"/>
      <w:bookmarkStart w:id="1064" w:name="_Toc17279205"/>
      <w:bookmarkStart w:id="1065" w:name="_Toc17279317"/>
      <w:bookmarkStart w:id="1066" w:name="_Toc17981362"/>
      <w:bookmarkStart w:id="1067" w:name="_Toc5703081"/>
      <w:r>
        <w:rPr>
          <w:rStyle w:val="CharSDivNo"/>
        </w:rPr>
        <w:t>Division 10</w:t>
      </w:r>
      <w:r>
        <w:t> — </w:t>
      </w:r>
      <w:r>
        <w:rPr>
          <w:rStyle w:val="CharSDivText"/>
        </w:rPr>
        <w:t>Tenant’s checklist</w:t>
      </w:r>
      <w:bookmarkEnd w:id="1057"/>
      <w:bookmarkEnd w:id="1058"/>
      <w:bookmarkEnd w:id="1059"/>
      <w:bookmarkEnd w:id="1060"/>
      <w:bookmarkEnd w:id="1061"/>
      <w:bookmarkEnd w:id="1062"/>
      <w:bookmarkEnd w:id="1063"/>
      <w:bookmarkEnd w:id="1064"/>
      <w:bookmarkEnd w:id="1065"/>
      <w:bookmarkEnd w:id="1066"/>
      <w:bookmarkEnd w:id="106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69" w:name="_Toc7531871"/>
      <w:bookmarkStart w:id="1070" w:name="_Toc11075659"/>
      <w:bookmarkStart w:id="1071" w:name="_Toc13032678"/>
      <w:bookmarkStart w:id="1072" w:name="_Toc13580207"/>
      <w:bookmarkStart w:id="1073" w:name="_Toc14700061"/>
      <w:bookmarkStart w:id="1074" w:name="_Toc14777489"/>
      <w:bookmarkStart w:id="1075" w:name="_Toc14871238"/>
      <w:bookmarkStart w:id="1076" w:name="_Toc17279206"/>
      <w:bookmarkStart w:id="1077" w:name="_Toc17279318"/>
      <w:bookmarkStart w:id="1078" w:name="_Toc17981363"/>
      <w:bookmarkStart w:id="1079" w:name="_Toc5703082"/>
      <w:r>
        <w:rPr>
          <w:rStyle w:val="CharSchNo"/>
        </w:rPr>
        <w:t>Schedule 5</w:t>
      </w:r>
      <w:r>
        <w:t> — </w:t>
      </w:r>
      <w:r>
        <w:rPr>
          <w:rStyle w:val="CharSchText"/>
        </w:rPr>
        <w:t>Condition report</w:t>
      </w:r>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[r. 8(1)]</w:t>
      </w:r>
    </w:p>
    <w:p>
      <w:pPr>
        <w:pStyle w:val="yHeading5"/>
      </w:pPr>
      <w:bookmarkStart w:id="1080" w:name="_Toc17981364"/>
      <w:bookmarkStart w:id="1081" w:name="_Toc5703083"/>
      <w:r>
        <w:rPr>
          <w:rStyle w:val="CharSClsNo"/>
        </w:rPr>
        <w:t>1</w:t>
      </w:r>
      <w:r>
        <w:t>.</w:t>
      </w:r>
      <w:r>
        <w:tab/>
        <w:t>On</w:t>
      </w:r>
      <w:r>
        <w:noBreakHyphen/>
        <w:t>site home</w:t>
      </w:r>
      <w:bookmarkEnd w:id="1080"/>
      <w:bookmarkEnd w:id="108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1082" w:name="_Toc17981365"/>
      <w:bookmarkStart w:id="1083" w:name="_Toc5703084"/>
      <w:r>
        <w:rPr>
          <w:rStyle w:val="CharSClsNo"/>
        </w:rPr>
        <w:t>2</w:t>
      </w:r>
      <w:r>
        <w:t>.</w:t>
      </w:r>
      <w:r>
        <w:tab/>
        <w:t>Site</w:t>
      </w:r>
      <w:bookmarkEnd w:id="1082"/>
      <w:bookmarkEnd w:id="108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1084" w:name="_Toc17981366"/>
      <w:bookmarkStart w:id="1085" w:name="_Toc5703085"/>
      <w:r>
        <w:rPr>
          <w:rStyle w:val="CharSClsNo"/>
        </w:rPr>
        <w:t>3</w:t>
      </w:r>
      <w:r>
        <w:t>.</w:t>
      </w:r>
      <w:r>
        <w:tab/>
        <w:t>Specific work to be undertaken by park operator</w:t>
      </w:r>
      <w:bookmarkEnd w:id="1084"/>
      <w:bookmarkEnd w:id="1085"/>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1086" w:name="_Toc17981367"/>
      <w:bookmarkStart w:id="1087" w:name="_Toc5703086"/>
      <w:r>
        <w:rPr>
          <w:rStyle w:val="CharSClsNo"/>
        </w:rPr>
        <w:t>4</w:t>
      </w:r>
      <w:r>
        <w:t>.</w:t>
      </w:r>
      <w:r>
        <w:tab/>
        <w:t>Signatures</w:t>
      </w:r>
      <w:bookmarkEnd w:id="1086"/>
      <w:bookmarkEnd w:id="1087"/>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1088" w:name="_Toc7531876"/>
      <w:bookmarkStart w:id="1089" w:name="_Toc11075664"/>
      <w:bookmarkStart w:id="1090" w:name="_Toc13032683"/>
      <w:bookmarkStart w:id="1091" w:name="_Toc13580212"/>
      <w:bookmarkStart w:id="1092" w:name="_Toc14700066"/>
      <w:bookmarkStart w:id="1093" w:name="_Toc14777494"/>
      <w:bookmarkStart w:id="1094" w:name="_Toc14871243"/>
      <w:bookmarkStart w:id="1095" w:name="_Toc17279211"/>
      <w:bookmarkStart w:id="1096" w:name="_Toc17279323"/>
      <w:bookmarkStart w:id="1097" w:name="_Toc17981368"/>
      <w:bookmarkStart w:id="1098" w:name="_Toc5703087"/>
      <w:r>
        <w:rPr>
          <w:rStyle w:val="CharSchNo"/>
        </w:rPr>
        <w:t>Schedule 6</w:t>
      </w:r>
      <w:r>
        <w:t> — </w:t>
      </w:r>
      <w:r>
        <w:rPr>
          <w:rStyle w:val="CharSchText"/>
        </w:rPr>
        <w:t>Information sheet (on</w:t>
      </w:r>
      <w:r>
        <w:rPr>
          <w:rStyle w:val="CharSchText"/>
        </w:rPr>
        <w:noBreakHyphen/>
        <w:t>site home agreement)</w:t>
      </w:r>
      <w:bookmarkEnd w:id="1088"/>
      <w:bookmarkEnd w:id="1089"/>
      <w:bookmarkEnd w:id="1090"/>
      <w:bookmarkEnd w:id="1091"/>
      <w:bookmarkEnd w:id="1092"/>
      <w:bookmarkEnd w:id="1093"/>
      <w:bookmarkEnd w:id="1094"/>
      <w:bookmarkEnd w:id="1095"/>
      <w:bookmarkEnd w:id="1096"/>
      <w:bookmarkEnd w:id="1097"/>
      <w:bookmarkEnd w:id="1098"/>
    </w:p>
    <w:p>
      <w:pPr>
        <w:pStyle w:val="yShoulderClause"/>
      </w:pPr>
      <w:r>
        <w:t>[r. 9(1)(a)]</w:t>
      </w:r>
    </w:p>
    <w:p>
      <w:pPr>
        <w:pStyle w:val="yHeading5"/>
      </w:pPr>
      <w:bookmarkStart w:id="1099" w:name="_Toc17981369"/>
      <w:bookmarkStart w:id="1100" w:name="_Toc5703088"/>
      <w:r>
        <w:rPr>
          <w:rStyle w:val="CharSClsNo"/>
        </w:rPr>
        <w:t>1</w:t>
      </w:r>
      <w:r>
        <w:t>.</w:t>
      </w:r>
      <w:r>
        <w:tab/>
        <w:t>Additional persons residing on a temporary basis on the agreed premises</w:t>
      </w:r>
      <w:bookmarkEnd w:id="1099"/>
      <w:bookmarkEnd w:id="1100"/>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1101" w:name="_Toc17981370"/>
      <w:bookmarkStart w:id="1102" w:name="_Toc5703089"/>
      <w:r>
        <w:rPr>
          <w:rStyle w:val="CharSClsNo"/>
        </w:rPr>
        <w:t>2</w:t>
      </w:r>
      <w:r>
        <w:t>.</w:t>
      </w:r>
      <w:r>
        <w:tab/>
        <w:t>Services and utilities</w:t>
      </w:r>
      <w:bookmarkEnd w:id="1101"/>
      <w:bookmarkEnd w:id="1102"/>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1103" w:name="_Toc17981371"/>
      <w:bookmarkStart w:id="1104" w:name="_Toc5703090"/>
      <w:r>
        <w:rPr>
          <w:rStyle w:val="CharSClsNo"/>
        </w:rPr>
        <w:t>3</w:t>
      </w:r>
      <w:r>
        <w:t>.</w:t>
      </w:r>
      <w:r>
        <w:tab/>
        <w:t>Pets</w:t>
      </w:r>
      <w:bookmarkEnd w:id="1103"/>
      <w:bookmarkEnd w:id="110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1105" w:name="_Toc17981372"/>
      <w:bookmarkStart w:id="1106" w:name="_Toc5703091"/>
      <w:r>
        <w:rPr>
          <w:rStyle w:val="CharSClsNo"/>
        </w:rPr>
        <w:t>4</w:t>
      </w:r>
      <w:r>
        <w:t>.</w:t>
      </w:r>
      <w:r>
        <w:tab/>
        <w:t>Shared premises and facilities</w:t>
      </w:r>
      <w:bookmarkEnd w:id="1105"/>
      <w:bookmarkEnd w:id="110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1107" w:name="_Toc17981373"/>
      <w:bookmarkStart w:id="1108" w:name="_Toc5703092"/>
      <w:r>
        <w:rPr>
          <w:rStyle w:val="CharSClsNo"/>
        </w:rPr>
        <w:t>5</w:t>
      </w:r>
      <w:r>
        <w:t>.</w:t>
      </w:r>
      <w:r>
        <w:tab/>
        <w:t>Parking</w:t>
      </w:r>
      <w:bookmarkEnd w:id="1107"/>
      <w:bookmarkEnd w:id="110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1109" w:name="_Toc17981374"/>
      <w:bookmarkStart w:id="1110" w:name="_Toc5703093"/>
      <w:r>
        <w:rPr>
          <w:rStyle w:val="CharSClsNo"/>
        </w:rPr>
        <w:t>6</w:t>
      </w:r>
      <w:r>
        <w:t>.</w:t>
      </w:r>
      <w:r>
        <w:tab/>
        <w:t>Sub</w:t>
      </w:r>
      <w:r>
        <w:noBreakHyphen/>
        <w:t>letting or otherwise assigning the agreed premises</w:t>
      </w:r>
      <w:bookmarkEnd w:id="1109"/>
      <w:bookmarkEnd w:id="111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1111" w:name="_Toc17981375"/>
      <w:bookmarkStart w:id="1112" w:name="_Toc5703094"/>
      <w:r>
        <w:rPr>
          <w:rStyle w:val="CharSClsNo"/>
        </w:rPr>
        <w:t>7</w:t>
      </w:r>
      <w:r>
        <w:t>.</w:t>
      </w:r>
      <w:r>
        <w:tab/>
        <w:t>Restrictions on use of site</w:t>
      </w:r>
      <w:bookmarkEnd w:id="1111"/>
      <w:bookmarkEnd w:id="111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113" w:name="_Toc17981376"/>
      <w:bookmarkStart w:id="1114" w:name="_Toc5703095"/>
      <w:r>
        <w:rPr>
          <w:rStyle w:val="CharSClsNo"/>
        </w:rPr>
        <w:t>8</w:t>
      </w:r>
      <w:r>
        <w:t>.</w:t>
      </w:r>
      <w:r>
        <w:tab/>
        <w:t>Insurance requirements</w:t>
      </w:r>
      <w:bookmarkEnd w:id="1113"/>
      <w:bookmarkEnd w:id="1114"/>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1115" w:name="_Toc17981377"/>
      <w:bookmarkStart w:id="1116" w:name="_Toc5703096"/>
      <w:r>
        <w:rPr>
          <w:rStyle w:val="CharSClsNo"/>
        </w:rPr>
        <w:t>9</w:t>
      </w:r>
      <w:r>
        <w:t>.</w:t>
      </w:r>
      <w:r>
        <w:tab/>
        <w:t>Requirements on tenants regarding gardening maintenance</w:t>
      </w:r>
      <w:bookmarkEnd w:id="1115"/>
      <w:bookmarkEnd w:id="111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117" w:name="_Toc17981378"/>
      <w:bookmarkStart w:id="1118" w:name="_Toc5703097"/>
      <w:r>
        <w:rPr>
          <w:rStyle w:val="CharSClsNo"/>
        </w:rPr>
        <w:t>10</w:t>
      </w:r>
      <w:r>
        <w:t>.</w:t>
      </w:r>
      <w:r>
        <w:tab/>
        <w:t>Park liaison committee</w:t>
      </w:r>
      <w:bookmarkEnd w:id="1117"/>
      <w:bookmarkEnd w:id="111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1119" w:name="_Toc7531887"/>
      <w:bookmarkStart w:id="1120" w:name="_Toc11075675"/>
      <w:bookmarkStart w:id="1121" w:name="_Toc13032694"/>
      <w:bookmarkStart w:id="1122" w:name="_Toc13580223"/>
      <w:bookmarkStart w:id="1123" w:name="_Toc14700077"/>
      <w:bookmarkStart w:id="1124" w:name="_Toc14777505"/>
      <w:bookmarkStart w:id="1125" w:name="_Toc14871254"/>
      <w:bookmarkStart w:id="1126" w:name="_Toc17279222"/>
      <w:bookmarkStart w:id="1127" w:name="_Toc17279334"/>
      <w:bookmarkStart w:id="1128" w:name="_Toc17981379"/>
      <w:bookmarkStart w:id="1129" w:name="_Toc5703098"/>
      <w:r>
        <w:rPr>
          <w:rStyle w:val="CharSchNo"/>
        </w:rPr>
        <w:t>Schedule 7</w:t>
      </w:r>
      <w:r>
        <w:t> — </w:t>
      </w:r>
      <w:r>
        <w:rPr>
          <w:rStyle w:val="CharSchText"/>
        </w:rPr>
        <w:t>Information sheet (site</w:t>
      </w:r>
      <w:r>
        <w:rPr>
          <w:rStyle w:val="CharSchText"/>
        </w:rPr>
        <w:noBreakHyphen/>
        <w:t>only agreement)</w:t>
      </w:r>
      <w:bookmarkEnd w:id="1119"/>
      <w:bookmarkEnd w:id="1120"/>
      <w:bookmarkEnd w:id="1121"/>
      <w:bookmarkEnd w:id="1122"/>
      <w:bookmarkEnd w:id="1123"/>
      <w:bookmarkEnd w:id="1124"/>
      <w:bookmarkEnd w:id="1125"/>
      <w:bookmarkEnd w:id="1126"/>
      <w:bookmarkEnd w:id="1127"/>
      <w:bookmarkEnd w:id="1128"/>
      <w:bookmarkEnd w:id="1129"/>
    </w:p>
    <w:p>
      <w:pPr>
        <w:pStyle w:val="yShoulderClause"/>
      </w:pPr>
      <w:r>
        <w:t>[r. 9(1)(b)]</w:t>
      </w:r>
    </w:p>
    <w:p>
      <w:pPr>
        <w:pStyle w:val="yHeading5"/>
      </w:pPr>
      <w:bookmarkStart w:id="1130" w:name="_Toc17981380"/>
      <w:bookmarkStart w:id="1131" w:name="_Toc5703099"/>
      <w:r>
        <w:rPr>
          <w:rStyle w:val="CharSClsNo"/>
        </w:rPr>
        <w:t>1</w:t>
      </w:r>
      <w:r>
        <w:t>.</w:t>
      </w:r>
      <w:r>
        <w:tab/>
        <w:t>Additional persons residing on a temporary basis on the agreed premises</w:t>
      </w:r>
      <w:bookmarkEnd w:id="1130"/>
      <w:bookmarkEnd w:id="113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1132" w:name="_Toc17981381"/>
      <w:bookmarkStart w:id="1133" w:name="_Toc5703100"/>
      <w:r>
        <w:rPr>
          <w:rStyle w:val="CharSClsNo"/>
        </w:rPr>
        <w:t>2</w:t>
      </w:r>
      <w:r>
        <w:t>.</w:t>
      </w:r>
      <w:r>
        <w:tab/>
        <w:t>Services and utilities</w:t>
      </w:r>
      <w:bookmarkEnd w:id="1132"/>
      <w:bookmarkEnd w:id="1133"/>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1134" w:name="_Toc17981382"/>
      <w:bookmarkStart w:id="1135" w:name="_Toc5703101"/>
      <w:r>
        <w:rPr>
          <w:rStyle w:val="CharSClsNo"/>
        </w:rPr>
        <w:t>3</w:t>
      </w:r>
      <w:r>
        <w:t>.</w:t>
      </w:r>
      <w:r>
        <w:tab/>
        <w:t>Pets</w:t>
      </w:r>
      <w:bookmarkEnd w:id="1134"/>
      <w:bookmarkEnd w:id="113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1136" w:name="_Toc17981383"/>
      <w:bookmarkStart w:id="1137" w:name="_Toc5703102"/>
      <w:r>
        <w:rPr>
          <w:rStyle w:val="CharSClsNo"/>
        </w:rPr>
        <w:t>4</w:t>
      </w:r>
      <w:r>
        <w:t>.</w:t>
      </w:r>
      <w:r>
        <w:tab/>
        <w:t>Shared premises and facilities</w:t>
      </w:r>
      <w:bookmarkEnd w:id="1136"/>
      <w:bookmarkEnd w:id="113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1138" w:name="_Toc17981384"/>
      <w:bookmarkStart w:id="1139" w:name="_Toc5703103"/>
      <w:r>
        <w:rPr>
          <w:rStyle w:val="CharSClsNo"/>
        </w:rPr>
        <w:t>5</w:t>
      </w:r>
      <w:r>
        <w:t>.</w:t>
      </w:r>
      <w:r>
        <w:tab/>
        <w:t>Parking</w:t>
      </w:r>
      <w:bookmarkEnd w:id="1138"/>
      <w:bookmarkEnd w:id="113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1140" w:name="_Toc17981385"/>
      <w:bookmarkStart w:id="1141" w:name="_Toc5703104"/>
      <w:r>
        <w:rPr>
          <w:rStyle w:val="CharSClsNo"/>
        </w:rPr>
        <w:t>6</w:t>
      </w:r>
      <w:r>
        <w:t>.</w:t>
      </w:r>
      <w:r>
        <w:tab/>
        <w:t>Selling a relocatable home or sub</w:t>
      </w:r>
      <w:r>
        <w:noBreakHyphen/>
        <w:t>letting or otherwise assigning the agreed premises</w:t>
      </w:r>
      <w:bookmarkEnd w:id="1140"/>
      <w:bookmarkEnd w:id="114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1142" w:name="_Toc17981386"/>
      <w:bookmarkStart w:id="1143" w:name="_Toc5703105"/>
      <w:r>
        <w:rPr>
          <w:rStyle w:val="CharSClsNo"/>
        </w:rPr>
        <w:t>7</w:t>
      </w:r>
      <w:r>
        <w:t>.</w:t>
      </w:r>
      <w:r>
        <w:tab/>
        <w:t>Restrictions on use of site</w:t>
      </w:r>
      <w:bookmarkEnd w:id="1142"/>
      <w:bookmarkEnd w:id="114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144" w:name="_Toc17981387"/>
      <w:bookmarkStart w:id="1145" w:name="_Toc5703106"/>
      <w:r>
        <w:rPr>
          <w:rStyle w:val="CharSClsNo"/>
        </w:rPr>
        <w:t>8</w:t>
      </w:r>
      <w:r>
        <w:t>.</w:t>
      </w:r>
      <w:r>
        <w:tab/>
        <w:t>Insurance requirements</w:t>
      </w:r>
      <w:bookmarkEnd w:id="1144"/>
      <w:bookmarkEnd w:id="114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1146" w:name="_Toc17981388"/>
      <w:bookmarkStart w:id="1147" w:name="_Toc5703107"/>
      <w:r>
        <w:rPr>
          <w:rStyle w:val="CharSClsNo"/>
        </w:rPr>
        <w:t>9</w:t>
      </w:r>
      <w:r>
        <w:t>.</w:t>
      </w:r>
      <w:r>
        <w:tab/>
        <w:t>Requirements on tenants regarding gardening maintenance</w:t>
      </w:r>
      <w:bookmarkEnd w:id="1146"/>
      <w:bookmarkEnd w:id="114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148" w:name="_Toc17981389"/>
      <w:bookmarkStart w:id="1149" w:name="_Toc5703108"/>
      <w:r>
        <w:rPr>
          <w:rStyle w:val="CharSClsNo"/>
        </w:rPr>
        <w:t>10</w:t>
      </w:r>
      <w:r>
        <w:t>.</w:t>
      </w:r>
      <w:r>
        <w:tab/>
        <w:t>Park liaison committee</w:t>
      </w:r>
      <w:bookmarkEnd w:id="1148"/>
      <w:bookmarkEnd w:id="114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150" w:name="_Toc7531898"/>
      <w:bookmarkStart w:id="1151" w:name="_Toc11075686"/>
      <w:bookmarkStart w:id="1152" w:name="_Toc13032705"/>
      <w:bookmarkStart w:id="1153" w:name="_Toc13580234"/>
      <w:bookmarkStart w:id="1154" w:name="_Toc14700088"/>
      <w:bookmarkStart w:id="1155" w:name="_Toc14777516"/>
      <w:bookmarkStart w:id="1156" w:name="_Toc14871265"/>
      <w:bookmarkStart w:id="1157" w:name="_Toc17279233"/>
      <w:bookmarkStart w:id="1158" w:name="_Toc17279345"/>
      <w:bookmarkStart w:id="1159" w:name="_Toc17981390"/>
      <w:bookmarkStart w:id="1160" w:name="_Toc5703109"/>
      <w:r>
        <w:rPr>
          <w:rStyle w:val="CharSchNo"/>
        </w:rPr>
        <w:t>Schedule 8</w:t>
      </w:r>
      <w:r>
        <w:rPr>
          <w:rStyle w:val="CharSDivNo"/>
        </w:rPr>
        <w:t> </w:t>
      </w:r>
      <w:r>
        <w:t>—</w:t>
      </w:r>
      <w:r>
        <w:rPr>
          <w:rStyle w:val="CharSDivText"/>
        </w:rPr>
        <w:t> </w:t>
      </w:r>
      <w:r>
        <w:rPr>
          <w:rStyle w:val="CharSchText"/>
        </w:rPr>
        <w:t>Prescribed classes of payment</w:t>
      </w:r>
      <w:bookmarkEnd w:id="1150"/>
      <w:bookmarkEnd w:id="1151"/>
      <w:bookmarkEnd w:id="1152"/>
      <w:bookmarkEnd w:id="1153"/>
      <w:bookmarkEnd w:id="1154"/>
      <w:bookmarkEnd w:id="1155"/>
      <w:bookmarkEnd w:id="1156"/>
      <w:bookmarkEnd w:id="1157"/>
      <w:bookmarkEnd w:id="1158"/>
      <w:bookmarkEnd w:id="1159"/>
      <w:bookmarkEnd w:id="1160"/>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61" w:name="_Toc7531899"/>
      <w:bookmarkStart w:id="1162" w:name="_Toc11075687"/>
      <w:bookmarkStart w:id="1163" w:name="_Toc13032706"/>
      <w:bookmarkStart w:id="1164" w:name="_Toc13580235"/>
      <w:bookmarkStart w:id="1165" w:name="_Toc14700089"/>
      <w:bookmarkStart w:id="1166" w:name="_Toc14777517"/>
      <w:bookmarkStart w:id="1167" w:name="_Toc14871266"/>
      <w:bookmarkStart w:id="1168" w:name="_Toc17279234"/>
      <w:bookmarkStart w:id="1169" w:name="_Toc17279346"/>
      <w:bookmarkStart w:id="1170" w:name="_Toc17981391"/>
      <w:bookmarkStart w:id="1171" w:name="_Toc5703110"/>
      <w:r>
        <w:rPr>
          <w:rStyle w:val="CharSchNo"/>
        </w:rPr>
        <w:t>Schedule 9</w:t>
      </w:r>
      <w:r>
        <w:t> — </w:t>
      </w:r>
      <w:r>
        <w:rPr>
          <w:rStyle w:val="CharSchText"/>
        </w:rPr>
        <w:t>Default notice</w:t>
      </w:r>
      <w:bookmarkEnd w:id="1161"/>
      <w:bookmarkEnd w:id="1162"/>
      <w:bookmarkEnd w:id="1163"/>
      <w:bookmarkEnd w:id="1164"/>
      <w:bookmarkEnd w:id="1165"/>
      <w:bookmarkEnd w:id="1166"/>
      <w:bookmarkEnd w:id="1167"/>
      <w:bookmarkEnd w:id="1168"/>
      <w:bookmarkEnd w:id="1169"/>
      <w:bookmarkEnd w:id="1170"/>
      <w:bookmarkEnd w:id="1171"/>
    </w:p>
    <w:p>
      <w:pPr>
        <w:pStyle w:val="yShoulderClause"/>
      </w:pPr>
      <w:r>
        <w:t>[r. 12]</w:t>
      </w:r>
    </w:p>
    <w:p>
      <w:pPr>
        <w:pStyle w:val="yHeading3"/>
      </w:pPr>
      <w:bookmarkStart w:id="1172" w:name="_Toc7531900"/>
      <w:bookmarkStart w:id="1173" w:name="_Toc11075688"/>
      <w:bookmarkStart w:id="1174" w:name="_Toc13032707"/>
      <w:bookmarkStart w:id="1175" w:name="_Toc13580236"/>
      <w:bookmarkStart w:id="1176" w:name="_Toc14700090"/>
      <w:bookmarkStart w:id="1177" w:name="_Toc14777518"/>
      <w:bookmarkStart w:id="1178" w:name="_Toc14871267"/>
      <w:bookmarkStart w:id="1179" w:name="_Toc17279235"/>
      <w:bookmarkStart w:id="1180" w:name="_Toc17279347"/>
      <w:bookmarkStart w:id="1181" w:name="_Toc17981392"/>
      <w:bookmarkStart w:id="1182" w:name="_Toc5703111"/>
      <w:r>
        <w:rPr>
          <w:rStyle w:val="CharSDivNo"/>
        </w:rPr>
        <w:t>Division 1</w:t>
      </w:r>
      <w:r>
        <w:t> — </w:t>
      </w:r>
      <w:r>
        <w:rPr>
          <w:rStyle w:val="CharSDivText"/>
        </w:rPr>
        <w:t>Termination for non</w:t>
      </w:r>
      <w:r>
        <w:rPr>
          <w:rStyle w:val="CharSDivText"/>
        </w:rPr>
        <w:noBreakHyphen/>
        <w:t>payment of rent</w:t>
      </w:r>
      <w:bookmarkEnd w:id="1172"/>
      <w:bookmarkEnd w:id="1173"/>
      <w:bookmarkEnd w:id="1174"/>
      <w:bookmarkEnd w:id="1175"/>
      <w:bookmarkEnd w:id="1176"/>
      <w:bookmarkEnd w:id="1177"/>
      <w:bookmarkEnd w:id="1178"/>
      <w:bookmarkEnd w:id="1179"/>
      <w:bookmarkEnd w:id="1180"/>
      <w:bookmarkEnd w:id="1181"/>
      <w:bookmarkEnd w:id="118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pPr>
        <w:rPr>
          <w:ins w:id="1183"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1184" w:name="_Toc7531901"/>
      <w:bookmarkStart w:id="1185" w:name="_Toc11075689"/>
      <w:bookmarkStart w:id="1186" w:name="_Toc13032708"/>
      <w:bookmarkStart w:id="1187" w:name="_Toc13580237"/>
      <w:bookmarkStart w:id="1188" w:name="_Toc14700091"/>
      <w:bookmarkStart w:id="1189" w:name="_Toc14777519"/>
      <w:bookmarkStart w:id="1190" w:name="_Toc14871268"/>
      <w:bookmarkStart w:id="1191" w:name="_Toc17279236"/>
      <w:bookmarkStart w:id="1192" w:name="_Toc17279348"/>
      <w:bookmarkStart w:id="1193" w:name="_Toc17981393"/>
      <w:bookmarkStart w:id="1194" w:name="_Toc5703112"/>
      <w:r>
        <w:rPr>
          <w:rStyle w:val="CharSDivNo"/>
        </w:rPr>
        <w:t>Division 2</w:t>
      </w:r>
      <w:r>
        <w:t> — </w:t>
      </w:r>
      <w:r>
        <w:rPr>
          <w:rStyle w:val="CharSDivText"/>
        </w:rPr>
        <w:t>Termination for other breach of agreement</w:t>
      </w:r>
      <w:bookmarkEnd w:id="1184"/>
      <w:bookmarkEnd w:id="1185"/>
      <w:bookmarkEnd w:id="1186"/>
      <w:bookmarkEnd w:id="1187"/>
      <w:bookmarkEnd w:id="1188"/>
      <w:bookmarkEnd w:id="1189"/>
      <w:bookmarkEnd w:id="1190"/>
      <w:bookmarkEnd w:id="1191"/>
      <w:bookmarkEnd w:id="1192"/>
      <w:bookmarkEnd w:id="1193"/>
      <w:bookmarkEnd w:id="119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bl>
    <w:p>
      <w:pPr>
        <w:rPr>
          <w:ins w:id="1195"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1196" w:name="_Toc7531902"/>
      <w:bookmarkStart w:id="1197" w:name="_Toc11075690"/>
      <w:bookmarkStart w:id="1198" w:name="_Toc13032709"/>
      <w:bookmarkStart w:id="1199" w:name="_Toc13580238"/>
      <w:bookmarkStart w:id="1200" w:name="_Toc14700092"/>
      <w:bookmarkStart w:id="1201" w:name="_Toc14777520"/>
      <w:bookmarkStart w:id="1202" w:name="_Toc14871269"/>
      <w:bookmarkStart w:id="1203" w:name="_Toc17279237"/>
      <w:bookmarkStart w:id="1204" w:name="_Toc17279349"/>
      <w:bookmarkStart w:id="1205" w:name="_Toc17981394"/>
      <w:bookmarkStart w:id="1206" w:name="_Toc5703113"/>
      <w:r>
        <w:rPr>
          <w:rStyle w:val="CharSchNo"/>
        </w:rPr>
        <w:t>Schedule 10</w:t>
      </w:r>
      <w:r>
        <w:t> — </w:t>
      </w:r>
      <w:r>
        <w:rPr>
          <w:rStyle w:val="CharSchText"/>
        </w:rPr>
        <w:t>Notice of termination</w:t>
      </w:r>
      <w:bookmarkEnd w:id="1196"/>
      <w:bookmarkEnd w:id="1197"/>
      <w:bookmarkEnd w:id="1198"/>
      <w:bookmarkEnd w:id="1199"/>
      <w:bookmarkEnd w:id="1200"/>
      <w:bookmarkEnd w:id="1201"/>
      <w:bookmarkEnd w:id="1202"/>
      <w:bookmarkEnd w:id="1203"/>
      <w:bookmarkEnd w:id="1204"/>
      <w:bookmarkEnd w:id="1205"/>
      <w:bookmarkEnd w:id="1206"/>
    </w:p>
    <w:p>
      <w:pPr>
        <w:pStyle w:val="yShoulderClause"/>
      </w:pPr>
      <w:r>
        <w:t>[r. 13]</w:t>
      </w:r>
    </w:p>
    <w:p>
      <w:pPr>
        <w:pStyle w:val="yHeading3"/>
      </w:pPr>
      <w:bookmarkStart w:id="1207" w:name="_Toc7531903"/>
      <w:bookmarkStart w:id="1208" w:name="_Toc11075691"/>
      <w:bookmarkStart w:id="1209" w:name="_Toc13032710"/>
      <w:bookmarkStart w:id="1210" w:name="_Toc13580239"/>
      <w:bookmarkStart w:id="1211" w:name="_Toc14700093"/>
      <w:bookmarkStart w:id="1212" w:name="_Toc14777521"/>
      <w:bookmarkStart w:id="1213" w:name="_Toc14871270"/>
      <w:bookmarkStart w:id="1214" w:name="_Toc17279238"/>
      <w:bookmarkStart w:id="1215" w:name="_Toc17279350"/>
      <w:bookmarkStart w:id="1216" w:name="_Toc17981395"/>
      <w:bookmarkStart w:id="1217" w:name="_Toc5703114"/>
      <w:r>
        <w:rPr>
          <w:rStyle w:val="CharSDivNo"/>
        </w:rPr>
        <w:t>Division 1</w:t>
      </w:r>
      <w:r>
        <w:t> — </w:t>
      </w:r>
      <w:r>
        <w:rPr>
          <w:rStyle w:val="CharSDivText"/>
        </w:rPr>
        <w:t>Termination by park operator</w:t>
      </w:r>
      <w:bookmarkEnd w:id="1207"/>
      <w:bookmarkEnd w:id="1208"/>
      <w:bookmarkEnd w:id="1209"/>
      <w:bookmarkEnd w:id="1210"/>
      <w:bookmarkEnd w:id="1211"/>
      <w:bookmarkEnd w:id="1212"/>
      <w:bookmarkEnd w:id="1213"/>
      <w:bookmarkEnd w:id="1214"/>
      <w:bookmarkEnd w:id="1215"/>
      <w:bookmarkEnd w:id="1216"/>
      <w:bookmarkEnd w:id="1217"/>
    </w:p>
    <w:p>
      <w:pPr>
        <w:pStyle w:val="yHeading4"/>
      </w:pPr>
      <w:bookmarkStart w:id="1218" w:name="_Toc7531904"/>
      <w:bookmarkStart w:id="1219" w:name="_Toc11075692"/>
      <w:bookmarkStart w:id="1220" w:name="_Toc13032711"/>
      <w:bookmarkStart w:id="1221" w:name="_Toc13580240"/>
      <w:bookmarkStart w:id="1222" w:name="_Toc14700094"/>
      <w:bookmarkStart w:id="1223" w:name="_Toc14777522"/>
      <w:bookmarkStart w:id="1224" w:name="_Toc14871271"/>
      <w:bookmarkStart w:id="1225" w:name="_Toc17279239"/>
      <w:bookmarkStart w:id="1226" w:name="_Toc17279351"/>
      <w:bookmarkStart w:id="1227" w:name="_Toc17981396"/>
      <w:bookmarkStart w:id="1228" w:name="_Toc5703115"/>
      <w:r>
        <w:t>Subdivision 1</w:t>
      </w:r>
      <w:r>
        <w:rPr>
          <w:b w:val="0"/>
        </w:rPr>
        <w:t> — </w:t>
      </w:r>
      <w:r>
        <w:t>Termination for non</w:t>
      </w:r>
      <w:r>
        <w:noBreakHyphen/>
        <w:t>payment of rent (default notice issued)</w:t>
      </w:r>
      <w:bookmarkEnd w:id="1218"/>
      <w:bookmarkEnd w:id="1219"/>
      <w:bookmarkEnd w:id="1220"/>
      <w:bookmarkEnd w:id="1221"/>
      <w:bookmarkEnd w:id="1222"/>
      <w:bookmarkEnd w:id="1223"/>
      <w:bookmarkEnd w:id="1224"/>
      <w:bookmarkEnd w:id="1225"/>
      <w:bookmarkEnd w:id="1226"/>
      <w:bookmarkEnd w:id="1227"/>
      <w:bookmarkEnd w:id="122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1229" w:name="_Toc7531905"/>
      <w:bookmarkStart w:id="1230" w:name="_Toc11075693"/>
      <w:bookmarkStart w:id="1231" w:name="_Toc13032712"/>
      <w:bookmarkStart w:id="1232" w:name="_Toc13580241"/>
      <w:bookmarkStart w:id="1233" w:name="_Toc14700095"/>
      <w:bookmarkStart w:id="1234" w:name="_Toc14777523"/>
      <w:bookmarkStart w:id="1235" w:name="_Toc14871272"/>
      <w:bookmarkStart w:id="1236" w:name="_Toc17279240"/>
      <w:bookmarkStart w:id="1237" w:name="_Toc17279352"/>
      <w:bookmarkStart w:id="1238" w:name="_Toc17981397"/>
      <w:bookmarkStart w:id="1239" w:name="_Toc5703116"/>
      <w:r>
        <w:t>Subdivision 2</w:t>
      </w:r>
      <w:r>
        <w:rPr>
          <w:b w:val="0"/>
        </w:rPr>
        <w:t> — </w:t>
      </w:r>
      <w:r>
        <w:t>Termination for non</w:t>
      </w:r>
      <w:r>
        <w:noBreakHyphen/>
        <w:t>payment of rent (no default notice issued)</w:t>
      </w:r>
      <w:bookmarkEnd w:id="1229"/>
      <w:bookmarkEnd w:id="1230"/>
      <w:bookmarkEnd w:id="1231"/>
      <w:bookmarkEnd w:id="1232"/>
      <w:bookmarkEnd w:id="1233"/>
      <w:bookmarkEnd w:id="1234"/>
      <w:bookmarkEnd w:id="1235"/>
      <w:bookmarkEnd w:id="1236"/>
      <w:bookmarkEnd w:id="1237"/>
      <w:bookmarkEnd w:id="1238"/>
      <w:bookmarkEnd w:id="12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240" w:name="_Toc7531906"/>
      <w:bookmarkStart w:id="1241" w:name="_Toc11075694"/>
      <w:bookmarkStart w:id="1242" w:name="_Toc13032713"/>
      <w:bookmarkStart w:id="1243" w:name="_Toc13580242"/>
      <w:bookmarkStart w:id="1244" w:name="_Toc14700096"/>
      <w:bookmarkStart w:id="1245" w:name="_Toc14777524"/>
      <w:bookmarkStart w:id="1246" w:name="_Toc14871273"/>
      <w:bookmarkStart w:id="1247" w:name="_Toc17279241"/>
      <w:bookmarkStart w:id="1248" w:name="_Toc17279353"/>
      <w:bookmarkStart w:id="1249" w:name="_Toc17981398"/>
      <w:bookmarkStart w:id="1250" w:name="_Toc5703117"/>
      <w:r>
        <w:t>Subdivision 3</w:t>
      </w:r>
      <w:r>
        <w:rPr>
          <w:b w:val="0"/>
        </w:rPr>
        <w:t> — </w:t>
      </w:r>
      <w:r>
        <w:t>Termination for other breach of agreement</w:t>
      </w:r>
      <w:bookmarkEnd w:id="1240"/>
      <w:bookmarkEnd w:id="1241"/>
      <w:bookmarkEnd w:id="1242"/>
      <w:bookmarkEnd w:id="1243"/>
      <w:bookmarkEnd w:id="1244"/>
      <w:bookmarkEnd w:id="1245"/>
      <w:bookmarkEnd w:id="1246"/>
      <w:bookmarkEnd w:id="1247"/>
      <w:bookmarkEnd w:id="1248"/>
      <w:bookmarkEnd w:id="1249"/>
      <w:bookmarkEnd w:id="125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251" w:name="_Toc7531907"/>
      <w:bookmarkStart w:id="1252" w:name="_Toc11075695"/>
      <w:bookmarkStart w:id="1253" w:name="_Toc13032714"/>
      <w:bookmarkStart w:id="1254" w:name="_Toc13580243"/>
      <w:bookmarkStart w:id="1255" w:name="_Toc14700097"/>
      <w:bookmarkStart w:id="1256" w:name="_Toc14777525"/>
      <w:bookmarkStart w:id="1257" w:name="_Toc14871274"/>
      <w:bookmarkStart w:id="1258" w:name="_Toc17279242"/>
      <w:bookmarkStart w:id="1259" w:name="_Toc17279354"/>
      <w:bookmarkStart w:id="1260" w:name="_Toc17981399"/>
      <w:bookmarkStart w:id="1261" w:name="_Toc5703118"/>
      <w:r>
        <w:t>Subdivision 4</w:t>
      </w:r>
      <w:r>
        <w:rPr>
          <w:b w:val="0"/>
        </w:rPr>
        <w:t> — </w:t>
      </w:r>
      <w:r>
        <w:t>Termination for sale of park</w:t>
      </w:r>
      <w:bookmarkEnd w:id="1251"/>
      <w:bookmarkEnd w:id="1252"/>
      <w:bookmarkEnd w:id="1253"/>
      <w:bookmarkEnd w:id="1254"/>
      <w:bookmarkEnd w:id="1255"/>
      <w:bookmarkEnd w:id="1256"/>
      <w:bookmarkEnd w:id="1257"/>
      <w:bookmarkEnd w:id="1258"/>
      <w:bookmarkEnd w:id="1259"/>
      <w:bookmarkEnd w:id="1260"/>
      <w:bookmarkEnd w:id="126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262" w:name="_Toc7531908"/>
      <w:bookmarkStart w:id="1263" w:name="_Toc11075696"/>
      <w:bookmarkStart w:id="1264" w:name="_Toc13032715"/>
      <w:bookmarkStart w:id="1265" w:name="_Toc13580244"/>
      <w:bookmarkStart w:id="1266" w:name="_Toc14700098"/>
      <w:bookmarkStart w:id="1267" w:name="_Toc14777526"/>
      <w:bookmarkStart w:id="1268" w:name="_Toc14871275"/>
      <w:bookmarkStart w:id="1269" w:name="_Toc17279243"/>
      <w:bookmarkStart w:id="1270" w:name="_Toc17279355"/>
      <w:bookmarkStart w:id="1271" w:name="_Toc17981400"/>
      <w:bookmarkStart w:id="1272" w:name="_Toc5703119"/>
      <w:r>
        <w:t>Subdivision 5</w:t>
      </w:r>
      <w:r>
        <w:rPr>
          <w:b w:val="0"/>
        </w:rPr>
        <w:t> — </w:t>
      </w:r>
      <w:r>
        <w:t>Termination without grounds</w:t>
      </w:r>
      <w:bookmarkEnd w:id="1262"/>
      <w:bookmarkEnd w:id="1263"/>
      <w:bookmarkEnd w:id="1264"/>
      <w:bookmarkEnd w:id="1265"/>
      <w:bookmarkEnd w:id="1266"/>
      <w:bookmarkEnd w:id="1267"/>
      <w:bookmarkEnd w:id="1268"/>
      <w:bookmarkEnd w:id="1269"/>
      <w:bookmarkEnd w:id="1270"/>
      <w:bookmarkEnd w:id="1271"/>
      <w:bookmarkEnd w:id="127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bl>
    <w:p>
      <w:pPr>
        <w:rPr>
          <w:ins w:id="1273" w:author="Master Repository Process" w:date="2021-09-12T10:27:00Z"/>
        </w:rPr>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1274" w:name="_Toc7531909"/>
      <w:bookmarkStart w:id="1275" w:name="_Toc11075697"/>
      <w:bookmarkStart w:id="1276" w:name="_Toc13032716"/>
      <w:bookmarkStart w:id="1277" w:name="_Toc13580245"/>
      <w:bookmarkStart w:id="1278" w:name="_Toc14700099"/>
      <w:bookmarkStart w:id="1279" w:name="_Toc14777527"/>
      <w:bookmarkStart w:id="1280" w:name="_Toc14871276"/>
      <w:bookmarkStart w:id="1281" w:name="_Toc17279244"/>
      <w:bookmarkStart w:id="1282" w:name="_Toc17279356"/>
      <w:bookmarkStart w:id="1283" w:name="_Toc17981401"/>
      <w:bookmarkStart w:id="1284" w:name="_Toc5703120"/>
      <w:r>
        <w:rPr>
          <w:rStyle w:val="CharSDivNo"/>
        </w:rPr>
        <w:t>Division 2</w:t>
      </w:r>
      <w:r>
        <w:t> — </w:t>
      </w:r>
      <w:r>
        <w:rPr>
          <w:rStyle w:val="CharSDivText"/>
        </w:rPr>
        <w:t>Termination by tenant</w:t>
      </w:r>
      <w:bookmarkEnd w:id="1274"/>
      <w:bookmarkEnd w:id="1275"/>
      <w:bookmarkEnd w:id="1276"/>
      <w:bookmarkEnd w:id="1277"/>
      <w:bookmarkEnd w:id="1278"/>
      <w:bookmarkEnd w:id="1279"/>
      <w:bookmarkEnd w:id="1280"/>
      <w:bookmarkEnd w:id="1281"/>
      <w:bookmarkEnd w:id="1282"/>
      <w:bookmarkEnd w:id="1283"/>
      <w:bookmarkEnd w:id="12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1285" w:name="_Toc7531910"/>
      <w:bookmarkStart w:id="1286" w:name="_Toc11075698"/>
      <w:bookmarkStart w:id="1287" w:name="_Toc13032717"/>
      <w:bookmarkStart w:id="1288" w:name="_Toc13580246"/>
      <w:bookmarkStart w:id="1289" w:name="_Toc14700100"/>
      <w:bookmarkStart w:id="1290" w:name="_Toc14777528"/>
      <w:bookmarkStart w:id="1291" w:name="_Toc14871277"/>
      <w:bookmarkStart w:id="1292" w:name="_Toc17279245"/>
      <w:bookmarkStart w:id="1293" w:name="_Toc17279357"/>
      <w:bookmarkStart w:id="1294" w:name="_Toc17981402"/>
      <w:bookmarkStart w:id="1295" w:name="_Toc5703121"/>
      <w:r>
        <w:rPr>
          <w:rStyle w:val="CharSDivNo"/>
        </w:rPr>
        <w:t>Division 3</w:t>
      </w:r>
      <w:r>
        <w:t> — </w:t>
      </w:r>
      <w:r>
        <w:rPr>
          <w:rStyle w:val="CharSDivText"/>
        </w:rPr>
        <w:t>Termination by park operator or tenant — agreement frustrated</w:t>
      </w:r>
      <w:bookmarkEnd w:id="1285"/>
      <w:bookmarkEnd w:id="1286"/>
      <w:bookmarkEnd w:id="1287"/>
      <w:bookmarkEnd w:id="1288"/>
      <w:bookmarkEnd w:id="1289"/>
      <w:bookmarkEnd w:id="1290"/>
      <w:bookmarkEnd w:id="1291"/>
      <w:bookmarkEnd w:id="1292"/>
      <w:bookmarkEnd w:id="1293"/>
      <w:bookmarkEnd w:id="1294"/>
      <w:bookmarkEnd w:id="129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pPr>
      <w:bookmarkStart w:id="1296" w:name="_Toc7531911"/>
      <w:bookmarkStart w:id="1297" w:name="_Toc11075699"/>
      <w:bookmarkStart w:id="1298" w:name="_Toc13032718"/>
      <w:bookmarkStart w:id="1299" w:name="_Toc13580247"/>
      <w:bookmarkStart w:id="1300" w:name="_Toc14700101"/>
      <w:bookmarkStart w:id="1301" w:name="_Toc14777529"/>
      <w:bookmarkStart w:id="1302" w:name="_Toc14871278"/>
      <w:bookmarkStart w:id="1303" w:name="_Toc17279246"/>
      <w:bookmarkStart w:id="1304" w:name="_Toc17279358"/>
      <w:bookmarkStart w:id="1305" w:name="_Toc17981403"/>
      <w:bookmarkStart w:id="1306" w:name="_Toc2952271"/>
      <w:bookmarkStart w:id="1307" w:name="_Toc2952296"/>
      <w:bookmarkStart w:id="1308" w:name="_Toc2953296"/>
      <w:bookmarkStart w:id="1309" w:name="_Toc2954958"/>
      <w:bookmarkStart w:id="1310" w:name="_Toc2955020"/>
      <w:bookmarkStart w:id="1311" w:name="_Toc3198747"/>
      <w:bookmarkStart w:id="1312" w:name="_Toc3198929"/>
      <w:bookmarkStart w:id="1313" w:name="_Toc3200017"/>
      <w:bookmarkStart w:id="1314" w:name="_Toc3200844"/>
      <w:bookmarkStart w:id="1315" w:name="_Toc5703122"/>
      <w:r>
        <w:rPr>
          <w:rStyle w:val="CharSDivNo"/>
        </w:rPr>
        <w:t>Division 4</w:t>
      </w:r>
      <w:r>
        <w:t> — </w:t>
      </w:r>
      <w:r>
        <w:rPr>
          <w:rStyle w:val="CharSDivText"/>
        </w:rPr>
        <w:t>Termination by tenant of tenant’s interest in on-site home agreement</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del w:id="1316" w:author="Master Repository Process" w:date="2021-09-12T10:27:00Z"/>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p>
            <w:pPr>
              <w:pStyle w:val="yTableNAm"/>
              <w:widowControl w:val="0"/>
              <w:spacing w:before="0"/>
              <w:rPr>
                <w:del w:id="1317" w:author="Master Repository Process" w:date="2021-09-12T10:27:00Z"/>
                <w:sz w:val="18"/>
                <w:szCs w:val="18"/>
              </w:rPr>
            </w:pPr>
          </w:p>
          <w:p>
            <w:pPr>
              <w:pStyle w:val="yTableNAm"/>
              <w:widowControl w:val="0"/>
              <w:spacing w:before="0"/>
              <w:rPr>
                <w:sz w:val="18"/>
                <w:szCs w:val="18"/>
              </w:rPr>
            </w:pPr>
            <w:del w:id="1318" w:author="Master Repository Process" w:date="2021-09-12T10:27:00Z">
              <w:r>
                <w:rPr>
                  <w:sz w:val="18"/>
                  <w:szCs w:val="18"/>
                </w:rPr>
                <w:delText>A park operator must ensure that information given to them in this notice and an accompanying document is kept in a secure manner so far as it is reasonably practicable to do so. A penalty of a fine of up to $5 000 applies for failure to comply with this requirement.</w:delText>
              </w:r>
            </w:del>
          </w:p>
        </w:tc>
      </w:tr>
    </w:tbl>
    <w:p>
      <w:pPr>
        <w:rPr>
          <w:ins w:id="1319" w:author="Master Repository Process" w:date="2021-09-12T10:27: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ins w:id="1320" w:author="Master Repository Process" w:date="2021-09-12T10:27:00Z"/>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ins w:id="1321" w:author="Master Repository Process" w:date="2021-09-12T10:27:00Z"/>
                <w:b/>
                <w:sz w:val="18"/>
                <w:szCs w:val="18"/>
              </w:rPr>
            </w:pPr>
            <w:ins w:id="1322" w:author="Master Repository Process" w:date="2021-09-12T10:27:00Z">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ins>
          </w:p>
        </w:tc>
      </w:tr>
    </w:tbl>
    <w:p>
      <w:pPr>
        <w:pStyle w:val="yFootnotesection"/>
      </w:pPr>
      <w:r>
        <w:tab/>
        <w:t>[Division 4 inserted: Gazette 9 Apr 2019 p. 1054</w:t>
      </w:r>
      <w:r>
        <w:noBreakHyphen/>
        <w:t>5.]</w:t>
      </w:r>
    </w:p>
    <w:p>
      <w:pPr>
        <w:pStyle w:val="yScheduleHeading"/>
      </w:pPr>
      <w:bookmarkStart w:id="1323" w:name="_Toc7531912"/>
      <w:bookmarkStart w:id="1324" w:name="_Toc11075700"/>
      <w:bookmarkStart w:id="1325" w:name="_Toc13032719"/>
      <w:bookmarkStart w:id="1326" w:name="_Toc13580248"/>
      <w:bookmarkStart w:id="1327" w:name="_Toc14700102"/>
      <w:bookmarkStart w:id="1328" w:name="_Toc14777530"/>
      <w:bookmarkStart w:id="1329" w:name="_Toc14871279"/>
      <w:bookmarkStart w:id="1330" w:name="_Toc17279247"/>
      <w:bookmarkStart w:id="1331" w:name="_Toc17279359"/>
      <w:bookmarkStart w:id="1332" w:name="_Toc17981404"/>
      <w:bookmarkStart w:id="1333" w:name="_Toc5703123"/>
      <w:r>
        <w:rPr>
          <w:rStyle w:val="CharSchNo"/>
        </w:rPr>
        <w:t>Schedule 11</w:t>
      </w:r>
      <w:r>
        <w:rPr>
          <w:rStyle w:val="CharSDivNo"/>
        </w:rPr>
        <w:t> </w:t>
      </w:r>
      <w:r>
        <w:t>—</w:t>
      </w:r>
      <w:r>
        <w:rPr>
          <w:rStyle w:val="CharSDivText"/>
        </w:rPr>
        <w:t> </w:t>
      </w:r>
      <w:r>
        <w:rPr>
          <w:rStyle w:val="CharSchText"/>
        </w:rPr>
        <w:t>Notice to former tenant about abandoned goods</w:t>
      </w:r>
      <w:bookmarkEnd w:id="1323"/>
      <w:bookmarkEnd w:id="1324"/>
      <w:bookmarkEnd w:id="1325"/>
      <w:bookmarkEnd w:id="1326"/>
      <w:bookmarkEnd w:id="1327"/>
      <w:bookmarkEnd w:id="1328"/>
      <w:bookmarkEnd w:id="1329"/>
      <w:bookmarkEnd w:id="1330"/>
      <w:bookmarkEnd w:id="1331"/>
      <w:bookmarkEnd w:id="1332"/>
      <w:bookmarkEnd w:id="1333"/>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34" w:name="_Toc7531913"/>
      <w:bookmarkStart w:id="1335" w:name="_Toc11075701"/>
      <w:bookmarkStart w:id="1336" w:name="_Toc13032720"/>
      <w:bookmarkStart w:id="1337" w:name="_Toc13580249"/>
      <w:bookmarkStart w:id="1338" w:name="_Toc14700103"/>
      <w:bookmarkStart w:id="1339" w:name="_Toc14777531"/>
      <w:bookmarkStart w:id="1340" w:name="_Toc14871280"/>
      <w:bookmarkStart w:id="1341" w:name="_Toc17279248"/>
      <w:bookmarkStart w:id="1342" w:name="_Toc17279360"/>
      <w:bookmarkStart w:id="1343" w:name="_Toc17981405"/>
      <w:bookmarkStart w:id="1344" w:name="_Toc5703124"/>
      <w:r>
        <w:t>Notes</w:t>
      </w:r>
      <w:bookmarkEnd w:id="1334"/>
      <w:bookmarkEnd w:id="1335"/>
      <w:bookmarkEnd w:id="1336"/>
      <w:bookmarkEnd w:id="1337"/>
      <w:bookmarkEnd w:id="1338"/>
      <w:bookmarkEnd w:id="1339"/>
      <w:bookmarkEnd w:id="1340"/>
      <w:bookmarkEnd w:id="1341"/>
      <w:bookmarkEnd w:id="1342"/>
      <w:bookmarkEnd w:id="1343"/>
      <w:bookmarkEnd w:id="1344"/>
    </w:p>
    <w:p>
      <w:pPr>
        <w:pStyle w:val="nSubsection"/>
      </w:pPr>
      <w:r>
        <w:rPr>
          <w:vertAlign w:val="superscript"/>
        </w:rPr>
        <w:t>1</w:t>
      </w:r>
      <w:r>
        <w:tab/>
        <w:t xml:space="preserve">This is a compilation of the </w:t>
      </w:r>
      <w:r>
        <w:rPr>
          <w:i/>
          <w:noProof/>
        </w:rPr>
        <w:t>Residential Parks (Long-stay Tenants) Regulations 2007</w:t>
      </w:r>
      <w:r>
        <w:t xml:space="preserve"> and includes the amendments made by the other written laws referred to in the following table.</w:t>
      </w:r>
      <w:ins w:id="1345" w:author="Master Repository Process" w:date="2021-09-12T10:27:00Z">
        <w:r>
          <w:t xml:space="preserve">  The table also contains information about any reprint.</w:t>
        </w:r>
      </w:ins>
    </w:p>
    <w:p>
      <w:pPr>
        <w:pStyle w:val="nHeading3"/>
      </w:pPr>
      <w:bookmarkStart w:id="1346" w:name="_Toc17981406"/>
      <w:bookmarkStart w:id="1347" w:name="_Toc5703125"/>
      <w:r>
        <w:t>Compilation table</w:t>
      </w:r>
      <w:bookmarkEnd w:id="1346"/>
      <w:bookmarkEnd w:id="1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ins w:id="1348" w:author="Master Repository Process" w:date="2021-09-12T10:27:00Z"/>
        </w:trPr>
        <w:tc>
          <w:tcPr>
            <w:tcW w:w="7087" w:type="dxa"/>
            <w:gridSpan w:val="3"/>
            <w:tcBorders>
              <w:top w:val="nil"/>
              <w:bottom w:val="single" w:sz="8" w:space="0" w:color="auto"/>
            </w:tcBorders>
            <w:shd w:val="clear" w:color="auto" w:fill="auto"/>
          </w:tcPr>
          <w:p>
            <w:pPr>
              <w:pStyle w:val="nTable"/>
              <w:spacing w:after="40"/>
              <w:rPr>
                <w:ins w:id="1349" w:author="Master Repository Process" w:date="2021-09-12T10:27:00Z"/>
                <w:bCs/>
                <w:snapToGrid w:val="0"/>
                <w:spacing w:val="-2"/>
              </w:rPr>
            </w:pPr>
            <w:ins w:id="1350" w:author="Master Repository Process" w:date="2021-09-12T10:27:00Z">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ins>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1" w:name="Compilation"/>
    <w:bookmarkEnd w:id="135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2" w:name="Coversheet"/>
    <w:bookmarkEnd w:id="13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068" w:name="Schedule"/>
    <w:bookmarkEnd w:id="10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30142448"/>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EAD456C-E216-40DC-8574-37D0EA29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6E65-BBC0-4414-8EC5-E1328583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37482</Words>
  <Characters>273625</Characters>
  <Application>Microsoft Office Word</Application>
  <DocSecurity>0</DocSecurity>
  <Lines>7600</Lines>
  <Paragraphs>4093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00-e0-00 - 01-a0-00</dc:title>
  <dc:subject/>
  <dc:creator/>
  <cp:keywords/>
  <dc:description/>
  <cp:lastModifiedBy>Master Repository Process</cp:lastModifiedBy>
  <cp:revision>2</cp:revision>
  <cp:lastPrinted>2019-07-22T07:01:00Z</cp:lastPrinted>
  <dcterms:created xsi:type="dcterms:W3CDTF">2021-09-12T02:27:00Z</dcterms:created>
  <dcterms:modified xsi:type="dcterms:W3CDTF">2021-09-12T02:27:00Z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CommencementDate">
    <vt:lpwstr>20190816</vt:lpwstr>
  </property>
  <property fmtid="{D5CDD505-2E9C-101B-9397-08002B2CF9AE}" pid="8" name="FromSuffix">
    <vt:lpwstr>00-e0-00</vt:lpwstr>
  </property>
  <property fmtid="{D5CDD505-2E9C-101B-9397-08002B2CF9AE}" pid="9" name="FromAsAtDate">
    <vt:lpwstr>15 Apr 2019</vt:lpwstr>
  </property>
  <property fmtid="{D5CDD505-2E9C-101B-9397-08002B2CF9AE}" pid="10" name="ToSuffix">
    <vt:lpwstr>01-a0-00</vt:lpwstr>
  </property>
  <property fmtid="{D5CDD505-2E9C-101B-9397-08002B2CF9AE}" pid="11" name="ToAsAtDate">
    <vt:lpwstr>16 Aug 2019</vt:lpwstr>
  </property>
</Properties>
</file>