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Aug 2019</w:t>
      </w:r>
      <w:r>
        <w:fldChar w:fldCharType="end"/>
      </w:r>
      <w:r>
        <w:t xml:space="preserve">, </w:t>
      </w:r>
      <w:r>
        <w:fldChar w:fldCharType="begin"/>
      </w:r>
      <w:r>
        <w:instrText xml:space="preserve"> DocProperty FromSuffix </w:instrText>
      </w:r>
      <w:r>
        <w:fldChar w:fldCharType="separate"/>
      </w:r>
      <w:r>
        <w:t>04-j0-01</w:t>
      </w:r>
      <w:r>
        <w:fldChar w:fldCharType="end"/>
      </w:r>
      <w:r>
        <w:t>] and [</w:t>
      </w:r>
      <w:r>
        <w:fldChar w:fldCharType="begin"/>
      </w:r>
      <w:r>
        <w:instrText xml:space="preserve"> DocProperty ToAsAtDate</w:instrText>
      </w:r>
      <w:r>
        <w:fldChar w:fldCharType="separate"/>
      </w:r>
      <w:r>
        <w:t>01 Sep 2019</w:t>
      </w:r>
      <w:r>
        <w:fldChar w:fldCharType="end"/>
      </w:r>
      <w:r>
        <w:t xml:space="preserve">, </w:t>
      </w:r>
      <w:r>
        <w:fldChar w:fldCharType="begin"/>
      </w:r>
      <w:r>
        <w:instrText xml:space="preserve"> DocProperty ToSuffix</w:instrText>
      </w:r>
      <w:r>
        <w:fldChar w:fldCharType="separate"/>
      </w:r>
      <w:r>
        <w:t>04-k0-00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1" w:name="_Toc17887016"/>
      <w:bookmarkStart w:id="2" w:name="_Toc17890303"/>
      <w:bookmarkStart w:id="3" w:name="_Toc18058673"/>
      <w:bookmarkStart w:id="4" w:name="_Toc18059148"/>
      <w:bookmarkStart w:id="5" w:name="_Toc12549150"/>
      <w:bookmarkStart w:id="6" w:name="_Toc12549552"/>
      <w:bookmarkStart w:id="7" w:name="_Toc12611243"/>
      <w:bookmarkStart w:id="8" w:name="_Toc15562962"/>
      <w:bookmarkStart w:id="9" w:name="_Toc15563192"/>
      <w:r>
        <w:rPr>
          <w:rStyle w:val="CharPartNo"/>
        </w:rPr>
        <w:t>P</w:t>
      </w:r>
      <w:bookmarkStart w:id="10" w:name="_GoBack"/>
      <w:bookmarkEnd w:id="10"/>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pPr>
      <w:bookmarkStart w:id="11" w:name="_Toc18059149"/>
      <w:bookmarkStart w:id="12" w:name="_Toc15563193"/>
      <w:r>
        <w:rPr>
          <w:rStyle w:val="CharSectno"/>
        </w:rPr>
        <w:t>1</w:t>
      </w:r>
      <w:r>
        <w:t>.</w:t>
      </w:r>
      <w:r>
        <w:tab/>
        <w:t>Citation</w:t>
      </w:r>
      <w:bookmarkEnd w:id="11"/>
      <w:bookmarkEnd w:id="12"/>
    </w:p>
    <w:p>
      <w:pPr>
        <w:pStyle w:val="Subsection"/>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13" w:name="_Toc18059150"/>
      <w:bookmarkStart w:id="14" w:name="_Toc15563194"/>
      <w:r>
        <w:rPr>
          <w:rStyle w:val="CharSectno"/>
        </w:rPr>
        <w:t>2</w:t>
      </w:r>
      <w:r>
        <w:rPr>
          <w:snapToGrid w:val="0"/>
        </w:rPr>
        <w:t>.</w:t>
      </w:r>
      <w:r>
        <w:rPr>
          <w:snapToGrid w:val="0"/>
        </w:rPr>
        <w:tab/>
        <w:t>Terms used</w:t>
      </w:r>
      <w:bookmarkEnd w:id="13"/>
      <w:bookmarkEnd w:id="14"/>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lastRenderedPageBreak/>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Footnotesection"/>
        <w:spacing w:before="100"/>
      </w:pPr>
      <w:r>
        <w:tab/>
        <w:t>[Regulation 2 amended: Gazette 29 Sep 2006 p. 4304</w:t>
      </w:r>
      <w:r>
        <w:noBreakHyphen/>
        <w:t>5 and 4334; 3 Dec 2010 p. 6045</w:t>
      </w:r>
      <w:r>
        <w:noBreakHyphen/>
        <w:t>6; 8 Jan 2015 p. 135</w:t>
      </w:r>
      <w:r>
        <w:noBreakHyphen/>
        <w:t>6; 24 Mar 2015 p. 1033</w:t>
      </w:r>
      <w:r>
        <w:noBreakHyphen/>
        <w:t>4; 6 May 2016 p. 1381.]</w:t>
      </w:r>
    </w:p>
    <w:p>
      <w:pPr>
        <w:pStyle w:val="Heading5"/>
        <w:pageBreakBefore/>
        <w:spacing w:before="180"/>
        <w:rPr>
          <w:snapToGrid w:val="0"/>
        </w:rPr>
      </w:pPr>
      <w:bookmarkStart w:id="15" w:name="_Toc18059151"/>
      <w:bookmarkStart w:id="16" w:name="_Toc15563195"/>
      <w:r>
        <w:rPr>
          <w:rStyle w:val="CharSectno"/>
        </w:rPr>
        <w:t>3</w:t>
      </w:r>
      <w:r>
        <w:rPr>
          <w:snapToGrid w:val="0"/>
        </w:rPr>
        <w:t>.</w:t>
      </w:r>
      <w:r>
        <w:rPr>
          <w:snapToGrid w:val="0"/>
        </w:rPr>
        <w:tab/>
        <w:t>Application</w:t>
      </w:r>
      <w:bookmarkEnd w:id="15"/>
      <w:bookmarkEnd w:id="16"/>
      <w:r>
        <w:rPr>
          <w:snapToGrid w:val="0"/>
        </w:rPr>
        <w:t xml:space="preserve"> </w:t>
      </w:r>
    </w:p>
    <w:p>
      <w:pPr>
        <w:pStyle w:val="Subsection"/>
        <w:spacing w:before="180"/>
        <w:rPr>
          <w:snapToGrid w:val="0"/>
        </w:rPr>
      </w:pPr>
      <w:r>
        <w:tab/>
        <w:t>(1)</w:t>
      </w:r>
      <w:r>
        <w:tab/>
        <w:t>Unless</w:t>
      </w:r>
      <w:r>
        <w:rPr>
          <w:snapToGrid w:val="0"/>
        </w:rPr>
        <w:t xml:space="preserve">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pPr>
      <w:r>
        <w:tab/>
        <w:t>(b)</w:t>
      </w:r>
      <w:r>
        <w:tab/>
        <w:t>subject to section 130(2) of the Act, section 8A land; and</w:t>
      </w:r>
    </w:p>
    <w:p>
      <w:pPr>
        <w:pStyle w:val="Indenta"/>
      </w:pPr>
      <w:r>
        <w:tab/>
        <w:t>(c)</w:t>
      </w:r>
      <w:r>
        <w:tab/>
        <w:t>subject to subregulation (2), section 8C land; and</w:t>
      </w:r>
    </w:p>
    <w:p>
      <w:pPr>
        <w:pStyle w:val="Indenta"/>
        <w:rPr>
          <w:snapToGrid w:val="0"/>
        </w:rPr>
      </w:pPr>
      <w:r>
        <w:rPr>
          <w:snapToGrid w:val="0"/>
        </w:rPr>
        <w:tab/>
        <w:t>(d)</w:t>
      </w:r>
      <w:r>
        <w:rPr>
          <w:snapToGrid w:val="0"/>
        </w:rPr>
        <w:tab/>
        <w:t xml:space="preserve">land to which section 131 of the Act applies. </w:t>
      </w:r>
    </w:p>
    <w:p>
      <w:pPr>
        <w:pStyle w:val="Subsection"/>
        <w:spacing w:before="180"/>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ind w:left="890" w:hanging="890"/>
      </w:pPr>
      <w:r>
        <w:tab/>
        <w:t>[Regulation 3 amended: Gazette 29 Sep 2006 p. 4305; 7 Dec 2012 p. 5965.]</w:t>
      </w:r>
    </w:p>
    <w:p>
      <w:pPr>
        <w:pStyle w:val="Heading5"/>
        <w:spacing w:before="240"/>
        <w:rPr>
          <w:snapToGrid w:val="0"/>
        </w:rPr>
      </w:pPr>
      <w:bookmarkStart w:id="17" w:name="_Toc18059152"/>
      <w:bookmarkStart w:id="18" w:name="_Toc15563196"/>
      <w:r>
        <w:rPr>
          <w:rStyle w:val="CharSectno"/>
        </w:rPr>
        <w:t>4</w:t>
      </w:r>
      <w:r>
        <w:rPr>
          <w:snapToGrid w:val="0"/>
        </w:rPr>
        <w:t>.</w:t>
      </w:r>
      <w:r>
        <w:rPr>
          <w:snapToGrid w:val="0"/>
        </w:rPr>
        <w:tab/>
        <w:t>Lawful authority</w:t>
      </w:r>
      <w:bookmarkEnd w:id="17"/>
      <w:bookmarkEnd w:id="18"/>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spacing w:before="180"/>
      </w:pPr>
      <w:r>
        <w:tab/>
        <w:t>(2A)</w:t>
      </w:r>
      <w:r>
        <w:tab/>
        <w:t>The CEO is to specify in a notice under subregulation (1) the person or persons or group, body or association of persons to whom the authorisation applies.</w:t>
      </w:r>
    </w:p>
    <w:p>
      <w:pPr>
        <w:pStyle w:val="Subsection"/>
        <w:spacing w:before="180"/>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keepNext/>
        <w:spacing w:before="180"/>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rPr>
        <w:t>Biodiversity Conservation Act 2016</w:t>
      </w:r>
      <w:r>
        <w:t>; or</w:t>
      </w:r>
    </w:p>
    <w:p>
      <w:pPr>
        <w:pStyle w:val="Indenta"/>
      </w:pPr>
      <w:r>
        <w:tab/>
        <w:t>(c)</w:t>
      </w:r>
      <w:r>
        <w:tab/>
        <w:t xml:space="preserve">in contravention of a direction or authority under the </w:t>
      </w:r>
      <w:r>
        <w:rPr>
          <w:i/>
        </w:rPr>
        <w:t>Biosecurity and Agriculture Management Act 2007</w:t>
      </w:r>
      <w: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keepNext/>
      </w:pPr>
      <w:r>
        <w:tab/>
        <w:t>(f)</w:t>
      </w:r>
      <w:r>
        <w:tab/>
        <w:t>where the person doing the act has entered the land upon which the act is done without lawful authority.</w:t>
      </w:r>
    </w:p>
    <w:p>
      <w:pPr>
        <w:pStyle w:val="Footnotesection"/>
        <w:ind w:left="890" w:hanging="890"/>
      </w:pPr>
      <w:r>
        <w:tab/>
        <w:t>[Regulation 4 amended: Gazette 29 Sep 2006 p. 4305 and 4334; 5 Feb 2013 p. 834; 19 Sep 2014 p. 3330; 14 Sep 2018 p. 3307.]</w:t>
      </w:r>
    </w:p>
    <w:p>
      <w:pPr>
        <w:pStyle w:val="Heading5"/>
        <w:rPr>
          <w:snapToGrid w:val="0"/>
        </w:rPr>
      </w:pPr>
      <w:bookmarkStart w:id="19" w:name="_Toc18059153"/>
      <w:bookmarkStart w:id="20" w:name="_Toc15563197"/>
      <w:r>
        <w:rPr>
          <w:rStyle w:val="CharSectno"/>
        </w:rPr>
        <w:t>5</w:t>
      </w:r>
      <w:r>
        <w:rPr>
          <w:snapToGrid w:val="0"/>
        </w:rPr>
        <w:t>.</w:t>
      </w:r>
      <w:r>
        <w:rPr>
          <w:snapToGrid w:val="0"/>
        </w:rPr>
        <w:tab/>
        <w:t>Restricted areas</w:t>
      </w:r>
      <w:bookmarkEnd w:id="19"/>
      <w:bookmarkEnd w:id="2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Gazette 29 Sep 2006 p. 4305</w:t>
      </w:r>
      <w:r>
        <w:noBreakHyphen/>
        <w:t>6 and 4334; 10 Nov 2015 p. 4605.]</w:t>
      </w:r>
    </w:p>
    <w:p>
      <w:pPr>
        <w:pStyle w:val="Heading5"/>
        <w:rPr>
          <w:snapToGrid w:val="0"/>
        </w:rPr>
      </w:pPr>
      <w:bookmarkStart w:id="21" w:name="_Toc18059154"/>
      <w:bookmarkStart w:id="22" w:name="_Toc15563198"/>
      <w:r>
        <w:rPr>
          <w:rStyle w:val="CharSectno"/>
        </w:rPr>
        <w:t>6</w:t>
      </w:r>
      <w:r>
        <w:rPr>
          <w:snapToGrid w:val="0"/>
        </w:rPr>
        <w:t>.</w:t>
      </w:r>
      <w:r>
        <w:rPr>
          <w:snapToGrid w:val="0"/>
        </w:rPr>
        <w:tab/>
        <w:t>Designated areas</w:t>
      </w:r>
      <w:bookmarkEnd w:id="21"/>
      <w:bookmarkEnd w:id="22"/>
      <w:r>
        <w:rPr>
          <w:snapToGrid w:val="0"/>
        </w:rPr>
        <w:t xml:space="preserve"> </w:t>
      </w:r>
    </w:p>
    <w:p>
      <w:pPr>
        <w:pStyle w:val="Subsection"/>
        <w:keepNext/>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Gazette 29 Sep 2006 p. 4306 and 4334; 24 Mar 2015 p. 1034.]</w:t>
      </w:r>
    </w:p>
    <w:p>
      <w:pPr>
        <w:pStyle w:val="Heading2"/>
      </w:pPr>
      <w:bookmarkStart w:id="23" w:name="_Toc17887023"/>
      <w:bookmarkStart w:id="24" w:name="_Toc17890310"/>
      <w:bookmarkStart w:id="25" w:name="_Toc18058680"/>
      <w:bookmarkStart w:id="26" w:name="_Toc18059155"/>
      <w:bookmarkStart w:id="27" w:name="_Toc12549157"/>
      <w:bookmarkStart w:id="28" w:name="_Toc12549559"/>
      <w:bookmarkStart w:id="29" w:name="_Toc12611250"/>
      <w:bookmarkStart w:id="30" w:name="_Toc15562969"/>
      <w:bookmarkStart w:id="31" w:name="_Toc15563199"/>
      <w:r>
        <w:rPr>
          <w:rStyle w:val="CharPartNo"/>
        </w:rPr>
        <w:t>Part 2</w:t>
      </w:r>
      <w:r>
        <w:t xml:space="preserve"> — </w:t>
      </w:r>
      <w:r>
        <w:rPr>
          <w:rStyle w:val="CharPartText"/>
        </w:rPr>
        <w:t>Protection of the environment</w:t>
      </w:r>
      <w:bookmarkEnd w:id="23"/>
      <w:bookmarkEnd w:id="24"/>
      <w:bookmarkEnd w:id="25"/>
      <w:bookmarkEnd w:id="26"/>
      <w:bookmarkEnd w:id="27"/>
      <w:bookmarkEnd w:id="28"/>
      <w:bookmarkEnd w:id="29"/>
      <w:bookmarkEnd w:id="30"/>
      <w:bookmarkEnd w:id="31"/>
    </w:p>
    <w:p>
      <w:pPr>
        <w:pStyle w:val="Heading3"/>
        <w:spacing w:before="220"/>
      </w:pPr>
      <w:bookmarkStart w:id="32" w:name="_Toc17887024"/>
      <w:bookmarkStart w:id="33" w:name="_Toc17890311"/>
      <w:bookmarkStart w:id="34" w:name="_Toc18058681"/>
      <w:bookmarkStart w:id="35" w:name="_Toc18059156"/>
      <w:bookmarkStart w:id="36" w:name="_Toc12549158"/>
      <w:bookmarkStart w:id="37" w:name="_Toc12549560"/>
      <w:bookmarkStart w:id="38" w:name="_Toc12611251"/>
      <w:bookmarkStart w:id="39" w:name="_Toc15562970"/>
      <w:bookmarkStart w:id="40" w:name="_Toc15563200"/>
      <w:r>
        <w:rPr>
          <w:rStyle w:val="CharDivNo"/>
        </w:rPr>
        <w:t>Division 1</w:t>
      </w:r>
      <w:r>
        <w:t xml:space="preserve"> — </w:t>
      </w:r>
      <w:r>
        <w:rPr>
          <w:rStyle w:val="CharDivText"/>
        </w:rPr>
        <w:t>Protection of flora and fauna</w:t>
      </w:r>
      <w:bookmarkEnd w:id="32"/>
      <w:bookmarkEnd w:id="33"/>
      <w:bookmarkEnd w:id="34"/>
      <w:bookmarkEnd w:id="35"/>
      <w:bookmarkEnd w:id="36"/>
      <w:bookmarkEnd w:id="37"/>
      <w:bookmarkEnd w:id="38"/>
      <w:bookmarkEnd w:id="39"/>
      <w:bookmarkEnd w:id="40"/>
    </w:p>
    <w:p>
      <w:pPr>
        <w:pStyle w:val="Heading5"/>
      </w:pPr>
      <w:bookmarkStart w:id="41" w:name="_Toc18059157"/>
      <w:bookmarkStart w:id="42" w:name="_Toc15563201"/>
      <w:r>
        <w:rPr>
          <w:rStyle w:val="CharSectno"/>
        </w:rPr>
        <w:t>7</w:t>
      </w:r>
      <w:r>
        <w:t>.</w:t>
      </w:r>
      <w:r>
        <w:tab/>
        <w:t>Limitation on restriction</w:t>
      </w:r>
      <w:bookmarkEnd w:id="41"/>
      <w:bookmarkEnd w:id="42"/>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43" w:name="_Toc18059158"/>
      <w:bookmarkStart w:id="44" w:name="_Toc15563202"/>
      <w:r>
        <w:rPr>
          <w:rStyle w:val="CharSectno"/>
        </w:rPr>
        <w:t>8</w:t>
      </w:r>
      <w:r>
        <w:rPr>
          <w:snapToGrid w:val="0"/>
        </w:rPr>
        <w:t>.</w:t>
      </w:r>
      <w:r>
        <w:rPr>
          <w:snapToGrid w:val="0"/>
        </w:rPr>
        <w:tab/>
        <w:t>Unlawful taking of flora and fauna other than fish</w:t>
      </w:r>
      <w:bookmarkEnd w:id="43"/>
      <w:bookmarkEnd w:id="44"/>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Gazette 3 Dec 2010 p. 6052.]</w:t>
      </w:r>
    </w:p>
    <w:p>
      <w:pPr>
        <w:pStyle w:val="Heading5"/>
        <w:rPr>
          <w:snapToGrid w:val="0"/>
        </w:rPr>
      </w:pPr>
      <w:bookmarkStart w:id="45" w:name="_Toc18059159"/>
      <w:bookmarkStart w:id="46" w:name="_Toc15563203"/>
      <w:r>
        <w:rPr>
          <w:rStyle w:val="CharSectno"/>
        </w:rPr>
        <w:t>9</w:t>
      </w:r>
      <w:r>
        <w:rPr>
          <w:snapToGrid w:val="0"/>
        </w:rPr>
        <w:t>.</w:t>
      </w:r>
      <w:r>
        <w:rPr>
          <w:snapToGrid w:val="0"/>
        </w:rPr>
        <w:tab/>
        <w:t>Fishing in restricted areas</w:t>
      </w:r>
      <w:bookmarkEnd w:id="45"/>
      <w:bookmarkEnd w:id="46"/>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Gazette 3 Dec 2010 p. 6052.]</w:t>
      </w:r>
    </w:p>
    <w:p>
      <w:pPr>
        <w:pStyle w:val="Heading5"/>
        <w:spacing w:before="200"/>
        <w:rPr>
          <w:snapToGrid w:val="0"/>
        </w:rPr>
      </w:pPr>
      <w:bookmarkStart w:id="47" w:name="_Toc18059160"/>
      <w:bookmarkStart w:id="48" w:name="_Toc15563204"/>
      <w:r>
        <w:rPr>
          <w:rStyle w:val="CharSectno"/>
        </w:rPr>
        <w:t>10</w:t>
      </w:r>
      <w:r>
        <w:rPr>
          <w:snapToGrid w:val="0"/>
        </w:rPr>
        <w:t>.</w:t>
      </w:r>
      <w:r>
        <w:rPr>
          <w:snapToGrid w:val="0"/>
        </w:rPr>
        <w:tab/>
        <w:t>Feeding of fauna</w:t>
      </w:r>
      <w:bookmarkEnd w:id="47"/>
      <w:bookmarkEnd w:id="48"/>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Gazette 3 Dec 2010 p. 6052; 19 Sep 2014 p. 3335.]</w:t>
      </w:r>
    </w:p>
    <w:p>
      <w:pPr>
        <w:pStyle w:val="Heading5"/>
        <w:spacing w:before="200"/>
        <w:rPr>
          <w:snapToGrid w:val="0"/>
        </w:rPr>
      </w:pPr>
      <w:bookmarkStart w:id="49" w:name="_Toc18059161"/>
      <w:bookmarkStart w:id="50" w:name="_Toc15563205"/>
      <w:r>
        <w:rPr>
          <w:rStyle w:val="CharSectno"/>
        </w:rPr>
        <w:t>11</w:t>
      </w:r>
      <w:r>
        <w:rPr>
          <w:snapToGrid w:val="0"/>
        </w:rPr>
        <w:t>.</w:t>
      </w:r>
      <w:r>
        <w:rPr>
          <w:snapToGrid w:val="0"/>
        </w:rPr>
        <w:tab/>
        <w:t>Restrictions on approaching certain marine fauna</w:t>
      </w:r>
      <w:bookmarkEnd w:id="49"/>
      <w:bookmarkEnd w:id="50"/>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Gazette 3 Dec 2010 p. 6052.]</w:t>
      </w:r>
    </w:p>
    <w:p>
      <w:pPr>
        <w:pStyle w:val="Heading5"/>
        <w:spacing w:before="200"/>
        <w:rPr>
          <w:snapToGrid w:val="0"/>
        </w:rPr>
      </w:pPr>
      <w:bookmarkStart w:id="51" w:name="_Toc18059162"/>
      <w:bookmarkStart w:id="52" w:name="_Toc15563206"/>
      <w:r>
        <w:rPr>
          <w:rStyle w:val="CharSectno"/>
        </w:rPr>
        <w:t>12</w:t>
      </w:r>
      <w:r>
        <w:rPr>
          <w:snapToGrid w:val="0"/>
        </w:rPr>
        <w:t>.</w:t>
      </w:r>
      <w:r>
        <w:rPr>
          <w:snapToGrid w:val="0"/>
        </w:rPr>
        <w:tab/>
        <w:t>Possession or use of firearms, spears, restricted devices etc.</w:t>
      </w:r>
      <w:bookmarkEnd w:id="51"/>
      <w:bookmarkEnd w:id="52"/>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Gazette 29 Sep 2006 p. 4306</w:t>
      </w:r>
      <w:r>
        <w:noBreakHyphen/>
        <w:t>7; 27 Feb 2007 p. 625; 3 Dec 2010 p. 6052; 19 Sep 2014 p. 3335.]</w:t>
      </w:r>
    </w:p>
    <w:p>
      <w:pPr>
        <w:pStyle w:val="Heading5"/>
        <w:spacing w:before="200"/>
        <w:rPr>
          <w:snapToGrid w:val="0"/>
        </w:rPr>
      </w:pPr>
      <w:bookmarkStart w:id="53" w:name="_Toc18059163"/>
      <w:bookmarkStart w:id="54" w:name="_Toc15563207"/>
      <w:r>
        <w:rPr>
          <w:rStyle w:val="CharSectno"/>
        </w:rPr>
        <w:t>13</w:t>
      </w:r>
      <w:r>
        <w:rPr>
          <w:snapToGrid w:val="0"/>
        </w:rPr>
        <w:t>.</w:t>
      </w:r>
      <w:r>
        <w:rPr>
          <w:snapToGrid w:val="0"/>
        </w:rPr>
        <w:tab/>
        <w:t>Cultivation etc. prohibited</w:t>
      </w:r>
      <w:bookmarkEnd w:id="53"/>
      <w:bookmarkEnd w:id="54"/>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Gazette 3 Dec 2010 p. 6052; 19 Sep 2014 p. 3335.]</w:t>
      </w:r>
    </w:p>
    <w:p>
      <w:pPr>
        <w:pStyle w:val="Heading5"/>
        <w:spacing w:before="200"/>
        <w:rPr>
          <w:snapToGrid w:val="0"/>
        </w:rPr>
      </w:pPr>
      <w:bookmarkStart w:id="55" w:name="_Toc18059164"/>
      <w:bookmarkStart w:id="56" w:name="_Toc15563208"/>
      <w:r>
        <w:rPr>
          <w:rStyle w:val="CharSectno"/>
        </w:rPr>
        <w:t>14</w:t>
      </w:r>
      <w:r>
        <w:rPr>
          <w:snapToGrid w:val="0"/>
        </w:rPr>
        <w:t>.</w:t>
      </w:r>
      <w:r>
        <w:rPr>
          <w:snapToGrid w:val="0"/>
        </w:rPr>
        <w:tab/>
        <w:t>Removal of plants</w:t>
      </w:r>
      <w:bookmarkEnd w:id="55"/>
      <w:bookmarkEnd w:id="56"/>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Gazette 3 Dec 2010 p. 6052.]</w:t>
      </w:r>
    </w:p>
    <w:p>
      <w:pPr>
        <w:pStyle w:val="Heading3"/>
        <w:keepNext w:val="0"/>
        <w:pageBreakBefore/>
        <w:spacing w:before="0"/>
      </w:pPr>
      <w:bookmarkStart w:id="57" w:name="_Toc17887033"/>
      <w:bookmarkStart w:id="58" w:name="_Toc17890320"/>
      <w:bookmarkStart w:id="59" w:name="_Toc18058690"/>
      <w:bookmarkStart w:id="60" w:name="_Toc18059165"/>
      <w:bookmarkStart w:id="61" w:name="_Toc12549167"/>
      <w:bookmarkStart w:id="62" w:name="_Toc12549569"/>
      <w:bookmarkStart w:id="63" w:name="_Toc12611260"/>
      <w:bookmarkStart w:id="64" w:name="_Toc15562979"/>
      <w:bookmarkStart w:id="65" w:name="_Toc15563209"/>
      <w:r>
        <w:rPr>
          <w:rStyle w:val="CharDivNo"/>
        </w:rPr>
        <w:t>Division 2</w:t>
      </w:r>
      <w:r>
        <w:rPr>
          <w:snapToGrid w:val="0"/>
        </w:rPr>
        <w:t xml:space="preserve"> — </w:t>
      </w:r>
      <w:r>
        <w:rPr>
          <w:rStyle w:val="CharDivText"/>
        </w:rPr>
        <w:t>Animals on CALM land</w:t>
      </w:r>
      <w:bookmarkEnd w:id="57"/>
      <w:bookmarkEnd w:id="58"/>
      <w:bookmarkEnd w:id="59"/>
      <w:bookmarkEnd w:id="60"/>
      <w:bookmarkEnd w:id="61"/>
      <w:bookmarkEnd w:id="62"/>
      <w:bookmarkEnd w:id="63"/>
      <w:bookmarkEnd w:id="64"/>
      <w:bookmarkEnd w:id="65"/>
    </w:p>
    <w:p>
      <w:pPr>
        <w:pStyle w:val="Footnoteheading"/>
        <w:keepNext/>
        <w:keepLines/>
      </w:pPr>
      <w:r>
        <w:tab/>
        <w:t>[Heading amended: Gazette 29 Sep 2006 p. 4307.]</w:t>
      </w:r>
    </w:p>
    <w:p>
      <w:pPr>
        <w:pStyle w:val="Heading5"/>
        <w:keepNext w:val="0"/>
        <w:rPr>
          <w:snapToGrid w:val="0"/>
        </w:rPr>
      </w:pPr>
      <w:bookmarkStart w:id="66" w:name="_Toc18059166"/>
      <w:bookmarkStart w:id="67" w:name="_Toc15563210"/>
      <w:r>
        <w:rPr>
          <w:rStyle w:val="CharSectno"/>
        </w:rPr>
        <w:t>15</w:t>
      </w:r>
      <w:r>
        <w:rPr>
          <w:snapToGrid w:val="0"/>
        </w:rPr>
        <w:t>.</w:t>
      </w:r>
      <w:r>
        <w:rPr>
          <w:snapToGrid w:val="0"/>
        </w:rPr>
        <w:tab/>
        <w:t>Bringing animal on to CALM land</w:t>
      </w:r>
      <w:bookmarkEnd w:id="66"/>
      <w:bookmarkEnd w:id="67"/>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15 amended: Gazette 3 Dec 2010 p. 6052; 19 Sep 2014 p. 3335.]</w:t>
      </w:r>
    </w:p>
    <w:p>
      <w:pPr>
        <w:pStyle w:val="Heading5"/>
        <w:rPr>
          <w:snapToGrid w:val="0"/>
        </w:rPr>
      </w:pPr>
      <w:bookmarkStart w:id="68" w:name="_Toc18059167"/>
      <w:bookmarkStart w:id="69" w:name="_Toc15563211"/>
      <w:r>
        <w:rPr>
          <w:rStyle w:val="CharSectno"/>
        </w:rPr>
        <w:t>16</w:t>
      </w:r>
      <w:r>
        <w:rPr>
          <w:snapToGrid w:val="0"/>
        </w:rPr>
        <w:t>.</w:t>
      </w:r>
      <w:r>
        <w:rPr>
          <w:snapToGrid w:val="0"/>
        </w:rPr>
        <w:tab/>
        <w:t>Dogs on CALM land</w:t>
      </w:r>
      <w:bookmarkEnd w:id="68"/>
      <w:bookmarkEnd w:id="69"/>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$2 000.</w:t>
      </w:r>
    </w:p>
    <w:p>
      <w:pPr>
        <w:pStyle w:val="Footnotesection"/>
        <w:ind w:left="890" w:hanging="890"/>
      </w:pPr>
      <w:r>
        <w:tab/>
        <w:t>[Regulation 16 amended: Gazette 3 Dec 2010 p. 6046; 19 Sep 2014 p. 3335.]</w:t>
      </w:r>
    </w:p>
    <w:p>
      <w:pPr>
        <w:pStyle w:val="Heading5"/>
        <w:rPr>
          <w:snapToGrid w:val="0"/>
        </w:rPr>
      </w:pPr>
      <w:bookmarkStart w:id="70" w:name="_Toc18059168"/>
      <w:bookmarkStart w:id="71" w:name="_Toc15563212"/>
      <w:r>
        <w:rPr>
          <w:rStyle w:val="CharSectno"/>
        </w:rPr>
        <w:t>17</w:t>
      </w:r>
      <w:r>
        <w:rPr>
          <w:snapToGrid w:val="0"/>
        </w:rPr>
        <w:t>.</w:t>
      </w:r>
      <w:r>
        <w:rPr>
          <w:snapToGrid w:val="0"/>
        </w:rPr>
        <w:tab/>
        <w:t>Horses on CALM land</w:t>
      </w:r>
      <w:bookmarkEnd w:id="70"/>
      <w:bookmarkEnd w:id="71"/>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$2 000.</w:t>
      </w:r>
    </w:p>
    <w:p>
      <w:pPr>
        <w:pStyle w:val="Footnotesection"/>
        <w:ind w:left="890" w:hanging="890"/>
      </w:pPr>
      <w:r>
        <w:tab/>
        <w:t>[Regulation 17 amended: Gazette 3 Dec 2010 p. 6046; 19 Sep 2014 p. 3335.]</w:t>
      </w:r>
    </w:p>
    <w:p>
      <w:pPr>
        <w:pStyle w:val="Heading5"/>
        <w:spacing w:before="180"/>
        <w:rPr>
          <w:snapToGrid w:val="0"/>
        </w:rPr>
      </w:pPr>
      <w:bookmarkStart w:id="72" w:name="_Toc18059169"/>
      <w:bookmarkStart w:id="73" w:name="_Toc15563213"/>
      <w:r>
        <w:rPr>
          <w:rStyle w:val="CharSectno"/>
        </w:rPr>
        <w:t>18</w:t>
      </w:r>
      <w:r>
        <w:rPr>
          <w:snapToGrid w:val="0"/>
        </w:rPr>
        <w:t>.</w:t>
      </w:r>
      <w:r>
        <w:rPr>
          <w:snapToGrid w:val="0"/>
        </w:rPr>
        <w:tab/>
        <w:t>Unlawful taking of non</w:t>
      </w:r>
      <w:r>
        <w:rPr>
          <w:snapToGrid w:val="0"/>
        </w:rPr>
        <w:noBreakHyphen/>
        <w:t>indigenous animals</w:t>
      </w:r>
      <w:bookmarkEnd w:id="72"/>
      <w:bookmarkEnd w:id="73"/>
      <w:r>
        <w:rPr>
          <w:snapToGrid w:val="0"/>
        </w:rPr>
        <w:t xml:space="preserve"> </w:t>
      </w:r>
    </w:p>
    <w:p>
      <w:pPr>
        <w:pStyle w:val="Subsection"/>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18 amended: Gazette 3 Dec 2010 p. 6052</w:t>
      </w:r>
      <w:r>
        <w:noBreakHyphen/>
        <w:t>3; 19 Sep 2014 p. 3335.]</w:t>
      </w:r>
    </w:p>
    <w:p>
      <w:pPr>
        <w:pStyle w:val="Heading5"/>
        <w:rPr>
          <w:snapToGrid w:val="0"/>
        </w:rPr>
      </w:pPr>
      <w:bookmarkStart w:id="74" w:name="_Toc18059170"/>
      <w:bookmarkStart w:id="75" w:name="_Toc15563214"/>
      <w:r>
        <w:rPr>
          <w:rStyle w:val="CharSectno"/>
        </w:rPr>
        <w:t>19</w:t>
      </w:r>
      <w:r>
        <w:rPr>
          <w:snapToGrid w:val="0"/>
        </w:rPr>
        <w:t>.</w:t>
      </w:r>
      <w:r>
        <w:rPr>
          <w:snapToGrid w:val="0"/>
        </w:rPr>
        <w:tab/>
        <w:t>Removal of animal by owner or person in charge</w:t>
      </w:r>
      <w:bookmarkEnd w:id="74"/>
      <w:bookmarkEnd w:id="75"/>
      <w:r>
        <w:rPr>
          <w:snapToGrid w:val="0"/>
        </w:rPr>
        <w:t xml:space="preserve"> </w:t>
      </w:r>
    </w:p>
    <w:p>
      <w:pPr>
        <w:pStyle w:val="Subsection"/>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19 amended: Gazette 3 Dec 2010 p. 6052</w:t>
      </w:r>
      <w:r>
        <w:noBreakHyphen/>
        <w:t>3; 19 Sep 2014 p. 3335.]</w:t>
      </w:r>
    </w:p>
    <w:p>
      <w:pPr>
        <w:pStyle w:val="Heading5"/>
        <w:keepNext w:val="0"/>
        <w:keepLines w:val="0"/>
        <w:rPr>
          <w:snapToGrid w:val="0"/>
        </w:rPr>
      </w:pPr>
      <w:bookmarkStart w:id="76" w:name="_Toc18059171"/>
      <w:bookmarkStart w:id="77" w:name="_Toc15563215"/>
      <w:r>
        <w:rPr>
          <w:rStyle w:val="CharSectno"/>
        </w:rPr>
        <w:t>20</w:t>
      </w:r>
      <w:r>
        <w:rPr>
          <w:snapToGrid w:val="0"/>
        </w:rPr>
        <w:t>.</w:t>
      </w:r>
      <w:r>
        <w:rPr>
          <w:snapToGrid w:val="0"/>
        </w:rPr>
        <w:tab/>
        <w:t>Removal of animals by authorised officer</w:t>
      </w:r>
      <w:bookmarkEnd w:id="76"/>
      <w:bookmarkEnd w:id="77"/>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Gazette 29 Sep 2006 p. 4307.]</w:t>
      </w:r>
    </w:p>
    <w:p>
      <w:pPr>
        <w:pStyle w:val="Heading3"/>
        <w:spacing w:before="180"/>
      </w:pPr>
      <w:bookmarkStart w:id="78" w:name="_Toc17887040"/>
      <w:bookmarkStart w:id="79" w:name="_Toc17890327"/>
      <w:bookmarkStart w:id="80" w:name="_Toc18058697"/>
      <w:bookmarkStart w:id="81" w:name="_Toc18059172"/>
      <w:bookmarkStart w:id="82" w:name="_Toc12549174"/>
      <w:bookmarkStart w:id="83" w:name="_Toc12549576"/>
      <w:bookmarkStart w:id="84" w:name="_Toc12611267"/>
      <w:bookmarkStart w:id="85" w:name="_Toc15562986"/>
      <w:bookmarkStart w:id="86" w:name="_Toc15563216"/>
      <w:r>
        <w:rPr>
          <w:rStyle w:val="CharDivNo"/>
        </w:rPr>
        <w:t>Division 3</w:t>
      </w:r>
      <w:r>
        <w:rPr>
          <w:snapToGrid w:val="0"/>
        </w:rPr>
        <w:t xml:space="preserve"> — </w:t>
      </w:r>
      <w:r>
        <w:rPr>
          <w:rStyle w:val="CharDivText"/>
        </w:rPr>
        <w:t>Pollution and litter</w:t>
      </w:r>
      <w:bookmarkEnd w:id="78"/>
      <w:bookmarkEnd w:id="79"/>
      <w:bookmarkEnd w:id="80"/>
      <w:bookmarkEnd w:id="81"/>
      <w:bookmarkEnd w:id="82"/>
      <w:bookmarkEnd w:id="83"/>
      <w:bookmarkEnd w:id="84"/>
      <w:bookmarkEnd w:id="85"/>
      <w:bookmarkEnd w:id="86"/>
      <w:r>
        <w:rPr>
          <w:rStyle w:val="CharDivText"/>
        </w:rPr>
        <w:t xml:space="preserve"> </w:t>
      </w:r>
    </w:p>
    <w:p>
      <w:pPr>
        <w:pStyle w:val="Heading5"/>
        <w:spacing w:before="180"/>
        <w:rPr>
          <w:snapToGrid w:val="0"/>
        </w:rPr>
      </w:pPr>
      <w:bookmarkStart w:id="87" w:name="_Toc18059173"/>
      <w:bookmarkStart w:id="88" w:name="_Toc15563217"/>
      <w:r>
        <w:rPr>
          <w:rStyle w:val="CharSectno"/>
        </w:rPr>
        <w:t>21</w:t>
      </w:r>
      <w:r>
        <w:rPr>
          <w:snapToGrid w:val="0"/>
        </w:rPr>
        <w:t>.</w:t>
      </w:r>
      <w:r>
        <w:rPr>
          <w:snapToGrid w:val="0"/>
        </w:rPr>
        <w:tab/>
        <w:t>Discharging or depositing waste</w:t>
      </w:r>
      <w:bookmarkEnd w:id="87"/>
      <w:bookmarkEnd w:id="88"/>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Gazette 3 Dec 2010 p. 6052</w:t>
      </w:r>
      <w:r>
        <w:noBreakHyphen/>
        <w:t>3.]</w:t>
      </w:r>
    </w:p>
    <w:p>
      <w:pPr>
        <w:pStyle w:val="Heading5"/>
      </w:pPr>
      <w:bookmarkStart w:id="89" w:name="_Toc18059174"/>
      <w:bookmarkStart w:id="90" w:name="_Toc15563218"/>
      <w:r>
        <w:rPr>
          <w:rStyle w:val="CharSectno"/>
        </w:rPr>
        <w:t>22</w:t>
      </w:r>
      <w:r>
        <w:t>.</w:t>
      </w:r>
      <w:r>
        <w:tab/>
        <w:t>Painting or treating vessels</w:t>
      </w:r>
      <w:bookmarkEnd w:id="89"/>
      <w:bookmarkEnd w:id="90"/>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Gazette 3 Dec 2010 p. 6052</w:t>
      </w:r>
      <w:r>
        <w:noBreakHyphen/>
        <w:t>3.]</w:t>
      </w:r>
    </w:p>
    <w:p>
      <w:pPr>
        <w:pStyle w:val="Heading5"/>
        <w:rPr>
          <w:snapToGrid w:val="0"/>
        </w:rPr>
      </w:pPr>
      <w:bookmarkStart w:id="91" w:name="_Toc18059175"/>
      <w:bookmarkStart w:id="92" w:name="_Toc15563219"/>
      <w:r>
        <w:rPr>
          <w:rStyle w:val="CharSectno"/>
        </w:rPr>
        <w:t>23</w:t>
      </w:r>
      <w:r>
        <w:rPr>
          <w:snapToGrid w:val="0"/>
        </w:rPr>
        <w:t>.</w:t>
      </w:r>
      <w:r>
        <w:rPr>
          <w:snapToGrid w:val="0"/>
        </w:rPr>
        <w:tab/>
        <w:t>Pollution of water supply</w:t>
      </w:r>
      <w:bookmarkEnd w:id="91"/>
      <w:bookmarkEnd w:id="92"/>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(1a)</w:t>
      </w:r>
      <w:r>
        <w:tab/>
        <w:t>Subregulation (1) does not apply to swimming or bathing in a water course or water body that is not used for storing water for human consumption.</w:t>
      </w:r>
    </w:p>
    <w:p>
      <w:pPr>
        <w:pStyle w:val="Subsection"/>
        <w:spacing w:before="12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Gazette 29 Sep 2006 p. 4308; 3 Dec 2010 p. 6052</w:t>
      </w:r>
      <w:r>
        <w:noBreakHyphen/>
        <w:t>3; 19 Sep 2014 p. 3335.]</w:t>
      </w:r>
    </w:p>
    <w:p>
      <w:pPr>
        <w:pStyle w:val="Heading5"/>
        <w:spacing w:before="180"/>
        <w:rPr>
          <w:snapToGrid w:val="0"/>
        </w:rPr>
      </w:pPr>
      <w:bookmarkStart w:id="93" w:name="_Toc18059176"/>
      <w:bookmarkStart w:id="94" w:name="_Toc15563220"/>
      <w:r>
        <w:rPr>
          <w:rStyle w:val="CharSectno"/>
        </w:rPr>
        <w:t>24</w:t>
      </w:r>
      <w:r>
        <w:rPr>
          <w:snapToGrid w:val="0"/>
        </w:rPr>
        <w:t>.</w:t>
      </w:r>
      <w:r>
        <w:rPr>
          <w:snapToGrid w:val="0"/>
        </w:rPr>
        <w:tab/>
        <w:t>Litter</w:t>
      </w:r>
      <w:bookmarkEnd w:id="93"/>
      <w:bookmarkEnd w:id="94"/>
      <w:r>
        <w:rPr>
          <w:snapToGrid w:val="0"/>
        </w:rPr>
        <w:t xml:space="preserve"> </w:t>
      </w:r>
    </w:p>
    <w:p>
      <w:pPr>
        <w:pStyle w:val="Subsection"/>
        <w:spacing w:before="12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80"/>
        <w:ind w:left="890" w:hanging="890"/>
      </w:pPr>
      <w:r>
        <w:tab/>
        <w:t>[Regulation 24 amended: Gazette 29 Sep 2006 p. 4334; 3 Dec</w:t>
      </w:r>
      <w:del w:id="95" w:author="Master Repository Process" w:date="2021-07-31T21:16:00Z">
        <w:r>
          <w:delText xml:space="preserve"> </w:delText>
        </w:r>
      </w:del>
      <w:ins w:id="96" w:author="Master Repository Process" w:date="2021-07-31T21:16:00Z">
        <w:r>
          <w:t> </w:t>
        </w:r>
      </w:ins>
      <w:r>
        <w:t>2010 p. 6052</w:t>
      </w:r>
      <w:r>
        <w:noBreakHyphen/>
        <w:t>3; 19 Sep 2014 p. 3335.]</w:t>
      </w:r>
    </w:p>
    <w:p>
      <w:pPr>
        <w:pStyle w:val="Heading5"/>
        <w:rPr>
          <w:snapToGrid w:val="0"/>
        </w:rPr>
      </w:pPr>
      <w:bookmarkStart w:id="97" w:name="_Toc18059177"/>
      <w:bookmarkStart w:id="98" w:name="_Toc15563221"/>
      <w:r>
        <w:rPr>
          <w:rStyle w:val="CharSectno"/>
        </w:rPr>
        <w:t>25</w:t>
      </w:r>
      <w:r>
        <w:rPr>
          <w:snapToGrid w:val="0"/>
        </w:rPr>
        <w:t>.</w:t>
      </w:r>
      <w:r>
        <w:rPr>
          <w:snapToGrid w:val="0"/>
        </w:rPr>
        <w:tab/>
        <w:t>Building materials and other matter</w:t>
      </w:r>
      <w:bookmarkEnd w:id="97"/>
      <w:bookmarkEnd w:id="98"/>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25 amended: Gazette 3 Dec 2010 p. 6052</w:t>
      </w:r>
      <w:r>
        <w:noBreakHyphen/>
        <w:t>3.]</w:t>
      </w:r>
    </w:p>
    <w:p>
      <w:pPr>
        <w:pStyle w:val="Heading5"/>
        <w:rPr>
          <w:snapToGrid w:val="0"/>
        </w:rPr>
      </w:pPr>
      <w:bookmarkStart w:id="99" w:name="_Toc18059178"/>
      <w:bookmarkStart w:id="100" w:name="_Toc15563222"/>
      <w:r>
        <w:rPr>
          <w:rStyle w:val="CharSectno"/>
        </w:rPr>
        <w:t>26</w:t>
      </w:r>
      <w:r>
        <w:rPr>
          <w:snapToGrid w:val="0"/>
        </w:rPr>
        <w:t>.</w:t>
      </w:r>
      <w:r>
        <w:rPr>
          <w:snapToGrid w:val="0"/>
        </w:rPr>
        <w:tab/>
        <w:t>Glass in restricted areas</w:t>
      </w:r>
      <w:bookmarkEnd w:id="99"/>
      <w:bookmarkEnd w:id="100"/>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26 amended: Gazette 3 Dec 2010 p. 6052</w:t>
      </w:r>
      <w:r>
        <w:noBreakHyphen/>
        <w:t>3; 19 Sep 2014 p. 3335.]</w:t>
      </w:r>
    </w:p>
    <w:p>
      <w:pPr>
        <w:pStyle w:val="Heading5"/>
        <w:rPr>
          <w:snapToGrid w:val="0"/>
        </w:rPr>
      </w:pPr>
      <w:bookmarkStart w:id="101" w:name="_Toc18059179"/>
      <w:bookmarkStart w:id="102" w:name="_Toc15563223"/>
      <w:r>
        <w:rPr>
          <w:rStyle w:val="CharSectno"/>
        </w:rPr>
        <w:t>27</w:t>
      </w:r>
      <w:r>
        <w:rPr>
          <w:snapToGrid w:val="0"/>
        </w:rPr>
        <w:t>.</w:t>
      </w:r>
      <w:r>
        <w:rPr>
          <w:snapToGrid w:val="0"/>
        </w:rPr>
        <w:tab/>
        <w:t>Removal of litter etc.</w:t>
      </w:r>
      <w:bookmarkEnd w:id="101"/>
      <w:bookmarkEnd w:id="102"/>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Gazette 3 Dec 2010 p. 6052</w:t>
      </w:r>
      <w:r>
        <w:noBreakHyphen/>
        <w:t>3.]</w:t>
      </w:r>
    </w:p>
    <w:p>
      <w:pPr>
        <w:pStyle w:val="Heading5"/>
        <w:spacing w:before="200"/>
        <w:rPr>
          <w:snapToGrid w:val="0"/>
        </w:rPr>
      </w:pPr>
      <w:bookmarkStart w:id="103" w:name="_Toc18059180"/>
      <w:bookmarkStart w:id="104" w:name="_Toc15563224"/>
      <w:r>
        <w:rPr>
          <w:rStyle w:val="CharSectno"/>
        </w:rPr>
        <w:t>28</w:t>
      </w:r>
      <w:r>
        <w:rPr>
          <w:snapToGrid w:val="0"/>
        </w:rPr>
        <w:t>.</w:t>
      </w:r>
      <w:r>
        <w:rPr>
          <w:snapToGrid w:val="0"/>
        </w:rPr>
        <w:tab/>
        <w:t>Cleaning, scaling etc. fish</w:t>
      </w:r>
      <w:bookmarkEnd w:id="103"/>
      <w:bookmarkEnd w:id="104"/>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28 amended: Gazette 3 Dec 2010 p. 6052</w:t>
      </w:r>
      <w:r>
        <w:noBreakHyphen/>
        <w:t>3; 19 Sep 2014 p. 3335.]</w:t>
      </w:r>
    </w:p>
    <w:p>
      <w:pPr>
        <w:pStyle w:val="Heading5"/>
        <w:spacing w:before="180"/>
        <w:rPr>
          <w:snapToGrid w:val="0"/>
        </w:rPr>
      </w:pPr>
      <w:bookmarkStart w:id="105" w:name="_Toc18059181"/>
      <w:bookmarkStart w:id="106" w:name="_Toc15563225"/>
      <w:r>
        <w:rPr>
          <w:rStyle w:val="CharSectno"/>
        </w:rPr>
        <w:t>29</w:t>
      </w:r>
      <w:r>
        <w:rPr>
          <w:snapToGrid w:val="0"/>
        </w:rPr>
        <w:t>.</w:t>
      </w:r>
      <w:r>
        <w:rPr>
          <w:snapToGrid w:val="0"/>
        </w:rPr>
        <w:tab/>
        <w:t>Fires and smoking in caves</w:t>
      </w:r>
      <w:bookmarkEnd w:id="105"/>
      <w:bookmarkEnd w:id="106"/>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29 amended: Gazette 3 Dec 2010 p. 6052</w:t>
      </w:r>
      <w:r>
        <w:noBreakHyphen/>
        <w:t>3.]</w:t>
      </w:r>
    </w:p>
    <w:p>
      <w:pPr>
        <w:pStyle w:val="Heading3"/>
        <w:spacing w:before="180"/>
      </w:pPr>
      <w:bookmarkStart w:id="107" w:name="_Toc17887050"/>
      <w:bookmarkStart w:id="108" w:name="_Toc17890337"/>
      <w:bookmarkStart w:id="109" w:name="_Toc18058707"/>
      <w:bookmarkStart w:id="110" w:name="_Toc18059182"/>
      <w:bookmarkStart w:id="111" w:name="_Toc12549184"/>
      <w:bookmarkStart w:id="112" w:name="_Toc12549586"/>
      <w:bookmarkStart w:id="113" w:name="_Toc12611277"/>
      <w:bookmarkStart w:id="114" w:name="_Toc15562996"/>
      <w:bookmarkStart w:id="115" w:name="_Toc15563226"/>
      <w:r>
        <w:rPr>
          <w:rStyle w:val="CharDivNo"/>
        </w:rPr>
        <w:t>Division 4</w:t>
      </w:r>
      <w:r>
        <w:rPr>
          <w:snapToGrid w:val="0"/>
        </w:rPr>
        <w:t xml:space="preserve"> — </w:t>
      </w:r>
      <w:r>
        <w:rPr>
          <w:rStyle w:val="CharDivText"/>
        </w:rPr>
        <w:t>Disturbance of the landscape</w:t>
      </w:r>
      <w:bookmarkEnd w:id="107"/>
      <w:bookmarkEnd w:id="108"/>
      <w:bookmarkEnd w:id="109"/>
      <w:bookmarkEnd w:id="110"/>
      <w:bookmarkEnd w:id="111"/>
      <w:bookmarkEnd w:id="112"/>
      <w:bookmarkEnd w:id="113"/>
      <w:bookmarkEnd w:id="114"/>
      <w:bookmarkEnd w:id="115"/>
      <w:r>
        <w:rPr>
          <w:rStyle w:val="CharDivText"/>
        </w:rPr>
        <w:t xml:space="preserve"> </w:t>
      </w:r>
    </w:p>
    <w:p>
      <w:pPr>
        <w:pStyle w:val="Heading5"/>
        <w:spacing w:before="180"/>
        <w:rPr>
          <w:snapToGrid w:val="0"/>
        </w:rPr>
      </w:pPr>
      <w:bookmarkStart w:id="116" w:name="_Toc18059183"/>
      <w:bookmarkStart w:id="117" w:name="_Toc15563227"/>
      <w:r>
        <w:rPr>
          <w:rStyle w:val="CharSectno"/>
        </w:rPr>
        <w:t>30</w:t>
      </w:r>
      <w:r>
        <w:rPr>
          <w:snapToGrid w:val="0"/>
        </w:rPr>
        <w:t>.</w:t>
      </w:r>
      <w:r>
        <w:rPr>
          <w:snapToGrid w:val="0"/>
        </w:rPr>
        <w:tab/>
        <w:t>Water</w:t>
      </w:r>
      <w:bookmarkEnd w:id="116"/>
      <w:bookmarkEnd w:id="117"/>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keepLines/>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keepLines/>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Gazette 29 Sep 2006 p. 4308; 3 Dec 2010 p. 6052</w:t>
      </w:r>
      <w:r>
        <w:noBreakHyphen/>
        <w:t>3.]</w:t>
      </w:r>
    </w:p>
    <w:p>
      <w:pPr>
        <w:pStyle w:val="Heading5"/>
        <w:spacing w:before="180"/>
        <w:rPr>
          <w:snapToGrid w:val="0"/>
        </w:rPr>
      </w:pPr>
      <w:bookmarkStart w:id="118" w:name="_Toc18059184"/>
      <w:bookmarkStart w:id="119" w:name="_Toc15563228"/>
      <w:r>
        <w:rPr>
          <w:rStyle w:val="CharSectno"/>
        </w:rPr>
        <w:t>31</w:t>
      </w:r>
      <w:r>
        <w:rPr>
          <w:snapToGrid w:val="0"/>
        </w:rPr>
        <w:t>.</w:t>
      </w:r>
      <w:r>
        <w:rPr>
          <w:snapToGrid w:val="0"/>
        </w:rPr>
        <w:tab/>
        <w:t>Damage etc. to naturally occurring features</w:t>
      </w:r>
      <w:bookmarkEnd w:id="118"/>
      <w:bookmarkEnd w:id="119"/>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Gazette 3 Dec 2010 p. 6052</w:t>
      </w:r>
      <w:r>
        <w:noBreakHyphen/>
        <w:t>3; 1 Sep 2017 p. 4649.]</w:t>
      </w:r>
    </w:p>
    <w:p>
      <w:pPr>
        <w:pStyle w:val="Heading5"/>
        <w:rPr>
          <w:snapToGrid w:val="0"/>
        </w:rPr>
      </w:pPr>
      <w:bookmarkStart w:id="120" w:name="_Toc18059185"/>
      <w:bookmarkStart w:id="121" w:name="_Toc15563229"/>
      <w:r>
        <w:rPr>
          <w:rStyle w:val="CharSectno"/>
        </w:rPr>
        <w:t>32</w:t>
      </w:r>
      <w:r>
        <w:rPr>
          <w:snapToGrid w:val="0"/>
        </w:rPr>
        <w:t>.</w:t>
      </w:r>
      <w:r>
        <w:rPr>
          <w:snapToGrid w:val="0"/>
        </w:rPr>
        <w:tab/>
        <w:t>Sandboarding</w:t>
      </w:r>
      <w:bookmarkEnd w:id="120"/>
      <w:bookmarkEnd w:id="121"/>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Gazette 3 Dec 2010 p. 6052</w:t>
      </w:r>
      <w:r>
        <w:noBreakHyphen/>
        <w:t>3; 19 Sep 2014 p. 3335.]</w:t>
      </w:r>
    </w:p>
    <w:p>
      <w:pPr>
        <w:pStyle w:val="Heading5"/>
      </w:pPr>
      <w:bookmarkStart w:id="122" w:name="_Toc18059186"/>
      <w:bookmarkStart w:id="123" w:name="_Toc15563230"/>
      <w:r>
        <w:rPr>
          <w:rStyle w:val="CharSectno"/>
        </w:rPr>
        <w:t>33</w:t>
      </w:r>
      <w:r>
        <w:t>.</w:t>
      </w:r>
      <w:r>
        <w:tab/>
        <w:t>Abseiling</w:t>
      </w:r>
      <w:bookmarkEnd w:id="122"/>
      <w:bookmarkEnd w:id="123"/>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Gazette 3 Dec 2010 p. 6047; amended: Gazette 19 Sep 2014 p. 3335.]</w:t>
      </w:r>
    </w:p>
    <w:p>
      <w:pPr>
        <w:pStyle w:val="Heading5"/>
        <w:rPr>
          <w:snapToGrid w:val="0"/>
        </w:rPr>
      </w:pPr>
      <w:bookmarkStart w:id="124" w:name="_Toc18059187"/>
      <w:bookmarkStart w:id="125" w:name="_Toc15563231"/>
      <w:r>
        <w:rPr>
          <w:rStyle w:val="CharSectno"/>
        </w:rPr>
        <w:t>34</w:t>
      </w:r>
      <w:r>
        <w:rPr>
          <w:snapToGrid w:val="0"/>
        </w:rPr>
        <w:t>.</w:t>
      </w:r>
      <w:r>
        <w:rPr>
          <w:snapToGrid w:val="0"/>
        </w:rPr>
        <w:tab/>
        <w:t>Unauthorised buildings etc.</w:t>
      </w:r>
      <w:bookmarkEnd w:id="124"/>
      <w:bookmarkEnd w:id="125"/>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Gazette 29 Sep 2006 p. 4308</w:t>
      </w:r>
      <w:r>
        <w:noBreakHyphen/>
        <w:t>9; 3 Dec 2010 p. 6047 and 6052</w:t>
      </w:r>
      <w:r>
        <w:noBreakHyphen/>
        <w:t>3.]</w:t>
      </w:r>
    </w:p>
    <w:p>
      <w:pPr>
        <w:pStyle w:val="Heading5"/>
        <w:rPr>
          <w:snapToGrid w:val="0"/>
        </w:rPr>
      </w:pPr>
      <w:bookmarkStart w:id="126" w:name="_Toc18059188"/>
      <w:bookmarkStart w:id="127" w:name="_Toc15563232"/>
      <w:r>
        <w:rPr>
          <w:rStyle w:val="CharSectno"/>
        </w:rPr>
        <w:t>35</w:t>
      </w:r>
      <w:r>
        <w:rPr>
          <w:snapToGrid w:val="0"/>
        </w:rPr>
        <w:t>.</w:t>
      </w:r>
      <w:r>
        <w:rPr>
          <w:snapToGrid w:val="0"/>
        </w:rPr>
        <w:tab/>
        <w:t>Unauthorised clearing</w:t>
      </w:r>
      <w:bookmarkEnd w:id="126"/>
      <w:bookmarkEnd w:id="127"/>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Gazette 3 Dec 2010 p. 6052</w:t>
      </w:r>
      <w:r>
        <w:noBreakHyphen/>
        <w:t>3.]</w:t>
      </w:r>
    </w:p>
    <w:p>
      <w:pPr>
        <w:pStyle w:val="Heading5"/>
      </w:pPr>
      <w:bookmarkStart w:id="128" w:name="_Toc18059189"/>
      <w:bookmarkStart w:id="129" w:name="_Toc15563233"/>
      <w:r>
        <w:rPr>
          <w:rStyle w:val="CharSectno"/>
        </w:rPr>
        <w:t>35A</w:t>
      </w:r>
      <w:r>
        <w:t>.</w:t>
      </w:r>
      <w:r>
        <w:tab/>
        <w:t>Quarrying, removing or disturbing soil etc.</w:t>
      </w:r>
      <w:bookmarkEnd w:id="128"/>
      <w:bookmarkEnd w:id="129"/>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Gazette 29 Sep 2006 p. 4309; amended: Gazette 3 Dec 2010 p. 6052</w:t>
      </w:r>
      <w:r>
        <w:noBreakHyphen/>
        <w:t>3.]</w:t>
      </w:r>
    </w:p>
    <w:p>
      <w:pPr>
        <w:pStyle w:val="Heading5"/>
        <w:rPr>
          <w:snapToGrid w:val="0"/>
        </w:rPr>
      </w:pPr>
      <w:bookmarkStart w:id="130" w:name="_Toc18059190"/>
      <w:bookmarkStart w:id="131" w:name="_Toc15563234"/>
      <w:r>
        <w:rPr>
          <w:rStyle w:val="CharSectno"/>
        </w:rPr>
        <w:t>36</w:t>
      </w:r>
      <w:r>
        <w:rPr>
          <w:snapToGrid w:val="0"/>
        </w:rPr>
        <w:t>.</w:t>
      </w:r>
      <w:r>
        <w:rPr>
          <w:snapToGrid w:val="0"/>
        </w:rPr>
        <w:tab/>
        <w:t>Dumping</w:t>
      </w:r>
      <w:bookmarkEnd w:id="130"/>
      <w:bookmarkEnd w:id="131"/>
      <w:r>
        <w:rPr>
          <w:snapToGrid w:val="0"/>
        </w:rPr>
        <w:t xml:space="preserve"> </w:t>
      </w:r>
    </w:p>
    <w:p>
      <w:pPr>
        <w:pStyle w:val="Subsection"/>
        <w:spacing w:before="120"/>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36 amended: Gazette 3 Dec 2010 p. 6052</w:t>
      </w:r>
      <w:r>
        <w:noBreakHyphen/>
        <w:t>3.]</w:t>
      </w:r>
    </w:p>
    <w:p>
      <w:pPr>
        <w:pStyle w:val="Heading5"/>
        <w:spacing w:before="180"/>
        <w:rPr>
          <w:snapToGrid w:val="0"/>
        </w:rPr>
      </w:pPr>
      <w:bookmarkStart w:id="132" w:name="_Toc18059191"/>
      <w:bookmarkStart w:id="133" w:name="_Toc15563235"/>
      <w:r>
        <w:rPr>
          <w:rStyle w:val="CharSectno"/>
        </w:rPr>
        <w:t>37</w:t>
      </w:r>
      <w:r>
        <w:rPr>
          <w:snapToGrid w:val="0"/>
        </w:rPr>
        <w:t>.</w:t>
      </w:r>
      <w:r>
        <w:rPr>
          <w:snapToGrid w:val="0"/>
        </w:rPr>
        <w:tab/>
        <w:t>Damage to property</w:t>
      </w:r>
      <w:bookmarkEnd w:id="132"/>
      <w:bookmarkEnd w:id="133"/>
      <w:r>
        <w:rPr>
          <w:snapToGrid w:val="0"/>
        </w:rPr>
        <w:t xml:space="preserve"> </w:t>
      </w:r>
    </w:p>
    <w:p>
      <w:pPr>
        <w:pStyle w:val="Subsection"/>
        <w:spacing w:before="12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Gazette 29 Sep 2006 p. 4309 and 4334; 3 Dec 2010 p. 6052</w:t>
      </w:r>
      <w:r>
        <w:noBreakHyphen/>
        <w:t>3.]</w:t>
      </w:r>
    </w:p>
    <w:p>
      <w:pPr>
        <w:pStyle w:val="Heading5"/>
        <w:spacing w:before="180"/>
        <w:rPr>
          <w:snapToGrid w:val="0"/>
        </w:rPr>
      </w:pPr>
      <w:bookmarkStart w:id="134" w:name="_Toc18059192"/>
      <w:bookmarkStart w:id="135" w:name="_Toc15563236"/>
      <w:r>
        <w:rPr>
          <w:rStyle w:val="CharSectno"/>
        </w:rPr>
        <w:t>38</w:t>
      </w:r>
      <w:r>
        <w:rPr>
          <w:snapToGrid w:val="0"/>
        </w:rPr>
        <w:t>.</w:t>
      </w:r>
      <w:r>
        <w:rPr>
          <w:snapToGrid w:val="0"/>
        </w:rPr>
        <w:tab/>
        <w:t>Unauthorised signs</w:t>
      </w:r>
      <w:bookmarkEnd w:id="134"/>
      <w:bookmarkEnd w:id="135"/>
      <w:r>
        <w:rPr>
          <w:snapToGrid w:val="0"/>
        </w:rPr>
        <w:t xml:space="preserve"> </w:t>
      </w:r>
    </w:p>
    <w:p>
      <w:pPr>
        <w:pStyle w:val="Subsection"/>
        <w:spacing w:before="120"/>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20"/>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Gazette 3 Dec 2010 p. 6052</w:t>
      </w:r>
      <w:r>
        <w:noBreakHyphen/>
        <w:t>3.]</w:t>
      </w:r>
    </w:p>
    <w:p>
      <w:pPr>
        <w:pStyle w:val="Heading5"/>
        <w:rPr>
          <w:snapToGrid w:val="0"/>
        </w:rPr>
      </w:pPr>
      <w:bookmarkStart w:id="136" w:name="_Toc18059193"/>
      <w:bookmarkStart w:id="137" w:name="_Toc15563237"/>
      <w:r>
        <w:rPr>
          <w:rStyle w:val="CharSectno"/>
        </w:rPr>
        <w:t>39</w:t>
      </w:r>
      <w:r>
        <w:rPr>
          <w:snapToGrid w:val="0"/>
        </w:rPr>
        <w:t>.</w:t>
      </w:r>
      <w:r>
        <w:rPr>
          <w:snapToGrid w:val="0"/>
        </w:rPr>
        <w:tab/>
        <w:t>Unlawful lighting of campfires etc.</w:t>
      </w:r>
      <w:bookmarkEnd w:id="136"/>
      <w:bookmarkEnd w:id="137"/>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“very high”, “severe”,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keepNext/>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Gazette 29 Sep 2006 p. 4309</w:t>
      </w:r>
      <w:r>
        <w:noBreakHyphen/>
        <w:t>10; 3 Dec 2010 p. 6052</w:t>
      </w:r>
      <w:r>
        <w:noBreakHyphen/>
        <w:t>3; 19 Sep 2014 p. 3330</w:t>
      </w:r>
      <w:r>
        <w:noBreakHyphen/>
        <w:t>1.]</w:t>
      </w:r>
    </w:p>
    <w:p>
      <w:pPr>
        <w:pStyle w:val="Heading5"/>
      </w:pPr>
      <w:bookmarkStart w:id="138" w:name="_Toc18059194"/>
      <w:bookmarkStart w:id="139" w:name="_Toc15563238"/>
      <w:r>
        <w:rPr>
          <w:rStyle w:val="CharSectno"/>
        </w:rPr>
        <w:t>40</w:t>
      </w:r>
      <w:r>
        <w:t>.</w:t>
      </w:r>
      <w:r>
        <w:tab/>
        <w:t>Extinguishment of camp fires, barbeques and portable stoves</w:t>
      </w:r>
      <w:bookmarkEnd w:id="138"/>
      <w:bookmarkEnd w:id="139"/>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Gazette 3 Dec 2010 p. 6047</w:t>
      </w:r>
      <w:r>
        <w:noBreakHyphen/>
        <w:t>8.]</w:t>
      </w:r>
    </w:p>
    <w:p>
      <w:pPr>
        <w:pStyle w:val="Heading5"/>
      </w:pPr>
      <w:bookmarkStart w:id="140" w:name="_Toc18059195"/>
      <w:bookmarkStart w:id="141" w:name="_Toc15563239"/>
      <w:r>
        <w:rPr>
          <w:rStyle w:val="CharSectno"/>
        </w:rPr>
        <w:t>40A</w:t>
      </w:r>
      <w:r>
        <w:t>.</w:t>
      </w:r>
      <w:r>
        <w:tab/>
        <w:t>Unlawful lighting of fires — only one conviction</w:t>
      </w:r>
      <w:bookmarkEnd w:id="140"/>
      <w:bookmarkEnd w:id="141"/>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Gazette 29 Sep 2006 p. 4310</w:t>
      </w:r>
      <w:r>
        <w:noBreakHyphen/>
        <w:t>11.]</w:t>
      </w:r>
    </w:p>
    <w:p>
      <w:pPr>
        <w:pStyle w:val="Heading2"/>
      </w:pPr>
      <w:bookmarkStart w:id="142" w:name="_Toc17887064"/>
      <w:bookmarkStart w:id="143" w:name="_Toc17890351"/>
      <w:bookmarkStart w:id="144" w:name="_Toc18058721"/>
      <w:bookmarkStart w:id="145" w:name="_Toc18059196"/>
      <w:bookmarkStart w:id="146" w:name="_Toc12549198"/>
      <w:bookmarkStart w:id="147" w:name="_Toc12549600"/>
      <w:bookmarkStart w:id="148" w:name="_Toc12611291"/>
      <w:bookmarkStart w:id="149" w:name="_Toc15563010"/>
      <w:bookmarkStart w:id="150" w:name="_Toc15563240"/>
      <w:r>
        <w:rPr>
          <w:rStyle w:val="CharPartNo"/>
        </w:rPr>
        <w:t>Part 3</w:t>
      </w:r>
      <w:r>
        <w:t xml:space="preserve"> — </w:t>
      </w:r>
      <w:r>
        <w:rPr>
          <w:rStyle w:val="CharPartText"/>
        </w:rPr>
        <w:t>Access to CALM land</w:t>
      </w:r>
      <w:bookmarkEnd w:id="142"/>
      <w:bookmarkEnd w:id="143"/>
      <w:bookmarkEnd w:id="144"/>
      <w:bookmarkEnd w:id="145"/>
      <w:bookmarkEnd w:id="146"/>
      <w:bookmarkEnd w:id="147"/>
      <w:bookmarkEnd w:id="148"/>
      <w:bookmarkEnd w:id="149"/>
      <w:bookmarkEnd w:id="150"/>
    </w:p>
    <w:p>
      <w:pPr>
        <w:pStyle w:val="Heading3"/>
      </w:pPr>
      <w:bookmarkStart w:id="151" w:name="_Toc17887065"/>
      <w:bookmarkStart w:id="152" w:name="_Toc17890352"/>
      <w:bookmarkStart w:id="153" w:name="_Toc18058722"/>
      <w:bookmarkStart w:id="154" w:name="_Toc18059197"/>
      <w:bookmarkStart w:id="155" w:name="_Toc12549199"/>
      <w:bookmarkStart w:id="156" w:name="_Toc12549601"/>
      <w:bookmarkStart w:id="157" w:name="_Toc12611292"/>
      <w:bookmarkStart w:id="158" w:name="_Toc15563011"/>
      <w:bookmarkStart w:id="159" w:name="_Toc15563241"/>
      <w:r>
        <w:rPr>
          <w:rStyle w:val="CharDivNo"/>
        </w:rPr>
        <w:t>Division 1</w:t>
      </w:r>
      <w:r>
        <w:rPr>
          <w:snapToGrid w:val="0"/>
        </w:rPr>
        <w:t xml:space="preserve"> — </w:t>
      </w:r>
      <w:r>
        <w:rPr>
          <w:rStyle w:val="CharDivText"/>
        </w:rPr>
        <w:t>General</w:t>
      </w:r>
      <w:bookmarkEnd w:id="151"/>
      <w:bookmarkEnd w:id="152"/>
      <w:bookmarkEnd w:id="153"/>
      <w:bookmarkEnd w:id="154"/>
      <w:bookmarkEnd w:id="155"/>
      <w:bookmarkEnd w:id="156"/>
      <w:bookmarkEnd w:id="157"/>
      <w:bookmarkEnd w:id="158"/>
      <w:bookmarkEnd w:id="159"/>
    </w:p>
    <w:p>
      <w:pPr>
        <w:pStyle w:val="Heading5"/>
        <w:spacing w:before="180"/>
        <w:rPr>
          <w:snapToGrid w:val="0"/>
        </w:rPr>
      </w:pPr>
      <w:bookmarkStart w:id="160" w:name="_Toc18059198"/>
      <w:bookmarkStart w:id="161" w:name="_Toc15563242"/>
      <w:r>
        <w:rPr>
          <w:rStyle w:val="CharSectno"/>
        </w:rPr>
        <w:t>41</w:t>
      </w:r>
      <w:r>
        <w:rPr>
          <w:snapToGrid w:val="0"/>
        </w:rPr>
        <w:t>.</w:t>
      </w:r>
      <w:r>
        <w:rPr>
          <w:snapToGrid w:val="0"/>
        </w:rPr>
        <w:tab/>
        <w:t>Access to certain classified areas</w:t>
      </w:r>
      <w:bookmarkEnd w:id="160"/>
      <w:bookmarkEnd w:id="161"/>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Gazette 3 Dec 2010 p. 6052</w:t>
      </w:r>
      <w:r>
        <w:noBreakHyphen/>
        <w:t>3; 7 Dec 2012 p. 5965-6.]</w:t>
      </w:r>
    </w:p>
    <w:p>
      <w:pPr>
        <w:pStyle w:val="Heading5"/>
        <w:spacing w:before="180"/>
      </w:pPr>
      <w:bookmarkStart w:id="162" w:name="_Toc18059199"/>
      <w:bookmarkStart w:id="163" w:name="_Toc15563243"/>
      <w:r>
        <w:rPr>
          <w:rStyle w:val="CharSectno"/>
        </w:rPr>
        <w:t>42</w:t>
      </w:r>
      <w:r>
        <w:t>.</w:t>
      </w:r>
      <w:r>
        <w:tab/>
        <w:t>Access to limited access areas</w:t>
      </w:r>
      <w:bookmarkEnd w:id="162"/>
      <w:bookmarkEnd w:id="163"/>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Gazette 7 Dec 2012 p. 5966.]</w:t>
      </w:r>
    </w:p>
    <w:p>
      <w:pPr>
        <w:pStyle w:val="Heading5"/>
        <w:spacing w:before="180"/>
        <w:rPr>
          <w:snapToGrid w:val="0"/>
        </w:rPr>
      </w:pPr>
      <w:bookmarkStart w:id="164" w:name="_Toc18059200"/>
      <w:bookmarkStart w:id="165" w:name="_Toc15563244"/>
      <w:r>
        <w:rPr>
          <w:rStyle w:val="CharSectno"/>
        </w:rPr>
        <w:t>43</w:t>
      </w:r>
      <w:r>
        <w:rPr>
          <w:snapToGrid w:val="0"/>
        </w:rPr>
        <w:t>.</w:t>
      </w:r>
      <w:r>
        <w:rPr>
          <w:snapToGrid w:val="0"/>
        </w:rPr>
        <w:tab/>
        <w:t>Access to wilderness areas (Act s. 62(1)(a))</w:t>
      </w:r>
      <w:bookmarkEnd w:id="164"/>
      <w:bookmarkEnd w:id="165"/>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Gazette 3 Dec 2010 p. 6052</w:t>
      </w:r>
      <w:r>
        <w:noBreakHyphen/>
        <w:t>3; 19 Sep 2014 p. 3335.]</w:t>
      </w:r>
    </w:p>
    <w:p>
      <w:pPr>
        <w:pStyle w:val="Heading5"/>
        <w:rPr>
          <w:snapToGrid w:val="0"/>
        </w:rPr>
      </w:pPr>
      <w:bookmarkStart w:id="166" w:name="_Toc18059201"/>
      <w:bookmarkStart w:id="167" w:name="_Toc15563245"/>
      <w:r>
        <w:rPr>
          <w:rStyle w:val="CharSectno"/>
        </w:rPr>
        <w:t>44</w:t>
      </w:r>
      <w:r>
        <w:rPr>
          <w:snapToGrid w:val="0"/>
        </w:rPr>
        <w:t>.</w:t>
      </w:r>
      <w:r>
        <w:rPr>
          <w:snapToGrid w:val="0"/>
        </w:rPr>
        <w:tab/>
        <w:t>Direction to close area</w:t>
      </w:r>
      <w:bookmarkEnd w:id="166"/>
      <w:bookmarkEnd w:id="167"/>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Gazette 29 Sep 2006 p. 4311 and 4334.]</w:t>
      </w:r>
    </w:p>
    <w:p>
      <w:pPr>
        <w:pStyle w:val="Heading5"/>
        <w:rPr>
          <w:snapToGrid w:val="0"/>
        </w:rPr>
      </w:pPr>
      <w:bookmarkStart w:id="168" w:name="_Toc18059202"/>
      <w:bookmarkStart w:id="169" w:name="_Toc15563246"/>
      <w:r>
        <w:rPr>
          <w:rStyle w:val="CharSectno"/>
        </w:rPr>
        <w:t>45</w:t>
      </w:r>
      <w:r>
        <w:rPr>
          <w:snapToGrid w:val="0"/>
        </w:rPr>
        <w:t>.</w:t>
      </w:r>
      <w:r>
        <w:rPr>
          <w:snapToGrid w:val="0"/>
        </w:rPr>
        <w:tab/>
        <w:t>Closed area</w:t>
      </w:r>
      <w:bookmarkEnd w:id="168"/>
      <w:bookmarkEnd w:id="169"/>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ind w:left="890" w:hanging="890"/>
      </w:pPr>
      <w:r>
        <w:tab/>
        <w:t>[Regulation 45 amended: Gazette 29 Sep 2006 p. 4311.]</w:t>
      </w:r>
    </w:p>
    <w:p>
      <w:pPr>
        <w:pStyle w:val="Heading5"/>
        <w:spacing w:before="240"/>
        <w:rPr>
          <w:snapToGrid w:val="0"/>
        </w:rPr>
      </w:pPr>
      <w:bookmarkStart w:id="170" w:name="_Toc18059203"/>
      <w:bookmarkStart w:id="171" w:name="_Toc15563247"/>
      <w:r>
        <w:rPr>
          <w:rStyle w:val="CharSectno"/>
        </w:rPr>
        <w:t>46</w:t>
      </w:r>
      <w:r>
        <w:rPr>
          <w:snapToGrid w:val="0"/>
        </w:rPr>
        <w:t>.</w:t>
      </w:r>
      <w:r>
        <w:rPr>
          <w:snapToGrid w:val="0"/>
        </w:rPr>
        <w:tab/>
        <w:t>Offences relating to closed areas</w:t>
      </w:r>
      <w:bookmarkEnd w:id="170"/>
      <w:bookmarkEnd w:id="171"/>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ind w:left="890" w:hanging="890"/>
      </w:pPr>
      <w:r>
        <w:tab/>
        <w:t>[Regulation 46 amended: Gazette 3 Dec 2010 p. 6052</w:t>
      </w:r>
      <w:r>
        <w:noBreakHyphen/>
        <w:t>3; 19 Sep 2014 p. 3335.]</w:t>
      </w:r>
    </w:p>
    <w:p>
      <w:pPr>
        <w:pStyle w:val="Heading5"/>
        <w:spacing w:before="240"/>
      </w:pPr>
      <w:bookmarkStart w:id="172" w:name="_Toc18059204"/>
      <w:bookmarkStart w:id="173" w:name="_Toc15563248"/>
      <w:r>
        <w:rPr>
          <w:rStyle w:val="CharSectno"/>
        </w:rPr>
        <w:t>47</w:t>
      </w:r>
      <w:r>
        <w:t>.</w:t>
      </w:r>
      <w:r>
        <w:tab/>
        <w:t>Entering CALM land via gates etc.</w:t>
      </w:r>
      <w:bookmarkEnd w:id="172"/>
      <w:bookmarkEnd w:id="173"/>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Gazette 29 Sep 2006 p. 4311</w:t>
      </w:r>
      <w:r>
        <w:noBreakHyphen/>
        <w:t>12; amended: Gazette 3 Dec 2010 p. 6052</w:t>
      </w:r>
      <w:r>
        <w:noBreakHyphen/>
        <w:t>3.]</w:t>
      </w:r>
    </w:p>
    <w:p>
      <w:pPr>
        <w:pStyle w:val="Heading5"/>
        <w:rPr>
          <w:snapToGrid w:val="0"/>
        </w:rPr>
      </w:pPr>
      <w:bookmarkStart w:id="174" w:name="_Toc18059205"/>
      <w:bookmarkStart w:id="175" w:name="_Toc15563249"/>
      <w:r>
        <w:rPr>
          <w:rStyle w:val="CharSectno"/>
        </w:rPr>
        <w:t>48</w:t>
      </w:r>
      <w:r>
        <w:rPr>
          <w:snapToGrid w:val="0"/>
        </w:rPr>
        <w:t>.</w:t>
      </w:r>
      <w:r>
        <w:rPr>
          <w:snapToGrid w:val="0"/>
        </w:rPr>
        <w:tab/>
        <w:t xml:space="preserve">Areas set aside </w:t>
      </w:r>
      <w:r>
        <w:t>for purposes of CEO</w:t>
      </w:r>
      <w:bookmarkEnd w:id="174"/>
      <w:bookmarkEnd w:id="175"/>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Gazette 29 Sep 2006 p. 4312; 3 Dec 2010 p. 6052</w:t>
      </w:r>
      <w:r>
        <w:noBreakHyphen/>
        <w:t>3.]</w:t>
      </w:r>
    </w:p>
    <w:p>
      <w:pPr>
        <w:pStyle w:val="Heading5"/>
      </w:pPr>
      <w:bookmarkStart w:id="176" w:name="_Toc18059206"/>
      <w:bookmarkStart w:id="177" w:name="_Toc15563250"/>
      <w:r>
        <w:rPr>
          <w:rStyle w:val="CharSectno"/>
        </w:rPr>
        <w:t>49A</w:t>
      </w:r>
      <w:r>
        <w:t>.</w:t>
      </w:r>
      <w:r>
        <w:tab/>
        <w:t>Access on foot</w:t>
      </w:r>
      <w:bookmarkEnd w:id="176"/>
      <w:bookmarkEnd w:id="177"/>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keepNext/>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Gazette 10 Nov 2015 p. 4606.]</w:t>
      </w:r>
    </w:p>
    <w:p>
      <w:pPr>
        <w:pStyle w:val="Heading5"/>
        <w:rPr>
          <w:snapToGrid w:val="0"/>
        </w:rPr>
      </w:pPr>
      <w:bookmarkStart w:id="178" w:name="_Toc18059207"/>
      <w:bookmarkStart w:id="179" w:name="_Toc15563251"/>
      <w:r>
        <w:rPr>
          <w:rStyle w:val="CharSectno"/>
        </w:rPr>
        <w:t>49</w:t>
      </w:r>
      <w:r>
        <w:rPr>
          <w:snapToGrid w:val="0"/>
        </w:rPr>
        <w:t>.</w:t>
      </w:r>
      <w:r>
        <w:rPr>
          <w:snapToGrid w:val="0"/>
        </w:rPr>
        <w:tab/>
        <w:t>Caves</w:t>
      </w:r>
      <w:bookmarkEnd w:id="178"/>
      <w:bookmarkEnd w:id="179"/>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Gazette 29 Sep 2006 p. 4312 and 4334; 3 Dec 2010 p. 6052</w:t>
      </w:r>
      <w:r>
        <w:noBreakHyphen/>
        <w:t>3.]</w:t>
      </w:r>
    </w:p>
    <w:p>
      <w:pPr>
        <w:pStyle w:val="Heading5"/>
        <w:rPr>
          <w:snapToGrid w:val="0"/>
        </w:rPr>
      </w:pPr>
      <w:bookmarkStart w:id="180" w:name="_Toc18059208"/>
      <w:bookmarkStart w:id="181" w:name="_Toc15563252"/>
      <w:r>
        <w:rPr>
          <w:rStyle w:val="CharSectno"/>
        </w:rPr>
        <w:t>50</w:t>
      </w:r>
      <w:r>
        <w:rPr>
          <w:snapToGrid w:val="0"/>
        </w:rPr>
        <w:t>.</w:t>
      </w:r>
      <w:r>
        <w:rPr>
          <w:snapToGrid w:val="0"/>
        </w:rPr>
        <w:tab/>
        <w:t>Cross country and other events</w:t>
      </w:r>
      <w:bookmarkEnd w:id="180"/>
      <w:bookmarkEnd w:id="181"/>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Gazette 3 Dec 2010 p. 6052</w:t>
      </w:r>
      <w:r>
        <w:noBreakHyphen/>
        <w:t>3.]</w:t>
      </w:r>
    </w:p>
    <w:p>
      <w:pPr>
        <w:pStyle w:val="Heading5"/>
      </w:pPr>
      <w:bookmarkStart w:id="182" w:name="_Toc18059209"/>
      <w:bookmarkStart w:id="183" w:name="_Toc15563253"/>
      <w:r>
        <w:rPr>
          <w:rStyle w:val="CharSectno"/>
        </w:rPr>
        <w:t>50A</w:t>
      </w:r>
      <w:r>
        <w:t>.</w:t>
      </w:r>
      <w:r>
        <w:tab/>
        <w:t>High-risk ocean rock locations</w:t>
      </w:r>
      <w:bookmarkEnd w:id="182"/>
      <w:bookmarkEnd w:id="183"/>
    </w:p>
    <w:p>
      <w:pPr>
        <w:pStyle w:val="Subsection"/>
      </w:pPr>
      <w:r>
        <w:tab/>
        <w:t>(1)</w:t>
      </w:r>
      <w:r>
        <w:tab/>
        <w:t xml:space="preserve">In this regulation — </w:t>
      </w:r>
    </w:p>
    <w:p>
      <w:pPr>
        <w:pStyle w:val="Defstart"/>
      </w:pPr>
      <w:r>
        <w:tab/>
      </w:r>
      <w:r>
        <w:rPr>
          <w:rStyle w:val="CharDefText"/>
        </w:rPr>
        <w:t>high-risk ocean rock location</w:t>
      </w:r>
      <w:r>
        <w:t xml:space="preserve"> means an area of CALM land described in Schedule 4 Division 1 (a plan of which is included for information purposes in Schedule 4 Division 2);</w:t>
      </w:r>
    </w:p>
    <w:p>
      <w:pPr>
        <w:pStyle w:val="Defstart"/>
      </w:pPr>
      <w:r>
        <w:tab/>
      </w:r>
      <w:r>
        <w:rPr>
          <w:rStyle w:val="CharDefText"/>
        </w:rPr>
        <w:t>personal flotation device</w:t>
      </w:r>
      <w:r>
        <w:t xml:space="preserve"> means — </w:t>
      </w:r>
    </w:p>
    <w:p>
      <w:pPr>
        <w:pStyle w:val="Defpara"/>
      </w:pPr>
      <w:r>
        <w:tab/>
        <w:t>(a)</w:t>
      </w:r>
      <w:r>
        <w:tab/>
        <w:t>a lifejacket classified as level 100, 150 or 275 by AS 4758 published by Standards Australia; or</w:t>
      </w:r>
    </w:p>
    <w:p>
      <w:pPr>
        <w:pStyle w:val="Defpara"/>
      </w:pPr>
      <w:r>
        <w:tab/>
        <w:t>(b)</w:t>
      </w:r>
      <w:r>
        <w:tab/>
        <w:t>a buoyancy aid classified as performance level 100, 150 or 275 by ISO 12402 published by the International Organization for Standardization; or</w:t>
      </w:r>
    </w:p>
    <w:p>
      <w:pPr>
        <w:pStyle w:val="Defpara"/>
      </w:pPr>
      <w:r>
        <w:tab/>
        <w:t>(c)</w:t>
      </w:r>
      <w:r>
        <w:tab/>
        <w:t>a personal flotation device that conforms to standard AS 1512 published by Standards Australia;</w:t>
      </w:r>
    </w:p>
    <w:p>
      <w:pPr>
        <w:pStyle w:val="Defstart"/>
      </w:pPr>
      <w:r>
        <w:tab/>
      </w:r>
      <w:r>
        <w:rPr>
          <w:rStyle w:val="CharDefText"/>
        </w:rPr>
        <w:t>wearing</w:t>
      </w:r>
      <w:r>
        <w:t>, a personal flotation device, means wearing the personal flotation device with all closing or fastening devices (such as zippers, buckles and tapes) correctly secured as specified by the manufacturer of the personal flotation device.</w:t>
      </w:r>
    </w:p>
    <w:p>
      <w:pPr>
        <w:pStyle w:val="Subsection"/>
        <w:keepNext/>
      </w:pPr>
      <w:r>
        <w:tab/>
        <w:t>(2)</w:t>
      </w:r>
      <w:r>
        <w:tab/>
        <w:t>A person must not enter or remain in a high-risk ocean rock location unless the person is wearing a personal flotation device.</w:t>
      </w:r>
    </w:p>
    <w:p>
      <w:pPr>
        <w:pStyle w:val="Penstart"/>
        <w:keepNext/>
      </w:pPr>
      <w:r>
        <w:tab/>
        <w:t>Penalty for this subregulation: a fine of $1 000.</w:t>
      </w:r>
    </w:p>
    <w:p>
      <w:pPr>
        <w:pStyle w:val="Footnotesection"/>
      </w:pPr>
      <w:r>
        <w:tab/>
        <w:t>[Regulation 50A inserted: Gazette 11 Dec 2018 p. 4701</w:t>
      </w:r>
      <w:r>
        <w:noBreakHyphen/>
        <w:t>2.]</w:t>
      </w:r>
    </w:p>
    <w:p>
      <w:pPr>
        <w:pStyle w:val="Heading3"/>
      </w:pPr>
      <w:bookmarkStart w:id="184" w:name="_Toc17887078"/>
      <w:bookmarkStart w:id="185" w:name="_Toc17890365"/>
      <w:bookmarkStart w:id="186" w:name="_Toc18058735"/>
      <w:bookmarkStart w:id="187" w:name="_Toc18059210"/>
      <w:bookmarkStart w:id="188" w:name="_Toc12549212"/>
      <w:bookmarkStart w:id="189" w:name="_Toc12549614"/>
      <w:bookmarkStart w:id="190" w:name="_Toc12611305"/>
      <w:bookmarkStart w:id="191" w:name="_Toc15563024"/>
      <w:bookmarkStart w:id="192" w:name="_Toc15563254"/>
      <w:r>
        <w:rPr>
          <w:rStyle w:val="CharDivNo"/>
        </w:rPr>
        <w:t>Division 2</w:t>
      </w:r>
      <w:r>
        <w:rPr>
          <w:snapToGrid w:val="0"/>
        </w:rPr>
        <w:t xml:space="preserve"> — </w:t>
      </w:r>
      <w:r>
        <w:rPr>
          <w:rStyle w:val="CharDivText"/>
        </w:rPr>
        <w:t>Vehicles</w:t>
      </w:r>
      <w:bookmarkEnd w:id="184"/>
      <w:bookmarkEnd w:id="185"/>
      <w:bookmarkEnd w:id="186"/>
      <w:bookmarkEnd w:id="187"/>
      <w:bookmarkEnd w:id="188"/>
      <w:bookmarkEnd w:id="189"/>
      <w:bookmarkEnd w:id="190"/>
      <w:bookmarkEnd w:id="191"/>
      <w:bookmarkEnd w:id="192"/>
    </w:p>
    <w:p>
      <w:pPr>
        <w:pStyle w:val="Heading5"/>
        <w:rPr>
          <w:snapToGrid w:val="0"/>
        </w:rPr>
      </w:pPr>
      <w:bookmarkStart w:id="193" w:name="_Toc18059211"/>
      <w:bookmarkStart w:id="194" w:name="_Toc15563255"/>
      <w:r>
        <w:rPr>
          <w:rStyle w:val="CharSectno"/>
        </w:rPr>
        <w:t>51</w:t>
      </w:r>
      <w:r>
        <w:rPr>
          <w:snapToGrid w:val="0"/>
        </w:rPr>
        <w:t>.</w:t>
      </w:r>
      <w:r>
        <w:rPr>
          <w:snapToGrid w:val="0"/>
        </w:rPr>
        <w:tab/>
        <w:t>Vehicles</w:t>
      </w:r>
      <w:bookmarkEnd w:id="193"/>
      <w:bookmarkEnd w:id="194"/>
      <w:r>
        <w:rPr>
          <w:snapToGrid w:val="0"/>
        </w:rPr>
        <w:t xml:space="preserve"> </w:t>
      </w:r>
    </w:p>
    <w:p>
      <w:pPr>
        <w:pStyle w:val="Subsection"/>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Gazette 29 Sep 2006 p. 4313; 3 Dec 2010 p. 6052</w:t>
      </w:r>
      <w:r>
        <w:noBreakHyphen/>
        <w:t>3; 19 Sep 2014 p. 3335.]</w:t>
      </w:r>
    </w:p>
    <w:p>
      <w:pPr>
        <w:pStyle w:val="Heading5"/>
        <w:spacing w:before="200"/>
      </w:pPr>
      <w:bookmarkStart w:id="195" w:name="_Toc18059212"/>
      <w:bookmarkStart w:id="196" w:name="_Toc15563256"/>
      <w:r>
        <w:rPr>
          <w:rStyle w:val="CharSectno"/>
        </w:rPr>
        <w:t>51A</w:t>
      </w:r>
      <w:r>
        <w:t>.</w:t>
      </w:r>
      <w:r>
        <w:tab/>
        <w:t>Bicycles</w:t>
      </w:r>
      <w:bookmarkEnd w:id="195"/>
      <w:bookmarkEnd w:id="196"/>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pPr>
      <w:r>
        <w:tab/>
        <w:t>[Regulation 51A inserted: Gazette 29 Sep 2006 p. 4313</w:t>
      </w:r>
      <w:r>
        <w:noBreakHyphen/>
        <w:t>14; amended: Gazette 3 Dec 2010 p. 6052</w:t>
      </w:r>
      <w:r>
        <w:noBreakHyphen/>
        <w:t>3.]</w:t>
      </w:r>
    </w:p>
    <w:p>
      <w:pPr>
        <w:pStyle w:val="Heading5"/>
        <w:spacing w:before="200"/>
        <w:rPr>
          <w:snapToGrid w:val="0"/>
        </w:rPr>
      </w:pPr>
      <w:bookmarkStart w:id="197" w:name="_Toc18059213"/>
      <w:bookmarkStart w:id="198" w:name="_Toc15563257"/>
      <w:r>
        <w:rPr>
          <w:rStyle w:val="CharSectno"/>
        </w:rPr>
        <w:t>52</w:t>
      </w:r>
      <w:r>
        <w:rPr>
          <w:snapToGrid w:val="0"/>
        </w:rPr>
        <w:t>.</w:t>
      </w:r>
      <w:r>
        <w:rPr>
          <w:snapToGrid w:val="0"/>
        </w:rPr>
        <w:tab/>
        <w:t>Off</w:t>
      </w:r>
      <w:r>
        <w:rPr>
          <w:snapToGrid w:val="0"/>
        </w:rPr>
        <w:noBreakHyphen/>
        <w:t>road vehicles</w:t>
      </w:r>
      <w:bookmarkEnd w:id="197"/>
      <w:bookmarkEnd w:id="198"/>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Gazette 29 Sep 2006 p. 4314; 3 Dec 2010 p. 6052</w:t>
      </w:r>
      <w:r>
        <w:noBreakHyphen/>
        <w:t>3; 19 Sep 2014 p. 3335.]</w:t>
      </w:r>
    </w:p>
    <w:p>
      <w:pPr>
        <w:pStyle w:val="Heading5"/>
        <w:rPr>
          <w:snapToGrid w:val="0"/>
        </w:rPr>
      </w:pPr>
      <w:bookmarkStart w:id="199" w:name="_Toc18059214"/>
      <w:bookmarkStart w:id="200" w:name="_Toc15563258"/>
      <w:r>
        <w:rPr>
          <w:rStyle w:val="CharSectno"/>
        </w:rPr>
        <w:t>53</w:t>
      </w:r>
      <w:r>
        <w:rPr>
          <w:snapToGrid w:val="0"/>
        </w:rPr>
        <w:t>.</w:t>
      </w:r>
      <w:r>
        <w:rPr>
          <w:snapToGrid w:val="0"/>
        </w:rPr>
        <w:tab/>
        <w:t>Car rallies etc.</w:t>
      </w:r>
      <w:bookmarkEnd w:id="199"/>
      <w:bookmarkEnd w:id="200"/>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53 amended: Gazette 3 Dec 2010 p. 6052</w:t>
      </w:r>
      <w:r>
        <w:noBreakHyphen/>
        <w:t>3.]</w:t>
      </w:r>
    </w:p>
    <w:p>
      <w:pPr>
        <w:pStyle w:val="Heading5"/>
        <w:rPr>
          <w:snapToGrid w:val="0"/>
        </w:rPr>
      </w:pPr>
      <w:bookmarkStart w:id="201" w:name="_Toc18059215"/>
      <w:bookmarkStart w:id="202" w:name="_Toc15563259"/>
      <w:r>
        <w:rPr>
          <w:rStyle w:val="CharSectno"/>
        </w:rPr>
        <w:t>54</w:t>
      </w:r>
      <w:r>
        <w:rPr>
          <w:snapToGrid w:val="0"/>
        </w:rPr>
        <w:t>.</w:t>
      </w:r>
      <w:r>
        <w:rPr>
          <w:snapToGrid w:val="0"/>
        </w:rPr>
        <w:tab/>
        <w:t>Traffic laws apply</w:t>
      </w:r>
      <w:bookmarkEnd w:id="201"/>
      <w:bookmarkEnd w:id="202"/>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Gazette 29 Sep 2006 p. 4314; 3 Dec 2010 p. 6052</w:t>
      </w:r>
      <w:r>
        <w:noBreakHyphen/>
        <w:t>3; 19 Sep 2014 p. 3335; 8 Jan 2015 p. 136.]</w:t>
      </w:r>
    </w:p>
    <w:p>
      <w:pPr>
        <w:pStyle w:val="Heading5"/>
        <w:keepNext w:val="0"/>
        <w:keepLines w:val="0"/>
        <w:spacing w:before="200"/>
        <w:rPr>
          <w:snapToGrid w:val="0"/>
        </w:rPr>
      </w:pPr>
      <w:bookmarkStart w:id="203" w:name="_Toc18059216"/>
      <w:bookmarkStart w:id="204" w:name="_Toc15563260"/>
      <w:r>
        <w:rPr>
          <w:rStyle w:val="CharSectno"/>
        </w:rPr>
        <w:t>55</w:t>
      </w:r>
      <w:r>
        <w:rPr>
          <w:snapToGrid w:val="0"/>
        </w:rPr>
        <w:t>.</w:t>
      </w:r>
      <w:r>
        <w:rPr>
          <w:snapToGrid w:val="0"/>
        </w:rPr>
        <w:tab/>
        <w:t>Driver to obey reasonable direction</w:t>
      </w:r>
      <w:bookmarkEnd w:id="203"/>
      <w:bookmarkEnd w:id="204"/>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Gazette 3 Dec 2010 p. 6052</w:t>
      </w:r>
      <w:r>
        <w:noBreakHyphen/>
        <w:t>3; 19 Sep 2014 p. 3336.]</w:t>
      </w:r>
    </w:p>
    <w:p>
      <w:pPr>
        <w:pStyle w:val="Heading5"/>
        <w:spacing w:before="180"/>
        <w:rPr>
          <w:snapToGrid w:val="0"/>
        </w:rPr>
      </w:pPr>
      <w:bookmarkStart w:id="205" w:name="_Toc18059217"/>
      <w:bookmarkStart w:id="206" w:name="_Toc15563261"/>
      <w:r>
        <w:rPr>
          <w:rStyle w:val="CharSectno"/>
        </w:rPr>
        <w:t>56</w:t>
      </w:r>
      <w:r>
        <w:rPr>
          <w:snapToGrid w:val="0"/>
        </w:rPr>
        <w:t>.</w:t>
      </w:r>
      <w:r>
        <w:rPr>
          <w:snapToGrid w:val="0"/>
        </w:rPr>
        <w:tab/>
        <w:t>Signs to be obeyed</w:t>
      </w:r>
      <w:bookmarkEnd w:id="205"/>
      <w:bookmarkEnd w:id="206"/>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Gazette 29 Sep 2006 p. 4315; 3 Dec 2010 p. 6048 and 6052</w:t>
      </w:r>
      <w:r>
        <w:noBreakHyphen/>
        <w:t>3; 27 Sep 2013 p. 4525; 14 Jul 2015 p. 2787.]</w:t>
      </w:r>
    </w:p>
    <w:p>
      <w:pPr>
        <w:pStyle w:val="Heading5"/>
        <w:spacing w:before="180"/>
        <w:rPr>
          <w:snapToGrid w:val="0"/>
        </w:rPr>
      </w:pPr>
      <w:bookmarkStart w:id="207" w:name="_Toc18059218"/>
      <w:bookmarkStart w:id="208" w:name="_Toc15563262"/>
      <w:r>
        <w:rPr>
          <w:rStyle w:val="CharSectno"/>
        </w:rPr>
        <w:t>57</w:t>
      </w:r>
      <w:r>
        <w:rPr>
          <w:snapToGrid w:val="0"/>
        </w:rPr>
        <w:t>.</w:t>
      </w:r>
      <w:r>
        <w:rPr>
          <w:snapToGrid w:val="0"/>
        </w:rPr>
        <w:tab/>
        <w:t>Obstructing other vehicles etc.</w:t>
      </w:r>
      <w:bookmarkEnd w:id="207"/>
      <w:bookmarkEnd w:id="208"/>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Gazette 3 Dec 2010 p. 6052</w:t>
      </w:r>
      <w:r>
        <w:noBreakHyphen/>
        <w:t>3.]</w:t>
      </w:r>
    </w:p>
    <w:p>
      <w:pPr>
        <w:pStyle w:val="Heading3"/>
        <w:keepLines/>
      </w:pPr>
      <w:bookmarkStart w:id="209" w:name="_Toc17887087"/>
      <w:bookmarkStart w:id="210" w:name="_Toc17890374"/>
      <w:bookmarkStart w:id="211" w:name="_Toc18058744"/>
      <w:bookmarkStart w:id="212" w:name="_Toc18059219"/>
      <w:bookmarkStart w:id="213" w:name="_Toc12549221"/>
      <w:bookmarkStart w:id="214" w:name="_Toc12549623"/>
      <w:bookmarkStart w:id="215" w:name="_Toc12611314"/>
      <w:bookmarkStart w:id="216" w:name="_Toc15563033"/>
      <w:bookmarkStart w:id="217" w:name="_Toc15563263"/>
      <w:r>
        <w:rPr>
          <w:rStyle w:val="CharDivNo"/>
        </w:rPr>
        <w:t>Division 3</w:t>
      </w:r>
      <w:r>
        <w:rPr>
          <w:snapToGrid w:val="0"/>
        </w:rPr>
        <w:t xml:space="preserve"> — </w:t>
      </w:r>
      <w:r>
        <w:rPr>
          <w:rStyle w:val="CharDivText"/>
        </w:rPr>
        <w:t>Vessels</w:t>
      </w:r>
      <w:bookmarkEnd w:id="209"/>
      <w:bookmarkEnd w:id="210"/>
      <w:bookmarkEnd w:id="211"/>
      <w:bookmarkEnd w:id="212"/>
      <w:bookmarkEnd w:id="213"/>
      <w:bookmarkEnd w:id="214"/>
      <w:bookmarkEnd w:id="215"/>
      <w:bookmarkEnd w:id="216"/>
      <w:bookmarkEnd w:id="217"/>
    </w:p>
    <w:p>
      <w:pPr>
        <w:pStyle w:val="Heading5"/>
        <w:rPr>
          <w:snapToGrid w:val="0"/>
        </w:rPr>
      </w:pPr>
      <w:bookmarkStart w:id="218" w:name="_Toc18059220"/>
      <w:bookmarkStart w:id="219" w:name="_Toc15563264"/>
      <w:r>
        <w:rPr>
          <w:rStyle w:val="CharSectno"/>
        </w:rPr>
        <w:t>58</w:t>
      </w:r>
      <w:r>
        <w:rPr>
          <w:snapToGrid w:val="0"/>
        </w:rPr>
        <w:t>.</w:t>
      </w:r>
      <w:r>
        <w:rPr>
          <w:snapToGrid w:val="0"/>
        </w:rPr>
        <w:tab/>
        <w:t>Races</w:t>
      </w:r>
      <w:bookmarkEnd w:id="218"/>
      <w:bookmarkEnd w:id="219"/>
      <w:r>
        <w:rPr>
          <w:snapToGrid w:val="0"/>
        </w:rPr>
        <w:t xml:space="preserve"> </w:t>
      </w:r>
    </w:p>
    <w:p>
      <w:pPr>
        <w:pStyle w:val="Subsection"/>
        <w:keepNext/>
        <w:keepLines/>
        <w:rPr>
          <w:snapToGrid w:val="0"/>
        </w:rPr>
      </w:pPr>
      <w:r>
        <w:rPr>
          <w:snapToGrid w:val="0"/>
        </w:rPr>
        <w:tab/>
      </w:r>
      <w:r>
        <w:rPr>
          <w:snapToGrid w:val="0"/>
        </w:rPr>
        <w:tab/>
        <w:t>A person must not, without lawful authority, organise, promote or conduct a race involving vessels on or through CALM land.</w:t>
      </w:r>
    </w:p>
    <w:p>
      <w:pPr>
        <w:pStyle w:val="Penstart"/>
        <w:keepLines/>
        <w:rPr>
          <w:snapToGrid w:val="0"/>
        </w:rPr>
      </w:pPr>
      <w:r>
        <w:rPr>
          <w:snapToGrid w:val="0"/>
        </w:rPr>
        <w:tab/>
        <w:t xml:space="preserve">Penalty: </w:t>
      </w:r>
      <w:r>
        <w:t>a fine of</w:t>
      </w:r>
      <w:r>
        <w:rPr>
          <w:snapToGrid w:val="0"/>
        </w:rPr>
        <w:t xml:space="preserve"> $2 000.</w:t>
      </w:r>
    </w:p>
    <w:p>
      <w:pPr>
        <w:pStyle w:val="Footnotesection"/>
      </w:pPr>
      <w:r>
        <w:tab/>
        <w:t>[Regulation 58 amended: Gazette 3 Dec 2010 p. 6052</w:t>
      </w:r>
      <w:r>
        <w:noBreakHyphen/>
        <w:t>3.]</w:t>
      </w:r>
    </w:p>
    <w:p>
      <w:pPr>
        <w:pStyle w:val="Heading5"/>
        <w:rPr>
          <w:snapToGrid w:val="0"/>
        </w:rPr>
      </w:pPr>
      <w:bookmarkStart w:id="220" w:name="_Toc18059221"/>
      <w:bookmarkStart w:id="221" w:name="_Toc15563265"/>
      <w:r>
        <w:rPr>
          <w:rStyle w:val="CharSectno"/>
        </w:rPr>
        <w:t>59</w:t>
      </w:r>
      <w:r>
        <w:rPr>
          <w:snapToGrid w:val="0"/>
        </w:rPr>
        <w:t>.</w:t>
      </w:r>
      <w:r>
        <w:rPr>
          <w:snapToGrid w:val="0"/>
        </w:rPr>
        <w:tab/>
        <w:t>Moorings</w:t>
      </w:r>
      <w:bookmarkEnd w:id="220"/>
      <w:bookmarkEnd w:id="221"/>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Gazette 29 Sep 2006 p. 4315; 3 Dec 2010 p. 6052</w:t>
      </w:r>
      <w:r>
        <w:noBreakHyphen/>
        <w:t>3; 24 Mar 2015 p. 1034</w:t>
      </w:r>
      <w:r>
        <w:noBreakHyphen/>
        <w:t>5.]</w:t>
      </w:r>
    </w:p>
    <w:p>
      <w:pPr>
        <w:pStyle w:val="Heading5"/>
      </w:pPr>
      <w:bookmarkStart w:id="222" w:name="_Toc18059222"/>
      <w:bookmarkStart w:id="223" w:name="_Toc15563266"/>
      <w:r>
        <w:rPr>
          <w:rStyle w:val="CharSectno"/>
        </w:rPr>
        <w:t>60AA</w:t>
      </w:r>
      <w:r>
        <w:t>.</w:t>
      </w:r>
      <w:r>
        <w:tab/>
        <w:t>Notice of moorings suspected of not being lawfully authorised</w:t>
      </w:r>
      <w:bookmarkEnd w:id="222"/>
      <w:bookmarkEnd w:id="223"/>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[Regulation 60AA inserted: Gazette 4 Dec 2015 p. 4841-2.]</w:t>
      </w:r>
    </w:p>
    <w:p>
      <w:pPr>
        <w:pStyle w:val="Heading5"/>
        <w:spacing w:before="180"/>
      </w:pPr>
      <w:bookmarkStart w:id="224" w:name="_Toc18059223"/>
      <w:bookmarkStart w:id="225" w:name="_Toc15563267"/>
      <w:r>
        <w:rPr>
          <w:rStyle w:val="CharSectno"/>
        </w:rPr>
        <w:t>60A</w:t>
      </w:r>
      <w:r>
        <w:t>.</w:t>
      </w:r>
      <w:r>
        <w:tab/>
        <w:t>Public moorings</w:t>
      </w:r>
      <w:bookmarkEnd w:id="224"/>
      <w:bookmarkEnd w:id="225"/>
    </w:p>
    <w:p>
      <w:pPr>
        <w:pStyle w:val="Subsection"/>
      </w:pPr>
      <w:r>
        <w:tab/>
        <w:t>(1)</w:t>
      </w:r>
      <w:r>
        <w:tab/>
        <w:t xml:space="preserve">The CEO may designate a mooring as a public mooring by a sign attached to the mooring. </w:t>
      </w:r>
    </w:p>
    <w:p>
      <w:pPr>
        <w:pStyle w:val="Subsection"/>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Gazette 24 Mar 2015 p. 1035.]</w:t>
      </w:r>
    </w:p>
    <w:p>
      <w:pPr>
        <w:pStyle w:val="Heading5"/>
      </w:pPr>
      <w:bookmarkStart w:id="226" w:name="_Toc18059224"/>
      <w:bookmarkStart w:id="227" w:name="_Toc15563268"/>
      <w:r>
        <w:rPr>
          <w:rStyle w:val="CharSectno"/>
        </w:rPr>
        <w:t>60B</w:t>
      </w:r>
      <w:r>
        <w:t>.</w:t>
      </w:r>
      <w:r>
        <w:tab/>
        <w:t>Temporary mooring areas</w:t>
      </w:r>
      <w:bookmarkEnd w:id="226"/>
      <w:bookmarkEnd w:id="227"/>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Gazette 24 Mar 2015 p. 1035.]</w:t>
      </w:r>
    </w:p>
    <w:p>
      <w:pPr>
        <w:pStyle w:val="Heading5"/>
      </w:pPr>
      <w:bookmarkStart w:id="228" w:name="_Toc18059225"/>
      <w:bookmarkStart w:id="229" w:name="_Toc15563269"/>
      <w:r>
        <w:rPr>
          <w:rStyle w:val="CharSectno"/>
        </w:rPr>
        <w:t>60</w:t>
      </w:r>
      <w:r>
        <w:rPr>
          <w:snapToGrid w:val="0"/>
        </w:rPr>
        <w:t>.</w:t>
      </w:r>
      <w:r>
        <w:rPr>
          <w:snapToGrid w:val="0"/>
        </w:rPr>
        <w:tab/>
        <w:t>Anchoring vessels</w:t>
      </w:r>
      <w:bookmarkEnd w:id="228"/>
      <w:bookmarkEnd w:id="229"/>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Gazette 3 Dec 2010 p. 6052</w:t>
      </w:r>
      <w:r>
        <w:noBreakHyphen/>
        <w:t>3; 24 Mar 2015 p. 1035</w:t>
      </w:r>
      <w:r>
        <w:noBreakHyphen/>
        <w:t>6.]</w:t>
      </w:r>
    </w:p>
    <w:p>
      <w:pPr>
        <w:pStyle w:val="Heading5"/>
        <w:rPr>
          <w:snapToGrid w:val="0"/>
        </w:rPr>
      </w:pPr>
      <w:bookmarkStart w:id="230" w:name="_Toc18059226"/>
      <w:bookmarkStart w:id="231" w:name="_Toc15563270"/>
      <w:r>
        <w:rPr>
          <w:rStyle w:val="CharSectno"/>
        </w:rPr>
        <w:t>61</w:t>
      </w:r>
      <w:r>
        <w:rPr>
          <w:snapToGrid w:val="0"/>
        </w:rPr>
        <w:t>.</w:t>
      </w:r>
      <w:r>
        <w:rPr>
          <w:snapToGrid w:val="0"/>
        </w:rPr>
        <w:tab/>
        <w:t>Operation of certain vessel in restricted area</w:t>
      </w:r>
      <w:bookmarkEnd w:id="230"/>
      <w:bookmarkEnd w:id="231"/>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61 amended: Gazette 3 Dec 2010 p. 6052</w:t>
      </w:r>
      <w:r>
        <w:noBreakHyphen/>
        <w:t>3; 19 Sep 2014 p. 3336.]</w:t>
      </w:r>
    </w:p>
    <w:p>
      <w:pPr>
        <w:pStyle w:val="Heading5"/>
        <w:spacing w:before="180"/>
      </w:pPr>
      <w:bookmarkStart w:id="232" w:name="_Toc18059227"/>
      <w:bookmarkStart w:id="233" w:name="_Toc15563271"/>
      <w:r>
        <w:rPr>
          <w:rStyle w:val="CharSectno"/>
        </w:rPr>
        <w:t>61A</w:t>
      </w:r>
      <w:r>
        <w:t>.</w:t>
      </w:r>
      <w:r>
        <w:tab/>
        <w:t>Operation of vessels in nature reserves</w:t>
      </w:r>
      <w:bookmarkEnd w:id="232"/>
      <w:bookmarkEnd w:id="233"/>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pPr>
      <w:r>
        <w:tab/>
        <w:t>[Regulation 61A inserted: Gazette 29 Sep 2006 p. 4315; amended: Gazette 3 Dec 2010 p. 6052</w:t>
      </w:r>
      <w:r>
        <w:noBreakHyphen/>
        <w:t>3.]</w:t>
      </w:r>
    </w:p>
    <w:p>
      <w:pPr>
        <w:pStyle w:val="Heading5"/>
        <w:spacing w:before="180"/>
      </w:pPr>
      <w:bookmarkStart w:id="234" w:name="_Toc18059228"/>
      <w:bookmarkStart w:id="235" w:name="_Toc15563272"/>
      <w:r>
        <w:rPr>
          <w:rStyle w:val="CharSectno"/>
        </w:rPr>
        <w:t>61B</w:t>
      </w:r>
      <w:r>
        <w:t>.</w:t>
      </w:r>
      <w:r>
        <w:tab/>
        <w:t>CEO may limit speed of vessels</w:t>
      </w:r>
      <w:bookmarkEnd w:id="234"/>
      <w:bookmarkEnd w:id="235"/>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Gazette 24 Mar 2015 p. 1036.]</w:t>
      </w:r>
    </w:p>
    <w:p>
      <w:pPr>
        <w:pStyle w:val="Heading5"/>
        <w:rPr>
          <w:snapToGrid w:val="0"/>
        </w:rPr>
      </w:pPr>
      <w:bookmarkStart w:id="236" w:name="_Toc18059229"/>
      <w:bookmarkStart w:id="237" w:name="_Toc15563273"/>
      <w:r>
        <w:rPr>
          <w:rStyle w:val="CharSectno"/>
        </w:rPr>
        <w:t>62</w:t>
      </w:r>
      <w:r>
        <w:rPr>
          <w:snapToGrid w:val="0"/>
        </w:rPr>
        <w:t>.</w:t>
      </w:r>
      <w:r>
        <w:rPr>
          <w:snapToGrid w:val="0"/>
        </w:rPr>
        <w:tab/>
        <w:t>Safe navigation of vessels</w:t>
      </w:r>
      <w:bookmarkEnd w:id="236"/>
      <w:bookmarkEnd w:id="237"/>
      <w:r>
        <w:rPr>
          <w:snapToGrid w:val="0"/>
        </w:rPr>
        <w:t xml:space="preserve"> </w:t>
      </w:r>
    </w:p>
    <w:p>
      <w:pPr>
        <w:pStyle w:val="Subsection"/>
        <w:keepNext/>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62 amended: Gazette 29 Sep 2006 p. 4315</w:t>
      </w:r>
      <w:r>
        <w:noBreakHyphen/>
        <w:t>16; 3 Dec 2010 p. 6052</w:t>
      </w:r>
      <w:r>
        <w:noBreakHyphen/>
        <w:t>3; 19 Sep 2014 p. 3336.]</w:t>
      </w:r>
    </w:p>
    <w:p>
      <w:pPr>
        <w:pStyle w:val="Heading5"/>
        <w:rPr>
          <w:snapToGrid w:val="0"/>
        </w:rPr>
      </w:pPr>
      <w:bookmarkStart w:id="238" w:name="_Toc18059230"/>
      <w:bookmarkStart w:id="239" w:name="_Toc15563274"/>
      <w:r>
        <w:rPr>
          <w:rStyle w:val="CharSectno"/>
        </w:rPr>
        <w:t>63</w:t>
      </w:r>
      <w:r>
        <w:rPr>
          <w:snapToGrid w:val="0"/>
        </w:rPr>
        <w:t>.</w:t>
      </w:r>
      <w:r>
        <w:rPr>
          <w:snapToGrid w:val="0"/>
        </w:rPr>
        <w:tab/>
        <w:t>Owner to obey reasonable direction</w:t>
      </w:r>
      <w:bookmarkEnd w:id="238"/>
      <w:bookmarkEnd w:id="239"/>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63 amended: Gazette 3 Dec 2010 p. 6052</w:t>
      </w:r>
      <w:r>
        <w:noBreakHyphen/>
        <w:t>3; 24 Mar 2015 p. 1036.]</w:t>
      </w:r>
    </w:p>
    <w:p>
      <w:pPr>
        <w:pStyle w:val="Heading5"/>
        <w:rPr>
          <w:snapToGrid w:val="0"/>
        </w:rPr>
      </w:pPr>
      <w:bookmarkStart w:id="240" w:name="_Toc18059231"/>
      <w:bookmarkStart w:id="241" w:name="_Toc15563275"/>
      <w:r>
        <w:rPr>
          <w:rStyle w:val="CharSectno"/>
        </w:rPr>
        <w:t>64</w:t>
      </w:r>
      <w:r>
        <w:rPr>
          <w:snapToGrid w:val="0"/>
        </w:rPr>
        <w:t>.</w:t>
      </w:r>
      <w:r>
        <w:rPr>
          <w:snapToGrid w:val="0"/>
        </w:rPr>
        <w:tab/>
        <w:t>Launching, beaching and retrieving</w:t>
      </w:r>
      <w:bookmarkEnd w:id="240"/>
      <w:bookmarkEnd w:id="241"/>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pPr>
      <w:r>
        <w:tab/>
        <w:t>[Regulation 64 amended: Gazette 29 Sep 2006 p. 4316; 3 Dec 2010 p. 6052</w:t>
      </w:r>
      <w:r>
        <w:noBreakHyphen/>
        <w:t>3.]</w:t>
      </w:r>
    </w:p>
    <w:p>
      <w:pPr>
        <w:pStyle w:val="Heading5"/>
      </w:pPr>
      <w:bookmarkStart w:id="242" w:name="_Toc18059232"/>
      <w:bookmarkStart w:id="243" w:name="_Toc15563276"/>
      <w:r>
        <w:rPr>
          <w:rStyle w:val="CharSectno"/>
        </w:rPr>
        <w:t>65A</w:t>
      </w:r>
      <w:r>
        <w:t>.</w:t>
      </w:r>
      <w:r>
        <w:tab/>
        <w:t>Unlawful use of vessel storage facility</w:t>
      </w:r>
      <w:bookmarkEnd w:id="242"/>
      <w:bookmarkEnd w:id="243"/>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pPr>
      <w:r>
        <w:tab/>
        <w:t>[Regulation 65A inserted: Gazette 3 Dec 2010 p. 6048.]</w:t>
      </w:r>
    </w:p>
    <w:p>
      <w:pPr>
        <w:pStyle w:val="Heading3"/>
        <w:keepLines/>
        <w:spacing w:before="280"/>
      </w:pPr>
      <w:bookmarkStart w:id="244" w:name="_Toc17887101"/>
      <w:bookmarkStart w:id="245" w:name="_Toc17890388"/>
      <w:bookmarkStart w:id="246" w:name="_Toc18058758"/>
      <w:bookmarkStart w:id="247" w:name="_Toc18059233"/>
      <w:bookmarkStart w:id="248" w:name="_Toc12549235"/>
      <w:bookmarkStart w:id="249" w:name="_Toc12549637"/>
      <w:bookmarkStart w:id="250" w:name="_Toc12611328"/>
      <w:bookmarkStart w:id="251" w:name="_Toc15563047"/>
      <w:bookmarkStart w:id="252" w:name="_Toc15563277"/>
      <w:r>
        <w:rPr>
          <w:rStyle w:val="CharDivNo"/>
        </w:rPr>
        <w:t>Division 4</w:t>
      </w:r>
      <w:r>
        <w:rPr>
          <w:snapToGrid w:val="0"/>
        </w:rPr>
        <w:t xml:space="preserve"> — </w:t>
      </w:r>
      <w:r>
        <w:rPr>
          <w:rStyle w:val="CharDivText"/>
        </w:rPr>
        <w:t>Aircraft</w:t>
      </w:r>
      <w:bookmarkEnd w:id="244"/>
      <w:bookmarkEnd w:id="245"/>
      <w:bookmarkEnd w:id="246"/>
      <w:bookmarkEnd w:id="247"/>
      <w:bookmarkEnd w:id="248"/>
      <w:bookmarkEnd w:id="249"/>
      <w:bookmarkEnd w:id="250"/>
      <w:bookmarkEnd w:id="251"/>
      <w:bookmarkEnd w:id="252"/>
    </w:p>
    <w:p>
      <w:pPr>
        <w:pStyle w:val="Heading5"/>
        <w:rPr>
          <w:snapToGrid w:val="0"/>
        </w:rPr>
      </w:pPr>
      <w:bookmarkStart w:id="253" w:name="_Toc18059234"/>
      <w:bookmarkStart w:id="254" w:name="_Toc15563278"/>
      <w:r>
        <w:rPr>
          <w:rStyle w:val="CharSectno"/>
        </w:rPr>
        <w:t>65</w:t>
      </w:r>
      <w:r>
        <w:rPr>
          <w:snapToGrid w:val="0"/>
        </w:rPr>
        <w:t>.</w:t>
      </w:r>
      <w:r>
        <w:rPr>
          <w:snapToGrid w:val="0"/>
        </w:rPr>
        <w:tab/>
        <w:t>Launching or landing of aircraft</w:t>
      </w:r>
      <w:bookmarkEnd w:id="253"/>
      <w:bookmarkEnd w:id="254"/>
      <w:r>
        <w:rPr>
          <w:snapToGrid w:val="0"/>
        </w:rPr>
        <w:t xml:space="preserve"> </w:t>
      </w:r>
    </w:p>
    <w:p>
      <w:pPr>
        <w:pStyle w:val="Subsection"/>
        <w:keepNext/>
        <w:keepLines/>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Gazette 4 Oct 2002 p. 5065; 3 Dec 2010 p. 6048 and 6052</w:t>
      </w:r>
      <w:r>
        <w:noBreakHyphen/>
        <w:t>3.]</w:t>
      </w:r>
    </w:p>
    <w:p>
      <w:pPr>
        <w:pStyle w:val="Heading2"/>
      </w:pPr>
      <w:bookmarkStart w:id="255" w:name="_Toc17887103"/>
      <w:bookmarkStart w:id="256" w:name="_Toc17890390"/>
      <w:bookmarkStart w:id="257" w:name="_Toc18058760"/>
      <w:bookmarkStart w:id="258" w:name="_Toc18059235"/>
      <w:bookmarkStart w:id="259" w:name="_Toc12549237"/>
      <w:bookmarkStart w:id="260" w:name="_Toc12549639"/>
      <w:bookmarkStart w:id="261" w:name="_Toc12611330"/>
      <w:bookmarkStart w:id="262" w:name="_Toc15563049"/>
      <w:bookmarkStart w:id="263" w:name="_Toc15563279"/>
      <w:r>
        <w:rPr>
          <w:rStyle w:val="CharPartNo"/>
        </w:rPr>
        <w:t>Part 4</w:t>
      </w:r>
      <w:r>
        <w:rPr>
          <w:rStyle w:val="CharDivNo"/>
        </w:rPr>
        <w:t xml:space="preserve"> </w:t>
      </w:r>
      <w:r>
        <w:t>—</w:t>
      </w:r>
      <w:r>
        <w:rPr>
          <w:rStyle w:val="CharDivText"/>
        </w:rPr>
        <w:t xml:space="preserve"> </w:t>
      </w:r>
      <w:r>
        <w:rPr>
          <w:rStyle w:val="CharPartText"/>
        </w:rPr>
        <w:t>Camping</w:t>
      </w:r>
      <w:bookmarkEnd w:id="255"/>
      <w:bookmarkEnd w:id="256"/>
      <w:bookmarkEnd w:id="257"/>
      <w:bookmarkEnd w:id="258"/>
      <w:bookmarkEnd w:id="259"/>
      <w:bookmarkEnd w:id="260"/>
      <w:bookmarkEnd w:id="261"/>
      <w:bookmarkEnd w:id="262"/>
      <w:bookmarkEnd w:id="263"/>
      <w:r>
        <w:rPr>
          <w:rStyle w:val="CharPartText"/>
        </w:rPr>
        <w:t xml:space="preserve"> </w:t>
      </w:r>
    </w:p>
    <w:p>
      <w:pPr>
        <w:pStyle w:val="Heading5"/>
        <w:spacing w:before="240"/>
        <w:rPr>
          <w:snapToGrid w:val="0"/>
        </w:rPr>
      </w:pPr>
      <w:bookmarkStart w:id="264" w:name="_Toc18059236"/>
      <w:bookmarkStart w:id="265" w:name="_Toc15563280"/>
      <w:r>
        <w:rPr>
          <w:rStyle w:val="CharSectno"/>
        </w:rPr>
        <w:t>66</w:t>
      </w:r>
      <w:r>
        <w:rPr>
          <w:snapToGrid w:val="0"/>
        </w:rPr>
        <w:t>.</w:t>
      </w:r>
      <w:r>
        <w:rPr>
          <w:snapToGrid w:val="0"/>
        </w:rPr>
        <w:tab/>
        <w:t>Camping controlled</w:t>
      </w:r>
      <w:bookmarkEnd w:id="264"/>
      <w:bookmarkEnd w:id="265"/>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Gazette 3 Dec 2010 p. 6052</w:t>
      </w:r>
      <w:r>
        <w:noBreakHyphen/>
        <w:t>3; 19 Sep 2014 p. 3336.]</w:t>
      </w:r>
    </w:p>
    <w:p>
      <w:pPr>
        <w:pStyle w:val="Heading5"/>
        <w:spacing w:before="240"/>
        <w:rPr>
          <w:snapToGrid w:val="0"/>
        </w:rPr>
      </w:pPr>
      <w:bookmarkStart w:id="266" w:name="_Toc18059237"/>
      <w:bookmarkStart w:id="267" w:name="_Toc15563281"/>
      <w:r>
        <w:rPr>
          <w:rStyle w:val="CharSectno"/>
        </w:rPr>
        <w:t>67</w:t>
      </w:r>
      <w:r>
        <w:rPr>
          <w:snapToGrid w:val="0"/>
        </w:rPr>
        <w:t>.</w:t>
      </w:r>
      <w:r>
        <w:rPr>
          <w:snapToGrid w:val="0"/>
        </w:rPr>
        <w:tab/>
        <w:t>Direction to vacate camp</w:t>
      </w:r>
      <w:bookmarkEnd w:id="266"/>
      <w:bookmarkEnd w:id="267"/>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pPr>
      <w:r>
        <w:tab/>
        <w:t>[Regulation 67 amended: Gazette 29 Sep 2006 p. 4316</w:t>
      </w:r>
      <w:r>
        <w:noBreakHyphen/>
        <w:t>17; 3 Dec 2010 p. 6052</w:t>
      </w:r>
      <w:r>
        <w:noBreakHyphen/>
        <w:t>3; 19 Sep 2014 p. 3331.]</w:t>
      </w:r>
    </w:p>
    <w:p>
      <w:pPr>
        <w:pStyle w:val="Heading5"/>
        <w:rPr>
          <w:snapToGrid w:val="0"/>
        </w:rPr>
      </w:pPr>
      <w:bookmarkStart w:id="268" w:name="_Toc18059238"/>
      <w:bookmarkStart w:id="269" w:name="_Toc15563282"/>
      <w:r>
        <w:rPr>
          <w:rStyle w:val="CharSectno"/>
        </w:rPr>
        <w:t>68</w:t>
      </w:r>
      <w:r>
        <w:rPr>
          <w:snapToGrid w:val="0"/>
        </w:rPr>
        <w:t>.</w:t>
      </w:r>
      <w:r>
        <w:rPr>
          <w:snapToGrid w:val="0"/>
        </w:rPr>
        <w:tab/>
        <w:t>Unauthorised persons not to enter camping unit</w:t>
      </w:r>
      <w:bookmarkEnd w:id="268"/>
      <w:bookmarkEnd w:id="269"/>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Gazette 29 Sep 2006 p. 4317; 3 Dec 2010 p. 6052</w:t>
      </w:r>
      <w:r>
        <w:noBreakHyphen/>
        <w:t>3.]</w:t>
      </w:r>
    </w:p>
    <w:p>
      <w:pPr>
        <w:pStyle w:val="Heading5"/>
        <w:rPr>
          <w:snapToGrid w:val="0"/>
        </w:rPr>
      </w:pPr>
      <w:bookmarkStart w:id="270" w:name="_Toc18059239"/>
      <w:bookmarkStart w:id="271" w:name="_Toc15563283"/>
      <w:r>
        <w:rPr>
          <w:rStyle w:val="CharSectno"/>
        </w:rPr>
        <w:t>69</w:t>
      </w:r>
      <w:r>
        <w:rPr>
          <w:snapToGrid w:val="0"/>
        </w:rPr>
        <w:t>.</w:t>
      </w:r>
      <w:r>
        <w:rPr>
          <w:snapToGrid w:val="0"/>
        </w:rPr>
        <w:tab/>
        <w:t>Construction and positioning of camping units</w:t>
      </w:r>
      <w:bookmarkEnd w:id="270"/>
      <w:bookmarkEnd w:id="271"/>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Gazette 29 Sep 2006 p. 4317; 3 Dec 2010 p. 6052</w:t>
      </w:r>
      <w:r>
        <w:noBreakHyphen/>
        <w:t>3.]</w:t>
      </w:r>
    </w:p>
    <w:p>
      <w:pPr>
        <w:pStyle w:val="Heading5"/>
        <w:rPr>
          <w:snapToGrid w:val="0"/>
        </w:rPr>
      </w:pPr>
      <w:bookmarkStart w:id="272" w:name="_Toc18059240"/>
      <w:bookmarkStart w:id="273" w:name="_Toc15563284"/>
      <w:r>
        <w:rPr>
          <w:rStyle w:val="CharSectno"/>
        </w:rPr>
        <w:t>70</w:t>
      </w:r>
      <w:r>
        <w:rPr>
          <w:snapToGrid w:val="0"/>
        </w:rPr>
        <w:t>.</w:t>
      </w:r>
      <w:r>
        <w:rPr>
          <w:snapToGrid w:val="0"/>
        </w:rPr>
        <w:tab/>
        <w:t>Power generating devices</w:t>
      </w:r>
      <w:bookmarkEnd w:id="272"/>
      <w:bookmarkEnd w:id="273"/>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Gazette 3 Dec 2010 p. 6052</w:t>
      </w:r>
      <w:r>
        <w:noBreakHyphen/>
        <w:t>3.]</w:t>
      </w:r>
    </w:p>
    <w:p>
      <w:pPr>
        <w:pStyle w:val="Heading5"/>
        <w:keepNext w:val="0"/>
        <w:keepLines w:val="0"/>
        <w:pageBreakBefore/>
        <w:spacing w:before="0"/>
        <w:rPr>
          <w:snapToGrid w:val="0"/>
        </w:rPr>
      </w:pPr>
      <w:bookmarkStart w:id="274" w:name="_Toc18059241"/>
      <w:bookmarkStart w:id="275" w:name="_Toc15563285"/>
      <w:r>
        <w:rPr>
          <w:rStyle w:val="CharSectno"/>
        </w:rPr>
        <w:t>71</w:t>
      </w:r>
      <w:r>
        <w:rPr>
          <w:snapToGrid w:val="0"/>
        </w:rPr>
        <w:t>.</w:t>
      </w:r>
      <w:r>
        <w:rPr>
          <w:snapToGrid w:val="0"/>
        </w:rPr>
        <w:tab/>
        <w:t>Firewood</w:t>
      </w:r>
      <w:bookmarkEnd w:id="274"/>
      <w:bookmarkEnd w:id="275"/>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Gazette 29 Sep 2006 p. 4317</w:t>
      </w:r>
      <w:r>
        <w:noBreakHyphen/>
        <w:t>18; 3 Dec 2010 p. 6052</w:t>
      </w:r>
      <w:r>
        <w:noBreakHyphen/>
        <w:t>3; 19 Sep 2014 p. 3336.]</w:t>
      </w:r>
    </w:p>
    <w:p>
      <w:pPr>
        <w:pStyle w:val="Heading2"/>
      </w:pPr>
      <w:bookmarkStart w:id="276" w:name="_Toc17887110"/>
      <w:bookmarkStart w:id="277" w:name="_Toc17890397"/>
      <w:bookmarkStart w:id="278" w:name="_Toc18058767"/>
      <w:bookmarkStart w:id="279" w:name="_Toc18059242"/>
      <w:bookmarkStart w:id="280" w:name="_Toc12549244"/>
      <w:bookmarkStart w:id="281" w:name="_Toc12549646"/>
      <w:bookmarkStart w:id="282" w:name="_Toc12611337"/>
      <w:bookmarkStart w:id="283" w:name="_Toc15563056"/>
      <w:bookmarkStart w:id="284" w:name="_Toc15563286"/>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276"/>
      <w:bookmarkEnd w:id="277"/>
      <w:bookmarkEnd w:id="278"/>
      <w:bookmarkEnd w:id="279"/>
      <w:bookmarkEnd w:id="280"/>
      <w:bookmarkEnd w:id="281"/>
      <w:bookmarkEnd w:id="282"/>
      <w:bookmarkEnd w:id="283"/>
      <w:bookmarkEnd w:id="284"/>
      <w:r>
        <w:rPr>
          <w:rStyle w:val="CharPartText"/>
        </w:rPr>
        <w:t xml:space="preserve"> </w:t>
      </w:r>
    </w:p>
    <w:p>
      <w:pPr>
        <w:pStyle w:val="Heading5"/>
        <w:spacing w:before="240"/>
        <w:rPr>
          <w:snapToGrid w:val="0"/>
        </w:rPr>
      </w:pPr>
      <w:bookmarkStart w:id="285" w:name="_Toc18059243"/>
      <w:bookmarkStart w:id="286" w:name="_Toc15563287"/>
      <w:r>
        <w:rPr>
          <w:rStyle w:val="CharSectno"/>
        </w:rPr>
        <w:t>72</w:t>
      </w:r>
      <w:r>
        <w:rPr>
          <w:snapToGrid w:val="0"/>
        </w:rPr>
        <w:t>.</w:t>
      </w:r>
      <w:r>
        <w:rPr>
          <w:snapToGrid w:val="0"/>
        </w:rPr>
        <w:tab/>
        <w:t>Authorised officer may direct person to stop activity</w:t>
      </w:r>
      <w:bookmarkEnd w:id="285"/>
      <w:bookmarkEnd w:id="286"/>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Gazette 3 Dec 2010 p. 6052</w:t>
      </w:r>
      <w:r>
        <w:noBreakHyphen/>
        <w:t>3; 19 Sep 2014 p. 3336.]</w:t>
      </w:r>
    </w:p>
    <w:p>
      <w:pPr>
        <w:pStyle w:val="Heading5"/>
        <w:spacing w:before="240"/>
        <w:rPr>
          <w:snapToGrid w:val="0"/>
        </w:rPr>
      </w:pPr>
      <w:bookmarkStart w:id="287" w:name="_Toc18059244"/>
      <w:bookmarkStart w:id="288" w:name="_Toc15563288"/>
      <w:r>
        <w:rPr>
          <w:rStyle w:val="CharSectno"/>
        </w:rPr>
        <w:t>73</w:t>
      </w:r>
      <w:r>
        <w:rPr>
          <w:snapToGrid w:val="0"/>
        </w:rPr>
        <w:t>.</w:t>
      </w:r>
      <w:r>
        <w:rPr>
          <w:snapToGrid w:val="0"/>
        </w:rPr>
        <w:tab/>
        <w:t>Conduct generally</w:t>
      </w:r>
      <w:bookmarkEnd w:id="287"/>
      <w:bookmarkEnd w:id="288"/>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Gazette 3 Dec 2010 p. 6052</w:t>
      </w:r>
      <w:r>
        <w:noBreakHyphen/>
        <w:t>3; 19 Sep 2014 p. 3331 and 3336.]</w:t>
      </w:r>
    </w:p>
    <w:p>
      <w:pPr>
        <w:pStyle w:val="Heading5"/>
        <w:spacing w:before="240"/>
        <w:rPr>
          <w:snapToGrid w:val="0"/>
        </w:rPr>
      </w:pPr>
      <w:bookmarkStart w:id="289" w:name="_Toc18059245"/>
      <w:bookmarkStart w:id="290" w:name="_Toc15563289"/>
      <w:r>
        <w:rPr>
          <w:rStyle w:val="CharSectno"/>
        </w:rPr>
        <w:t>74</w:t>
      </w:r>
      <w:r>
        <w:rPr>
          <w:snapToGrid w:val="0"/>
        </w:rPr>
        <w:t>.</w:t>
      </w:r>
      <w:r>
        <w:rPr>
          <w:snapToGrid w:val="0"/>
        </w:rPr>
        <w:tab/>
        <w:t>Offensive noise</w:t>
      </w:r>
      <w:bookmarkEnd w:id="289"/>
      <w:bookmarkEnd w:id="290"/>
      <w:r>
        <w:rPr>
          <w:snapToGrid w:val="0"/>
        </w:rPr>
        <w:t xml:space="preserve"> </w:t>
      </w:r>
    </w:p>
    <w:p>
      <w:pPr>
        <w:pStyle w:val="Subsection"/>
        <w:spacing w:before="12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Gazette 3 Dec 2010 p. 6052</w:t>
      </w:r>
      <w:r>
        <w:noBreakHyphen/>
        <w:t>4.]</w:t>
      </w:r>
    </w:p>
    <w:p>
      <w:pPr>
        <w:pStyle w:val="Heading5"/>
        <w:spacing w:before="180"/>
        <w:rPr>
          <w:snapToGrid w:val="0"/>
        </w:rPr>
      </w:pPr>
      <w:bookmarkStart w:id="291" w:name="_Toc18059246"/>
      <w:bookmarkStart w:id="292" w:name="_Toc15563290"/>
      <w:r>
        <w:rPr>
          <w:rStyle w:val="CharSectno"/>
        </w:rPr>
        <w:t>75</w:t>
      </w:r>
      <w:r>
        <w:rPr>
          <w:snapToGrid w:val="0"/>
        </w:rPr>
        <w:t>.</w:t>
      </w:r>
      <w:r>
        <w:rPr>
          <w:snapToGrid w:val="0"/>
        </w:rPr>
        <w:tab/>
        <w:t>Alcohol and drugs</w:t>
      </w:r>
      <w:bookmarkEnd w:id="291"/>
      <w:bookmarkEnd w:id="292"/>
      <w:r>
        <w:rPr>
          <w:snapToGrid w:val="0"/>
        </w:rPr>
        <w:t xml:space="preserve"> </w:t>
      </w:r>
    </w:p>
    <w:p>
      <w:pPr>
        <w:pStyle w:val="Subsection"/>
        <w:spacing w:before="120"/>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spacing w:before="120"/>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Gazette 3 Dec 2010 p. 6052</w:t>
      </w:r>
      <w:r>
        <w:noBreakHyphen/>
        <w:t>4; 19 Sep 2014 p. 3336.]</w:t>
      </w:r>
    </w:p>
    <w:p>
      <w:pPr>
        <w:pStyle w:val="Heading5"/>
        <w:spacing w:before="180"/>
        <w:rPr>
          <w:snapToGrid w:val="0"/>
        </w:rPr>
      </w:pPr>
      <w:bookmarkStart w:id="293" w:name="_Toc18059247"/>
      <w:bookmarkStart w:id="294" w:name="_Toc15563291"/>
      <w:r>
        <w:rPr>
          <w:rStyle w:val="CharSectno"/>
        </w:rPr>
        <w:t>76</w:t>
      </w:r>
      <w:r>
        <w:rPr>
          <w:snapToGrid w:val="0"/>
        </w:rPr>
        <w:t>.</w:t>
      </w:r>
      <w:r>
        <w:rPr>
          <w:snapToGrid w:val="0"/>
        </w:rPr>
        <w:tab/>
        <w:t>Removal of CALM property</w:t>
      </w:r>
      <w:bookmarkEnd w:id="293"/>
      <w:bookmarkEnd w:id="294"/>
    </w:p>
    <w:p>
      <w:pPr>
        <w:pStyle w:val="Subsection"/>
        <w:spacing w:before="120"/>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Gazette 29 Sep 2006 p. 4318; 3 Dec 2010 p. 6052</w:t>
      </w:r>
      <w:r>
        <w:noBreakHyphen/>
        <w:t>4.]</w:t>
      </w:r>
    </w:p>
    <w:p>
      <w:pPr>
        <w:pStyle w:val="Heading2"/>
      </w:pPr>
      <w:bookmarkStart w:id="295" w:name="_Toc17887116"/>
      <w:bookmarkStart w:id="296" w:name="_Toc17890403"/>
      <w:bookmarkStart w:id="297" w:name="_Toc18058773"/>
      <w:bookmarkStart w:id="298" w:name="_Toc18059248"/>
      <w:bookmarkStart w:id="299" w:name="_Toc12549250"/>
      <w:bookmarkStart w:id="300" w:name="_Toc12549652"/>
      <w:bookmarkStart w:id="301" w:name="_Toc12611343"/>
      <w:bookmarkStart w:id="302" w:name="_Toc15563062"/>
      <w:bookmarkStart w:id="303" w:name="_Toc15563292"/>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295"/>
      <w:bookmarkEnd w:id="296"/>
      <w:bookmarkEnd w:id="297"/>
      <w:bookmarkEnd w:id="298"/>
      <w:bookmarkEnd w:id="299"/>
      <w:bookmarkEnd w:id="300"/>
      <w:bookmarkEnd w:id="301"/>
      <w:bookmarkEnd w:id="302"/>
      <w:bookmarkEnd w:id="303"/>
    </w:p>
    <w:p>
      <w:pPr>
        <w:pStyle w:val="Heading5"/>
      </w:pPr>
      <w:bookmarkStart w:id="304" w:name="_Toc18059249"/>
      <w:bookmarkStart w:id="305" w:name="_Toc15563293"/>
      <w:r>
        <w:rPr>
          <w:rStyle w:val="CharSectno"/>
        </w:rPr>
        <w:t>77</w:t>
      </w:r>
      <w:r>
        <w:t>.</w:t>
      </w:r>
      <w:r>
        <w:tab/>
        <w:t>Term used: property</w:t>
      </w:r>
      <w:bookmarkEnd w:id="304"/>
      <w:bookmarkEnd w:id="305"/>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Gazette 3 Dec 2010 p. 6048.]</w:t>
      </w:r>
    </w:p>
    <w:p>
      <w:pPr>
        <w:pStyle w:val="Heading5"/>
      </w:pPr>
      <w:bookmarkStart w:id="306" w:name="_Toc18059250"/>
      <w:bookmarkStart w:id="307" w:name="_Toc15563294"/>
      <w:r>
        <w:rPr>
          <w:rStyle w:val="CharSectno"/>
        </w:rPr>
        <w:t>78</w:t>
      </w:r>
      <w:r>
        <w:t>.</w:t>
      </w:r>
      <w:r>
        <w:tab/>
        <w:t>Authorised officers may seize and remove unauthorised property</w:t>
      </w:r>
      <w:bookmarkEnd w:id="306"/>
      <w:bookmarkEnd w:id="307"/>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spacing w:before="180"/>
      </w:pPr>
      <w:r>
        <w:tab/>
      </w:r>
      <w:r>
        <w:tab/>
        <w:t>the officer may seize the property and remove it from CALM land.</w:t>
      </w:r>
    </w:p>
    <w:p>
      <w:pPr>
        <w:pStyle w:val="Subsection"/>
        <w:spacing w:before="180"/>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Gazette 29 Sep 2006 p. 4318</w:t>
      </w:r>
      <w:r>
        <w:noBreakHyphen/>
        <w:t>19; 3 Dec 2010 p. 6048.]</w:t>
      </w:r>
    </w:p>
    <w:p>
      <w:pPr>
        <w:pStyle w:val="Heading5"/>
        <w:spacing w:before="260"/>
      </w:pPr>
      <w:bookmarkStart w:id="308" w:name="_Toc18059251"/>
      <w:bookmarkStart w:id="309" w:name="_Toc15563295"/>
      <w:r>
        <w:rPr>
          <w:rStyle w:val="CharSectno"/>
        </w:rPr>
        <w:t>79</w:t>
      </w:r>
      <w:r>
        <w:t>.</w:t>
      </w:r>
      <w:r>
        <w:tab/>
        <w:t>Seized property may be claimed</w:t>
      </w:r>
      <w:bookmarkEnd w:id="308"/>
      <w:bookmarkEnd w:id="309"/>
    </w:p>
    <w:p>
      <w:pPr>
        <w:pStyle w:val="Subsection"/>
        <w:spacing w:before="180"/>
      </w:pPr>
      <w:r>
        <w:tab/>
        <w:t>(1)</w:t>
      </w:r>
      <w:r>
        <w:tab/>
        <w:t>A person may claim property that is seized and removed under regulation 78 if the claim is made to an authorised officer within 6 months after the property is seized and removed.</w:t>
      </w:r>
    </w:p>
    <w:p>
      <w:pPr>
        <w:pStyle w:val="Subsection"/>
        <w:spacing w:before="180"/>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spacing w:before="180"/>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Gazette 29 Sep 2006 p. 4319.]</w:t>
      </w:r>
    </w:p>
    <w:p>
      <w:pPr>
        <w:pStyle w:val="Heading5"/>
        <w:spacing w:before="260"/>
      </w:pPr>
      <w:bookmarkStart w:id="310" w:name="_Toc18059252"/>
      <w:bookmarkStart w:id="311" w:name="_Toc15563296"/>
      <w:r>
        <w:rPr>
          <w:rStyle w:val="CharSectno"/>
        </w:rPr>
        <w:t>80</w:t>
      </w:r>
      <w:r>
        <w:t>.</w:t>
      </w:r>
      <w:r>
        <w:tab/>
        <w:t>Unclaimed property may be forfeited</w:t>
      </w:r>
      <w:bookmarkEnd w:id="310"/>
      <w:bookmarkEnd w:id="311"/>
    </w:p>
    <w:p>
      <w:pPr>
        <w:pStyle w:val="Subsection"/>
        <w:spacing w:before="200"/>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Gazette 29 Sep 2006 p. 4319 and 4334; 3 Dec 2010 p. 6049.]</w:t>
      </w:r>
    </w:p>
    <w:p>
      <w:pPr>
        <w:pStyle w:val="Heading2"/>
      </w:pPr>
      <w:bookmarkStart w:id="312" w:name="_Toc17887121"/>
      <w:bookmarkStart w:id="313" w:name="_Toc17890408"/>
      <w:bookmarkStart w:id="314" w:name="_Toc18058778"/>
      <w:bookmarkStart w:id="315" w:name="_Toc18059253"/>
      <w:bookmarkStart w:id="316" w:name="_Toc12549255"/>
      <w:bookmarkStart w:id="317" w:name="_Toc12549657"/>
      <w:bookmarkStart w:id="318" w:name="_Toc12611348"/>
      <w:bookmarkStart w:id="319" w:name="_Toc15563067"/>
      <w:bookmarkStart w:id="320" w:name="_Toc15563297"/>
      <w:r>
        <w:rPr>
          <w:rStyle w:val="CharPartNo"/>
        </w:rPr>
        <w:t>Part 6A</w:t>
      </w:r>
      <w:r>
        <w:rPr>
          <w:rStyle w:val="CharDivNo"/>
        </w:rPr>
        <w:t> </w:t>
      </w:r>
      <w:r>
        <w:t>—</w:t>
      </w:r>
      <w:r>
        <w:rPr>
          <w:rStyle w:val="CharDivText"/>
        </w:rPr>
        <w:t> </w:t>
      </w:r>
      <w:r>
        <w:rPr>
          <w:rStyle w:val="CharPartText"/>
        </w:rPr>
        <w:t>Management plans</w:t>
      </w:r>
      <w:bookmarkEnd w:id="312"/>
      <w:bookmarkEnd w:id="313"/>
      <w:bookmarkEnd w:id="314"/>
      <w:bookmarkEnd w:id="315"/>
      <w:bookmarkEnd w:id="316"/>
      <w:bookmarkEnd w:id="317"/>
      <w:bookmarkEnd w:id="318"/>
      <w:bookmarkEnd w:id="319"/>
      <w:bookmarkEnd w:id="320"/>
    </w:p>
    <w:p>
      <w:pPr>
        <w:pStyle w:val="Footnoteheading"/>
        <w:tabs>
          <w:tab w:val="left" w:pos="851"/>
        </w:tabs>
      </w:pPr>
      <w:r>
        <w:tab/>
        <w:t>[Heading inserted: Gazette 4 May 2004 p. 1383.]</w:t>
      </w:r>
    </w:p>
    <w:p>
      <w:pPr>
        <w:pStyle w:val="Heading5"/>
      </w:pPr>
      <w:bookmarkStart w:id="321" w:name="_Toc18059254"/>
      <w:bookmarkStart w:id="322" w:name="_Toc15563298"/>
      <w:r>
        <w:rPr>
          <w:rStyle w:val="CharSectno"/>
        </w:rPr>
        <w:t>81</w:t>
      </w:r>
      <w:r>
        <w:t>.</w:t>
      </w:r>
      <w:r>
        <w:tab/>
        <w:t>Purposes of reserves (Act s. 55(1a))</w:t>
      </w:r>
      <w:bookmarkEnd w:id="321"/>
      <w:bookmarkEnd w:id="322"/>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Gazette 4 May 2004 p. 1383; amended: Gazette 29 Jan 2008 p. 241</w:t>
      </w:r>
      <w:r>
        <w:noBreakHyphen/>
        <w:t>2.]</w:t>
      </w:r>
    </w:p>
    <w:p>
      <w:pPr>
        <w:pStyle w:val="Heading2"/>
      </w:pPr>
      <w:bookmarkStart w:id="323" w:name="_Toc17887123"/>
      <w:bookmarkStart w:id="324" w:name="_Toc17890410"/>
      <w:bookmarkStart w:id="325" w:name="_Toc18058780"/>
      <w:bookmarkStart w:id="326" w:name="_Toc18059255"/>
      <w:bookmarkStart w:id="327" w:name="_Toc12549257"/>
      <w:bookmarkStart w:id="328" w:name="_Toc12549659"/>
      <w:bookmarkStart w:id="329" w:name="_Toc12611350"/>
      <w:bookmarkStart w:id="330" w:name="_Toc15563069"/>
      <w:bookmarkStart w:id="331" w:name="_Toc15563299"/>
      <w:r>
        <w:rPr>
          <w:rStyle w:val="CharPartNo"/>
        </w:rPr>
        <w:t>Part 7</w:t>
      </w:r>
      <w:r>
        <w:t xml:space="preserve"> — </w:t>
      </w:r>
      <w:r>
        <w:rPr>
          <w:rStyle w:val="CharPartText"/>
        </w:rPr>
        <w:t>Licences</w:t>
      </w:r>
      <w:bookmarkEnd w:id="323"/>
      <w:bookmarkEnd w:id="324"/>
      <w:bookmarkEnd w:id="325"/>
      <w:bookmarkEnd w:id="326"/>
      <w:bookmarkEnd w:id="327"/>
      <w:bookmarkEnd w:id="328"/>
      <w:bookmarkEnd w:id="329"/>
      <w:bookmarkEnd w:id="330"/>
      <w:bookmarkEnd w:id="331"/>
    </w:p>
    <w:p>
      <w:pPr>
        <w:pStyle w:val="Heading3"/>
      </w:pPr>
      <w:bookmarkStart w:id="332" w:name="_Toc17887124"/>
      <w:bookmarkStart w:id="333" w:name="_Toc17890411"/>
      <w:bookmarkStart w:id="334" w:name="_Toc18058781"/>
      <w:bookmarkStart w:id="335" w:name="_Toc18059256"/>
      <w:bookmarkStart w:id="336" w:name="_Toc12549258"/>
      <w:bookmarkStart w:id="337" w:name="_Toc12549660"/>
      <w:bookmarkStart w:id="338" w:name="_Toc12611351"/>
      <w:bookmarkStart w:id="339" w:name="_Toc15563070"/>
      <w:bookmarkStart w:id="340" w:name="_Toc15563300"/>
      <w:r>
        <w:rPr>
          <w:rStyle w:val="CharDivNo"/>
        </w:rPr>
        <w:t>Division 1</w:t>
      </w:r>
      <w:r>
        <w:rPr>
          <w:snapToGrid w:val="0"/>
        </w:rPr>
        <w:t xml:space="preserve"> — </w:t>
      </w:r>
      <w:r>
        <w:rPr>
          <w:rStyle w:val="CharDivText"/>
        </w:rPr>
        <w:t>General</w:t>
      </w:r>
      <w:bookmarkEnd w:id="332"/>
      <w:bookmarkEnd w:id="333"/>
      <w:bookmarkEnd w:id="334"/>
      <w:bookmarkEnd w:id="335"/>
      <w:bookmarkEnd w:id="336"/>
      <w:bookmarkEnd w:id="337"/>
      <w:bookmarkEnd w:id="338"/>
      <w:bookmarkEnd w:id="339"/>
      <w:bookmarkEnd w:id="340"/>
    </w:p>
    <w:p>
      <w:pPr>
        <w:pStyle w:val="Heading5"/>
        <w:spacing w:before="180"/>
        <w:rPr>
          <w:snapToGrid w:val="0"/>
        </w:rPr>
      </w:pPr>
      <w:bookmarkStart w:id="341" w:name="_Toc18059257"/>
      <w:bookmarkStart w:id="342" w:name="_Toc15563301"/>
      <w:r>
        <w:rPr>
          <w:rStyle w:val="CharSectno"/>
        </w:rPr>
        <w:t>82</w:t>
      </w:r>
      <w:r>
        <w:rPr>
          <w:snapToGrid w:val="0"/>
        </w:rPr>
        <w:t>.</w:t>
      </w:r>
      <w:r>
        <w:rPr>
          <w:snapToGrid w:val="0"/>
        </w:rPr>
        <w:tab/>
        <w:t>Term used: licence</w:t>
      </w:r>
      <w:bookmarkEnd w:id="341"/>
      <w:bookmarkEnd w:id="342"/>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spacing w:before="180"/>
        <w:rPr>
          <w:snapToGrid w:val="0"/>
        </w:rPr>
      </w:pPr>
      <w:bookmarkStart w:id="343" w:name="_Toc18059258"/>
      <w:bookmarkStart w:id="344" w:name="_Toc15563302"/>
      <w:r>
        <w:rPr>
          <w:rStyle w:val="CharSectno"/>
        </w:rPr>
        <w:t>83</w:t>
      </w:r>
      <w:r>
        <w:rPr>
          <w:snapToGrid w:val="0"/>
        </w:rPr>
        <w:t>.</w:t>
      </w:r>
      <w:r>
        <w:rPr>
          <w:snapToGrid w:val="0"/>
        </w:rPr>
        <w:tab/>
        <w:t>Application for licence</w:t>
      </w:r>
      <w:bookmarkEnd w:id="343"/>
      <w:bookmarkEnd w:id="344"/>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Gazette 29 Sep 2006 p. 4334.]</w:t>
      </w:r>
    </w:p>
    <w:p>
      <w:pPr>
        <w:pStyle w:val="Heading5"/>
        <w:spacing w:before="180"/>
      </w:pPr>
      <w:bookmarkStart w:id="345" w:name="_Toc18059259"/>
      <w:bookmarkStart w:id="346" w:name="_Toc15563303"/>
      <w:r>
        <w:rPr>
          <w:rStyle w:val="CharSectno"/>
        </w:rPr>
        <w:t>84</w:t>
      </w:r>
      <w:r>
        <w:rPr>
          <w:snapToGrid w:val="0"/>
        </w:rPr>
        <w:t>.</w:t>
      </w:r>
      <w:r>
        <w:rPr>
          <w:snapToGrid w:val="0"/>
        </w:rPr>
        <w:tab/>
        <w:t>Restriction on exercise of powers</w:t>
      </w:r>
      <w:bookmarkEnd w:id="345"/>
      <w:bookmarkEnd w:id="346"/>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Commission, after consultation with the Commission and, where applicable, a joint responsible body; and</w:t>
      </w:r>
    </w:p>
    <w:p>
      <w:pPr>
        <w:pStyle w:val="Indenta"/>
      </w:pPr>
      <w:r>
        <w:tab/>
        <w:t>(c)</w:t>
      </w:r>
      <w:r>
        <w:tab/>
        <w:t>in the case of land classified under Part V Division 2 of the Act as a forest conservation area, consistently with any management plan for the land concerned; and</w:t>
      </w:r>
    </w:p>
    <w:p>
      <w:pPr>
        <w:pStyle w:val="Ednotepara"/>
        <w:spacing w:before="80"/>
      </w:pPr>
      <w:r>
        <w:tab/>
        <w:t>[(d), (e)</w:t>
      </w:r>
      <w:r>
        <w:tab/>
        <w:t>deleted]</w:t>
      </w:r>
    </w:p>
    <w:p>
      <w:pPr>
        <w:pStyle w:val="Indenta"/>
      </w:pPr>
      <w:r>
        <w:tab/>
        <w:t>(f)</w:t>
      </w:r>
      <w:r>
        <w:tab/>
        <w:t>in the case of land for the management of which an agreement is entered into under section 8A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2</w:t>
      </w:r>
      <w:r>
        <w:t>.</w:t>
      </w:r>
    </w:p>
    <w:p>
      <w:pPr>
        <w:pStyle w:val="Footnotesection"/>
      </w:pPr>
      <w:r>
        <w:tab/>
        <w:t>[Regulation 84 amended: Gazette 29 Sep 2006 p. 4319 and 4334; 19 Jun 2015 p. 2096; 6 May 2016 p. 1382.]</w:t>
      </w:r>
    </w:p>
    <w:p>
      <w:pPr>
        <w:pStyle w:val="Heading5"/>
        <w:spacing w:before="180"/>
      </w:pPr>
      <w:bookmarkStart w:id="347" w:name="_Toc18059260"/>
      <w:bookmarkStart w:id="348" w:name="_Toc15563304"/>
      <w:r>
        <w:rPr>
          <w:rStyle w:val="CharSectno"/>
        </w:rPr>
        <w:t>85</w:t>
      </w:r>
      <w:r>
        <w:rPr>
          <w:snapToGrid w:val="0"/>
        </w:rPr>
        <w:t>.</w:t>
      </w:r>
      <w:r>
        <w:rPr>
          <w:snapToGrid w:val="0"/>
        </w:rPr>
        <w:tab/>
        <w:t>Refusal to renew licence</w:t>
      </w:r>
      <w:bookmarkEnd w:id="347"/>
      <w:bookmarkEnd w:id="348"/>
    </w:p>
    <w:p>
      <w:pPr>
        <w:pStyle w:val="Subsection"/>
        <w:spacing w:before="120"/>
      </w:pPr>
      <w:r>
        <w:tab/>
        <w:t>(1)</w:t>
      </w:r>
      <w:r>
        <w:tab/>
        <w:t>A licence is not renewable as of right.</w:t>
      </w:r>
    </w:p>
    <w:p>
      <w:pPr>
        <w:pStyle w:val="Subsection"/>
        <w:spacing w:before="120"/>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Biodiversity Conservation Act 2016</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Gazette 29 Sep 2006 p. 4334; 14 Sep 2018 p. 3307.]</w:t>
      </w:r>
    </w:p>
    <w:p>
      <w:pPr>
        <w:pStyle w:val="Heading5"/>
        <w:rPr>
          <w:snapToGrid w:val="0"/>
        </w:rPr>
      </w:pPr>
      <w:bookmarkStart w:id="349" w:name="_Toc18059261"/>
      <w:bookmarkStart w:id="350" w:name="_Toc15563305"/>
      <w:r>
        <w:rPr>
          <w:rStyle w:val="CharSectno"/>
        </w:rPr>
        <w:t>86</w:t>
      </w:r>
      <w:r>
        <w:rPr>
          <w:snapToGrid w:val="0"/>
        </w:rPr>
        <w:t>.</w:t>
      </w:r>
      <w:r>
        <w:rPr>
          <w:snapToGrid w:val="0"/>
        </w:rPr>
        <w:tab/>
        <w:t xml:space="preserve">Cancellation or suspension of licence by </w:t>
      </w:r>
      <w:r>
        <w:t>CEO</w:t>
      </w:r>
      <w:bookmarkEnd w:id="349"/>
      <w:bookmarkEnd w:id="350"/>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Biodiversity Conservation Act 2016</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Gazette 29 Sep 2006 p. 4334; 14 Sep 2018 p. 3308.]</w:t>
      </w:r>
    </w:p>
    <w:p>
      <w:pPr>
        <w:pStyle w:val="Heading5"/>
        <w:spacing w:before="180"/>
        <w:rPr>
          <w:snapToGrid w:val="0"/>
        </w:rPr>
      </w:pPr>
      <w:bookmarkStart w:id="351" w:name="_Toc18059262"/>
      <w:bookmarkStart w:id="352" w:name="_Toc15563306"/>
      <w:r>
        <w:rPr>
          <w:rStyle w:val="CharSectno"/>
        </w:rPr>
        <w:t>87</w:t>
      </w:r>
      <w:r>
        <w:rPr>
          <w:snapToGrid w:val="0"/>
        </w:rPr>
        <w:t>.</w:t>
      </w:r>
      <w:r>
        <w:rPr>
          <w:snapToGrid w:val="0"/>
        </w:rPr>
        <w:tab/>
        <w:t>Notice of proposed cancellation or suspension</w:t>
      </w:r>
      <w:bookmarkEnd w:id="351"/>
      <w:bookmarkEnd w:id="352"/>
      <w:r>
        <w:rPr>
          <w:snapToGrid w:val="0"/>
        </w:rPr>
        <w:t xml:space="preserve"> </w:t>
      </w:r>
    </w:p>
    <w:p>
      <w:pPr>
        <w:pStyle w:val="Subsection"/>
        <w:spacing w:before="120"/>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spacing w:before="120"/>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spacing w:before="120"/>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spacing w:before="120"/>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 xml:space="preserve">, 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pPr>
      <w:r>
        <w:tab/>
        <w:t>[Regulation 87 amended: Gazette 29 Sep 2006 p. 4319 and 4334.]</w:t>
      </w:r>
    </w:p>
    <w:p>
      <w:pPr>
        <w:pStyle w:val="Heading5"/>
        <w:spacing w:before="240"/>
        <w:rPr>
          <w:snapToGrid w:val="0"/>
        </w:rPr>
      </w:pPr>
      <w:bookmarkStart w:id="353" w:name="_Toc18059263"/>
      <w:bookmarkStart w:id="354" w:name="_Toc15563307"/>
      <w:r>
        <w:rPr>
          <w:rStyle w:val="CharSectno"/>
        </w:rPr>
        <w:t>88</w:t>
      </w:r>
      <w:r>
        <w:rPr>
          <w:snapToGrid w:val="0"/>
        </w:rPr>
        <w:t>.</w:t>
      </w:r>
      <w:r>
        <w:rPr>
          <w:snapToGrid w:val="0"/>
        </w:rPr>
        <w:tab/>
        <w:t>Return of licence</w:t>
      </w:r>
      <w:bookmarkEnd w:id="353"/>
      <w:bookmarkEnd w:id="354"/>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88 amended: Gazette 29 Sep 2006 p. 4334; 3 Dec 2010 p. 6052</w:t>
      </w:r>
      <w:r>
        <w:noBreakHyphen/>
        <w:t>4.]</w:t>
      </w:r>
    </w:p>
    <w:p>
      <w:pPr>
        <w:pStyle w:val="Heading3"/>
      </w:pPr>
      <w:bookmarkStart w:id="355" w:name="_Toc17887132"/>
      <w:bookmarkStart w:id="356" w:name="_Toc17890419"/>
      <w:bookmarkStart w:id="357" w:name="_Toc18058789"/>
      <w:bookmarkStart w:id="358" w:name="_Toc18059264"/>
      <w:bookmarkStart w:id="359" w:name="_Toc12549266"/>
      <w:bookmarkStart w:id="360" w:name="_Toc12549668"/>
      <w:bookmarkStart w:id="361" w:name="_Toc12611359"/>
      <w:bookmarkStart w:id="362" w:name="_Toc15563078"/>
      <w:bookmarkStart w:id="363" w:name="_Toc15563308"/>
      <w:r>
        <w:rPr>
          <w:rStyle w:val="CharDivNo"/>
        </w:rPr>
        <w:t>Division 2</w:t>
      </w:r>
      <w:r>
        <w:rPr>
          <w:snapToGrid w:val="0"/>
        </w:rPr>
        <w:t xml:space="preserve"> — </w:t>
      </w:r>
      <w:r>
        <w:rPr>
          <w:rStyle w:val="CharDivText"/>
        </w:rPr>
        <w:t>Scientific purposes licences</w:t>
      </w:r>
      <w:bookmarkEnd w:id="355"/>
      <w:bookmarkEnd w:id="356"/>
      <w:bookmarkEnd w:id="357"/>
      <w:bookmarkEnd w:id="358"/>
      <w:bookmarkEnd w:id="359"/>
      <w:bookmarkEnd w:id="360"/>
      <w:bookmarkEnd w:id="361"/>
      <w:bookmarkEnd w:id="362"/>
      <w:bookmarkEnd w:id="363"/>
      <w:r>
        <w:rPr>
          <w:rStyle w:val="CharDivText"/>
        </w:rPr>
        <w:t xml:space="preserve"> </w:t>
      </w:r>
    </w:p>
    <w:p>
      <w:pPr>
        <w:pStyle w:val="Heading5"/>
        <w:spacing w:before="240"/>
        <w:rPr>
          <w:snapToGrid w:val="0"/>
        </w:rPr>
      </w:pPr>
      <w:bookmarkStart w:id="364" w:name="_Toc18059265"/>
      <w:bookmarkStart w:id="365" w:name="_Toc15563309"/>
      <w:r>
        <w:rPr>
          <w:rStyle w:val="CharSectno"/>
        </w:rPr>
        <w:t>89</w:t>
      </w:r>
      <w:r>
        <w:rPr>
          <w:snapToGrid w:val="0"/>
        </w:rPr>
        <w:t>.</w:t>
      </w:r>
      <w:r>
        <w:rPr>
          <w:snapToGrid w:val="0"/>
        </w:rPr>
        <w:tab/>
        <w:t>Scientific purposes licence</w:t>
      </w:r>
      <w:bookmarkEnd w:id="364"/>
      <w:bookmarkEnd w:id="365"/>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Gazette 29 Sep 2006 p. 4334.]</w:t>
      </w:r>
    </w:p>
    <w:p>
      <w:pPr>
        <w:pStyle w:val="Heading5"/>
        <w:spacing w:before="240"/>
        <w:rPr>
          <w:snapToGrid w:val="0"/>
        </w:rPr>
      </w:pPr>
      <w:bookmarkStart w:id="366" w:name="_Toc18059266"/>
      <w:bookmarkStart w:id="367" w:name="_Toc15563310"/>
      <w:r>
        <w:rPr>
          <w:rStyle w:val="CharSectno"/>
        </w:rPr>
        <w:t>90</w:t>
      </w:r>
      <w:r>
        <w:rPr>
          <w:snapToGrid w:val="0"/>
        </w:rPr>
        <w:t>.</w:t>
      </w:r>
      <w:r>
        <w:rPr>
          <w:snapToGrid w:val="0"/>
        </w:rPr>
        <w:tab/>
        <w:t>Application for scientific purposes licence</w:t>
      </w:r>
      <w:bookmarkEnd w:id="366"/>
      <w:bookmarkEnd w:id="367"/>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368" w:name="_Toc18059267"/>
      <w:bookmarkStart w:id="369" w:name="_Toc15563311"/>
      <w:r>
        <w:rPr>
          <w:rStyle w:val="CharSectno"/>
        </w:rPr>
        <w:t>91</w:t>
      </w:r>
      <w:r>
        <w:rPr>
          <w:snapToGrid w:val="0"/>
        </w:rPr>
        <w:t>.</w:t>
      </w:r>
      <w:r>
        <w:rPr>
          <w:snapToGrid w:val="0"/>
        </w:rPr>
        <w:tab/>
        <w:t>Duration of scientific purposes licence</w:t>
      </w:r>
      <w:bookmarkEnd w:id="368"/>
      <w:bookmarkEnd w:id="369"/>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370" w:name="_Toc18059268"/>
      <w:bookmarkStart w:id="371" w:name="_Toc15563312"/>
      <w:r>
        <w:rPr>
          <w:rStyle w:val="CharSectno"/>
        </w:rPr>
        <w:t>92</w:t>
      </w:r>
      <w:r>
        <w:rPr>
          <w:snapToGrid w:val="0"/>
        </w:rPr>
        <w:t>.</w:t>
      </w:r>
      <w:r>
        <w:rPr>
          <w:snapToGrid w:val="0"/>
        </w:rPr>
        <w:tab/>
        <w:t>Renewal of scientific purposes licence</w:t>
      </w:r>
      <w:bookmarkEnd w:id="370"/>
      <w:bookmarkEnd w:id="371"/>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Gazette 29 Sep 2006 p. 4334.]</w:t>
      </w:r>
    </w:p>
    <w:p>
      <w:pPr>
        <w:pStyle w:val="Heading5"/>
        <w:spacing w:before="240"/>
        <w:rPr>
          <w:snapToGrid w:val="0"/>
        </w:rPr>
      </w:pPr>
      <w:bookmarkStart w:id="372" w:name="_Toc18059269"/>
      <w:bookmarkStart w:id="373" w:name="_Toc15563313"/>
      <w:r>
        <w:rPr>
          <w:rStyle w:val="CharSectno"/>
        </w:rPr>
        <w:t>93</w:t>
      </w:r>
      <w:r>
        <w:rPr>
          <w:snapToGrid w:val="0"/>
        </w:rPr>
        <w:t>.</w:t>
      </w:r>
      <w:r>
        <w:rPr>
          <w:snapToGrid w:val="0"/>
        </w:rPr>
        <w:tab/>
        <w:t>Conditions and restrictions</w:t>
      </w:r>
      <w:bookmarkEnd w:id="372"/>
      <w:bookmarkEnd w:id="373"/>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Gazette 4 Oct 2002 p. 5065; 29 Sep 2006 p. 4334; 3 Dec 2010 p. 6052</w:t>
      </w:r>
      <w:r>
        <w:noBreakHyphen/>
        <w:t>4; 19 Sep 2014 p. 3336.]</w:t>
      </w:r>
    </w:p>
    <w:p>
      <w:pPr>
        <w:pStyle w:val="Heading3"/>
      </w:pPr>
      <w:bookmarkStart w:id="374" w:name="_Toc17887138"/>
      <w:bookmarkStart w:id="375" w:name="_Toc17890425"/>
      <w:bookmarkStart w:id="376" w:name="_Toc18058795"/>
      <w:bookmarkStart w:id="377" w:name="_Toc18059270"/>
      <w:bookmarkStart w:id="378" w:name="_Toc12549272"/>
      <w:bookmarkStart w:id="379" w:name="_Toc12549674"/>
      <w:bookmarkStart w:id="380" w:name="_Toc12611365"/>
      <w:bookmarkStart w:id="381" w:name="_Toc15563084"/>
      <w:bookmarkStart w:id="382" w:name="_Toc15563314"/>
      <w:r>
        <w:rPr>
          <w:rStyle w:val="CharDivNo"/>
        </w:rPr>
        <w:t>Division 3</w:t>
      </w:r>
      <w:r>
        <w:rPr>
          <w:snapToGrid w:val="0"/>
        </w:rPr>
        <w:t xml:space="preserve"> — </w:t>
      </w:r>
      <w:r>
        <w:rPr>
          <w:rStyle w:val="CharDivText"/>
        </w:rPr>
        <w:t>Commercial operations licences</w:t>
      </w:r>
      <w:bookmarkEnd w:id="374"/>
      <w:bookmarkEnd w:id="375"/>
      <w:bookmarkEnd w:id="376"/>
      <w:bookmarkEnd w:id="377"/>
      <w:bookmarkEnd w:id="378"/>
      <w:bookmarkEnd w:id="379"/>
      <w:bookmarkEnd w:id="380"/>
      <w:bookmarkEnd w:id="381"/>
      <w:bookmarkEnd w:id="382"/>
      <w:r>
        <w:rPr>
          <w:rStyle w:val="CharDivText"/>
        </w:rPr>
        <w:t xml:space="preserve"> </w:t>
      </w:r>
    </w:p>
    <w:p>
      <w:pPr>
        <w:pStyle w:val="Heading5"/>
        <w:rPr>
          <w:snapToGrid w:val="0"/>
        </w:rPr>
      </w:pPr>
      <w:bookmarkStart w:id="383" w:name="_Toc18059271"/>
      <w:bookmarkStart w:id="384" w:name="_Toc15563315"/>
      <w:r>
        <w:rPr>
          <w:rStyle w:val="CharSectno"/>
        </w:rPr>
        <w:t>94</w:t>
      </w:r>
      <w:r>
        <w:rPr>
          <w:snapToGrid w:val="0"/>
        </w:rPr>
        <w:t>.</w:t>
      </w:r>
      <w:r>
        <w:rPr>
          <w:snapToGrid w:val="0"/>
        </w:rPr>
        <w:tab/>
        <w:t>Commercial operations licence</w:t>
      </w:r>
      <w:bookmarkEnd w:id="383"/>
      <w:bookmarkEnd w:id="38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Commission.</w:t>
      </w:r>
    </w:p>
    <w:p>
      <w:pPr>
        <w:pStyle w:val="Footnotesection"/>
      </w:pPr>
      <w:r>
        <w:tab/>
        <w:t>[Regulation 94 amended: Gazette 29 Sep 2006 p. 4334; 6 May 2016 p. 1382.]</w:t>
      </w:r>
    </w:p>
    <w:p>
      <w:pPr>
        <w:pStyle w:val="Heading5"/>
        <w:rPr>
          <w:snapToGrid w:val="0"/>
        </w:rPr>
      </w:pPr>
      <w:bookmarkStart w:id="385" w:name="_Toc18059272"/>
      <w:bookmarkStart w:id="386" w:name="_Toc15563316"/>
      <w:r>
        <w:rPr>
          <w:rStyle w:val="CharSectno"/>
        </w:rPr>
        <w:t>95</w:t>
      </w:r>
      <w:r>
        <w:rPr>
          <w:snapToGrid w:val="0"/>
        </w:rPr>
        <w:t>.</w:t>
      </w:r>
      <w:r>
        <w:rPr>
          <w:snapToGrid w:val="0"/>
        </w:rPr>
        <w:tab/>
        <w:t>Application for commercial operations licence</w:t>
      </w:r>
      <w:bookmarkEnd w:id="385"/>
      <w:bookmarkEnd w:id="386"/>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spacing w:before="180"/>
        <w:rPr>
          <w:snapToGrid w:val="0"/>
        </w:rPr>
      </w:pPr>
      <w:bookmarkStart w:id="387" w:name="_Toc18059273"/>
      <w:bookmarkStart w:id="388" w:name="_Toc15563317"/>
      <w:r>
        <w:rPr>
          <w:rStyle w:val="CharSectno"/>
        </w:rPr>
        <w:t>96</w:t>
      </w:r>
      <w:r>
        <w:rPr>
          <w:snapToGrid w:val="0"/>
        </w:rPr>
        <w:t>.</w:t>
      </w:r>
      <w:r>
        <w:rPr>
          <w:snapToGrid w:val="0"/>
        </w:rPr>
        <w:tab/>
        <w:t>Duration of commercial operations licence</w:t>
      </w:r>
      <w:bookmarkEnd w:id="387"/>
      <w:bookmarkEnd w:id="388"/>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Gazette 3 Dec 2010 p. 6049.]</w:t>
      </w:r>
    </w:p>
    <w:p>
      <w:pPr>
        <w:pStyle w:val="Heading5"/>
        <w:rPr>
          <w:snapToGrid w:val="0"/>
        </w:rPr>
      </w:pPr>
      <w:bookmarkStart w:id="389" w:name="_Toc18059274"/>
      <w:bookmarkStart w:id="390" w:name="_Toc15563318"/>
      <w:r>
        <w:rPr>
          <w:rStyle w:val="CharSectno"/>
        </w:rPr>
        <w:t>97</w:t>
      </w:r>
      <w:r>
        <w:rPr>
          <w:snapToGrid w:val="0"/>
        </w:rPr>
        <w:t>.</w:t>
      </w:r>
      <w:r>
        <w:rPr>
          <w:snapToGrid w:val="0"/>
        </w:rPr>
        <w:tab/>
        <w:t>Renewal of commercial operations licence</w:t>
      </w:r>
      <w:bookmarkEnd w:id="389"/>
      <w:bookmarkEnd w:id="390"/>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Gazette 29 Sep 2006 p. 4334.]</w:t>
      </w:r>
    </w:p>
    <w:p>
      <w:pPr>
        <w:pStyle w:val="Heading5"/>
        <w:rPr>
          <w:snapToGrid w:val="0"/>
        </w:rPr>
      </w:pPr>
      <w:bookmarkStart w:id="391" w:name="_Toc18059275"/>
      <w:bookmarkStart w:id="392" w:name="_Toc15563319"/>
      <w:r>
        <w:rPr>
          <w:rStyle w:val="CharSectno"/>
        </w:rPr>
        <w:t>98</w:t>
      </w:r>
      <w:r>
        <w:rPr>
          <w:snapToGrid w:val="0"/>
        </w:rPr>
        <w:t>.</w:t>
      </w:r>
      <w:r>
        <w:rPr>
          <w:snapToGrid w:val="0"/>
        </w:rPr>
        <w:tab/>
        <w:t>Conditions</w:t>
      </w:r>
      <w:bookmarkEnd w:id="391"/>
      <w:bookmarkEnd w:id="392"/>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Gazette 29 Sep 2006 p. 4334; 3 Dec 2010 p. 6052</w:t>
      </w:r>
      <w:r>
        <w:noBreakHyphen/>
        <w:t>4; 19 Sep 2014 p. 3336.]</w:t>
      </w:r>
    </w:p>
    <w:p>
      <w:pPr>
        <w:pStyle w:val="Heading3"/>
        <w:pageBreakBefore/>
        <w:spacing w:before="0"/>
      </w:pPr>
      <w:bookmarkStart w:id="393" w:name="_Toc17887144"/>
      <w:bookmarkStart w:id="394" w:name="_Toc17890431"/>
      <w:bookmarkStart w:id="395" w:name="_Toc18058801"/>
      <w:bookmarkStart w:id="396" w:name="_Toc18059276"/>
      <w:bookmarkStart w:id="397" w:name="_Toc12549278"/>
      <w:bookmarkStart w:id="398" w:name="_Toc12549680"/>
      <w:bookmarkStart w:id="399" w:name="_Toc12611371"/>
      <w:bookmarkStart w:id="400" w:name="_Toc15563090"/>
      <w:bookmarkStart w:id="401" w:name="_Toc15563320"/>
      <w:r>
        <w:rPr>
          <w:rStyle w:val="CharDivNo"/>
        </w:rPr>
        <w:t>Division 4</w:t>
      </w:r>
      <w:r>
        <w:t> — </w:t>
      </w:r>
      <w:r>
        <w:rPr>
          <w:rStyle w:val="CharDivText"/>
        </w:rPr>
        <w:t>Rental mooring licence</w:t>
      </w:r>
      <w:bookmarkEnd w:id="393"/>
      <w:bookmarkEnd w:id="394"/>
      <w:bookmarkEnd w:id="395"/>
      <w:bookmarkEnd w:id="396"/>
      <w:bookmarkEnd w:id="397"/>
      <w:bookmarkEnd w:id="398"/>
      <w:bookmarkEnd w:id="399"/>
      <w:bookmarkEnd w:id="400"/>
      <w:bookmarkEnd w:id="401"/>
    </w:p>
    <w:p>
      <w:pPr>
        <w:pStyle w:val="Footnoteheading"/>
      </w:pPr>
      <w:r>
        <w:tab/>
        <w:t>[Heading inserted: Gazette 24 Mar 2015 p. 1036.]</w:t>
      </w:r>
    </w:p>
    <w:p>
      <w:pPr>
        <w:pStyle w:val="Heading5"/>
      </w:pPr>
      <w:bookmarkStart w:id="402" w:name="_Toc18059277"/>
      <w:bookmarkStart w:id="403" w:name="_Toc15563321"/>
      <w:r>
        <w:rPr>
          <w:rStyle w:val="CharSectno"/>
        </w:rPr>
        <w:t>98AA</w:t>
      </w:r>
      <w:r>
        <w:t>.</w:t>
      </w:r>
      <w:r>
        <w:tab/>
        <w:t>Terms used</w:t>
      </w:r>
      <w:bookmarkEnd w:id="402"/>
      <w:bookmarkEnd w:id="403"/>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Gazette 24 Mar 2015 p. 1036</w:t>
      </w:r>
      <w:r>
        <w:noBreakHyphen/>
        <w:t>7.]</w:t>
      </w:r>
    </w:p>
    <w:p>
      <w:pPr>
        <w:pStyle w:val="Heading5"/>
      </w:pPr>
      <w:bookmarkStart w:id="404" w:name="_Toc18059278"/>
      <w:bookmarkStart w:id="405" w:name="_Toc15563322"/>
      <w:r>
        <w:t>98AB.</w:t>
      </w:r>
      <w:r>
        <w:tab/>
        <w:t>CEO may designate rental mooring</w:t>
      </w:r>
      <w:bookmarkEnd w:id="404"/>
      <w:bookmarkEnd w:id="405"/>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pPr>
      <w:r>
        <w:tab/>
        <w:t>(4)</w:t>
      </w:r>
      <w:r>
        <w:tab/>
        <w:t>A notice published under this regulation takes effect on such day after publication as is specified in the notice.</w:t>
      </w:r>
    </w:p>
    <w:p>
      <w:pPr>
        <w:pStyle w:val="Footnotesection"/>
      </w:pPr>
      <w:r>
        <w:tab/>
        <w:t>[Regulation 98AB inserted: Gazette 24 Mar 2015 p. 1037.]</w:t>
      </w:r>
    </w:p>
    <w:p>
      <w:pPr>
        <w:pStyle w:val="Heading5"/>
      </w:pPr>
      <w:bookmarkStart w:id="406" w:name="_Toc18059279"/>
      <w:bookmarkStart w:id="407" w:name="_Toc15563323"/>
      <w:r>
        <w:rPr>
          <w:rStyle w:val="CharSectno"/>
        </w:rPr>
        <w:t>98AC</w:t>
      </w:r>
      <w:r>
        <w:t>.</w:t>
      </w:r>
      <w:r>
        <w:tab/>
        <w:t>Rental mooring licence</w:t>
      </w:r>
      <w:bookmarkEnd w:id="406"/>
      <w:bookmarkEnd w:id="407"/>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Gazette 24 Mar 2015 p. 1037.]</w:t>
      </w:r>
    </w:p>
    <w:p>
      <w:pPr>
        <w:pStyle w:val="Heading5"/>
      </w:pPr>
      <w:bookmarkStart w:id="408" w:name="_Toc18059280"/>
      <w:bookmarkStart w:id="409" w:name="_Toc15563324"/>
      <w:r>
        <w:rPr>
          <w:rStyle w:val="CharSectno"/>
        </w:rPr>
        <w:t>98AD</w:t>
      </w:r>
      <w:r>
        <w:t>.</w:t>
      </w:r>
      <w:r>
        <w:tab/>
        <w:t>Application for rental mooring licence</w:t>
      </w:r>
      <w:bookmarkEnd w:id="408"/>
      <w:bookmarkEnd w:id="409"/>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Gazette 24 Mar 2015 p. 1037.]</w:t>
      </w:r>
    </w:p>
    <w:p>
      <w:pPr>
        <w:pStyle w:val="Heading5"/>
      </w:pPr>
      <w:bookmarkStart w:id="410" w:name="_Toc18059281"/>
      <w:bookmarkStart w:id="411" w:name="_Toc15563325"/>
      <w:r>
        <w:rPr>
          <w:rStyle w:val="CharSectno"/>
        </w:rPr>
        <w:t>98AE</w:t>
      </w:r>
      <w:r>
        <w:t>.</w:t>
      </w:r>
      <w:r>
        <w:tab/>
        <w:t>Duration of rental mooring licence</w:t>
      </w:r>
      <w:bookmarkEnd w:id="410"/>
      <w:bookmarkEnd w:id="411"/>
    </w:p>
    <w:p>
      <w:pPr>
        <w:pStyle w:val="Subsection"/>
      </w:pPr>
      <w:r>
        <w:tab/>
      </w:r>
      <w:r>
        <w:tab/>
        <w:t>Subject to this Part, a rental mooring licence remains in force for the period specified in the licence.</w:t>
      </w:r>
    </w:p>
    <w:p>
      <w:pPr>
        <w:pStyle w:val="Footnotesection"/>
      </w:pPr>
      <w:r>
        <w:tab/>
        <w:t>[Regulation 98AE inserted: Gazette 24 Mar 2015 p. 1037.]</w:t>
      </w:r>
    </w:p>
    <w:p>
      <w:pPr>
        <w:pStyle w:val="Heading5"/>
      </w:pPr>
      <w:bookmarkStart w:id="412" w:name="_Toc18059282"/>
      <w:bookmarkStart w:id="413" w:name="_Toc15563326"/>
      <w:r>
        <w:rPr>
          <w:rStyle w:val="CharSectno"/>
        </w:rPr>
        <w:t>98AF</w:t>
      </w:r>
      <w:r>
        <w:t>.</w:t>
      </w:r>
      <w:r>
        <w:tab/>
        <w:t>Conditions</w:t>
      </w:r>
      <w:bookmarkEnd w:id="412"/>
      <w:bookmarkEnd w:id="413"/>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Gazette 24 Mar 2015 p. 1037</w:t>
      </w:r>
      <w:r>
        <w:noBreakHyphen/>
        <w:t>8.]</w:t>
      </w:r>
    </w:p>
    <w:p>
      <w:pPr>
        <w:pStyle w:val="Heading5"/>
      </w:pPr>
      <w:bookmarkStart w:id="414" w:name="_Toc18059283"/>
      <w:bookmarkStart w:id="415" w:name="_Toc15563327"/>
      <w:r>
        <w:rPr>
          <w:rStyle w:val="CharSectno"/>
        </w:rPr>
        <w:t>98AG</w:t>
      </w:r>
      <w:r>
        <w:t>.</w:t>
      </w:r>
      <w:r>
        <w:tab/>
        <w:t>Cancellation of licence at request of licence holder</w:t>
      </w:r>
      <w:bookmarkEnd w:id="414"/>
      <w:bookmarkEnd w:id="415"/>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Gazette 24 Mar 2015 p. 1038.]</w:t>
      </w:r>
    </w:p>
    <w:p>
      <w:pPr>
        <w:pStyle w:val="Heading5"/>
      </w:pPr>
      <w:bookmarkStart w:id="416" w:name="_Toc18059284"/>
      <w:bookmarkStart w:id="417" w:name="_Toc15563328"/>
      <w:r>
        <w:rPr>
          <w:rStyle w:val="CharSectno"/>
        </w:rPr>
        <w:t>98AH</w:t>
      </w:r>
      <w:r>
        <w:t>.</w:t>
      </w:r>
      <w:r>
        <w:tab/>
        <w:t>Damage to rental mooring</w:t>
      </w:r>
      <w:bookmarkEnd w:id="416"/>
      <w:bookmarkEnd w:id="417"/>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Gazette 24 Mar 2015 p. 1038.]</w:t>
      </w:r>
    </w:p>
    <w:p>
      <w:pPr>
        <w:pStyle w:val="Heading3"/>
        <w:pageBreakBefore/>
        <w:spacing w:before="0"/>
      </w:pPr>
      <w:bookmarkStart w:id="418" w:name="_Toc17887153"/>
      <w:bookmarkStart w:id="419" w:name="_Toc17890440"/>
      <w:bookmarkStart w:id="420" w:name="_Toc18058810"/>
      <w:bookmarkStart w:id="421" w:name="_Toc18059285"/>
      <w:bookmarkStart w:id="422" w:name="_Toc12549287"/>
      <w:bookmarkStart w:id="423" w:name="_Toc12549689"/>
      <w:bookmarkStart w:id="424" w:name="_Toc12611380"/>
      <w:bookmarkStart w:id="425" w:name="_Toc15563099"/>
      <w:bookmarkStart w:id="426" w:name="_Toc15563329"/>
      <w:r>
        <w:rPr>
          <w:rStyle w:val="CharDivNo"/>
        </w:rPr>
        <w:t>Division 5</w:t>
      </w:r>
      <w:r>
        <w:t> — </w:t>
      </w:r>
      <w:r>
        <w:rPr>
          <w:rStyle w:val="CharDivText"/>
        </w:rPr>
        <w:t>Private mooring licence</w:t>
      </w:r>
      <w:bookmarkEnd w:id="418"/>
      <w:bookmarkEnd w:id="419"/>
      <w:bookmarkEnd w:id="420"/>
      <w:bookmarkEnd w:id="421"/>
      <w:bookmarkEnd w:id="422"/>
      <w:bookmarkEnd w:id="423"/>
      <w:bookmarkEnd w:id="424"/>
      <w:bookmarkEnd w:id="425"/>
      <w:bookmarkEnd w:id="426"/>
    </w:p>
    <w:p>
      <w:pPr>
        <w:pStyle w:val="Footnoteheading"/>
      </w:pPr>
      <w:r>
        <w:tab/>
        <w:t>[Heading inserted: Gazette 24 Mar 2015 p. 1038.]</w:t>
      </w:r>
    </w:p>
    <w:p>
      <w:pPr>
        <w:pStyle w:val="Heading5"/>
        <w:rPr>
          <w:snapToGrid w:val="0"/>
        </w:rPr>
      </w:pPr>
      <w:bookmarkStart w:id="427" w:name="_Toc18059286"/>
      <w:bookmarkStart w:id="428" w:name="_Toc15563330"/>
      <w:r>
        <w:rPr>
          <w:rStyle w:val="CharSectno"/>
        </w:rPr>
        <w:t>98AI</w:t>
      </w:r>
      <w:r>
        <w:rPr>
          <w:snapToGrid w:val="0"/>
        </w:rPr>
        <w:t>.</w:t>
      </w:r>
      <w:r>
        <w:rPr>
          <w:snapToGrid w:val="0"/>
        </w:rPr>
        <w:tab/>
        <w:t>Terms used</w:t>
      </w:r>
      <w:bookmarkEnd w:id="427"/>
      <w:bookmarkEnd w:id="428"/>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Gazette 24 Mar 2015 p. 1038</w:t>
      </w:r>
      <w:r>
        <w:noBreakHyphen/>
        <w:t>9.]</w:t>
      </w:r>
    </w:p>
    <w:p>
      <w:pPr>
        <w:pStyle w:val="Heading5"/>
      </w:pPr>
      <w:bookmarkStart w:id="429" w:name="_Toc18059287"/>
      <w:bookmarkStart w:id="430" w:name="_Toc15563331"/>
      <w:r>
        <w:rPr>
          <w:rStyle w:val="CharSectno"/>
        </w:rPr>
        <w:t>98AJ</w:t>
      </w:r>
      <w:r>
        <w:t>.</w:t>
      </w:r>
      <w:r>
        <w:tab/>
        <w:t>Mooring licence areas</w:t>
      </w:r>
      <w:bookmarkEnd w:id="429"/>
      <w:bookmarkEnd w:id="430"/>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Gazette 24 Mar 2015 p. 1039.]</w:t>
      </w:r>
    </w:p>
    <w:p>
      <w:pPr>
        <w:pStyle w:val="Heading5"/>
      </w:pPr>
      <w:bookmarkStart w:id="431" w:name="_Toc18059288"/>
      <w:bookmarkStart w:id="432" w:name="_Toc15563332"/>
      <w:r>
        <w:rPr>
          <w:rStyle w:val="CharSectno"/>
        </w:rPr>
        <w:t>98AK</w:t>
      </w:r>
      <w:r>
        <w:t>.</w:t>
      </w:r>
      <w:r>
        <w:tab/>
        <w:t>Private mooring licence</w:t>
      </w:r>
      <w:bookmarkEnd w:id="431"/>
      <w:bookmarkEnd w:id="432"/>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Gazette 24 Mar 2015 p. 1039.]</w:t>
      </w:r>
    </w:p>
    <w:p>
      <w:pPr>
        <w:pStyle w:val="Heading5"/>
      </w:pPr>
      <w:bookmarkStart w:id="433" w:name="_Toc18059289"/>
      <w:bookmarkStart w:id="434" w:name="_Toc15563333"/>
      <w:r>
        <w:rPr>
          <w:rStyle w:val="CharSectno"/>
        </w:rPr>
        <w:t>98AL</w:t>
      </w:r>
      <w:r>
        <w:t>.</w:t>
      </w:r>
      <w:r>
        <w:tab/>
        <w:t>Effect of private mooring licence</w:t>
      </w:r>
      <w:bookmarkEnd w:id="433"/>
      <w:bookmarkEnd w:id="434"/>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Gazette 24 Mar 2015 p. 1039</w:t>
      </w:r>
      <w:r>
        <w:noBreakHyphen/>
        <w:t>40.]</w:t>
      </w:r>
    </w:p>
    <w:p>
      <w:pPr>
        <w:pStyle w:val="Heading5"/>
      </w:pPr>
      <w:bookmarkStart w:id="435" w:name="_Toc18059290"/>
      <w:bookmarkStart w:id="436" w:name="_Toc15563334"/>
      <w:r>
        <w:rPr>
          <w:rStyle w:val="CharSectno"/>
        </w:rPr>
        <w:t>98AM</w:t>
      </w:r>
      <w:r>
        <w:t>.</w:t>
      </w:r>
      <w:r>
        <w:tab/>
        <w:t>Application for private mooring licence</w:t>
      </w:r>
      <w:bookmarkEnd w:id="435"/>
      <w:bookmarkEnd w:id="436"/>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Gazette 24 Mar 2015 p. 1040.]</w:t>
      </w:r>
    </w:p>
    <w:p>
      <w:pPr>
        <w:pStyle w:val="Heading5"/>
      </w:pPr>
      <w:bookmarkStart w:id="437" w:name="_Toc18059291"/>
      <w:bookmarkStart w:id="438" w:name="_Toc15563335"/>
      <w:r>
        <w:rPr>
          <w:rStyle w:val="CharSectno"/>
        </w:rPr>
        <w:t>98AN</w:t>
      </w:r>
      <w:r>
        <w:t>.</w:t>
      </w:r>
      <w:r>
        <w:tab/>
        <w:t>Grant of private mooring licence</w:t>
      </w:r>
      <w:bookmarkEnd w:id="437"/>
      <w:bookmarkEnd w:id="438"/>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Gazette 24 Mar 2015 p. 1040.]</w:t>
      </w:r>
    </w:p>
    <w:p>
      <w:pPr>
        <w:pStyle w:val="Heading5"/>
      </w:pPr>
      <w:bookmarkStart w:id="439" w:name="_Toc18059292"/>
      <w:bookmarkStart w:id="440" w:name="_Toc15563336"/>
      <w:r>
        <w:rPr>
          <w:rStyle w:val="CharSectno"/>
        </w:rPr>
        <w:t>98AO</w:t>
      </w:r>
      <w:r>
        <w:t>.</w:t>
      </w:r>
      <w:r>
        <w:tab/>
        <w:t>Private mooring licence not transferable</w:t>
      </w:r>
      <w:bookmarkEnd w:id="439"/>
      <w:bookmarkEnd w:id="440"/>
    </w:p>
    <w:p>
      <w:pPr>
        <w:pStyle w:val="Subsection"/>
      </w:pPr>
      <w:r>
        <w:tab/>
      </w:r>
      <w:r>
        <w:tab/>
        <w:t>A private mooring licence is not transferable.</w:t>
      </w:r>
    </w:p>
    <w:p>
      <w:pPr>
        <w:pStyle w:val="Footnotesection"/>
      </w:pPr>
      <w:r>
        <w:tab/>
        <w:t>[Regulation 98AO inserted: Gazette 24 Mar 2015 p. 1040.]</w:t>
      </w:r>
    </w:p>
    <w:p>
      <w:pPr>
        <w:pStyle w:val="Heading5"/>
      </w:pPr>
      <w:bookmarkStart w:id="441" w:name="_Toc18059293"/>
      <w:bookmarkStart w:id="442" w:name="_Toc15563337"/>
      <w:r>
        <w:rPr>
          <w:rStyle w:val="CharSectno"/>
        </w:rPr>
        <w:t>98AP</w:t>
      </w:r>
      <w:r>
        <w:t>.</w:t>
      </w:r>
      <w:r>
        <w:tab/>
        <w:t>Duration of private mooring licence</w:t>
      </w:r>
      <w:bookmarkEnd w:id="441"/>
      <w:bookmarkEnd w:id="442"/>
    </w:p>
    <w:p>
      <w:pPr>
        <w:pStyle w:val="Subsection"/>
      </w:pPr>
      <w:r>
        <w:tab/>
      </w:r>
      <w:r>
        <w:tab/>
        <w:t>Subject to this Part, a private mooring licence remains in force for the period specified in the licence.</w:t>
      </w:r>
    </w:p>
    <w:p>
      <w:pPr>
        <w:pStyle w:val="Footnotesection"/>
      </w:pPr>
      <w:r>
        <w:tab/>
        <w:t>[Regulation 98AP inserted: Gazette 24 Mar 2015 p. 1040.]</w:t>
      </w:r>
    </w:p>
    <w:p>
      <w:pPr>
        <w:pStyle w:val="Heading5"/>
      </w:pPr>
      <w:bookmarkStart w:id="443" w:name="_Toc18059294"/>
      <w:bookmarkStart w:id="444" w:name="_Toc15563338"/>
      <w:r>
        <w:rPr>
          <w:rStyle w:val="CharSectno"/>
        </w:rPr>
        <w:t>98AQ</w:t>
      </w:r>
      <w:r>
        <w:t>.</w:t>
      </w:r>
      <w:r>
        <w:tab/>
        <w:t>Renewal of private mooring licence</w:t>
      </w:r>
      <w:bookmarkEnd w:id="443"/>
      <w:bookmarkEnd w:id="444"/>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Gazette 24 Mar 2015 p. 1040-1.]</w:t>
      </w:r>
    </w:p>
    <w:p>
      <w:pPr>
        <w:pStyle w:val="Heading5"/>
        <w:spacing w:before="180"/>
      </w:pPr>
      <w:bookmarkStart w:id="445" w:name="_Toc18059295"/>
      <w:bookmarkStart w:id="446" w:name="_Toc15563339"/>
      <w:r>
        <w:rPr>
          <w:rStyle w:val="CharSectno"/>
        </w:rPr>
        <w:t>98AR</w:t>
      </w:r>
      <w:r>
        <w:t>.</w:t>
      </w:r>
      <w:r>
        <w:tab/>
        <w:t>Conditions</w:t>
      </w:r>
      <w:bookmarkEnd w:id="445"/>
      <w:bookmarkEnd w:id="446"/>
    </w:p>
    <w:p>
      <w:pPr>
        <w:pStyle w:val="Subsection"/>
        <w:spacing w:before="120"/>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spacing w:before="120"/>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Gazette 24 Mar 2015 p. 1041.]</w:t>
      </w:r>
    </w:p>
    <w:p>
      <w:pPr>
        <w:pStyle w:val="Heading5"/>
      </w:pPr>
      <w:bookmarkStart w:id="447" w:name="_Toc18059296"/>
      <w:bookmarkStart w:id="448" w:name="_Toc15563340"/>
      <w:r>
        <w:rPr>
          <w:rStyle w:val="CharSectno"/>
        </w:rPr>
        <w:t>98AS</w:t>
      </w:r>
      <w:r>
        <w:t>.</w:t>
      </w:r>
      <w:r>
        <w:tab/>
        <w:t>Form of licence</w:t>
      </w:r>
      <w:bookmarkEnd w:id="447"/>
      <w:bookmarkEnd w:id="448"/>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Gazette 24 Mar 2015 p. 1041.]</w:t>
      </w:r>
    </w:p>
    <w:p>
      <w:pPr>
        <w:pStyle w:val="Heading5"/>
        <w:rPr>
          <w:snapToGrid w:val="0"/>
        </w:rPr>
      </w:pPr>
      <w:bookmarkStart w:id="449" w:name="_Toc18059297"/>
      <w:bookmarkStart w:id="450" w:name="_Toc15563341"/>
      <w:r>
        <w:rPr>
          <w:rStyle w:val="CharSectno"/>
        </w:rPr>
        <w:t>98AT</w:t>
      </w:r>
      <w:r>
        <w:rPr>
          <w:snapToGrid w:val="0"/>
        </w:rPr>
        <w:t>.</w:t>
      </w:r>
      <w:r>
        <w:rPr>
          <w:snapToGrid w:val="0"/>
        </w:rPr>
        <w:tab/>
        <w:t>Private moorings to be maintained</w:t>
      </w:r>
      <w:bookmarkEnd w:id="449"/>
      <w:bookmarkEnd w:id="450"/>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Gazette 24 Mar 2015 p. 1042.]</w:t>
      </w:r>
    </w:p>
    <w:p>
      <w:pPr>
        <w:pStyle w:val="Heading5"/>
        <w:rPr>
          <w:snapToGrid w:val="0"/>
        </w:rPr>
      </w:pPr>
      <w:bookmarkStart w:id="451" w:name="_Toc18059298"/>
      <w:bookmarkStart w:id="452" w:name="_Toc15563342"/>
      <w:r>
        <w:rPr>
          <w:rStyle w:val="CharSectno"/>
        </w:rPr>
        <w:t>98AU</w:t>
      </w:r>
      <w:r>
        <w:rPr>
          <w:snapToGrid w:val="0"/>
        </w:rPr>
        <w:t>.</w:t>
      </w:r>
      <w:r>
        <w:rPr>
          <w:snapToGrid w:val="0"/>
        </w:rPr>
        <w:tab/>
        <w:t>Requirement to repair, relocate or remove private mooring</w:t>
      </w:r>
      <w:bookmarkEnd w:id="451"/>
      <w:bookmarkEnd w:id="452"/>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Gazette 24 Mar 2015 p. 1042.]</w:t>
      </w:r>
    </w:p>
    <w:p>
      <w:pPr>
        <w:pStyle w:val="Heading5"/>
        <w:rPr>
          <w:snapToGrid w:val="0"/>
        </w:rPr>
      </w:pPr>
      <w:bookmarkStart w:id="453" w:name="_Toc18059299"/>
      <w:bookmarkStart w:id="454" w:name="_Toc15563343"/>
      <w:r>
        <w:rPr>
          <w:rStyle w:val="CharSectno"/>
        </w:rPr>
        <w:t>98AV</w:t>
      </w:r>
      <w:r>
        <w:rPr>
          <w:snapToGrid w:val="0"/>
        </w:rPr>
        <w:t>.</w:t>
      </w:r>
      <w:r>
        <w:rPr>
          <w:snapToGrid w:val="0"/>
        </w:rPr>
        <w:tab/>
        <w:t>Cancellation of private mooring licence</w:t>
      </w:r>
      <w:bookmarkEnd w:id="453"/>
      <w:bookmarkEnd w:id="454"/>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keepLines/>
        <w:spacing w:before="120"/>
      </w:pPr>
      <w:r>
        <w:tab/>
        <w:t>(2)</w:t>
      </w:r>
      <w:r>
        <w:tab/>
        <w:t>The powers of the CEO referred to in subregulation (1) are in addition to, and do not derogate from, the powers referred to in regulation 86(1).</w:t>
      </w:r>
    </w:p>
    <w:p>
      <w:pPr>
        <w:pStyle w:val="Footnotesection"/>
      </w:pPr>
      <w:r>
        <w:tab/>
        <w:t>[Regulation 98AV inserted: Gazette 24 Mar 2015 p. 1043.]</w:t>
      </w:r>
    </w:p>
    <w:p>
      <w:pPr>
        <w:pStyle w:val="Heading5"/>
        <w:rPr>
          <w:snapToGrid w:val="0"/>
        </w:rPr>
      </w:pPr>
      <w:bookmarkStart w:id="455" w:name="_Toc18059300"/>
      <w:bookmarkStart w:id="456" w:name="_Toc15563344"/>
      <w:r>
        <w:rPr>
          <w:rStyle w:val="CharSectno"/>
        </w:rPr>
        <w:t>98AW</w:t>
      </w:r>
      <w:r>
        <w:rPr>
          <w:snapToGrid w:val="0"/>
        </w:rPr>
        <w:t>.</w:t>
      </w:r>
      <w:r>
        <w:rPr>
          <w:snapToGrid w:val="0"/>
        </w:rPr>
        <w:tab/>
        <w:t>Giving notice of change of registered particulars</w:t>
      </w:r>
      <w:bookmarkEnd w:id="455"/>
      <w:bookmarkEnd w:id="456"/>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Gazette 24 Mar 2015 p. 1043.]</w:t>
      </w:r>
    </w:p>
    <w:p>
      <w:pPr>
        <w:pStyle w:val="Heading5"/>
        <w:rPr>
          <w:snapToGrid w:val="0"/>
        </w:rPr>
      </w:pPr>
      <w:bookmarkStart w:id="457" w:name="_Toc18059301"/>
      <w:bookmarkStart w:id="458" w:name="_Toc15563345"/>
      <w:r>
        <w:rPr>
          <w:rStyle w:val="CharSectno"/>
        </w:rPr>
        <w:t>98AX</w:t>
      </w:r>
      <w:r>
        <w:rPr>
          <w:snapToGrid w:val="0"/>
        </w:rPr>
        <w:t>.</w:t>
      </w:r>
      <w:r>
        <w:rPr>
          <w:snapToGrid w:val="0"/>
        </w:rPr>
        <w:tab/>
        <w:t>Surrender of private mooring licence</w:t>
      </w:r>
      <w:bookmarkEnd w:id="457"/>
      <w:bookmarkEnd w:id="458"/>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Gazette 24 Mar 2015 p. 1043.]</w:t>
      </w:r>
    </w:p>
    <w:p>
      <w:pPr>
        <w:pStyle w:val="Ednotepart"/>
      </w:pPr>
      <w:r>
        <w:t>[Part 7A deleted: Gazette 27 Feb 2009 p. 530.]</w:t>
      </w:r>
    </w:p>
    <w:p>
      <w:pPr>
        <w:pStyle w:val="Heading2"/>
      </w:pPr>
      <w:bookmarkStart w:id="459" w:name="_Toc17887170"/>
      <w:bookmarkStart w:id="460" w:name="_Toc17890457"/>
      <w:bookmarkStart w:id="461" w:name="_Toc18058827"/>
      <w:bookmarkStart w:id="462" w:name="_Toc18059302"/>
      <w:bookmarkStart w:id="463" w:name="_Toc12549304"/>
      <w:bookmarkStart w:id="464" w:name="_Toc12549706"/>
      <w:bookmarkStart w:id="465" w:name="_Toc12611397"/>
      <w:bookmarkStart w:id="466" w:name="_Toc15563116"/>
      <w:bookmarkStart w:id="467" w:name="_Toc15563346"/>
      <w:r>
        <w:rPr>
          <w:rStyle w:val="CharPartNo"/>
        </w:rPr>
        <w:t>Part 8A</w:t>
      </w:r>
      <w:r>
        <w:rPr>
          <w:rStyle w:val="CharDivNo"/>
        </w:rPr>
        <w:t> </w:t>
      </w:r>
      <w:r>
        <w:t>—</w:t>
      </w:r>
      <w:r>
        <w:rPr>
          <w:rStyle w:val="CharDivText"/>
        </w:rPr>
        <w:t> </w:t>
      </w:r>
      <w:r>
        <w:rPr>
          <w:rStyle w:val="CharPartText"/>
        </w:rPr>
        <w:t>Apiary permits and licences</w:t>
      </w:r>
      <w:bookmarkEnd w:id="459"/>
      <w:bookmarkEnd w:id="460"/>
      <w:bookmarkEnd w:id="461"/>
      <w:bookmarkEnd w:id="462"/>
      <w:bookmarkEnd w:id="463"/>
      <w:bookmarkEnd w:id="464"/>
      <w:bookmarkEnd w:id="465"/>
      <w:bookmarkEnd w:id="466"/>
      <w:bookmarkEnd w:id="467"/>
    </w:p>
    <w:p>
      <w:pPr>
        <w:pStyle w:val="yFootnoteheading"/>
      </w:pPr>
      <w:r>
        <w:tab/>
        <w:t>[Heading inserted: Gazette 3 Sep 2010 p. 4278.]</w:t>
      </w:r>
    </w:p>
    <w:p>
      <w:pPr>
        <w:pStyle w:val="Heading5"/>
      </w:pPr>
      <w:bookmarkStart w:id="468" w:name="_Toc18059303"/>
      <w:bookmarkStart w:id="469" w:name="_Toc15563347"/>
      <w:r>
        <w:rPr>
          <w:rStyle w:val="CharSectno"/>
        </w:rPr>
        <w:t>98A</w:t>
      </w:r>
      <w:r>
        <w:t>.</w:t>
      </w:r>
      <w:r>
        <w:tab/>
        <w:t>Terms used</w:t>
      </w:r>
      <w:bookmarkEnd w:id="468"/>
      <w:bookmarkEnd w:id="469"/>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3</w:t>
      </w:r>
      <w:r>
        <w:t xml:space="preserve"> plan entitled “South</w:t>
      </w:r>
      <w:r>
        <w:noBreakHyphen/>
        <w:t>west zone — Apiary Permits and Licenses” dated August 2009.</w:t>
      </w:r>
    </w:p>
    <w:p>
      <w:pPr>
        <w:pStyle w:val="Footnotesection"/>
      </w:pPr>
      <w:r>
        <w:tab/>
        <w:t>[Regulation 98A inserted: Gazette 3 Sep 2010 p. 4278</w:t>
      </w:r>
      <w:r>
        <w:noBreakHyphen/>
        <w:t>9.]</w:t>
      </w:r>
    </w:p>
    <w:p>
      <w:pPr>
        <w:pStyle w:val="Heading5"/>
      </w:pPr>
      <w:bookmarkStart w:id="470" w:name="_Toc18059304"/>
      <w:bookmarkStart w:id="471" w:name="_Toc15563348"/>
      <w:r>
        <w:rPr>
          <w:rStyle w:val="CharSectno"/>
        </w:rPr>
        <w:t>98B</w:t>
      </w:r>
      <w:r>
        <w:t>.</w:t>
      </w:r>
      <w:r>
        <w:tab/>
        <w:t>Application of Part 8A</w:t>
      </w:r>
      <w:bookmarkEnd w:id="470"/>
      <w:bookmarkEnd w:id="471"/>
    </w:p>
    <w:p>
      <w:pPr>
        <w:pStyle w:val="Subsection"/>
      </w:pPr>
      <w:r>
        <w:tab/>
      </w:r>
      <w:r>
        <w:tab/>
        <w:t>This Part applies to all land in respect of which an apiary licence or apiary permit may be granted.</w:t>
      </w:r>
    </w:p>
    <w:p>
      <w:pPr>
        <w:pStyle w:val="Footnotesection"/>
      </w:pPr>
      <w:r>
        <w:tab/>
        <w:t>[Regulation 98B inserted: Gazette 3 Sep 2010 p. 4279.]</w:t>
      </w:r>
    </w:p>
    <w:p>
      <w:pPr>
        <w:pStyle w:val="Heading5"/>
      </w:pPr>
      <w:bookmarkStart w:id="472" w:name="_Toc18059305"/>
      <w:bookmarkStart w:id="473" w:name="_Toc15563349"/>
      <w:r>
        <w:rPr>
          <w:rStyle w:val="CharSectno"/>
        </w:rPr>
        <w:t>98C</w:t>
      </w:r>
      <w:r>
        <w:t>.</w:t>
      </w:r>
      <w:r>
        <w:tab/>
        <w:t>Applications</w:t>
      </w:r>
      <w:bookmarkEnd w:id="472"/>
      <w:bookmarkEnd w:id="473"/>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Gazette 3 Sep 2010 p. 4279.]</w:t>
      </w:r>
    </w:p>
    <w:p>
      <w:pPr>
        <w:pStyle w:val="Heading5"/>
      </w:pPr>
      <w:bookmarkStart w:id="474" w:name="_Toc18059306"/>
      <w:bookmarkStart w:id="475" w:name="_Toc15563350"/>
      <w:r>
        <w:rPr>
          <w:rStyle w:val="CharSectno"/>
        </w:rPr>
        <w:t>98D</w:t>
      </w:r>
      <w:r>
        <w:t>.</w:t>
      </w:r>
      <w:r>
        <w:tab/>
        <w:t>Maximum area of apiary site</w:t>
      </w:r>
      <w:bookmarkEnd w:id="474"/>
      <w:bookmarkEnd w:id="475"/>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Gazette 3 Sep 2010 p. 4279.]</w:t>
      </w:r>
    </w:p>
    <w:p>
      <w:pPr>
        <w:pStyle w:val="Heading5"/>
      </w:pPr>
      <w:bookmarkStart w:id="476" w:name="_Toc18059307"/>
      <w:bookmarkStart w:id="477" w:name="_Toc15563351"/>
      <w:r>
        <w:rPr>
          <w:rStyle w:val="CharSectno"/>
        </w:rPr>
        <w:t>98E</w:t>
      </w:r>
      <w:r>
        <w:t>.</w:t>
      </w:r>
      <w:r>
        <w:tab/>
        <w:t>Form of apiary authority</w:t>
      </w:r>
      <w:bookmarkEnd w:id="476"/>
      <w:bookmarkEnd w:id="477"/>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Gazette 3 Sep 2010 p. 4279</w:t>
      </w:r>
      <w:r>
        <w:noBreakHyphen/>
        <w:t>80.]</w:t>
      </w:r>
    </w:p>
    <w:p>
      <w:pPr>
        <w:pStyle w:val="Heading5"/>
      </w:pPr>
      <w:bookmarkStart w:id="478" w:name="_Toc18059308"/>
      <w:bookmarkStart w:id="479" w:name="_Toc15563352"/>
      <w:r>
        <w:rPr>
          <w:rStyle w:val="CharSectno"/>
        </w:rPr>
        <w:t>98F</w:t>
      </w:r>
      <w:r>
        <w:t>.</w:t>
      </w:r>
      <w:r>
        <w:tab/>
        <w:t>Duration of apiary authority</w:t>
      </w:r>
      <w:bookmarkEnd w:id="478"/>
      <w:bookmarkEnd w:id="479"/>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Gazette 3 Sep 2010 p. 4280.]</w:t>
      </w:r>
    </w:p>
    <w:p>
      <w:pPr>
        <w:pStyle w:val="Heading5"/>
      </w:pPr>
      <w:bookmarkStart w:id="480" w:name="_Toc18059309"/>
      <w:bookmarkStart w:id="481" w:name="_Toc15563353"/>
      <w:r>
        <w:rPr>
          <w:rStyle w:val="CharSectno"/>
        </w:rPr>
        <w:t>98G</w:t>
      </w:r>
      <w:r>
        <w:t>.</w:t>
      </w:r>
      <w:r>
        <w:tab/>
        <w:t>Conditions</w:t>
      </w:r>
      <w:bookmarkEnd w:id="480"/>
      <w:bookmarkEnd w:id="481"/>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rPr>
        <w:t>Health (Miscellaneous Provisions) Act 1911</w:t>
      </w:r>
      <w: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Gazette 3 Sep 2010 p. 4280</w:t>
      </w:r>
      <w:r>
        <w:noBreakHyphen/>
        <w:t>1; amended: Gazette 10 Jan 2017 p. 192.]</w:t>
      </w:r>
    </w:p>
    <w:p>
      <w:pPr>
        <w:pStyle w:val="Heading5"/>
      </w:pPr>
      <w:bookmarkStart w:id="482" w:name="_Toc18059310"/>
      <w:bookmarkStart w:id="483" w:name="_Toc15563354"/>
      <w:r>
        <w:rPr>
          <w:rStyle w:val="CharSectno"/>
        </w:rPr>
        <w:t>98H</w:t>
      </w:r>
      <w:r>
        <w:t>.</w:t>
      </w:r>
      <w:r>
        <w:tab/>
        <w:t>Application of regulations to apiary sites that are not on CALM land</w:t>
      </w:r>
      <w:bookmarkEnd w:id="482"/>
      <w:bookmarkEnd w:id="483"/>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Gazette 3 Sep 2010 p. 4281.]</w:t>
      </w:r>
    </w:p>
    <w:p>
      <w:pPr>
        <w:pStyle w:val="Heading5"/>
      </w:pPr>
      <w:bookmarkStart w:id="484" w:name="_Toc18059311"/>
      <w:bookmarkStart w:id="485" w:name="_Toc15563355"/>
      <w:r>
        <w:rPr>
          <w:rStyle w:val="CharSectno"/>
        </w:rPr>
        <w:t>98I</w:t>
      </w:r>
      <w:r>
        <w:t>.</w:t>
      </w:r>
      <w:r>
        <w:tab/>
        <w:t>Other operations not affected by apiary</w:t>
      </w:r>
      <w:bookmarkEnd w:id="484"/>
      <w:bookmarkEnd w:id="485"/>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keepNext/>
      </w:pPr>
      <w:r>
        <w:tab/>
        <w:t>(2)</w:t>
      </w:r>
      <w:r>
        <w:tab/>
        <w:t>The holder of an apiary authority is not entitled to compensation for any loss or damage arising from the carrying out of any such activity.</w:t>
      </w:r>
    </w:p>
    <w:p>
      <w:pPr>
        <w:pStyle w:val="Footnotesection"/>
      </w:pPr>
      <w:r>
        <w:tab/>
        <w:t>[Regulation 98I inserted: Gazette 3 Sep 2010 p. 4282.]</w:t>
      </w:r>
    </w:p>
    <w:p>
      <w:pPr>
        <w:pStyle w:val="Heading5"/>
      </w:pPr>
      <w:bookmarkStart w:id="486" w:name="_Toc18059312"/>
      <w:bookmarkStart w:id="487" w:name="_Toc15563356"/>
      <w:r>
        <w:rPr>
          <w:rStyle w:val="CharSectno"/>
        </w:rPr>
        <w:t>98J</w:t>
      </w:r>
      <w:r>
        <w:t>.</w:t>
      </w:r>
      <w:r>
        <w:tab/>
        <w:t>False or misleading information</w:t>
      </w:r>
      <w:bookmarkEnd w:id="486"/>
      <w:bookmarkEnd w:id="487"/>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Gazette 3 Sep 2010 p. 4282.]</w:t>
      </w:r>
    </w:p>
    <w:p>
      <w:pPr>
        <w:pStyle w:val="Heading5"/>
      </w:pPr>
      <w:bookmarkStart w:id="488" w:name="_Toc18059313"/>
      <w:bookmarkStart w:id="489" w:name="_Toc15563357"/>
      <w:r>
        <w:rPr>
          <w:rStyle w:val="CharSectno"/>
        </w:rPr>
        <w:t>98K</w:t>
      </w:r>
      <w:r>
        <w:t>.</w:t>
      </w:r>
      <w:r>
        <w:tab/>
        <w:t>Apiary site fee</w:t>
      </w:r>
      <w:bookmarkEnd w:id="488"/>
      <w:bookmarkEnd w:id="489"/>
    </w:p>
    <w:p>
      <w:pPr>
        <w:pStyle w:val="Subsection"/>
      </w:pPr>
      <w:r>
        <w:tab/>
        <w:t>(1)</w:t>
      </w:r>
      <w:r>
        <w:tab/>
        <w:t>The holder of an apiary authority is to pay to the CEO an annual fee for each apiary site at the rate set out in Schedule 1 Division 11 item 5.</w:t>
      </w:r>
    </w:p>
    <w:p>
      <w:pPr>
        <w:pStyle w:val="Ednotesubsection"/>
      </w:pPr>
      <w:r>
        <w:tab/>
        <w:t>[(2)</w:t>
      </w:r>
      <w:r>
        <w:tab/>
        <w:t>deleted]</w:t>
      </w:r>
    </w:p>
    <w:p>
      <w:pPr>
        <w:pStyle w:val="Subsection"/>
      </w:pPr>
      <w:r>
        <w:tab/>
        <w:t>(3)</w:t>
      </w:r>
      <w:r>
        <w:tab/>
        <w:t>The fee is payable annually in advance on the date on which the apiary authority takes effect and each anniversary of that date.</w:t>
      </w:r>
    </w:p>
    <w:p>
      <w:pPr>
        <w:pStyle w:val="Subsection"/>
      </w:pPr>
      <w:r>
        <w:tab/>
        <w:t>(4)</w:t>
      </w:r>
      <w:r>
        <w:tab/>
        <w:t>If an apiary authority is to be in force for part only of a year the fee payable for that year is reduced proportionately.</w:t>
      </w:r>
    </w:p>
    <w:p>
      <w:pPr>
        <w:pStyle w:val="Subsection"/>
      </w:pPr>
      <w:r>
        <w:tab/>
        <w:t>(5)</w:t>
      </w:r>
      <w:r>
        <w:tab/>
        <w:t>The fee is payable whether or not the apiarist places any hives on, or removes any forest produce from, the apiary site.</w:t>
      </w:r>
    </w:p>
    <w:p>
      <w:pPr>
        <w:pStyle w:val="Footnotesection"/>
      </w:pPr>
      <w:r>
        <w:tab/>
        <w:t>[Regulation 98K inserted: Gazette 3 Sep 2010 p. 4282; amended: Gazette 1 Sep 2017 p. 4649</w:t>
      </w:r>
      <w:r>
        <w:noBreakHyphen/>
        <w:t>50.]</w:t>
      </w:r>
    </w:p>
    <w:p>
      <w:pPr>
        <w:pStyle w:val="Heading2"/>
      </w:pPr>
      <w:bookmarkStart w:id="490" w:name="_Toc17887182"/>
      <w:bookmarkStart w:id="491" w:name="_Toc17890469"/>
      <w:bookmarkStart w:id="492" w:name="_Toc18058839"/>
      <w:bookmarkStart w:id="493" w:name="_Toc18059314"/>
      <w:bookmarkStart w:id="494" w:name="_Toc12549316"/>
      <w:bookmarkStart w:id="495" w:name="_Toc12549718"/>
      <w:bookmarkStart w:id="496" w:name="_Toc12611409"/>
      <w:bookmarkStart w:id="497" w:name="_Toc15563128"/>
      <w:bookmarkStart w:id="498" w:name="_Toc15563358"/>
      <w:r>
        <w:rPr>
          <w:rStyle w:val="CharPartNo"/>
        </w:rPr>
        <w:t>Part 8</w:t>
      </w:r>
      <w:r>
        <w:rPr>
          <w:rStyle w:val="CharDivNo"/>
        </w:rPr>
        <w:t xml:space="preserve"> </w:t>
      </w:r>
      <w:r>
        <w:t>—</w:t>
      </w:r>
      <w:r>
        <w:rPr>
          <w:rStyle w:val="CharDivText"/>
        </w:rPr>
        <w:t xml:space="preserve"> </w:t>
      </w:r>
      <w:r>
        <w:rPr>
          <w:rStyle w:val="CharPartText"/>
        </w:rPr>
        <w:t>Fees</w:t>
      </w:r>
      <w:bookmarkEnd w:id="490"/>
      <w:bookmarkEnd w:id="491"/>
      <w:bookmarkEnd w:id="492"/>
      <w:bookmarkEnd w:id="493"/>
      <w:bookmarkEnd w:id="494"/>
      <w:bookmarkEnd w:id="495"/>
      <w:bookmarkEnd w:id="496"/>
      <w:bookmarkEnd w:id="497"/>
      <w:bookmarkEnd w:id="498"/>
    </w:p>
    <w:p>
      <w:pPr>
        <w:pStyle w:val="Footnoteheading"/>
      </w:pPr>
      <w:r>
        <w:tab/>
        <w:t>[Heading amended: Gazette 29 Sep 2006 p. 4319.]</w:t>
      </w:r>
    </w:p>
    <w:p>
      <w:pPr>
        <w:pStyle w:val="Heading5"/>
        <w:spacing w:before="240"/>
        <w:rPr>
          <w:snapToGrid w:val="0"/>
        </w:rPr>
      </w:pPr>
      <w:bookmarkStart w:id="499" w:name="_Toc18059315"/>
      <w:bookmarkStart w:id="500" w:name="_Toc15563359"/>
      <w:r>
        <w:rPr>
          <w:rStyle w:val="CharSectno"/>
        </w:rPr>
        <w:t>99</w:t>
      </w:r>
      <w:r>
        <w:rPr>
          <w:snapToGrid w:val="0"/>
        </w:rPr>
        <w:t>.</w:t>
      </w:r>
      <w:r>
        <w:rPr>
          <w:snapToGrid w:val="0"/>
        </w:rPr>
        <w:tab/>
        <w:t>Entrance fees</w:t>
      </w:r>
      <w:r>
        <w:rPr>
          <w:b w:val="0"/>
        </w:rPr>
        <w:t xml:space="preserve"> </w:t>
      </w:r>
      <w:r>
        <w:t>for motor vehicles</w:t>
      </w:r>
      <w:bookmarkEnd w:id="499"/>
      <w:bookmarkEnd w:id="500"/>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on</w:t>
      </w:r>
      <w:r>
        <w:rPr>
          <w:rStyle w:val="CharDefText"/>
        </w:rPr>
        <w:noBreakHyphen/>
        <w:t>demand rank or hail vehicle authorisation</w:t>
      </w:r>
      <w:r>
        <w:t xml:space="preserve"> means a passenger transport vehicle authorisation (as defined in the </w:t>
      </w:r>
      <w:r>
        <w:rPr>
          <w:i/>
        </w:rPr>
        <w:t xml:space="preserve">Transport (Road Passenger Services) Act 2018 </w:t>
      </w:r>
      <w:r>
        <w:t>section 4(1)) that authorises the operation of the vehicle for use in providing an on</w:t>
      </w:r>
      <w:r>
        <w:noBreakHyphen/>
        <w:t>demand rank or hail passenger transport service (as defined in that section);</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pPr>
      <w:r>
        <w:tab/>
        <w:t>(b)</w:t>
      </w:r>
      <w:r>
        <w:tab/>
        <w:t>a vehicle in relation to which an on</w:t>
      </w:r>
      <w:r>
        <w:noBreakHyphen/>
        <w:t>demand rank or hail vehicle authorisation is in force;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Gazette 29 Sep 2006 p. 4320 and 4334; 3 Dec 2010 p. 6049 and 6052</w:t>
      </w:r>
      <w:r>
        <w:noBreakHyphen/>
        <w:t>4; 28 Jun 2019 p. 2488.]</w:t>
      </w:r>
    </w:p>
    <w:p>
      <w:pPr>
        <w:pStyle w:val="Heading5"/>
      </w:pPr>
      <w:bookmarkStart w:id="501" w:name="_Toc18059316"/>
      <w:bookmarkStart w:id="502" w:name="_Toc15563360"/>
      <w:r>
        <w:rPr>
          <w:rStyle w:val="CharSectno"/>
        </w:rPr>
        <w:t>99A</w:t>
      </w:r>
      <w:r>
        <w:t>.</w:t>
      </w:r>
      <w:r>
        <w:tab/>
        <w:t>Landing fees for aircraft</w:t>
      </w:r>
      <w:bookmarkEnd w:id="501"/>
      <w:bookmarkEnd w:id="502"/>
    </w:p>
    <w:p>
      <w:pPr>
        <w:pStyle w:val="Subsection"/>
        <w:keepNext/>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pPr>
      <w:r>
        <w:tab/>
        <w:t>[Regulation 99A inserted: Gazette 3 Dec 2010 p. 6049</w:t>
      </w:r>
      <w:r>
        <w:noBreakHyphen/>
        <w:t>50.]</w:t>
      </w:r>
    </w:p>
    <w:p>
      <w:pPr>
        <w:pStyle w:val="Heading5"/>
        <w:spacing w:before="200"/>
      </w:pPr>
      <w:bookmarkStart w:id="503" w:name="_Toc18059317"/>
      <w:bookmarkStart w:id="504" w:name="_Toc15563361"/>
      <w:r>
        <w:rPr>
          <w:rStyle w:val="CharSectno"/>
        </w:rPr>
        <w:t>99B</w:t>
      </w:r>
      <w:r>
        <w:t>.</w:t>
      </w:r>
      <w:r>
        <w:tab/>
        <w:t>Aircraft landing areas</w:t>
      </w:r>
      <w:bookmarkEnd w:id="503"/>
      <w:bookmarkEnd w:id="504"/>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pPr>
      <w:r>
        <w:tab/>
        <w:t>[Regulation 99B inserted: Gazette 3 Dec 2010 p. 6050.]</w:t>
      </w:r>
    </w:p>
    <w:p>
      <w:pPr>
        <w:pStyle w:val="Heading5"/>
        <w:spacing w:before="200"/>
      </w:pPr>
      <w:bookmarkStart w:id="505" w:name="_Toc18059318"/>
      <w:bookmarkStart w:id="506" w:name="_Toc15563362"/>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505"/>
      <w:bookmarkEnd w:id="506"/>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Gazette 3 Dec 2010 p. 6050</w:t>
      </w:r>
      <w:r>
        <w:noBreakHyphen/>
        <w:t>1.]</w:t>
      </w:r>
    </w:p>
    <w:p>
      <w:pPr>
        <w:pStyle w:val="Heading5"/>
        <w:rPr>
          <w:snapToGrid w:val="0"/>
        </w:rPr>
      </w:pPr>
      <w:bookmarkStart w:id="507" w:name="_Toc18059319"/>
      <w:bookmarkStart w:id="508" w:name="_Toc15563363"/>
      <w:r>
        <w:rPr>
          <w:rStyle w:val="CharSectno"/>
        </w:rPr>
        <w:t>100</w:t>
      </w:r>
      <w:r>
        <w:rPr>
          <w:snapToGrid w:val="0"/>
        </w:rPr>
        <w:t>.</w:t>
      </w:r>
      <w:r>
        <w:rPr>
          <w:snapToGrid w:val="0"/>
        </w:rPr>
        <w:tab/>
        <w:t>Entrance fees for Tree Top Walk</w:t>
      </w:r>
      <w:bookmarkEnd w:id="507"/>
      <w:bookmarkEnd w:id="508"/>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Gazette 29 Sep 2006 p. 4334; 3 Dec 2010 p. 6052</w:t>
      </w:r>
      <w:r>
        <w:noBreakHyphen/>
        <w:t>4.]</w:t>
      </w:r>
    </w:p>
    <w:p>
      <w:pPr>
        <w:pStyle w:val="Heading5"/>
      </w:pPr>
      <w:bookmarkStart w:id="509" w:name="_Toc18059320"/>
      <w:bookmarkStart w:id="510" w:name="_Toc15563364"/>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509"/>
      <w:bookmarkEnd w:id="510"/>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100A inserted: Gazette 29 Sep 2006 p. 4321</w:t>
      </w:r>
      <w:r>
        <w:noBreakHyphen/>
        <w:t>2; amended: Gazette 3 Dec 2010 p. 6052</w:t>
      </w:r>
      <w:r>
        <w:noBreakHyphen/>
        <w:t>4.]</w:t>
      </w:r>
    </w:p>
    <w:p>
      <w:pPr>
        <w:pStyle w:val="Heading5"/>
        <w:spacing w:before="200"/>
        <w:rPr>
          <w:snapToGrid w:val="0"/>
        </w:rPr>
      </w:pPr>
      <w:bookmarkStart w:id="511" w:name="_Toc18059321"/>
      <w:bookmarkStart w:id="512" w:name="_Toc15563365"/>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511"/>
      <w:bookmarkEnd w:id="512"/>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513" w:name="_Toc18059322"/>
      <w:bookmarkStart w:id="514" w:name="_Toc15563366"/>
      <w:r>
        <w:rPr>
          <w:rStyle w:val="CharSectno"/>
        </w:rPr>
        <w:t>102</w:t>
      </w:r>
      <w:r>
        <w:rPr>
          <w:snapToGrid w:val="0"/>
        </w:rPr>
        <w:t>.</w:t>
      </w:r>
      <w:r>
        <w:rPr>
          <w:snapToGrid w:val="0"/>
        </w:rPr>
        <w:tab/>
        <w:t>Fees for entry on horseback</w:t>
      </w:r>
      <w:bookmarkEnd w:id="513"/>
      <w:bookmarkEnd w:id="514"/>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102 amended: Gazette 29 Sep 2006 p. 4334; 3 Dec 2010 p. 6052</w:t>
      </w:r>
      <w:r>
        <w:noBreakHyphen/>
        <w:t>4.]</w:t>
      </w:r>
    </w:p>
    <w:p>
      <w:pPr>
        <w:pStyle w:val="Heading5"/>
      </w:pPr>
      <w:bookmarkStart w:id="515" w:name="_Toc18059323"/>
      <w:bookmarkStart w:id="516" w:name="_Toc15563367"/>
      <w:r>
        <w:rPr>
          <w:rStyle w:val="CharSectno"/>
        </w:rPr>
        <w:t>102A</w:t>
      </w:r>
      <w:r>
        <w:t>.</w:t>
      </w:r>
      <w:r>
        <w:tab/>
        <w:t>Abseiling fee</w:t>
      </w:r>
      <w:bookmarkEnd w:id="515"/>
      <w:bookmarkEnd w:id="516"/>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pPr>
      <w:r>
        <w:tab/>
        <w:t>[Regulation 102A inserted: Gazette 29 Sep 2006 p. 4322</w:t>
      </w:r>
      <w:r>
        <w:noBreakHyphen/>
        <w:t>3; amended: Gazette 3 Dec 2010 p. 6051 and 6052</w:t>
      </w:r>
      <w:r>
        <w:noBreakHyphen/>
        <w:t>4.]</w:t>
      </w:r>
    </w:p>
    <w:p>
      <w:pPr>
        <w:pStyle w:val="Heading5"/>
        <w:spacing w:before="180"/>
        <w:rPr>
          <w:snapToGrid w:val="0"/>
        </w:rPr>
      </w:pPr>
      <w:bookmarkStart w:id="517" w:name="_Toc18059324"/>
      <w:bookmarkStart w:id="518" w:name="_Toc15563368"/>
      <w:r>
        <w:rPr>
          <w:rStyle w:val="CharSectno"/>
        </w:rPr>
        <w:t>103</w:t>
      </w:r>
      <w:r>
        <w:rPr>
          <w:snapToGrid w:val="0"/>
        </w:rPr>
        <w:t>.</w:t>
      </w:r>
      <w:r>
        <w:rPr>
          <w:snapToGrid w:val="0"/>
        </w:rPr>
        <w:tab/>
        <w:t>Camping fees</w:t>
      </w:r>
      <w:bookmarkEnd w:id="517"/>
      <w:bookmarkEnd w:id="518"/>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Gazette 29 Sep 2006 p. 4334; 3 Dec 2010 p. 6052</w:t>
      </w:r>
      <w:r>
        <w:noBreakHyphen/>
        <w:t>4.]</w:t>
      </w:r>
    </w:p>
    <w:p>
      <w:pPr>
        <w:pStyle w:val="Heading5"/>
      </w:pPr>
      <w:bookmarkStart w:id="519" w:name="_Toc18059325"/>
      <w:bookmarkStart w:id="520" w:name="_Toc15563369"/>
      <w:r>
        <w:rPr>
          <w:rStyle w:val="CharSectno"/>
        </w:rPr>
        <w:t>103A</w:t>
      </w:r>
      <w:r>
        <w:t>.</w:t>
      </w:r>
      <w:r>
        <w:tab/>
        <w:t>Companion of Companion Card holder</w:t>
      </w:r>
      <w:bookmarkEnd w:id="519"/>
      <w:bookmarkEnd w:id="520"/>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Gazette 29 Sep 2006 p. 4323.]</w:t>
      </w:r>
    </w:p>
    <w:p>
      <w:pPr>
        <w:pStyle w:val="Heading5"/>
      </w:pPr>
      <w:bookmarkStart w:id="521" w:name="_Toc18059326"/>
      <w:bookmarkStart w:id="522" w:name="_Toc15563370"/>
      <w:r>
        <w:rPr>
          <w:rStyle w:val="CharSectno"/>
        </w:rPr>
        <w:t>104</w:t>
      </w:r>
      <w:r>
        <w:rPr>
          <w:snapToGrid w:val="0"/>
        </w:rPr>
        <w:t>.</w:t>
      </w:r>
      <w:r>
        <w:rPr>
          <w:snapToGrid w:val="0"/>
        </w:rPr>
        <w:tab/>
        <w:t>Fees may be waived or reduced</w:t>
      </w:r>
      <w:bookmarkEnd w:id="521"/>
      <w:bookmarkEnd w:id="522"/>
    </w:p>
    <w:p>
      <w:pPr>
        <w:pStyle w:val="Subsection"/>
      </w:pPr>
      <w:r>
        <w:tab/>
      </w:r>
      <w:r>
        <w:tab/>
        <w:t>The CEO may waive payment of a fee or part of a fee prescribed or provided for in these regulations.</w:t>
      </w:r>
    </w:p>
    <w:p>
      <w:pPr>
        <w:pStyle w:val="Footnotesection"/>
      </w:pPr>
      <w:r>
        <w:tab/>
        <w:t>[Regulation 104 amended: Gazette 29 Sep 2006 p. 4334.]</w:t>
      </w:r>
    </w:p>
    <w:p>
      <w:pPr>
        <w:pStyle w:val="Heading2"/>
      </w:pPr>
      <w:bookmarkStart w:id="523" w:name="_Toc17887195"/>
      <w:bookmarkStart w:id="524" w:name="_Toc17890482"/>
      <w:bookmarkStart w:id="525" w:name="_Toc18058852"/>
      <w:bookmarkStart w:id="526" w:name="_Toc18059327"/>
      <w:bookmarkStart w:id="527" w:name="_Toc12549329"/>
      <w:bookmarkStart w:id="528" w:name="_Toc12549731"/>
      <w:bookmarkStart w:id="529" w:name="_Toc12611422"/>
      <w:bookmarkStart w:id="530" w:name="_Toc15563141"/>
      <w:bookmarkStart w:id="531" w:name="_Toc15563371"/>
      <w:r>
        <w:rPr>
          <w:rStyle w:val="CharPartNo"/>
        </w:rPr>
        <w:t>Part 9</w:t>
      </w:r>
      <w:r>
        <w:rPr>
          <w:b w:val="0"/>
        </w:rPr>
        <w:t> </w:t>
      </w:r>
      <w:r>
        <w:t>—</w:t>
      </w:r>
      <w:r>
        <w:rPr>
          <w:b w:val="0"/>
        </w:rPr>
        <w:t> </w:t>
      </w:r>
      <w:r>
        <w:rPr>
          <w:rStyle w:val="CharPartText"/>
        </w:rPr>
        <w:t>Miscellaneous</w:t>
      </w:r>
      <w:bookmarkEnd w:id="523"/>
      <w:bookmarkEnd w:id="524"/>
      <w:bookmarkEnd w:id="525"/>
      <w:bookmarkEnd w:id="526"/>
      <w:bookmarkEnd w:id="527"/>
      <w:bookmarkEnd w:id="528"/>
      <w:bookmarkEnd w:id="529"/>
      <w:bookmarkEnd w:id="530"/>
      <w:bookmarkEnd w:id="531"/>
    </w:p>
    <w:p>
      <w:pPr>
        <w:pStyle w:val="Footnoteheading"/>
        <w:spacing w:before="100"/>
      </w:pPr>
      <w:r>
        <w:tab/>
        <w:t>[Heading inserted: Gazette 29 Sep 2006 p. 4323.]</w:t>
      </w:r>
    </w:p>
    <w:p>
      <w:pPr>
        <w:pStyle w:val="Heading5"/>
        <w:rPr>
          <w:snapToGrid w:val="0"/>
        </w:rPr>
      </w:pPr>
      <w:bookmarkStart w:id="532" w:name="_Toc18059328"/>
      <w:bookmarkStart w:id="533" w:name="_Toc15563372"/>
      <w:r>
        <w:rPr>
          <w:rStyle w:val="CharSectno"/>
        </w:rPr>
        <w:t>105</w:t>
      </w:r>
      <w:r>
        <w:rPr>
          <w:snapToGrid w:val="0"/>
        </w:rPr>
        <w:t>.</w:t>
      </w:r>
      <w:r>
        <w:rPr>
          <w:snapToGrid w:val="0"/>
        </w:rPr>
        <w:tab/>
        <w:t>Organised events and meetings</w:t>
      </w:r>
      <w:bookmarkEnd w:id="532"/>
      <w:bookmarkEnd w:id="533"/>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Gazette 29 Sep 2006 p. 4323</w:t>
      </w:r>
      <w:r>
        <w:noBreakHyphen/>
        <w:t>4; 3 Dec 2010 p. 6052</w:t>
      </w:r>
      <w:r>
        <w:noBreakHyphen/>
        <w:t>4.]</w:t>
      </w:r>
    </w:p>
    <w:p>
      <w:pPr>
        <w:pStyle w:val="Heading5"/>
        <w:rPr>
          <w:snapToGrid w:val="0"/>
        </w:rPr>
      </w:pPr>
      <w:bookmarkStart w:id="534" w:name="_Toc18059329"/>
      <w:bookmarkStart w:id="535" w:name="_Toc15563373"/>
      <w:r>
        <w:rPr>
          <w:rStyle w:val="CharSectno"/>
        </w:rPr>
        <w:t>106</w:t>
      </w:r>
      <w:r>
        <w:rPr>
          <w:snapToGrid w:val="0"/>
        </w:rPr>
        <w:t>.</w:t>
      </w:r>
      <w:r>
        <w:rPr>
          <w:snapToGrid w:val="0"/>
        </w:rPr>
        <w:tab/>
        <w:t>Unlawful commercial operations</w:t>
      </w:r>
      <w:bookmarkEnd w:id="534"/>
      <w:bookmarkEnd w:id="535"/>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pPr>
      <w:r>
        <w:tab/>
        <w:t>[Regulation 106 amended: Gazette 29 Sep 2006 p. 4324; 3 Dec 2010 p. 6052</w:t>
      </w:r>
      <w:r>
        <w:noBreakHyphen/>
        <w:t>4.]</w:t>
      </w:r>
    </w:p>
    <w:p>
      <w:pPr>
        <w:pStyle w:val="Heading5"/>
      </w:pPr>
      <w:bookmarkStart w:id="536" w:name="_Toc18059330"/>
      <w:bookmarkStart w:id="537" w:name="_Toc15563374"/>
      <w:r>
        <w:rPr>
          <w:rStyle w:val="CharSectno"/>
        </w:rPr>
        <w:t>107</w:t>
      </w:r>
      <w:r>
        <w:t>.</w:t>
      </w:r>
      <w:r>
        <w:tab/>
        <w:t>Distribution of printed matter and advertising material</w:t>
      </w:r>
      <w:bookmarkEnd w:id="536"/>
      <w:bookmarkEnd w:id="537"/>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pPr>
      <w:r>
        <w:tab/>
        <w:t>[Regulation 107 inserted: Gazette 29 Sep 2006 p. 4324</w:t>
      </w:r>
      <w:r>
        <w:noBreakHyphen/>
        <w:t>5; amended: Gazette 3 Dec 2010 p. 6052</w:t>
      </w:r>
      <w:r>
        <w:noBreakHyphen/>
        <w:t>4.]</w:t>
      </w:r>
    </w:p>
    <w:p>
      <w:pPr>
        <w:pStyle w:val="Heading5"/>
        <w:spacing w:before="200"/>
        <w:rPr>
          <w:snapToGrid w:val="0"/>
        </w:rPr>
      </w:pPr>
      <w:bookmarkStart w:id="538" w:name="_Toc18059331"/>
      <w:bookmarkStart w:id="539" w:name="_Toc15563375"/>
      <w:r>
        <w:rPr>
          <w:rStyle w:val="CharSectno"/>
        </w:rPr>
        <w:t>108</w:t>
      </w:r>
      <w:r>
        <w:rPr>
          <w:snapToGrid w:val="0"/>
        </w:rPr>
        <w:t>.</w:t>
      </w:r>
      <w:r>
        <w:rPr>
          <w:snapToGrid w:val="0"/>
        </w:rPr>
        <w:tab/>
        <w:t>Photography for commercial purposes</w:t>
      </w:r>
      <w:bookmarkEnd w:id="538"/>
      <w:bookmarkEnd w:id="539"/>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108 amended: Gazette 29 Sep 2006 p. 4325; 3 Dec 2010 p. 6052</w:t>
      </w:r>
      <w:r>
        <w:noBreakHyphen/>
        <w:t>4.]</w:t>
      </w:r>
    </w:p>
    <w:p>
      <w:pPr>
        <w:pStyle w:val="Heading5"/>
        <w:spacing w:before="200"/>
        <w:rPr>
          <w:snapToGrid w:val="0"/>
        </w:rPr>
      </w:pPr>
      <w:bookmarkStart w:id="540" w:name="_Toc18059332"/>
      <w:bookmarkStart w:id="541" w:name="_Toc15563376"/>
      <w:r>
        <w:rPr>
          <w:rStyle w:val="CharSectno"/>
        </w:rPr>
        <w:t>109</w:t>
      </w:r>
      <w:r>
        <w:rPr>
          <w:snapToGrid w:val="0"/>
        </w:rPr>
        <w:t>.</w:t>
      </w:r>
      <w:r>
        <w:rPr>
          <w:snapToGrid w:val="0"/>
        </w:rPr>
        <w:tab/>
        <w:t>Production of licences etc.</w:t>
      </w:r>
      <w:bookmarkEnd w:id="540"/>
      <w:bookmarkEnd w:id="541"/>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109 amended: Gazette 29 Sep 2006 p. 4325; 3 Dec 2010 p. 6052</w:t>
      </w:r>
      <w:r>
        <w:noBreakHyphen/>
        <w:t>4; 19 Sep 2014 p. 3336.]</w:t>
      </w:r>
    </w:p>
    <w:p>
      <w:pPr>
        <w:pStyle w:val="Heading5"/>
        <w:rPr>
          <w:snapToGrid w:val="0"/>
        </w:rPr>
      </w:pPr>
      <w:bookmarkStart w:id="542" w:name="_Toc18059333"/>
      <w:bookmarkStart w:id="543" w:name="_Toc15563377"/>
      <w:r>
        <w:rPr>
          <w:rStyle w:val="CharSectno"/>
        </w:rPr>
        <w:t>110</w:t>
      </w:r>
      <w:r>
        <w:rPr>
          <w:snapToGrid w:val="0"/>
        </w:rPr>
        <w:t>.</w:t>
      </w:r>
      <w:r>
        <w:rPr>
          <w:snapToGrid w:val="0"/>
        </w:rPr>
        <w:tab/>
        <w:t>False or misleading information</w:t>
      </w:r>
      <w:bookmarkEnd w:id="542"/>
      <w:bookmarkEnd w:id="543"/>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Gazette 3 Dec 2010 p. 6052</w:t>
      </w:r>
      <w:r>
        <w:noBreakHyphen/>
        <w:t>4; 19 Sep 2014 p. 3336.]</w:t>
      </w:r>
    </w:p>
    <w:p>
      <w:pPr>
        <w:pStyle w:val="Heading5"/>
        <w:rPr>
          <w:snapToGrid w:val="0"/>
        </w:rPr>
      </w:pPr>
      <w:bookmarkStart w:id="544" w:name="_Toc18059334"/>
      <w:bookmarkStart w:id="545" w:name="_Toc15563378"/>
      <w:r>
        <w:rPr>
          <w:rStyle w:val="CharSectno"/>
        </w:rPr>
        <w:t>111</w:t>
      </w:r>
      <w:r>
        <w:rPr>
          <w:snapToGrid w:val="0"/>
        </w:rPr>
        <w:t>.</w:t>
      </w:r>
      <w:r>
        <w:rPr>
          <w:snapToGrid w:val="0"/>
        </w:rPr>
        <w:tab/>
        <w:t>Signs — presumption</w:t>
      </w:r>
      <w:bookmarkEnd w:id="544"/>
      <w:bookmarkEnd w:id="545"/>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Gazette 29 Sep 2006 p. 4334.]</w:t>
      </w:r>
    </w:p>
    <w:p>
      <w:pPr>
        <w:pStyle w:val="Heading5"/>
      </w:pPr>
      <w:bookmarkStart w:id="546" w:name="_Toc18059335"/>
      <w:bookmarkStart w:id="547" w:name="_Toc15563379"/>
      <w:r>
        <w:rPr>
          <w:rStyle w:val="CharSectno"/>
        </w:rPr>
        <w:t>111A</w:t>
      </w:r>
      <w:r>
        <w:t>.</w:t>
      </w:r>
      <w:r>
        <w:tab/>
        <w:t>Reasons for decisions</w:t>
      </w:r>
      <w:bookmarkEnd w:id="546"/>
      <w:bookmarkEnd w:id="547"/>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Gazette 29 Sep 2006 p. 4326.]</w:t>
      </w:r>
    </w:p>
    <w:p>
      <w:pPr>
        <w:pStyle w:val="Heading5"/>
        <w:rPr>
          <w:snapToGrid w:val="0"/>
        </w:rPr>
      </w:pPr>
      <w:bookmarkStart w:id="548" w:name="_Toc18059336"/>
      <w:bookmarkStart w:id="549" w:name="_Toc15563380"/>
      <w:r>
        <w:rPr>
          <w:rStyle w:val="CharSectno"/>
        </w:rPr>
        <w:t>112</w:t>
      </w:r>
      <w:r>
        <w:rPr>
          <w:snapToGrid w:val="0"/>
        </w:rPr>
        <w:t>.</w:t>
      </w:r>
      <w:r>
        <w:rPr>
          <w:snapToGrid w:val="0"/>
        </w:rPr>
        <w:tab/>
        <w:t>Infringement notices</w:t>
      </w:r>
      <w:bookmarkEnd w:id="548"/>
      <w:bookmarkEnd w:id="549"/>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550" w:name="_Toc18059337"/>
      <w:bookmarkStart w:id="551" w:name="_Toc15563381"/>
      <w:r>
        <w:rPr>
          <w:rStyle w:val="CharSectno"/>
        </w:rPr>
        <w:t>113</w:t>
      </w:r>
      <w:r>
        <w:rPr>
          <w:snapToGrid w:val="0"/>
        </w:rPr>
        <w:t>.</w:t>
      </w:r>
      <w:r>
        <w:rPr>
          <w:snapToGrid w:val="0"/>
        </w:rPr>
        <w:tab/>
        <w:t>Evidence</w:t>
      </w:r>
      <w:bookmarkEnd w:id="550"/>
      <w:bookmarkEnd w:id="551"/>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552" w:name="_Toc17887206"/>
      <w:bookmarkStart w:id="553" w:name="_Toc17890493"/>
      <w:bookmarkStart w:id="554" w:name="_Toc18058863"/>
      <w:bookmarkStart w:id="555" w:name="_Toc18059338"/>
      <w:bookmarkStart w:id="556" w:name="_Toc12549340"/>
      <w:bookmarkStart w:id="557" w:name="_Toc12549742"/>
      <w:bookmarkStart w:id="558" w:name="_Toc12611433"/>
      <w:bookmarkStart w:id="559" w:name="_Toc15563152"/>
      <w:bookmarkStart w:id="560" w:name="_Toc15563382"/>
      <w:r>
        <w:rPr>
          <w:rStyle w:val="CharPartNo"/>
        </w:rPr>
        <w:t>Part 10</w:t>
      </w:r>
      <w:r>
        <w:rPr>
          <w:rStyle w:val="CharDivNo"/>
        </w:rPr>
        <w:t> </w:t>
      </w:r>
      <w:r>
        <w:t>—</w:t>
      </w:r>
      <w:r>
        <w:rPr>
          <w:rStyle w:val="CharDivText"/>
        </w:rPr>
        <w:t> </w:t>
      </w:r>
      <w:r>
        <w:rPr>
          <w:rStyle w:val="CharPartText"/>
        </w:rPr>
        <w:t>Exclusion of operation of section 103A(3)</w:t>
      </w:r>
      <w:bookmarkEnd w:id="552"/>
      <w:bookmarkEnd w:id="553"/>
      <w:bookmarkEnd w:id="554"/>
      <w:bookmarkEnd w:id="555"/>
      <w:bookmarkEnd w:id="556"/>
      <w:bookmarkEnd w:id="557"/>
      <w:bookmarkEnd w:id="558"/>
      <w:bookmarkEnd w:id="559"/>
      <w:bookmarkEnd w:id="560"/>
    </w:p>
    <w:p>
      <w:pPr>
        <w:pStyle w:val="Footnoteheading"/>
      </w:pPr>
      <w:r>
        <w:tab/>
        <w:t>[Heading inserted: Gazette 7 Dec 2012 p. 5966.]</w:t>
      </w:r>
    </w:p>
    <w:p>
      <w:pPr>
        <w:pStyle w:val="Heading5"/>
      </w:pPr>
      <w:bookmarkStart w:id="561" w:name="_Toc18059339"/>
      <w:bookmarkStart w:id="562" w:name="_Toc15563383"/>
      <w:r>
        <w:rPr>
          <w:rStyle w:val="CharSectno"/>
        </w:rPr>
        <w:t>114</w:t>
      </w:r>
      <w:r>
        <w:t>.</w:t>
      </w:r>
      <w:r>
        <w:tab/>
        <w:t>Terms used</w:t>
      </w:r>
      <w:bookmarkEnd w:id="561"/>
      <w:bookmarkEnd w:id="562"/>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Gazette 7 Dec 2012 p. 5966-7.]</w:t>
      </w:r>
    </w:p>
    <w:p>
      <w:pPr>
        <w:pStyle w:val="Heading5"/>
      </w:pPr>
      <w:bookmarkStart w:id="563" w:name="_Toc18059340"/>
      <w:bookmarkStart w:id="564" w:name="_Toc15563384"/>
      <w:r>
        <w:rPr>
          <w:rStyle w:val="CharSectno"/>
        </w:rPr>
        <w:t>115</w:t>
      </w:r>
      <w:r>
        <w:t>.</w:t>
      </w:r>
      <w:r>
        <w:tab/>
        <w:t>Exclusion of operation of section 103A(3) of Act: animals</w:t>
      </w:r>
      <w:bookmarkEnd w:id="563"/>
      <w:bookmarkEnd w:id="564"/>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Gazette 7 Dec 2012 p. 5967-8.]</w:t>
      </w:r>
    </w:p>
    <w:p>
      <w:pPr>
        <w:pStyle w:val="Heading5"/>
      </w:pPr>
      <w:bookmarkStart w:id="565" w:name="_Toc18059341"/>
      <w:bookmarkStart w:id="566" w:name="_Toc15563385"/>
      <w:r>
        <w:rPr>
          <w:rStyle w:val="CharSectno"/>
        </w:rPr>
        <w:t>116</w:t>
      </w:r>
      <w:r>
        <w:t>.</w:t>
      </w:r>
      <w:r>
        <w:tab/>
        <w:t>Exclusion of operation of section 103A(3) of Act: vehicles</w:t>
      </w:r>
      <w:bookmarkEnd w:id="565"/>
      <w:bookmarkEnd w:id="566"/>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Gazette 7 Dec 2012 p. 5968.]</w:t>
      </w:r>
    </w:p>
    <w:p>
      <w:pPr>
        <w:pStyle w:val="Heading5"/>
      </w:pPr>
      <w:bookmarkStart w:id="567" w:name="_Toc18059342"/>
      <w:bookmarkStart w:id="568" w:name="_Toc15563386"/>
      <w:r>
        <w:rPr>
          <w:rStyle w:val="CharSectno"/>
        </w:rPr>
        <w:t>117</w:t>
      </w:r>
      <w:r>
        <w:t>.</w:t>
      </w:r>
      <w:r>
        <w:tab/>
        <w:t>Exclusion of operation of section 103A(3) of Act: vessel</w:t>
      </w:r>
      <w:bookmarkEnd w:id="567"/>
      <w:bookmarkEnd w:id="568"/>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Gazette 7 Dec 2012 p. 5968.]</w:t>
      </w:r>
    </w:p>
    <w:p>
      <w:pPr>
        <w:pStyle w:val="Heading5"/>
      </w:pPr>
      <w:bookmarkStart w:id="569" w:name="_Toc18059343"/>
      <w:bookmarkStart w:id="570" w:name="_Toc15563387"/>
      <w:r>
        <w:rPr>
          <w:rStyle w:val="CharSectno"/>
        </w:rPr>
        <w:t>118</w:t>
      </w:r>
      <w:r>
        <w:t>.</w:t>
      </w:r>
      <w:r>
        <w:tab/>
        <w:t>Exclusion of operation of section 103A(3) of Act: fire</w:t>
      </w:r>
      <w:bookmarkEnd w:id="569"/>
      <w:bookmarkEnd w:id="570"/>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Gazette 7 Dec 2012 p. 5968-9.]</w:t>
      </w:r>
    </w:p>
    <w:p>
      <w:pPr>
        <w:pStyle w:val="Heading5"/>
      </w:pPr>
      <w:bookmarkStart w:id="571" w:name="_Toc18059344"/>
      <w:bookmarkStart w:id="572" w:name="_Toc15563388"/>
      <w:r>
        <w:rPr>
          <w:rStyle w:val="CharSectno"/>
        </w:rPr>
        <w:t>119</w:t>
      </w:r>
      <w:r>
        <w:t>.</w:t>
      </w:r>
      <w:r>
        <w:tab/>
        <w:t>Exclusion of operation of section 103A(3) of Act: camping</w:t>
      </w:r>
      <w:bookmarkEnd w:id="571"/>
      <w:bookmarkEnd w:id="572"/>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keepNext/>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Gazette 7 Dec 2012 p. 5969-70.]</w:t>
      </w:r>
    </w:p>
    <w:p>
      <w:pPr>
        <w:pStyle w:val="Heading5"/>
      </w:pPr>
      <w:bookmarkStart w:id="573" w:name="_Toc18059345"/>
      <w:bookmarkStart w:id="574" w:name="_Toc15563389"/>
      <w:r>
        <w:rPr>
          <w:rStyle w:val="CharSectno"/>
        </w:rPr>
        <w:t>120</w:t>
      </w:r>
      <w:r>
        <w:t>.</w:t>
      </w:r>
      <w:r>
        <w:tab/>
        <w:t>Exclusion of operation of section 103A(3) of Act: entering land</w:t>
      </w:r>
      <w:bookmarkEnd w:id="573"/>
      <w:bookmarkEnd w:id="574"/>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Gazette 7 Dec 2012 p. 5970.]</w:t>
      </w:r>
    </w:p>
    <w:p>
      <w:pPr>
        <w:pStyle w:val="Heading5"/>
      </w:pPr>
      <w:bookmarkStart w:id="575" w:name="_Toc18059346"/>
      <w:bookmarkStart w:id="576" w:name="_Toc15563390"/>
      <w:r>
        <w:rPr>
          <w:rStyle w:val="CharSectno"/>
        </w:rPr>
        <w:t>121</w:t>
      </w:r>
      <w:r>
        <w:t>.</w:t>
      </w:r>
      <w:r>
        <w:tab/>
        <w:t>Exclusion of operation of section 103A(3) of Act: protected thing</w:t>
      </w:r>
      <w:bookmarkEnd w:id="575"/>
      <w:bookmarkEnd w:id="576"/>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keepNext/>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pPr>
      <w:r>
        <w:tab/>
        <w:t>[Regulation 121 inserted: Gazette 7 Dec 2012 p. 5970-1; amended: Gazette 19 Sep 2014 p. 3331</w:t>
      </w:r>
      <w:r>
        <w:noBreakHyphen/>
        <w:t>3.]</w:t>
      </w:r>
    </w:p>
    <w:p>
      <w:pPr>
        <w:pStyle w:val="Heading5"/>
        <w:spacing w:before="200"/>
      </w:pPr>
      <w:bookmarkStart w:id="577" w:name="_Toc18059347"/>
      <w:bookmarkStart w:id="578" w:name="_Toc15563391"/>
      <w:r>
        <w:rPr>
          <w:rStyle w:val="CharSectno"/>
        </w:rPr>
        <w:t>122</w:t>
      </w:r>
      <w:r>
        <w:t>.</w:t>
      </w:r>
      <w:r>
        <w:tab/>
        <w:t>Permission of CEO</w:t>
      </w:r>
      <w:bookmarkEnd w:id="577"/>
      <w:bookmarkEnd w:id="578"/>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pPr>
      <w:r>
        <w:tab/>
        <w:t>[Regulation 122 inserted: Gazette 7 Dec 2012 p. 5971-2.]</w:t>
      </w:r>
    </w:p>
    <w:p>
      <w:pPr>
        <w:pStyle w:val="Heading5"/>
        <w:spacing w:before="170"/>
      </w:pPr>
      <w:bookmarkStart w:id="579" w:name="_Toc18059348"/>
      <w:bookmarkStart w:id="580" w:name="_Toc15563392"/>
      <w:r>
        <w:rPr>
          <w:rStyle w:val="CharSectno"/>
        </w:rPr>
        <w:t>123</w:t>
      </w:r>
      <w:r>
        <w:t>.</w:t>
      </w:r>
      <w:r>
        <w:tab/>
        <w:t>Variation and revocation of permission</w:t>
      </w:r>
      <w:bookmarkEnd w:id="579"/>
      <w:bookmarkEnd w:id="580"/>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pPr>
      <w:r>
        <w:tab/>
        <w:t>[Regulation 123 inserted: Gazette 7 Dec 2012 p. 5972.]</w:t>
      </w:r>
    </w:p>
    <w:p/>
    <w:p>
      <w:pPr>
        <w:pStyle w:val="Heading2"/>
      </w:pPr>
      <w:bookmarkStart w:id="581" w:name="_Toc17887217"/>
      <w:bookmarkStart w:id="582" w:name="_Toc17890504"/>
      <w:bookmarkStart w:id="583" w:name="_Toc18058874"/>
      <w:bookmarkStart w:id="584" w:name="_Toc18059349"/>
      <w:bookmarkStart w:id="585" w:name="_Toc12549351"/>
      <w:bookmarkStart w:id="586" w:name="_Toc12549753"/>
      <w:bookmarkStart w:id="587" w:name="_Toc12611444"/>
      <w:bookmarkStart w:id="588" w:name="_Toc15563163"/>
      <w:bookmarkStart w:id="589" w:name="_Toc15563393"/>
      <w:r>
        <w:rPr>
          <w:rStyle w:val="CharPartNo"/>
        </w:rPr>
        <w:t>Part 11</w:t>
      </w:r>
      <w:r>
        <w:rPr>
          <w:rStyle w:val="CharDivNo"/>
        </w:rPr>
        <w:t> </w:t>
      </w:r>
      <w:r>
        <w:t>—</w:t>
      </w:r>
      <w:r>
        <w:rPr>
          <w:rStyle w:val="CharDivText"/>
        </w:rPr>
        <w:t> </w:t>
      </w:r>
      <w:r>
        <w:rPr>
          <w:rStyle w:val="CharPartText"/>
        </w:rPr>
        <w:t>Transitional regulations</w:t>
      </w:r>
      <w:bookmarkEnd w:id="581"/>
      <w:bookmarkEnd w:id="582"/>
      <w:bookmarkEnd w:id="583"/>
      <w:bookmarkEnd w:id="584"/>
      <w:bookmarkEnd w:id="585"/>
      <w:bookmarkEnd w:id="586"/>
      <w:bookmarkEnd w:id="587"/>
      <w:bookmarkEnd w:id="588"/>
      <w:bookmarkEnd w:id="589"/>
    </w:p>
    <w:p>
      <w:pPr>
        <w:pStyle w:val="Footnoteheading"/>
      </w:pPr>
      <w:r>
        <w:tab/>
        <w:t>[Heading inserted: Gazette 30 Aug 2016 p. 3685.]</w:t>
      </w:r>
    </w:p>
    <w:p>
      <w:pPr>
        <w:pStyle w:val="Heading5"/>
      </w:pPr>
      <w:bookmarkStart w:id="590" w:name="_Toc18059350"/>
      <w:bookmarkStart w:id="591" w:name="_Toc15563394"/>
      <w:r>
        <w:rPr>
          <w:rStyle w:val="CharSectno"/>
        </w:rPr>
        <w:t>124</w:t>
      </w:r>
      <w:r>
        <w:t>.</w:t>
      </w:r>
      <w:r>
        <w:tab/>
        <w:t xml:space="preserve">State forests: </w:t>
      </w:r>
      <w:r>
        <w:rPr>
          <w:i/>
        </w:rPr>
        <w:t>Conservation and Land Management Amendment Act 2015</w:t>
      </w:r>
      <w:r>
        <w:t xml:space="preserve"> section 12</w:t>
      </w:r>
      <w:bookmarkEnd w:id="590"/>
      <w:bookmarkEnd w:id="591"/>
    </w:p>
    <w:p>
      <w:pPr>
        <w:pStyle w:val="Subsection"/>
      </w:pPr>
      <w:r>
        <w:tab/>
        <w:t>(1)</w:t>
      </w:r>
      <w:r>
        <w:tab/>
        <w:t xml:space="preserve">In this regulation — </w:t>
      </w:r>
    </w:p>
    <w:p>
      <w:pPr>
        <w:pStyle w:val="Defstart"/>
      </w:pPr>
      <w:r>
        <w:tab/>
      </w:r>
      <w:r>
        <w:rPr>
          <w:rStyle w:val="CharDefText"/>
        </w:rPr>
        <w:t>section 9(2)</w:t>
      </w:r>
      <w:r>
        <w:t xml:space="preserve"> means section 9(2) of the Act as in force before the section 12 commencement;</w:t>
      </w:r>
    </w:p>
    <w:p>
      <w:pPr>
        <w:pStyle w:val="Defstart"/>
      </w:pPr>
      <w:r>
        <w:tab/>
      </w:r>
      <w:r>
        <w:rPr>
          <w:rStyle w:val="CharDefText"/>
        </w:rPr>
        <w:t>section 12 commencement</w:t>
      </w:r>
      <w:r>
        <w:t xml:space="preserve"> means the day on which the </w:t>
      </w:r>
      <w:r>
        <w:rPr>
          <w:i/>
        </w:rPr>
        <w:t>Conservation and Land Management Amendment Act 2015</w:t>
      </w:r>
      <w:r>
        <w:t xml:space="preserve"> section 12 came into operation;</w:t>
      </w:r>
    </w:p>
    <w:p>
      <w:pPr>
        <w:pStyle w:val="Defstart"/>
      </w:pPr>
      <w:r>
        <w:tab/>
      </w:r>
      <w:r>
        <w:rPr>
          <w:rStyle w:val="CharDefText"/>
        </w:rPr>
        <w:t>State forest resolution</w:t>
      </w:r>
      <w:r>
        <w:t xml:space="preserve"> means a resolution under section 9(2) that a proposal that the whole or part of a State forest is to cease to be State forest be carried out.</w:t>
      </w:r>
    </w:p>
    <w:p>
      <w:pPr>
        <w:pStyle w:val="Subsection"/>
      </w:pPr>
      <w:r>
        <w:tab/>
        <w:t>(2)</w:t>
      </w:r>
      <w:r>
        <w:tab/>
        <w:t xml:space="preserve">The Governor may by order published in the </w:t>
      </w:r>
      <w:r>
        <w:rPr>
          <w:i/>
        </w:rPr>
        <w:t>Gazette</w:t>
      </w:r>
      <w:r>
        <w:t xml:space="preserve"> declare land to be no longer State forest if, before the section 12 commencement — </w:t>
      </w:r>
    </w:p>
    <w:p>
      <w:pPr>
        <w:pStyle w:val="Indenta"/>
      </w:pPr>
      <w:r>
        <w:tab/>
        <w:t>(a)</w:t>
      </w:r>
      <w:r>
        <w:tab/>
        <w:t>each House of Parliament had passed a State forest resolution in relation to the land; but</w:t>
      </w:r>
    </w:p>
    <w:p>
      <w:pPr>
        <w:pStyle w:val="Indenta"/>
      </w:pPr>
      <w:r>
        <w:tab/>
        <w:t>(b)</w:t>
      </w:r>
      <w:r>
        <w:tab/>
        <w:t>the Governor had not acted under section 9(2) in respect of the resolution.</w:t>
      </w:r>
    </w:p>
    <w:p>
      <w:pPr>
        <w:pStyle w:val="Subsection"/>
      </w:pPr>
      <w:r>
        <w:tab/>
        <w:t>(3)</w:t>
      </w:r>
      <w:r>
        <w:tab/>
        <w:t xml:space="preserve">On the publication of an order under subregulation (2) declaring that land is no longer State forest, the land — </w:t>
      </w:r>
    </w:p>
    <w:p>
      <w:pPr>
        <w:pStyle w:val="Indenta"/>
      </w:pPr>
      <w:r>
        <w:tab/>
        <w:t>(a)</w:t>
      </w:r>
      <w:r>
        <w:tab/>
        <w:t>in the case of land acquired under section 15 of the Act and set apart as a State forest, becomes vested in the Executive Body and section 131 of the Act applies to it; and</w:t>
      </w:r>
    </w:p>
    <w:p>
      <w:pPr>
        <w:pStyle w:val="Indenta"/>
      </w:pPr>
      <w:r>
        <w:tab/>
        <w:t>(b)</w:t>
      </w:r>
      <w:r>
        <w:tab/>
        <w:t xml:space="preserve">in any other case, becomes Crown land within the meaning of the </w:t>
      </w:r>
      <w:r>
        <w:rPr>
          <w:i/>
        </w:rPr>
        <w:t>Land Administration Act 1997</w:t>
      </w:r>
      <w:r>
        <w:t>.</w:t>
      </w:r>
    </w:p>
    <w:p>
      <w:pPr>
        <w:pStyle w:val="Footnotesection"/>
      </w:pPr>
      <w:r>
        <w:tab/>
        <w:t>[Regulation 124 inserted: Gazette 30 Aug 2016 p. 3685</w:t>
      </w:r>
      <w:r>
        <w:noBreakHyphen/>
        <w:t>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92" w:name="_Toc17887219"/>
      <w:bookmarkStart w:id="593" w:name="_Toc17890506"/>
      <w:bookmarkStart w:id="594" w:name="_Toc18058876"/>
      <w:bookmarkStart w:id="595" w:name="_Toc18059351"/>
      <w:bookmarkStart w:id="596" w:name="_Toc12549353"/>
      <w:bookmarkStart w:id="597" w:name="_Toc12549755"/>
      <w:bookmarkStart w:id="598" w:name="_Toc12611446"/>
      <w:bookmarkStart w:id="599" w:name="_Toc15563165"/>
      <w:bookmarkStart w:id="600" w:name="_Toc15563395"/>
      <w:r>
        <w:rPr>
          <w:rStyle w:val="CharSchNo"/>
        </w:rPr>
        <w:t>Schedule 1</w:t>
      </w:r>
      <w:r>
        <w:t xml:space="preserve"> — </w:t>
      </w:r>
      <w:r>
        <w:rPr>
          <w:rStyle w:val="CharSchText"/>
        </w:rPr>
        <w:t>Fees</w:t>
      </w:r>
      <w:bookmarkEnd w:id="592"/>
      <w:bookmarkEnd w:id="593"/>
      <w:bookmarkEnd w:id="594"/>
      <w:bookmarkEnd w:id="595"/>
      <w:bookmarkEnd w:id="596"/>
      <w:bookmarkEnd w:id="597"/>
      <w:bookmarkEnd w:id="598"/>
      <w:bookmarkEnd w:id="599"/>
      <w:bookmarkEnd w:id="600"/>
    </w:p>
    <w:p>
      <w:pPr>
        <w:pStyle w:val="yShoulderClause"/>
        <w:ind w:left="3544"/>
      </w:pPr>
      <w:r>
        <w:rPr>
          <w:szCs w:val="22"/>
        </w:rPr>
        <w:t>[r. 49, 83, 92, 97, 98C, 98K, 99, 99A, 99C, 100, 100A, 101, 102, 102A and 103]</w:t>
      </w:r>
    </w:p>
    <w:p>
      <w:pPr>
        <w:pStyle w:val="yFootnoteheading"/>
        <w:spacing w:before="160"/>
      </w:pPr>
      <w:r>
        <w:tab/>
        <w:t>[Heading amended: Gazette 29 Sep 2006 p. 4326; 3 Sep 2010 p. 4283; 3 Dec 2010 p. 6051; 1 Sep 2017 p. 4650.]</w:t>
      </w:r>
    </w:p>
    <w:p>
      <w:pPr>
        <w:pStyle w:val="yHeading3"/>
        <w:rPr>
          <w:snapToGrid w:val="0"/>
        </w:rPr>
      </w:pPr>
      <w:bookmarkStart w:id="601" w:name="_Toc17887220"/>
      <w:bookmarkStart w:id="602" w:name="_Toc17890507"/>
      <w:bookmarkStart w:id="603" w:name="_Toc18058877"/>
      <w:bookmarkStart w:id="604" w:name="_Toc18059352"/>
      <w:bookmarkStart w:id="605" w:name="_Toc12549354"/>
      <w:bookmarkStart w:id="606" w:name="_Toc12549756"/>
      <w:bookmarkStart w:id="607" w:name="_Toc12611447"/>
      <w:bookmarkStart w:id="608" w:name="_Toc15563166"/>
      <w:bookmarkStart w:id="609" w:name="_Toc15563396"/>
      <w:r>
        <w:rPr>
          <w:rStyle w:val="CharSDivNo"/>
        </w:rPr>
        <w:t>Division 1</w:t>
      </w:r>
      <w:r>
        <w:rPr>
          <w:snapToGrid w:val="0"/>
        </w:rPr>
        <w:t> — </w:t>
      </w:r>
      <w:r>
        <w:rPr>
          <w:rStyle w:val="CharSDivText"/>
        </w:rPr>
        <w:t>Daily entrance fees where an entrance fee is charged</w:t>
      </w:r>
      <w:bookmarkEnd w:id="601"/>
      <w:bookmarkEnd w:id="602"/>
      <w:bookmarkEnd w:id="603"/>
      <w:bookmarkEnd w:id="604"/>
      <w:bookmarkEnd w:id="605"/>
      <w:bookmarkEnd w:id="606"/>
      <w:bookmarkEnd w:id="607"/>
      <w:bookmarkEnd w:id="608"/>
      <w:bookmarkEnd w:id="609"/>
    </w:p>
    <w:p>
      <w:pPr>
        <w:pStyle w:val="yFootnoteheading"/>
        <w:keepNext/>
        <w:keepLines/>
        <w:spacing w:after="60"/>
        <w:rPr>
          <w:snapToGrid w:val="0"/>
        </w:rPr>
      </w:pPr>
      <w:r>
        <w:tab/>
        <w:t>[Heading inserted: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yTableNAm"/>
            </w:pPr>
          </w:p>
        </w:tc>
        <w:tc>
          <w:tcPr>
            <w:tcW w:w="5269" w:type="dxa"/>
          </w:tcPr>
          <w:p>
            <w:pPr>
              <w:pStyle w:val="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del w:id="610" w:author="Master Repository Process" w:date="2021-07-31T21:16:00Z">
              <w:r>
                <w:rPr>
                  <w:szCs w:val="22"/>
                </w:rPr>
                <w:delText>7</w:delText>
              </w:r>
            </w:del>
            <w:ins w:id="611" w:author="Master Repository Process" w:date="2021-07-31T21:16:00Z">
              <w:r>
                <w:rPr>
                  <w:szCs w:val="22"/>
                </w:rPr>
                <w:t>8</w:t>
              </w:r>
            </w:ins>
            <w:r>
              <w:rPr>
                <w:szCs w:val="22"/>
              </w:rPr>
              <w:t>.00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del w:id="612" w:author="Master Repository Process" w:date="2021-07-31T21:16:00Z">
              <w:r>
                <w:rPr>
                  <w:szCs w:val="22"/>
                </w:rPr>
                <w:delText>13</w:delText>
              </w:r>
            </w:del>
            <w:ins w:id="613" w:author="Master Repository Process" w:date="2021-07-31T21:16:00Z">
              <w:r>
                <w:rPr>
                  <w:szCs w:val="22"/>
                </w:rPr>
                <w:t>15</w:t>
              </w:r>
            </w:ins>
            <w:r>
              <w:rPr>
                <w:szCs w:val="22"/>
              </w:rPr>
              <w:t>.00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del w:id="614" w:author="Master Repository Process" w:date="2021-07-31T21:16:00Z">
              <w:r>
                <w:rPr>
                  <w:szCs w:val="22"/>
                </w:rPr>
                <w:delText>6</w:delText>
              </w:r>
            </w:del>
            <w:ins w:id="615" w:author="Master Repository Process" w:date="2021-07-31T21:16:00Z">
              <w:r>
                <w:rPr>
                  <w:szCs w:val="22"/>
                </w:rPr>
                <w:t>7</w:t>
              </w:r>
            </w:ins>
            <w:r>
              <w:rPr>
                <w:szCs w:val="22"/>
              </w:rPr>
              <w:t>.00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del w:id="616" w:author="Master Repository Process" w:date="2021-07-31T21:16:00Z">
              <w:r>
                <w:rPr>
                  <w:szCs w:val="22"/>
                </w:rPr>
                <w:delText>6</w:delText>
              </w:r>
            </w:del>
            <w:ins w:id="617" w:author="Master Repository Process" w:date="2021-07-31T21:16:00Z">
              <w:r>
                <w:rPr>
                  <w:szCs w:val="22"/>
                </w:rPr>
                <w:t>7</w:t>
              </w:r>
            </w:ins>
            <w:r>
              <w:rPr>
                <w:szCs w:val="22"/>
              </w:rPr>
              <w:t>.00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del w:id="618" w:author="Master Repository Process" w:date="2021-07-31T21:16:00Z">
              <w:r>
                <w:rPr>
                  <w:szCs w:val="22"/>
                </w:rPr>
                <w:delText>7</w:delText>
              </w:r>
            </w:del>
            <w:ins w:id="619" w:author="Master Repository Process" w:date="2021-07-31T21:16:00Z">
              <w:r>
                <w:rPr>
                  <w:szCs w:val="22"/>
                </w:rPr>
                <w:t>8</w:t>
              </w:r>
            </w:ins>
            <w:r>
              <w:rPr>
                <w:szCs w:val="22"/>
              </w:rPr>
              <w:t>.00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rPr>
                <w:szCs w:val="22"/>
              </w:rPr>
              <w:t>2.</w:t>
            </w:r>
            <w:del w:id="620" w:author="Master Repository Process" w:date="2021-07-31T21:16:00Z">
              <w:r>
                <w:rPr>
                  <w:szCs w:val="22"/>
                </w:rPr>
                <w:delText>00</w:delText>
              </w:r>
            </w:del>
            <w:ins w:id="621" w:author="Master Repository Process" w:date="2021-07-31T21:16:00Z">
              <w:r>
                <w:rPr>
                  <w:szCs w:val="22"/>
                </w:rPr>
                <w:t>50</w:t>
              </w:r>
            </w:ins>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Gazette 27 Sep 2013 p. 4525-6; amended:</w:t>
      </w:r>
      <w:del w:id="622" w:author="Master Repository Process" w:date="2021-07-31T21:16:00Z">
        <w:r>
          <w:delText xml:space="preserve"> </w:delText>
        </w:r>
      </w:del>
      <w:ins w:id="623" w:author="Master Repository Process" w:date="2021-07-31T21:16:00Z">
        <w:r>
          <w:t> </w:t>
        </w:r>
      </w:ins>
      <w:r>
        <w:t>Gazette 1 Sep 2017 p. 4650</w:t>
      </w:r>
      <w:ins w:id="624" w:author="Master Repository Process" w:date="2021-07-31T21:16:00Z">
        <w:r>
          <w:t>; 2 Aug 2019 p. 2989-90</w:t>
        </w:r>
      </w:ins>
      <w:r>
        <w:t>.]</w:t>
      </w:r>
    </w:p>
    <w:p>
      <w:pPr>
        <w:pStyle w:val="yHeading3"/>
        <w:rPr>
          <w:rStyle w:val="CharSDivText"/>
        </w:rPr>
      </w:pPr>
      <w:bookmarkStart w:id="625" w:name="_Toc17887221"/>
      <w:bookmarkStart w:id="626" w:name="_Toc17890508"/>
      <w:bookmarkStart w:id="627" w:name="_Toc18058878"/>
      <w:bookmarkStart w:id="628" w:name="_Toc18059353"/>
      <w:bookmarkStart w:id="629" w:name="_Toc12549355"/>
      <w:bookmarkStart w:id="630" w:name="_Toc12549757"/>
      <w:bookmarkStart w:id="631" w:name="_Toc12611448"/>
      <w:bookmarkStart w:id="632" w:name="_Toc15563167"/>
      <w:bookmarkStart w:id="633" w:name="_Toc15563397"/>
      <w:r>
        <w:rPr>
          <w:rStyle w:val="CharSDivNo"/>
        </w:rPr>
        <w:t>Division 2</w:t>
      </w:r>
      <w:r>
        <w:rPr>
          <w:snapToGrid w:val="0"/>
        </w:rPr>
        <w:t> — </w:t>
      </w:r>
      <w:r>
        <w:rPr>
          <w:rStyle w:val="CharSDivText"/>
        </w:rPr>
        <w:t>Fees for passes providing extended entrance to CALM land</w:t>
      </w:r>
      <w:bookmarkEnd w:id="625"/>
      <w:bookmarkEnd w:id="626"/>
      <w:bookmarkEnd w:id="627"/>
      <w:bookmarkEnd w:id="628"/>
      <w:bookmarkEnd w:id="629"/>
      <w:bookmarkEnd w:id="630"/>
      <w:bookmarkEnd w:id="631"/>
      <w:bookmarkEnd w:id="632"/>
      <w:bookmarkEnd w:id="633"/>
    </w:p>
    <w:p>
      <w:pPr>
        <w:pStyle w:val="yFootnoteheading"/>
        <w:keepNext/>
        <w:keepLines/>
        <w:spacing w:after="60"/>
        <w:rPr>
          <w:snapToGrid w:val="0"/>
        </w:rPr>
      </w:pPr>
      <w:r>
        <w:tab/>
        <w:t>[Heading inserted: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yTableNAm"/>
            </w:pPr>
          </w:p>
        </w:tc>
        <w:tc>
          <w:tcPr>
            <w:tcW w:w="5276" w:type="dxa"/>
          </w:tcPr>
          <w:p>
            <w:pPr>
              <w:pStyle w:val="yTableNAm"/>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del w:id="634" w:author="Master Repository Process" w:date="2021-07-31T21:16:00Z">
              <w:r>
                <w:rPr>
                  <w:szCs w:val="22"/>
                </w:rPr>
                <w:delText>92</w:delText>
              </w:r>
            </w:del>
            <w:ins w:id="635" w:author="Master Repository Process" w:date="2021-07-31T21:16:00Z">
              <w:r>
                <w:rPr>
                  <w:szCs w:val="22"/>
                </w:rPr>
                <w:t>120</w:t>
              </w:r>
            </w:ins>
            <w:r>
              <w:rPr>
                <w:szCs w:val="22"/>
              </w:rPr>
              <w:t>.00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del w:id="636" w:author="Master Repository Process" w:date="2021-07-31T21:16:00Z">
              <w:r>
                <w:rPr>
                  <w:szCs w:val="22"/>
                </w:rPr>
                <w:delText>58</w:delText>
              </w:r>
            </w:del>
            <w:ins w:id="637" w:author="Master Repository Process" w:date="2021-07-31T21:16:00Z">
              <w:r>
                <w:rPr>
                  <w:szCs w:val="22"/>
                </w:rPr>
                <w:t>75</w:t>
              </w:r>
            </w:ins>
            <w:r>
              <w:rPr>
                <w:szCs w:val="22"/>
              </w:rPr>
              <w:t>.00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r>
            <w:del w:id="638" w:author="Master Repository Process" w:date="2021-07-31T21:16:00Z">
              <w:r>
                <w:rPr>
                  <w:szCs w:val="22"/>
                </w:rPr>
                <w:delText>46</w:delText>
              </w:r>
            </w:del>
            <w:ins w:id="639" w:author="Master Repository Process" w:date="2021-07-31T21:16:00Z">
              <w:r>
                <w:rPr>
                  <w:szCs w:val="22"/>
                </w:rPr>
                <w:t>60</w:t>
              </w:r>
            </w:ins>
            <w:r>
              <w:rPr>
                <w:szCs w:val="22"/>
              </w:rPr>
              <w:t>.00</w:t>
            </w:r>
          </w:p>
        </w:tc>
      </w:tr>
      <w:tr>
        <w:trPr>
          <w:cantSplit/>
          <w:ins w:id="640" w:author="Master Repository Process" w:date="2021-07-31T21:16:00Z"/>
        </w:trPr>
        <w:tc>
          <w:tcPr>
            <w:tcW w:w="709" w:type="dxa"/>
          </w:tcPr>
          <w:p>
            <w:pPr>
              <w:pStyle w:val="yTableNAm"/>
              <w:rPr>
                <w:ins w:id="641" w:author="Master Repository Process" w:date="2021-07-31T21:16:00Z"/>
              </w:rPr>
            </w:pPr>
            <w:ins w:id="642" w:author="Master Repository Process" w:date="2021-07-31T21:16:00Z">
              <w:r>
                <w:t>3A.</w:t>
              </w:r>
            </w:ins>
          </w:p>
        </w:tc>
        <w:tc>
          <w:tcPr>
            <w:tcW w:w="5276" w:type="dxa"/>
          </w:tcPr>
          <w:p>
            <w:pPr>
              <w:pStyle w:val="yTableNAm"/>
              <w:rPr>
                <w:ins w:id="643" w:author="Master Repository Process" w:date="2021-07-31T21:16:00Z"/>
              </w:rPr>
            </w:pPr>
            <w:ins w:id="644" w:author="Master Repository Process" w:date="2021-07-31T21:16:00Z">
              <w:r>
                <w:t>For a 14 day pass for a non</w:t>
              </w:r>
              <w:r>
                <w:noBreakHyphen/>
                <w:t>tour motor vehicle with up to 12 occupants to all CALM land where an entrance fee is charged except the Monkey Mia Conservation Park</w:t>
              </w:r>
            </w:ins>
          </w:p>
        </w:tc>
        <w:tc>
          <w:tcPr>
            <w:tcW w:w="961" w:type="dxa"/>
            <w:vAlign w:val="bottom"/>
          </w:tcPr>
          <w:p>
            <w:pPr>
              <w:pStyle w:val="yTableNAm"/>
              <w:jc w:val="center"/>
              <w:rPr>
                <w:ins w:id="645" w:author="Master Repository Process" w:date="2021-07-31T21:16:00Z"/>
              </w:rPr>
            </w:pPr>
            <w:ins w:id="646" w:author="Master Repository Process" w:date="2021-07-31T21:16:00Z">
              <w:r>
                <w:t>40.00</w:t>
              </w:r>
            </w:ins>
          </w:p>
        </w:tc>
      </w:tr>
      <w:tr>
        <w:trPr>
          <w:cantSplit/>
          <w:ins w:id="647" w:author="Master Repository Process" w:date="2021-07-31T21:16:00Z"/>
        </w:trPr>
        <w:tc>
          <w:tcPr>
            <w:tcW w:w="709" w:type="dxa"/>
          </w:tcPr>
          <w:p>
            <w:pPr>
              <w:pStyle w:val="yTableNAm"/>
              <w:rPr>
                <w:ins w:id="648" w:author="Master Repository Process" w:date="2021-07-31T21:16:00Z"/>
              </w:rPr>
            </w:pPr>
            <w:ins w:id="649" w:author="Master Repository Process" w:date="2021-07-31T21:16:00Z">
              <w:r>
                <w:t>3B.</w:t>
              </w:r>
            </w:ins>
          </w:p>
        </w:tc>
        <w:tc>
          <w:tcPr>
            <w:tcW w:w="5276" w:type="dxa"/>
          </w:tcPr>
          <w:p>
            <w:pPr>
              <w:pStyle w:val="yTableNAm"/>
              <w:rPr>
                <w:ins w:id="650" w:author="Master Repository Process" w:date="2021-07-31T21:16:00Z"/>
              </w:rPr>
            </w:pPr>
            <w:ins w:id="651" w:author="Master Repository Process" w:date="2021-07-31T21:16:00Z">
              <w:r>
                <w:t>For a 5 day pass for a non</w:t>
              </w:r>
              <w:r>
                <w:noBreakHyphen/>
                <w:t>tour motor vehicle with up to 12 occupants to all CALM land where an entrance fee is charged except the Monkey Mia Conservation Park</w:t>
              </w:r>
            </w:ins>
          </w:p>
        </w:tc>
        <w:tc>
          <w:tcPr>
            <w:tcW w:w="961" w:type="dxa"/>
            <w:vAlign w:val="bottom"/>
          </w:tcPr>
          <w:p>
            <w:pPr>
              <w:pStyle w:val="yTableNAm"/>
              <w:jc w:val="center"/>
              <w:rPr>
                <w:ins w:id="652" w:author="Master Repository Process" w:date="2021-07-31T21:16:00Z"/>
              </w:rPr>
            </w:pPr>
            <w:ins w:id="653" w:author="Master Repository Process" w:date="2021-07-31T21:16:00Z">
              <w:r>
                <w:t>25.00</w:t>
              </w:r>
            </w:ins>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r>
            <w:r>
              <w:rPr>
                <w:szCs w:val="22"/>
              </w:rPr>
              <w:t xml:space="preserve">Torndirrup, West Cape Howe, Two Peoples Bay, </w:t>
            </w:r>
            <w:r>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tc>
        <w:tc>
          <w:tcPr>
            <w:tcW w:w="961" w:type="dxa"/>
            <w:vAlign w:val="bottom"/>
          </w:tcPr>
          <w:p>
            <w:pPr>
              <w:pStyle w:val="yTableNAm"/>
              <w:jc w:val="center"/>
            </w:pPr>
          </w:p>
        </w:tc>
      </w:tr>
      <w:tr>
        <w:trPr>
          <w:cantSplit/>
        </w:trPr>
        <w:tc>
          <w:tcPr>
            <w:tcW w:w="709" w:type="dxa"/>
          </w:tcPr>
          <w:p>
            <w:pPr>
              <w:pStyle w:val="yTableNAm"/>
              <w:pageBreakBefore/>
              <w:rPr>
                <w:sz w:val="24"/>
              </w:rPr>
            </w:pPr>
          </w:p>
        </w:tc>
        <w:tc>
          <w:tcPr>
            <w:tcW w:w="5276" w:type="dxa"/>
          </w:tcPr>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r>
              <w:br/>
            </w:r>
            <w:r>
              <w:br/>
            </w:r>
            <w:r>
              <w:br/>
            </w:r>
            <w:r>
              <w:br/>
            </w:r>
            <w:r>
              <w:br/>
            </w: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(i)</w:t>
            </w:r>
            <w:r>
              <w:tab/>
            </w:r>
            <w:r>
              <w:rPr>
                <w:szCs w:val="22"/>
              </w:rPr>
              <w:t>Lane Poole and Serpentine</w:t>
            </w:r>
          </w:p>
        </w:tc>
        <w:tc>
          <w:tcPr>
            <w:tcW w:w="961" w:type="dxa"/>
            <w:vAlign w:val="bottom"/>
          </w:tcPr>
          <w:p>
            <w:pPr>
              <w:pStyle w:val="yTableNAm"/>
              <w:jc w:val="center"/>
            </w:pPr>
            <w:del w:id="654" w:author="Master Repository Process" w:date="2021-07-31T21:16:00Z">
              <w:r>
                <w:rPr>
                  <w:szCs w:val="22"/>
                </w:rPr>
                <w:delText>23</w:delText>
              </w:r>
            </w:del>
            <w:ins w:id="655" w:author="Master Repository Process" w:date="2021-07-31T21:16:00Z">
              <w:r>
                <w:rPr>
                  <w:szCs w:val="22"/>
                </w:rPr>
                <w:t>25</w:t>
              </w:r>
            </w:ins>
            <w:r>
              <w:rPr>
                <w:szCs w:val="22"/>
              </w:rPr>
              <w:t>.00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del w:id="656" w:author="Master Repository Process" w:date="2021-07-31T21:16:00Z">
              <w:r>
                <w:rPr>
                  <w:szCs w:val="22"/>
                </w:rPr>
                <w:delText>115</w:delText>
              </w:r>
            </w:del>
            <w:ins w:id="657" w:author="Master Repository Process" w:date="2021-07-31T21:16:00Z">
              <w:r>
                <w:rPr>
                  <w:szCs w:val="22"/>
                </w:rPr>
                <w:t>150</w:t>
              </w:r>
            </w:ins>
            <w:r>
              <w:rPr>
                <w:szCs w:val="22"/>
              </w:rPr>
              <w:t>.00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rPr>
                <w:szCs w:val="22"/>
              </w:rPr>
              <w:t>115.00</w:t>
            </w:r>
          </w:p>
        </w:tc>
      </w:tr>
    </w:tbl>
    <w:p>
      <w:pPr>
        <w:pStyle w:val="yFootnotesection"/>
      </w:pPr>
      <w:r>
        <w:tab/>
        <w:t>[Division 2 inserted: Gazette 27 Sep 2013 p. 4526-7; amended: Gazette 19 Sep 2014 p. 3333; 4 Apr 2016 p. 1011</w:t>
      </w:r>
      <w:r>
        <w:noBreakHyphen/>
        <w:t>12; 1 Sep 2017 p. 4650</w:t>
      </w:r>
      <w:ins w:id="658" w:author="Master Repository Process" w:date="2021-07-31T21:16:00Z">
        <w:r>
          <w:t>; 2 Aug 2019 p. 2990</w:t>
        </w:r>
      </w:ins>
      <w:r>
        <w:t>.]</w:t>
      </w:r>
    </w:p>
    <w:p>
      <w:pPr>
        <w:pStyle w:val="yHeading3"/>
        <w:rPr>
          <w:rStyle w:val="CharSDivText"/>
        </w:rPr>
      </w:pPr>
      <w:bookmarkStart w:id="659" w:name="_Toc17887222"/>
      <w:bookmarkStart w:id="660" w:name="_Toc17890509"/>
      <w:bookmarkStart w:id="661" w:name="_Toc18058879"/>
      <w:bookmarkStart w:id="662" w:name="_Toc18059354"/>
      <w:bookmarkStart w:id="663" w:name="_Toc12549356"/>
      <w:bookmarkStart w:id="664" w:name="_Toc12549758"/>
      <w:bookmarkStart w:id="665" w:name="_Toc12611449"/>
      <w:bookmarkStart w:id="666" w:name="_Toc15563168"/>
      <w:bookmarkStart w:id="667" w:name="_Toc15563398"/>
      <w:r>
        <w:rPr>
          <w:rStyle w:val="CharSDivNo"/>
        </w:rPr>
        <w:t>Division 3</w:t>
      </w:r>
      <w:r>
        <w:rPr>
          <w:b w:val="0"/>
        </w:rPr>
        <w:t> </w:t>
      </w:r>
      <w:r>
        <w:t>—</w:t>
      </w:r>
      <w:r>
        <w:rPr>
          <w:b w:val="0"/>
        </w:rPr>
        <w:t> </w:t>
      </w:r>
      <w:r>
        <w:rPr>
          <w:rStyle w:val="CharSDivText"/>
        </w:rPr>
        <w:t>Daily entrance fees for Tree Top Walk</w:t>
      </w:r>
      <w:bookmarkEnd w:id="659"/>
      <w:bookmarkEnd w:id="660"/>
      <w:bookmarkEnd w:id="661"/>
      <w:bookmarkEnd w:id="662"/>
      <w:bookmarkEnd w:id="663"/>
      <w:bookmarkEnd w:id="664"/>
      <w:bookmarkEnd w:id="665"/>
      <w:bookmarkEnd w:id="666"/>
      <w:bookmarkEnd w:id="667"/>
    </w:p>
    <w:p>
      <w:pPr>
        <w:pStyle w:val="yFootnoteheading"/>
        <w:keepNext/>
        <w:keepLines/>
        <w:spacing w:after="60"/>
        <w:rPr>
          <w:snapToGrid w:val="0"/>
        </w:rPr>
      </w:pPr>
      <w:r>
        <w:tab/>
        <w:t>[Heading inserted: Gazette 5 Jul 2016 p. 2815.]</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yTableNAm"/>
            </w:pPr>
          </w:p>
        </w:tc>
        <w:tc>
          <w:tcPr>
            <w:tcW w:w="5245" w:type="dxa"/>
          </w:tcPr>
          <w:p>
            <w:pPr>
              <w:pStyle w:val="yTableNAm"/>
            </w:pPr>
          </w:p>
        </w:tc>
        <w:tc>
          <w:tcPr>
            <w:tcW w:w="992" w:type="dxa"/>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21.00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10.50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52.50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15.50</w:t>
            </w:r>
          </w:p>
        </w:tc>
      </w:tr>
    </w:tbl>
    <w:p>
      <w:pPr>
        <w:pStyle w:val="yFootnotesection"/>
      </w:pPr>
      <w:r>
        <w:tab/>
        <w:t>[Division 3 inserted: Gazette 5 Jul 2016 p. 2815.]</w:t>
      </w:r>
    </w:p>
    <w:p>
      <w:pPr>
        <w:pStyle w:val="yHeading3"/>
        <w:keepLines/>
      </w:pPr>
      <w:bookmarkStart w:id="668" w:name="_Toc17887223"/>
      <w:bookmarkStart w:id="669" w:name="_Toc17890510"/>
      <w:bookmarkStart w:id="670" w:name="_Toc18058880"/>
      <w:bookmarkStart w:id="671" w:name="_Toc18059355"/>
      <w:bookmarkStart w:id="672" w:name="_Toc12549357"/>
      <w:bookmarkStart w:id="673" w:name="_Toc12549759"/>
      <w:bookmarkStart w:id="674" w:name="_Toc12611450"/>
      <w:bookmarkStart w:id="675" w:name="_Toc15563169"/>
      <w:bookmarkStart w:id="676" w:name="_Toc15563399"/>
      <w:r>
        <w:rPr>
          <w:rStyle w:val="CharSDivNo"/>
        </w:rPr>
        <w:t>Division 4</w:t>
      </w:r>
      <w:r>
        <w:t> — </w:t>
      </w:r>
      <w:r>
        <w:rPr>
          <w:rStyle w:val="CharSDivText"/>
        </w:rPr>
        <w:t>Fees for Geikie Gorge National Park Boat Trip</w:t>
      </w:r>
      <w:bookmarkEnd w:id="668"/>
      <w:bookmarkEnd w:id="669"/>
      <w:bookmarkEnd w:id="670"/>
      <w:bookmarkEnd w:id="671"/>
      <w:bookmarkEnd w:id="672"/>
      <w:bookmarkEnd w:id="673"/>
      <w:bookmarkEnd w:id="674"/>
      <w:bookmarkEnd w:id="675"/>
      <w:bookmarkEnd w:id="676"/>
    </w:p>
    <w:p>
      <w:pPr>
        <w:pStyle w:val="yFootnoteheading"/>
        <w:keepNext/>
        <w:keepLines/>
        <w:spacing w:after="60"/>
        <w:rPr>
          <w:snapToGrid w:val="0"/>
        </w:rPr>
      </w:pPr>
      <w:r>
        <w:tab/>
        <w:t>[Heading inserted: Gazette 28 Aug 2018 p. 2989.]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c>
          <w:tcPr>
            <w:tcW w:w="709" w:type="dxa"/>
          </w:tcPr>
          <w:p>
            <w:pPr>
              <w:pStyle w:val="yTableNAm"/>
              <w:keepNext/>
              <w:keepLines/>
            </w:pPr>
          </w:p>
        </w:tc>
        <w:tc>
          <w:tcPr>
            <w:tcW w:w="5245" w:type="dxa"/>
          </w:tcPr>
          <w:p>
            <w:pPr>
              <w:pStyle w:val="yTableNAm"/>
              <w:keepNext/>
              <w:keepLines/>
            </w:pPr>
          </w:p>
        </w:tc>
        <w:tc>
          <w:tcPr>
            <w:tcW w:w="819" w:type="dxa"/>
          </w:tcPr>
          <w:p>
            <w:pPr>
              <w:pStyle w:val="yTableNAm"/>
              <w:keepNext/>
              <w:keepLines/>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819" w:type="dxa"/>
          </w:tcPr>
          <w:p>
            <w:pPr>
              <w:pStyle w:val="yTableNAm"/>
              <w:jc w:val="center"/>
            </w:pPr>
            <w:r>
              <w:t>50.00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14.00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tcPr>
          <w:p>
            <w:pPr>
              <w:pStyle w:val="yTableNAm"/>
              <w:jc w:val="center"/>
            </w:pPr>
            <w:r>
              <w:br/>
              <w:t>110.00</w:t>
            </w:r>
          </w:p>
        </w:tc>
      </w:tr>
      <w:t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35.00</w:t>
            </w:r>
          </w:p>
        </w:tc>
      </w:tr>
    </w:tbl>
    <w:p>
      <w:pPr>
        <w:pStyle w:val="yFootnotesection"/>
      </w:pPr>
      <w:r>
        <w:tab/>
        <w:t>[Division 4 inserted: Gazette 28 Aug 2018 p. 2989.]</w:t>
      </w:r>
    </w:p>
    <w:p>
      <w:pPr>
        <w:pStyle w:val="yHeading3"/>
      </w:pPr>
      <w:bookmarkStart w:id="677" w:name="_Toc17887224"/>
      <w:bookmarkStart w:id="678" w:name="_Toc17890511"/>
      <w:bookmarkStart w:id="679" w:name="_Toc18058881"/>
      <w:bookmarkStart w:id="680" w:name="_Toc18059356"/>
      <w:bookmarkStart w:id="681" w:name="_Toc12549358"/>
      <w:bookmarkStart w:id="682" w:name="_Toc12549760"/>
      <w:bookmarkStart w:id="683" w:name="_Toc12611451"/>
      <w:bookmarkStart w:id="684" w:name="_Toc15563170"/>
      <w:bookmarkStart w:id="685" w:name="_Toc15563400"/>
      <w:r>
        <w:rPr>
          <w:rStyle w:val="CharSDivNo"/>
        </w:rPr>
        <w:t>Division 5</w:t>
      </w:r>
      <w:r>
        <w:rPr>
          <w:b w:val="0"/>
        </w:rPr>
        <w:t> — </w:t>
      </w:r>
      <w:r>
        <w:rPr>
          <w:rStyle w:val="CharSDivText"/>
        </w:rPr>
        <w:t>Horse riding</w:t>
      </w:r>
      <w:bookmarkEnd w:id="677"/>
      <w:bookmarkEnd w:id="678"/>
      <w:bookmarkEnd w:id="679"/>
      <w:bookmarkEnd w:id="680"/>
      <w:bookmarkEnd w:id="681"/>
      <w:bookmarkEnd w:id="682"/>
      <w:bookmarkEnd w:id="683"/>
      <w:bookmarkEnd w:id="684"/>
      <w:bookmarkEnd w:id="685"/>
    </w:p>
    <w:p>
      <w:pPr>
        <w:pStyle w:val="yFootnoteheading"/>
        <w:keepNext/>
        <w:keepLines/>
        <w:spacing w:after="60"/>
        <w:rPr>
          <w:snapToGrid w:val="0"/>
        </w:rPr>
      </w:pPr>
      <w:r>
        <w:tab/>
        <w:t>[Heading inserted: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Daily fee for one person</w:t>
            </w:r>
          </w:p>
        </w:tc>
        <w:tc>
          <w:tcPr>
            <w:tcW w:w="992" w:type="dxa"/>
          </w:tcPr>
          <w:p>
            <w:pPr>
              <w:pStyle w:val="yTableNAm"/>
              <w:jc w:val="center"/>
            </w:pPr>
            <w:r>
              <w:t>9.00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60.00</w:t>
            </w:r>
          </w:p>
        </w:tc>
      </w:tr>
    </w:tbl>
    <w:p>
      <w:pPr>
        <w:pStyle w:val="yFootnotesection"/>
      </w:pPr>
      <w:r>
        <w:tab/>
        <w:t>[Division 5 inserted: Gazette 5 Jul 2016 p. 2816.]</w:t>
      </w:r>
    </w:p>
    <w:p>
      <w:pPr>
        <w:pStyle w:val="yHeading3"/>
      </w:pPr>
      <w:bookmarkStart w:id="686" w:name="_Toc17886081"/>
      <w:bookmarkStart w:id="687" w:name="_Toc17886089"/>
      <w:bookmarkStart w:id="688" w:name="_Toc17890512"/>
      <w:bookmarkStart w:id="689" w:name="_Toc18058882"/>
      <w:bookmarkStart w:id="690" w:name="_Toc18059357"/>
      <w:bookmarkStart w:id="691" w:name="_Toc12549359"/>
      <w:bookmarkStart w:id="692" w:name="_Toc12549761"/>
      <w:bookmarkStart w:id="693" w:name="_Toc12611452"/>
      <w:bookmarkStart w:id="694" w:name="_Toc15563171"/>
      <w:bookmarkStart w:id="695" w:name="_Toc15563401"/>
      <w:bookmarkStart w:id="696" w:name="_Toc17887225"/>
      <w:r>
        <w:rPr>
          <w:rStyle w:val="CharSDivNo"/>
        </w:rPr>
        <w:t>Division 6</w:t>
      </w:r>
      <w:r>
        <w:rPr>
          <w:b w:val="0"/>
        </w:rPr>
        <w:t> — </w:t>
      </w:r>
      <w:r>
        <w:rPr>
          <w:rStyle w:val="CharSDivText"/>
        </w:rPr>
        <w:t>Camping site fees</w:t>
      </w:r>
      <w:bookmarkEnd w:id="686"/>
      <w:bookmarkEnd w:id="687"/>
      <w:bookmarkEnd w:id="688"/>
      <w:bookmarkEnd w:id="689"/>
      <w:bookmarkEnd w:id="690"/>
      <w:bookmarkEnd w:id="691"/>
      <w:bookmarkEnd w:id="692"/>
      <w:bookmarkEnd w:id="693"/>
      <w:bookmarkEnd w:id="694"/>
      <w:bookmarkEnd w:id="695"/>
    </w:p>
    <w:p>
      <w:pPr>
        <w:pStyle w:val="yFootnoteheading"/>
        <w:keepNext/>
        <w:keepLines/>
        <w:spacing w:after="60"/>
        <w:rPr>
          <w:snapToGrid w:val="0"/>
        </w:rPr>
      </w:pPr>
      <w:r>
        <w:tab/>
        <w:t xml:space="preserve">[Heading inserted: Gazette </w:t>
      </w:r>
      <w:del w:id="697" w:author="Master Repository Process" w:date="2021-07-31T21:16:00Z">
        <w:r>
          <w:delText>27 Sep 2013</w:delText>
        </w:r>
      </w:del>
      <w:ins w:id="698" w:author="Master Repository Process" w:date="2021-07-31T21:16:00Z">
        <w:r>
          <w:t>2 Aug 2019</w:t>
        </w:r>
      </w:ins>
      <w:r>
        <w:t xml:space="preserve"> p. </w:t>
      </w:r>
      <w:del w:id="699" w:author="Master Repository Process" w:date="2021-07-31T21:16:00Z">
        <w:r>
          <w:delText>4527</w:delText>
        </w:r>
      </w:del>
      <w:ins w:id="700" w:author="Master Repository Process" w:date="2021-07-31T21:16:00Z">
        <w:r>
          <w:t>2988</w:t>
        </w:r>
      </w:ins>
      <w:r>
        <w:t>.]</w:t>
      </w:r>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trPr>
        <w:tc>
          <w:tcPr>
            <w:tcW w:w="709" w:type="dxa"/>
          </w:tcPr>
          <w:p>
            <w:pPr>
              <w:pStyle w:val="yTableNAm"/>
              <w:jc w:val="center"/>
            </w:pPr>
          </w:p>
        </w:tc>
        <w:tc>
          <w:tcPr>
            <w:tcW w:w="5279" w:type="dxa"/>
          </w:tcPr>
          <w:p>
            <w:pPr>
              <w:pStyle w:val="yTableNAm"/>
            </w:pPr>
          </w:p>
        </w:tc>
        <w:tc>
          <w:tcPr>
            <w:tcW w:w="958" w:type="dxa"/>
          </w:tcPr>
          <w:p>
            <w:pPr>
              <w:pStyle w:val="yTableNAm"/>
              <w:jc w:val="center"/>
              <w:rPr>
                <w:b/>
              </w:rPr>
            </w:pPr>
            <w:r>
              <w:rPr>
                <w:b/>
              </w:rPr>
              <w:t xml:space="preserve">Fee </w:t>
            </w:r>
            <w:del w:id="701" w:author="Master Repository Process" w:date="2021-07-31T21:16:00Z">
              <w:r>
                <w:rPr>
                  <w:b/>
                </w:rPr>
                <w:delText>per</w:delText>
              </w:r>
            </w:del>
            <w:ins w:id="702" w:author="Master Repository Process" w:date="2021-07-31T21:16:00Z">
              <w:r>
                <w:rPr>
                  <w:b/>
                </w:rPr>
                <w:t>for</w:t>
              </w:r>
            </w:ins>
            <w:r>
              <w:rPr>
                <w:b/>
              </w:rPr>
              <w:t xml:space="preserve"> night</w:t>
            </w:r>
            <w:r>
              <w:rPr>
                <w:b/>
              </w:rPr>
              <w:br/>
              <w:t>$</w:t>
            </w:r>
          </w:p>
        </w:tc>
      </w:tr>
      <w:tr>
        <w:trPr>
          <w:ins w:id="703" w:author="Master Repository Process" w:date="2021-07-31T21:16:00Z"/>
        </w:trPr>
        <w:tc>
          <w:tcPr>
            <w:tcW w:w="709" w:type="dxa"/>
          </w:tcPr>
          <w:p>
            <w:pPr>
              <w:pStyle w:val="yTableNAm"/>
              <w:rPr>
                <w:ins w:id="704" w:author="Master Repository Process" w:date="2021-07-31T21:16:00Z"/>
              </w:rPr>
            </w:pPr>
            <w:ins w:id="705" w:author="Master Repository Process" w:date="2021-07-31T21:16:00Z">
              <w:r>
                <w:t>1.</w:t>
              </w:r>
            </w:ins>
          </w:p>
        </w:tc>
        <w:tc>
          <w:tcPr>
            <w:tcW w:w="5279" w:type="dxa"/>
          </w:tcPr>
          <w:p>
            <w:pPr>
              <w:pStyle w:val="yTableNAm"/>
              <w:rPr>
                <w:ins w:id="706" w:author="Master Repository Process" w:date="2021-07-31T21:16:00Z"/>
              </w:rPr>
            </w:pPr>
            <w:ins w:id="707" w:author="Master Repository Process" w:date="2021-07-31T21:16:00Z">
              <w:r>
                <w:t>Fee for site without facilities —</w:t>
              </w:r>
            </w:ins>
          </w:p>
        </w:tc>
        <w:tc>
          <w:tcPr>
            <w:tcW w:w="958" w:type="dxa"/>
          </w:tcPr>
          <w:p>
            <w:pPr>
              <w:pStyle w:val="yTableNAm"/>
              <w:rPr>
                <w:ins w:id="708" w:author="Master Repository Process" w:date="2021-07-31T21:16:00Z"/>
              </w:rPr>
            </w:pPr>
          </w:p>
        </w:tc>
      </w:tr>
      <w:tr>
        <w:trPr>
          <w:ins w:id="709" w:author="Master Repository Process" w:date="2021-07-31T21:16:00Z"/>
        </w:trPr>
        <w:tc>
          <w:tcPr>
            <w:tcW w:w="709" w:type="dxa"/>
          </w:tcPr>
          <w:p>
            <w:pPr>
              <w:pStyle w:val="yTableNAm"/>
              <w:rPr>
                <w:ins w:id="710" w:author="Master Repository Process" w:date="2021-07-31T21:16:00Z"/>
              </w:rPr>
            </w:pPr>
          </w:p>
        </w:tc>
        <w:tc>
          <w:tcPr>
            <w:tcW w:w="5279" w:type="dxa"/>
          </w:tcPr>
          <w:p>
            <w:pPr>
              <w:pStyle w:val="yTableNAm"/>
              <w:rPr>
                <w:ins w:id="711" w:author="Master Repository Process" w:date="2021-07-31T21:16:00Z"/>
              </w:rPr>
            </w:pPr>
            <w:ins w:id="712" w:author="Master Repository Process" w:date="2021-07-31T21:16:00Z">
              <w:r>
                <w:t>(a)</w:t>
              </w:r>
              <w:r>
                <w:tab/>
                <w:t>for each person 16 years of age or over</w:t>
              </w:r>
            </w:ins>
          </w:p>
        </w:tc>
        <w:tc>
          <w:tcPr>
            <w:tcW w:w="958" w:type="dxa"/>
            <w:vAlign w:val="bottom"/>
          </w:tcPr>
          <w:p>
            <w:pPr>
              <w:pStyle w:val="yTableNAm"/>
              <w:jc w:val="right"/>
              <w:rPr>
                <w:ins w:id="713" w:author="Master Repository Process" w:date="2021-07-31T21:16:00Z"/>
              </w:rPr>
            </w:pPr>
            <w:ins w:id="714" w:author="Master Repository Process" w:date="2021-07-31T21:16:00Z">
              <w:r>
                <w:t>8.00</w:t>
              </w:r>
            </w:ins>
          </w:p>
        </w:tc>
      </w:tr>
      <w:tr>
        <w:trPr>
          <w:ins w:id="715" w:author="Master Repository Process" w:date="2021-07-31T21:16:00Z"/>
        </w:trPr>
        <w:tc>
          <w:tcPr>
            <w:tcW w:w="709" w:type="dxa"/>
          </w:tcPr>
          <w:p>
            <w:pPr>
              <w:pStyle w:val="yTableNAm"/>
              <w:rPr>
                <w:ins w:id="716" w:author="Master Repository Process" w:date="2021-07-31T21:16:00Z"/>
              </w:rPr>
            </w:pPr>
          </w:p>
        </w:tc>
        <w:tc>
          <w:tcPr>
            <w:tcW w:w="5279" w:type="dxa"/>
          </w:tcPr>
          <w:p>
            <w:pPr>
              <w:pStyle w:val="yTableNAm"/>
              <w:ind w:left="556" w:hanging="556"/>
              <w:rPr>
                <w:ins w:id="717" w:author="Master Repository Process" w:date="2021-07-31T21:16:00Z"/>
              </w:rPr>
            </w:pPr>
            <w:ins w:id="718" w:author="Master Repository Process" w:date="2021-07-31T21:16:00Z">
              <w:r>
                <w:t>(b)</w:t>
              </w:r>
              <w:r>
                <w:tab/>
                <w:t>for each person 16 years of age or over who holds a concession card</w:t>
              </w:r>
            </w:ins>
          </w:p>
        </w:tc>
        <w:tc>
          <w:tcPr>
            <w:tcW w:w="958" w:type="dxa"/>
            <w:vAlign w:val="bottom"/>
          </w:tcPr>
          <w:p>
            <w:pPr>
              <w:pStyle w:val="yTableNAm"/>
              <w:jc w:val="right"/>
              <w:rPr>
                <w:ins w:id="719" w:author="Master Repository Process" w:date="2021-07-31T21:16:00Z"/>
              </w:rPr>
            </w:pPr>
            <w:ins w:id="720" w:author="Master Repository Process" w:date="2021-07-31T21:16:00Z">
              <w:r>
                <w:t>6.00</w:t>
              </w:r>
            </w:ins>
          </w:p>
        </w:tc>
      </w:tr>
      <w:tr>
        <w:trPr>
          <w:ins w:id="721" w:author="Master Repository Process" w:date="2021-07-31T21:16:00Z"/>
        </w:trPr>
        <w:tc>
          <w:tcPr>
            <w:tcW w:w="709" w:type="dxa"/>
          </w:tcPr>
          <w:p>
            <w:pPr>
              <w:pStyle w:val="yTableNAm"/>
              <w:rPr>
                <w:ins w:id="722" w:author="Master Repository Process" w:date="2021-07-31T21:16:00Z"/>
              </w:rPr>
            </w:pPr>
          </w:p>
        </w:tc>
        <w:tc>
          <w:tcPr>
            <w:tcW w:w="5279" w:type="dxa"/>
          </w:tcPr>
          <w:p>
            <w:pPr>
              <w:pStyle w:val="yTableNAm"/>
              <w:ind w:left="556" w:hanging="556"/>
              <w:rPr>
                <w:ins w:id="723" w:author="Master Repository Process" w:date="2021-07-31T21:16:00Z"/>
              </w:rPr>
            </w:pPr>
            <w:ins w:id="724" w:author="Master Repository Process" w:date="2021-07-31T21:16:00Z">
              <w:r>
                <w:t>(c)</w:t>
              </w:r>
              <w:r>
                <w:tab/>
                <w:t>for each person of more than 5 and less than 16 years of age</w:t>
              </w:r>
            </w:ins>
          </w:p>
        </w:tc>
        <w:tc>
          <w:tcPr>
            <w:tcW w:w="958" w:type="dxa"/>
            <w:vAlign w:val="bottom"/>
          </w:tcPr>
          <w:p>
            <w:pPr>
              <w:pStyle w:val="yTableNAm"/>
              <w:jc w:val="right"/>
              <w:rPr>
                <w:ins w:id="725" w:author="Master Repository Process" w:date="2021-07-31T21:16:00Z"/>
              </w:rPr>
            </w:pPr>
            <w:ins w:id="726" w:author="Master Repository Process" w:date="2021-07-31T21:16:00Z">
              <w:r>
                <w:t>3.00</w:t>
              </w:r>
            </w:ins>
          </w:p>
        </w:tc>
      </w:tr>
      <w:tr>
        <w:tc>
          <w:tcPr>
            <w:tcW w:w="709" w:type="dxa"/>
          </w:tcPr>
          <w:p>
            <w:pPr>
              <w:pStyle w:val="yTableNAm"/>
            </w:pPr>
            <w:del w:id="727" w:author="Master Repository Process" w:date="2021-07-31T21:16:00Z">
              <w:r>
                <w:delText>1</w:delText>
              </w:r>
            </w:del>
            <w:ins w:id="728" w:author="Master Repository Process" w:date="2021-07-31T21:16:00Z">
              <w:r>
                <w:t>2</w:t>
              </w:r>
            </w:ins>
            <w:r>
              <w:t>.</w:t>
            </w:r>
          </w:p>
        </w:tc>
        <w:tc>
          <w:tcPr>
            <w:tcW w:w="5279" w:type="dxa"/>
          </w:tcPr>
          <w:p>
            <w:pPr>
              <w:pStyle w:val="yTableNAm"/>
              <w:rPr>
                <w:del w:id="729" w:author="Master Repository Process" w:date="2021-07-31T21:16:00Z"/>
              </w:rPr>
            </w:pPr>
            <w:r>
              <w:t xml:space="preserve">Fee for site </w:t>
            </w:r>
            <w:del w:id="730" w:author="Master Repository Process" w:date="2021-07-31T21:16:00Z">
              <w:r>
                <w:delText xml:space="preserve">without facilities or </w:delText>
              </w:r>
            </w:del>
            <w:r>
              <w:t xml:space="preserve">with </w:t>
            </w:r>
            <w:del w:id="731" w:author="Master Repository Process" w:date="2021-07-31T21:16:00Z">
              <w:r>
                <w:delText xml:space="preserve">only </w:delText>
              </w:r>
            </w:del>
            <w:r>
              <w:t>basic facilities</w:t>
            </w:r>
            <w:del w:id="732" w:author="Master Repository Process" w:date="2021-07-31T21:16:00Z">
              <w:r>
                <w:delText xml:space="preserve"> — </w:delText>
              </w:r>
            </w:del>
          </w:p>
          <w:p>
            <w:pPr>
              <w:pStyle w:val="yTableNAm"/>
            </w:pPr>
            <w:del w:id="733" w:author="Master Repository Process" w:date="2021-07-31T21:16:00Z">
              <w:r>
                <w:tab/>
                <w:delText>each person 16 years of age or over</w:delText>
              </w:r>
            </w:del>
            <w:ins w:id="734" w:author="Master Repository Process" w:date="2021-07-31T21:16:00Z">
              <w:r>
                <w:t xml:space="preserve"> such as toilets, picnic tables, barbeques or fire pits —</w:t>
              </w:r>
            </w:ins>
          </w:p>
        </w:tc>
        <w:tc>
          <w:tcPr>
            <w:tcW w:w="958" w:type="dxa"/>
            <w:vAlign w:val="bottom"/>
          </w:tcPr>
          <w:p>
            <w:pPr>
              <w:pStyle w:val="yTableNAm"/>
              <w:jc w:val="center"/>
              <w:rPr>
                <w:del w:id="735" w:author="Master Repository Process" w:date="2021-07-31T21:16:00Z"/>
              </w:rPr>
            </w:pPr>
          </w:p>
          <w:p>
            <w:pPr>
              <w:pStyle w:val="yTableNAm"/>
              <w:jc w:val="right"/>
            </w:pPr>
            <w:del w:id="736" w:author="Master Repository Process" w:date="2021-07-31T21:16:00Z">
              <w:r>
                <w:br/>
              </w:r>
              <w:r>
                <w:rPr>
                  <w:szCs w:val="22"/>
                </w:rPr>
                <w:delText>8.00</w:delText>
              </w:r>
            </w:del>
          </w:p>
        </w:tc>
      </w:tr>
      <w:tr>
        <w:trPr>
          <w:ins w:id="737" w:author="Master Repository Process" w:date="2021-07-31T21:16:00Z"/>
        </w:trPr>
        <w:tc>
          <w:tcPr>
            <w:tcW w:w="709" w:type="dxa"/>
          </w:tcPr>
          <w:p>
            <w:pPr>
              <w:pStyle w:val="yTableNAm"/>
              <w:rPr>
                <w:ins w:id="738" w:author="Master Repository Process" w:date="2021-07-31T21:16:00Z"/>
              </w:rPr>
            </w:pPr>
          </w:p>
        </w:tc>
        <w:tc>
          <w:tcPr>
            <w:tcW w:w="5279" w:type="dxa"/>
          </w:tcPr>
          <w:p>
            <w:pPr>
              <w:pStyle w:val="yTableNAm"/>
              <w:rPr>
                <w:ins w:id="739" w:author="Master Repository Process" w:date="2021-07-31T21:16:00Z"/>
              </w:rPr>
            </w:pPr>
            <w:ins w:id="740" w:author="Master Repository Process" w:date="2021-07-31T21:16:00Z">
              <w:r>
                <w:t>(a)</w:t>
              </w:r>
              <w:r>
                <w:tab/>
                <w:t>for each person 16 years of age or over</w:t>
              </w:r>
            </w:ins>
          </w:p>
        </w:tc>
        <w:tc>
          <w:tcPr>
            <w:tcW w:w="958" w:type="dxa"/>
            <w:vAlign w:val="bottom"/>
          </w:tcPr>
          <w:p>
            <w:pPr>
              <w:pStyle w:val="yTableNAm"/>
              <w:jc w:val="right"/>
              <w:rPr>
                <w:ins w:id="741" w:author="Master Repository Process" w:date="2021-07-31T21:16:00Z"/>
              </w:rPr>
            </w:pPr>
            <w:ins w:id="742" w:author="Master Repository Process" w:date="2021-07-31T21:16:00Z">
              <w:r>
                <w:t>11.00</w:t>
              </w:r>
            </w:ins>
          </w:p>
        </w:tc>
      </w:tr>
      <w:tr>
        <w:tc>
          <w:tcPr>
            <w:tcW w:w="709" w:type="dxa"/>
          </w:tcPr>
          <w:p>
            <w:pPr>
              <w:pStyle w:val="yTableNAm"/>
              <w:keepNext/>
            </w:pPr>
          </w:p>
        </w:tc>
        <w:tc>
          <w:tcPr>
            <w:tcW w:w="5279" w:type="dxa"/>
          </w:tcPr>
          <w:p>
            <w:pPr>
              <w:pStyle w:val="yTableNAm"/>
              <w:keepNext/>
              <w:ind w:left="556" w:hanging="556"/>
            </w:pPr>
            <w:del w:id="743" w:author="Master Repository Process" w:date="2021-07-31T21:16:00Z">
              <w:r>
                <w:tab/>
              </w:r>
            </w:del>
            <w:ins w:id="744" w:author="Master Repository Process" w:date="2021-07-31T21:16:00Z">
              <w:r>
                <w:t>(b)</w:t>
              </w:r>
              <w:r>
                <w:tab/>
                <w:t xml:space="preserve">for </w:t>
              </w:r>
            </w:ins>
            <w:r>
              <w:t>each person 16 years of age or over who holds a concession card</w:t>
            </w:r>
          </w:p>
        </w:tc>
        <w:tc>
          <w:tcPr>
            <w:tcW w:w="958" w:type="dxa"/>
            <w:vAlign w:val="bottom"/>
          </w:tcPr>
          <w:p>
            <w:pPr>
              <w:pStyle w:val="yTableNAm"/>
              <w:keepNext/>
              <w:jc w:val="right"/>
            </w:pPr>
            <w:del w:id="745" w:author="Master Repository Process" w:date="2021-07-31T21:16:00Z">
              <w:r>
                <w:br/>
              </w:r>
              <w:r>
                <w:rPr>
                  <w:szCs w:val="22"/>
                </w:rPr>
                <w:delText>6</w:delText>
              </w:r>
            </w:del>
            <w:ins w:id="746" w:author="Master Repository Process" w:date="2021-07-31T21:16:00Z">
              <w:r>
                <w:t>7</w:t>
              </w:r>
            </w:ins>
            <w:r>
              <w:t>.00</w:t>
            </w:r>
          </w:p>
        </w:tc>
      </w:tr>
      <w:tr>
        <w:tc>
          <w:tcPr>
            <w:tcW w:w="709" w:type="dxa"/>
          </w:tcPr>
          <w:p>
            <w:pPr>
              <w:pStyle w:val="yTableNAm"/>
              <w:keepNext/>
            </w:pPr>
          </w:p>
        </w:tc>
        <w:tc>
          <w:tcPr>
            <w:tcW w:w="5279" w:type="dxa"/>
          </w:tcPr>
          <w:p>
            <w:pPr>
              <w:pStyle w:val="yTableNAm"/>
              <w:keepNext/>
              <w:ind w:left="556" w:hanging="556"/>
            </w:pPr>
            <w:del w:id="747" w:author="Master Repository Process" w:date="2021-07-31T21:16:00Z">
              <w:r>
                <w:tab/>
              </w:r>
            </w:del>
            <w:ins w:id="748" w:author="Master Repository Process" w:date="2021-07-31T21:16:00Z">
              <w:r>
                <w:t>(c)</w:t>
              </w:r>
              <w:r>
                <w:tab/>
                <w:t xml:space="preserve">for </w:t>
              </w:r>
            </w:ins>
            <w:r>
              <w:t>each person of more than</w:t>
            </w:r>
            <w:del w:id="749" w:author="Master Repository Process" w:date="2021-07-31T21:16:00Z">
              <w:r>
                <w:delText xml:space="preserve"> </w:delText>
              </w:r>
            </w:del>
            <w:ins w:id="750" w:author="Master Repository Process" w:date="2021-07-31T21:16:00Z">
              <w:r>
                <w:t> </w:t>
              </w:r>
            </w:ins>
            <w:r>
              <w:t>5 and less than 16 years of age</w:t>
            </w:r>
          </w:p>
        </w:tc>
        <w:tc>
          <w:tcPr>
            <w:tcW w:w="958" w:type="dxa"/>
            <w:vAlign w:val="bottom"/>
          </w:tcPr>
          <w:p>
            <w:pPr>
              <w:pStyle w:val="yTableNAm"/>
              <w:keepNext/>
              <w:jc w:val="right"/>
            </w:pPr>
            <w:del w:id="751" w:author="Master Repository Process" w:date="2021-07-31T21:16:00Z">
              <w:r>
                <w:br/>
              </w:r>
            </w:del>
            <w:r>
              <w:t>3.00</w:t>
            </w:r>
          </w:p>
        </w:tc>
      </w:tr>
      <w:tr>
        <w:tc>
          <w:tcPr>
            <w:tcW w:w="709" w:type="dxa"/>
          </w:tcPr>
          <w:p>
            <w:pPr>
              <w:pStyle w:val="yTableNAm"/>
            </w:pPr>
            <w:del w:id="752" w:author="Master Repository Process" w:date="2021-07-31T21:16:00Z">
              <w:r>
                <w:delText xml:space="preserve">2. </w:delText>
              </w:r>
            </w:del>
            <w:ins w:id="753" w:author="Master Repository Process" w:date="2021-07-31T21:16:00Z">
              <w:r>
                <w:t>3.</w:t>
              </w:r>
            </w:ins>
          </w:p>
        </w:tc>
        <w:tc>
          <w:tcPr>
            <w:tcW w:w="5279" w:type="dxa"/>
          </w:tcPr>
          <w:p>
            <w:pPr>
              <w:pStyle w:val="yTableNAm"/>
              <w:rPr>
                <w:del w:id="754" w:author="Master Repository Process" w:date="2021-07-31T21:16:00Z"/>
              </w:rPr>
            </w:pPr>
            <w:r>
              <w:t xml:space="preserve">Fee for site with </w:t>
            </w:r>
            <w:ins w:id="755" w:author="Master Repository Process" w:date="2021-07-31T21:16:00Z">
              <w:r>
                <w:t xml:space="preserve">additional </w:t>
              </w:r>
            </w:ins>
            <w:r>
              <w:t>facilities such as ablutions</w:t>
            </w:r>
            <w:del w:id="756" w:author="Master Repository Process" w:date="2021-07-31T21:16:00Z">
              <w:r>
                <w:delText xml:space="preserve"> or</w:delText>
              </w:r>
            </w:del>
            <w:ins w:id="757" w:author="Master Repository Process" w:date="2021-07-31T21:16:00Z">
              <w:r>
                <w:t>,</w:t>
              </w:r>
            </w:ins>
            <w:r>
              <w:t xml:space="preserve"> showers</w:t>
            </w:r>
            <w:del w:id="758" w:author="Master Repository Process" w:date="2021-07-31T21:16:00Z">
              <w:r>
                <w:delText>, camp kitchens</w:delText>
              </w:r>
            </w:del>
            <w:r>
              <w:t xml:space="preserve"> or </w:t>
            </w:r>
            <w:del w:id="759" w:author="Master Repository Process" w:date="2021-07-31T21:16:00Z">
              <w:r>
                <w:delText xml:space="preserve">picnic </w:delText>
              </w:r>
            </w:del>
            <w:r>
              <w:t>shelters</w:t>
            </w:r>
            <w:del w:id="760" w:author="Master Repository Process" w:date="2021-07-31T21:16:00Z">
              <w:r>
                <w:delText xml:space="preserve"> — </w:delText>
              </w:r>
            </w:del>
          </w:p>
          <w:p>
            <w:pPr>
              <w:pStyle w:val="yTableNAm"/>
            </w:pPr>
            <w:del w:id="761" w:author="Master Repository Process" w:date="2021-07-31T21:16:00Z">
              <w:r>
                <w:tab/>
                <w:delText>each person 16 years of age or over</w:delText>
              </w:r>
            </w:del>
            <w:ins w:id="762" w:author="Master Repository Process" w:date="2021-07-31T21:16:00Z">
              <w:r>
                <w:t> —</w:t>
              </w:r>
            </w:ins>
          </w:p>
        </w:tc>
        <w:tc>
          <w:tcPr>
            <w:tcW w:w="958" w:type="dxa"/>
            <w:vAlign w:val="bottom"/>
          </w:tcPr>
          <w:p>
            <w:pPr>
              <w:pStyle w:val="yTableNAm"/>
              <w:jc w:val="center"/>
              <w:rPr>
                <w:del w:id="763" w:author="Master Repository Process" w:date="2021-07-31T21:16:00Z"/>
              </w:rPr>
            </w:pPr>
          </w:p>
          <w:p>
            <w:pPr>
              <w:pStyle w:val="yTableNAm"/>
              <w:jc w:val="right"/>
            </w:pPr>
            <w:del w:id="764" w:author="Master Repository Process" w:date="2021-07-31T21:16:00Z">
              <w:r>
                <w:br/>
              </w:r>
              <w:r>
                <w:rPr>
                  <w:szCs w:val="22"/>
                </w:rPr>
                <w:delText>11.00</w:delText>
              </w:r>
            </w:del>
          </w:p>
        </w:tc>
      </w:tr>
      <w:tr>
        <w:trPr>
          <w:ins w:id="765" w:author="Master Repository Process" w:date="2021-07-31T21:16:00Z"/>
        </w:trPr>
        <w:tc>
          <w:tcPr>
            <w:tcW w:w="709" w:type="dxa"/>
          </w:tcPr>
          <w:p>
            <w:pPr>
              <w:pStyle w:val="yTableNAm"/>
              <w:rPr>
                <w:ins w:id="766" w:author="Master Repository Process" w:date="2021-07-31T21:16:00Z"/>
              </w:rPr>
            </w:pPr>
          </w:p>
        </w:tc>
        <w:tc>
          <w:tcPr>
            <w:tcW w:w="5279" w:type="dxa"/>
          </w:tcPr>
          <w:p>
            <w:pPr>
              <w:pStyle w:val="yTableNAm"/>
              <w:rPr>
                <w:ins w:id="767" w:author="Master Repository Process" w:date="2021-07-31T21:16:00Z"/>
              </w:rPr>
            </w:pPr>
            <w:ins w:id="768" w:author="Master Repository Process" w:date="2021-07-31T21:16:00Z">
              <w:r>
                <w:t>(a)</w:t>
              </w:r>
              <w:r>
                <w:tab/>
                <w:t>for each person 16 years of age or over</w:t>
              </w:r>
            </w:ins>
          </w:p>
        </w:tc>
        <w:tc>
          <w:tcPr>
            <w:tcW w:w="958" w:type="dxa"/>
            <w:vAlign w:val="bottom"/>
          </w:tcPr>
          <w:p>
            <w:pPr>
              <w:pStyle w:val="yTableNAm"/>
              <w:jc w:val="right"/>
              <w:rPr>
                <w:ins w:id="769" w:author="Master Repository Process" w:date="2021-07-31T21:16:00Z"/>
              </w:rPr>
            </w:pPr>
            <w:ins w:id="770" w:author="Master Repository Process" w:date="2021-07-31T21:16:00Z">
              <w:r>
                <w:t>15.00</w:t>
              </w:r>
            </w:ins>
          </w:p>
        </w:tc>
      </w:tr>
      <w:tr>
        <w:tc>
          <w:tcPr>
            <w:tcW w:w="709" w:type="dxa"/>
          </w:tcPr>
          <w:p>
            <w:pPr>
              <w:pStyle w:val="yTableNAm"/>
            </w:pPr>
          </w:p>
        </w:tc>
        <w:tc>
          <w:tcPr>
            <w:tcW w:w="5279" w:type="dxa"/>
          </w:tcPr>
          <w:p>
            <w:pPr>
              <w:pStyle w:val="yTableNAm"/>
              <w:ind w:left="556" w:hanging="556"/>
            </w:pPr>
            <w:del w:id="771" w:author="Master Repository Process" w:date="2021-07-31T21:16:00Z">
              <w:r>
                <w:tab/>
              </w:r>
            </w:del>
            <w:ins w:id="772" w:author="Master Repository Process" w:date="2021-07-31T21:16:00Z">
              <w:r>
                <w:t>(b)</w:t>
              </w:r>
              <w:r>
                <w:tab/>
                <w:t xml:space="preserve">for </w:t>
              </w:r>
            </w:ins>
            <w:r>
              <w:t>each person 16 years of age or over who holds a concession card</w:t>
            </w:r>
          </w:p>
        </w:tc>
        <w:tc>
          <w:tcPr>
            <w:tcW w:w="958" w:type="dxa"/>
            <w:vAlign w:val="bottom"/>
          </w:tcPr>
          <w:p>
            <w:pPr>
              <w:pStyle w:val="yTableNAm"/>
              <w:jc w:val="right"/>
            </w:pPr>
            <w:del w:id="773" w:author="Master Repository Process" w:date="2021-07-31T21:16:00Z">
              <w:r>
                <w:br/>
              </w:r>
              <w:r>
                <w:rPr>
                  <w:szCs w:val="22"/>
                </w:rPr>
                <w:delText>7</w:delText>
              </w:r>
            </w:del>
            <w:ins w:id="774" w:author="Master Repository Process" w:date="2021-07-31T21:16:00Z">
              <w:r>
                <w:t>9</w:t>
              </w:r>
            </w:ins>
            <w:r>
              <w:t>.00</w:t>
            </w:r>
          </w:p>
        </w:tc>
      </w:tr>
      <w:tr>
        <w:tc>
          <w:tcPr>
            <w:tcW w:w="709" w:type="dxa"/>
          </w:tcPr>
          <w:p>
            <w:pPr>
              <w:pStyle w:val="yTableNAm"/>
              <w:keepNext/>
            </w:pPr>
          </w:p>
        </w:tc>
        <w:tc>
          <w:tcPr>
            <w:tcW w:w="5279" w:type="dxa"/>
          </w:tcPr>
          <w:p>
            <w:pPr>
              <w:pStyle w:val="yTableNAm"/>
              <w:keepNext/>
              <w:ind w:left="556" w:hanging="556"/>
            </w:pPr>
            <w:del w:id="775" w:author="Master Repository Process" w:date="2021-07-31T21:16:00Z">
              <w:r>
                <w:tab/>
              </w:r>
            </w:del>
            <w:ins w:id="776" w:author="Master Repository Process" w:date="2021-07-31T21:16:00Z">
              <w:r>
                <w:t>(c)</w:t>
              </w:r>
              <w:r>
                <w:tab/>
                <w:t xml:space="preserve">for </w:t>
              </w:r>
            </w:ins>
            <w:r>
              <w:t>each person of more than</w:t>
            </w:r>
            <w:del w:id="777" w:author="Master Repository Process" w:date="2021-07-31T21:16:00Z">
              <w:r>
                <w:delText xml:space="preserve"> </w:delText>
              </w:r>
            </w:del>
            <w:ins w:id="778" w:author="Master Repository Process" w:date="2021-07-31T21:16:00Z">
              <w:r>
                <w:t> </w:t>
              </w:r>
            </w:ins>
            <w:r>
              <w:t>5 and less than 16 years of</w:t>
            </w:r>
            <w:del w:id="779" w:author="Master Repository Process" w:date="2021-07-31T21:16:00Z">
              <w:r>
                <w:delText> </w:delText>
              </w:r>
            </w:del>
            <w:ins w:id="780" w:author="Master Repository Process" w:date="2021-07-31T21:16:00Z">
              <w:r>
                <w:t xml:space="preserve"> </w:t>
              </w:r>
            </w:ins>
            <w:r>
              <w:t>age</w:t>
            </w:r>
          </w:p>
        </w:tc>
        <w:tc>
          <w:tcPr>
            <w:tcW w:w="958" w:type="dxa"/>
            <w:vAlign w:val="bottom"/>
          </w:tcPr>
          <w:p>
            <w:pPr>
              <w:pStyle w:val="yTableNAm"/>
              <w:keepNext/>
              <w:jc w:val="right"/>
            </w:pPr>
            <w:del w:id="781" w:author="Master Repository Process" w:date="2021-07-31T21:16:00Z">
              <w:r>
                <w:br/>
              </w:r>
            </w:del>
            <w:r>
              <w:t>3.00</w:t>
            </w:r>
          </w:p>
        </w:tc>
      </w:tr>
      <w:tr>
        <w:tc>
          <w:tcPr>
            <w:tcW w:w="709" w:type="dxa"/>
          </w:tcPr>
          <w:p>
            <w:pPr>
              <w:pStyle w:val="yTableNAm"/>
            </w:pPr>
            <w:del w:id="782" w:author="Master Repository Process" w:date="2021-07-31T21:16:00Z">
              <w:r>
                <w:delText>3</w:delText>
              </w:r>
            </w:del>
            <w:ins w:id="783" w:author="Master Repository Process" w:date="2021-07-31T21:16:00Z">
              <w:r>
                <w:t>4</w:t>
              </w:r>
            </w:ins>
            <w:r>
              <w:t>.</w:t>
            </w:r>
          </w:p>
        </w:tc>
        <w:tc>
          <w:tcPr>
            <w:tcW w:w="5279" w:type="dxa"/>
          </w:tcPr>
          <w:p>
            <w:pPr>
              <w:pStyle w:val="yTableNAm"/>
              <w:keepNext/>
              <w:keepLines/>
              <w:rPr>
                <w:del w:id="784" w:author="Master Repository Process" w:date="2021-07-31T21:16:00Z"/>
              </w:rPr>
            </w:pPr>
            <w:r>
              <w:t>Fee for site in Windjana Gorge National Park, Purnululu National Park or King Leopold Ranges Conservation Park</w:t>
            </w:r>
            <w:del w:id="785" w:author="Master Repository Process" w:date="2021-07-31T21:16:00Z">
              <w:r>
                <w:delText xml:space="preserve"> — </w:delText>
              </w:r>
            </w:del>
          </w:p>
          <w:p>
            <w:pPr>
              <w:pStyle w:val="yTableNAm"/>
            </w:pPr>
            <w:del w:id="786" w:author="Master Repository Process" w:date="2021-07-31T21:16:00Z">
              <w:r>
                <w:tab/>
                <w:delText>each person 16 years of age or over</w:delText>
              </w:r>
            </w:del>
            <w:ins w:id="787" w:author="Master Repository Process" w:date="2021-07-31T21:16:00Z">
              <w:r>
                <w:t xml:space="preserve"> without facilities —</w:t>
              </w:r>
            </w:ins>
          </w:p>
        </w:tc>
        <w:tc>
          <w:tcPr>
            <w:tcW w:w="958" w:type="dxa"/>
            <w:vAlign w:val="bottom"/>
          </w:tcPr>
          <w:p>
            <w:pPr>
              <w:pStyle w:val="yTableNAm"/>
              <w:keepNext/>
              <w:jc w:val="center"/>
              <w:rPr>
                <w:del w:id="788" w:author="Master Repository Process" w:date="2021-07-31T21:16:00Z"/>
              </w:rPr>
            </w:pPr>
          </w:p>
          <w:p>
            <w:pPr>
              <w:pStyle w:val="yTableNAm"/>
              <w:jc w:val="right"/>
            </w:pPr>
            <w:del w:id="789" w:author="Master Repository Process" w:date="2021-07-31T21:16:00Z">
              <w:r>
                <w:br/>
              </w:r>
              <w:r>
                <w:br/>
              </w:r>
              <w:r>
                <w:rPr>
                  <w:szCs w:val="22"/>
                </w:rPr>
                <w:delText>13.00</w:delText>
              </w:r>
            </w:del>
          </w:p>
        </w:tc>
      </w:tr>
      <w:tr>
        <w:trPr>
          <w:ins w:id="790" w:author="Master Repository Process" w:date="2021-07-31T21:16:00Z"/>
        </w:trPr>
        <w:tc>
          <w:tcPr>
            <w:tcW w:w="709" w:type="dxa"/>
          </w:tcPr>
          <w:p>
            <w:pPr>
              <w:pStyle w:val="yTableNAm"/>
              <w:rPr>
                <w:ins w:id="791" w:author="Master Repository Process" w:date="2021-07-31T21:16:00Z"/>
              </w:rPr>
            </w:pPr>
          </w:p>
        </w:tc>
        <w:tc>
          <w:tcPr>
            <w:tcW w:w="5279" w:type="dxa"/>
          </w:tcPr>
          <w:p>
            <w:pPr>
              <w:pStyle w:val="yTableNAm"/>
              <w:rPr>
                <w:ins w:id="792" w:author="Master Repository Process" w:date="2021-07-31T21:16:00Z"/>
              </w:rPr>
            </w:pPr>
            <w:ins w:id="793" w:author="Master Repository Process" w:date="2021-07-31T21:16:00Z">
              <w:r>
                <w:t>(a)</w:t>
              </w:r>
              <w:r>
                <w:tab/>
                <w:t>for each person 16 years of age or over</w:t>
              </w:r>
            </w:ins>
          </w:p>
        </w:tc>
        <w:tc>
          <w:tcPr>
            <w:tcW w:w="958" w:type="dxa"/>
            <w:vAlign w:val="bottom"/>
          </w:tcPr>
          <w:p>
            <w:pPr>
              <w:pStyle w:val="yTableNAm"/>
              <w:jc w:val="right"/>
              <w:rPr>
                <w:ins w:id="794" w:author="Master Repository Process" w:date="2021-07-31T21:16:00Z"/>
              </w:rPr>
            </w:pPr>
            <w:ins w:id="795" w:author="Master Repository Process" w:date="2021-07-31T21:16:00Z">
              <w:r>
                <w:t>13.00</w:t>
              </w:r>
            </w:ins>
          </w:p>
        </w:tc>
      </w:tr>
      <w:tr>
        <w:tc>
          <w:tcPr>
            <w:tcW w:w="709" w:type="dxa"/>
          </w:tcPr>
          <w:p>
            <w:pPr>
              <w:pStyle w:val="yTableNAm"/>
            </w:pPr>
          </w:p>
        </w:tc>
        <w:tc>
          <w:tcPr>
            <w:tcW w:w="5279" w:type="dxa"/>
          </w:tcPr>
          <w:p>
            <w:pPr>
              <w:pStyle w:val="yTableNAm"/>
              <w:ind w:left="556" w:hanging="556"/>
            </w:pPr>
            <w:del w:id="796" w:author="Master Repository Process" w:date="2021-07-31T21:16:00Z">
              <w:r>
                <w:tab/>
              </w:r>
            </w:del>
            <w:ins w:id="797" w:author="Master Repository Process" w:date="2021-07-31T21:16:00Z">
              <w:r>
                <w:t>(b)</w:t>
              </w:r>
              <w:r>
                <w:tab/>
                <w:t xml:space="preserve">for </w:t>
              </w:r>
            </w:ins>
            <w:r>
              <w:t>each person 16 years of age or over who holds a concession card</w:t>
            </w:r>
          </w:p>
        </w:tc>
        <w:tc>
          <w:tcPr>
            <w:tcW w:w="958" w:type="dxa"/>
            <w:vAlign w:val="bottom"/>
          </w:tcPr>
          <w:p>
            <w:pPr>
              <w:pStyle w:val="yTableNAm"/>
              <w:jc w:val="right"/>
            </w:pPr>
            <w:del w:id="798" w:author="Master Repository Process" w:date="2021-07-31T21:16:00Z">
              <w:r>
                <w:br/>
              </w:r>
            </w:del>
            <w:r>
              <w:t>10.00</w:t>
            </w:r>
          </w:p>
        </w:tc>
      </w:tr>
      <w:tr>
        <w:tc>
          <w:tcPr>
            <w:tcW w:w="709" w:type="dxa"/>
          </w:tcPr>
          <w:p>
            <w:pPr>
              <w:pStyle w:val="yTableNAm"/>
            </w:pPr>
          </w:p>
        </w:tc>
        <w:tc>
          <w:tcPr>
            <w:tcW w:w="5279" w:type="dxa"/>
          </w:tcPr>
          <w:p>
            <w:pPr>
              <w:pStyle w:val="yTableNAm"/>
              <w:ind w:left="556" w:hanging="556"/>
            </w:pPr>
            <w:del w:id="799" w:author="Master Repository Process" w:date="2021-07-31T21:16:00Z">
              <w:r>
                <w:tab/>
              </w:r>
            </w:del>
            <w:ins w:id="800" w:author="Master Repository Process" w:date="2021-07-31T21:16:00Z">
              <w:r>
                <w:t>(c)</w:t>
              </w:r>
              <w:r>
                <w:tab/>
                <w:t xml:space="preserve">for </w:t>
              </w:r>
            </w:ins>
            <w:r>
              <w:t>each person of more than</w:t>
            </w:r>
            <w:del w:id="801" w:author="Master Repository Process" w:date="2021-07-31T21:16:00Z">
              <w:r>
                <w:delText xml:space="preserve"> </w:delText>
              </w:r>
            </w:del>
            <w:ins w:id="802" w:author="Master Repository Process" w:date="2021-07-31T21:16:00Z">
              <w:r>
                <w:t> </w:t>
              </w:r>
            </w:ins>
            <w:r>
              <w:t>5 and less than 16 years of</w:t>
            </w:r>
            <w:del w:id="803" w:author="Master Repository Process" w:date="2021-07-31T21:16:00Z">
              <w:r>
                <w:delText> </w:delText>
              </w:r>
            </w:del>
            <w:ins w:id="804" w:author="Master Repository Process" w:date="2021-07-31T21:16:00Z">
              <w:r>
                <w:t xml:space="preserve"> </w:t>
              </w:r>
            </w:ins>
            <w:r>
              <w:t>age</w:t>
            </w:r>
          </w:p>
        </w:tc>
        <w:tc>
          <w:tcPr>
            <w:tcW w:w="958" w:type="dxa"/>
            <w:vAlign w:val="bottom"/>
          </w:tcPr>
          <w:p>
            <w:pPr>
              <w:pStyle w:val="yTableNAm"/>
              <w:jc w:val="right"/>
            </w:pPr>
            <w:del w:id="805" w:author="Master Repository Process" w:date="2021-07-31T21:16:00Z">
              <w:r>
                <w:br/>
              </w:r>
            </w:del>
            <w:r>
              <w:t>3.00</w:t>
            </w:r>
          </w:p>
        </w:tc>
      </w:tr>
      <w:tr>
        <w:tc>
          <w:tcPr>
            <w:tcW w:w="709" w:type="dxa"/>
          </w:tcPr>
          <w:p>
            <w:pPr>
              <w:pStyle w:val="yTableNAm"/>
              <w:keepNext/>
              <w:keepLines/>
            </w:pPr>
            <w:del w:id="806" w:author="Master Repository Process" w:date="2021-07-31T21:16:00Z">
              <w:r>
                <w:delText>4</w:delText>
              </w:r>
            </w:del>
            <w:ins w:id="807" w:author="Master Repository Process" w:date="2021-07-31T21:16:00Z">
              <w:r>
                <w:t>5</w:t>
              </w:r>
            </w:ins>
            <w:r>
              <w:t>.</w:t>
            </w:r>
          </w:p>
        </w:tc>
        <w:tc>
          <w:tcPr>
            <w:tcW w:w="5279" w:type="dxa"/>
          </w:tcPr>
          <w:p>
            <w:pPr>
              <w:pStyle w:val="yTableNAm"/>
              <w:rPr>
                <w:del w:id="808" w:author="Master Repository Process" w:date="2021-07-31T21:16:00Z"/>
              </w:rPr>
            </w:pPr>
            <w:r>
              <w:t xml:space="preserve">Fee for site in </w:t>
            </w:r>
            <w:del w:id="809" w:author="Master Repository Process" w:date="2021-07-31T21:16:00Z">
              <w:r>
                <w:delText>Dirk Hartog Island</w:delText>
              </w:r>
            </w:del>
            <w:ins w:id="810" w:author="Master Repository Process" w:date="2021-07-31T21:16:00Z">
              <w:r>
                <w:t>Windjana Gorge</w:t>
              </w:r>
            </w:ins>
            <w:r>
              <w:t xml:space="preserve"> National Park</w:t>
            </w:r>
            <w:del w:id="811" w:author="Master Repository Process" w:date="2021-07-31T21:16:00Z">
              <w:r>
                <w:delText xml:space="preserve"> — </w:delText>
              </w:r>
            </w:del>
          </w:p>
          <w:p>
            <w:pPr>
              <w:pStyle w:val="yTableNAm"/>
              <w:keepNext/>
              <w:keepLines/>
            </w:pPr>
            <w:del w:id="812" w:author="Master Repository Process" w:date="2021-07-31T21:16:00Z">
              <w:r>
                <w:tab/>
                <w:delText>each person 16 years of age</w:delText>
              </w:r>
            </w:del>
            <w:ins w:id="813" w:author="Master Repository Process" w:date="2021-07-31T21:16:00Z">
              <w:r>
                <w:t>, Purnululu National Park</w:t>
              </w:r>
            </w:ins>
            <w:r>
              <w:t xml:space="preserve"> or </w:t>
            </w:r>
            <w:del w:id="814" w:author="Master Repository Process" w:date="2021-07-31T21:16:00Z">
              <w:r>
                <w:delText>over</w:delText>
              </w:r>
            </w:del>
            <w:ins w:id="815" w:author="Master Repository Process" w:date="2021-07-31T21:16:00Z">
              <w:r>
                <w:t>King Leopold Ranges Conservation Park with facilities such as toilets, picnic tables, barbeques, ablutions, showers or shelters —</w:t>
              </w:r>
            </w:ins>
          </w:p>
        </w:tc>
        <w:tc>
          <w:tcPr>
            <w:tcW w:w="958" w:type="dxa"/>
            <w:vAlign w:val="bottom"/>
          </w:tcPr>
          <w:p>
            <w:pPr>
              <w:pStyle w:val="yTableNAm"/>
              <w:jc w:val="center"/>
              <w:rPr>
                <w:del w:id="816" w:author="Master Repository Process" w:date="2021-07-31T21:16:00Z"/>
              </w:rPr>
            </w:pPr>
          </w:p>
          <w:p>
            <w:pPr>
              <w:pStyle w:val="yTableNAm"/>
              <w:keepNext/>
              <w:keepLines/>
              <w:jc w:val="right"/>
            </w:pPr>
            <w:del w:id="817" w:author="Master Repository Process" w:date="2021-07-31T21:16:00Z">
              <w:r>
                <w:rPr>
                  <w:szCs w:val="22"/>
                </w:rPr>
                <w:delText>20.00</w:delText>
              </w:r>
            </w:del>
          </w:p>
        </w:tc>
      </w:tr>
      <w:tr>
        <w:trPr>
          <w:ins w:id="818" w:author="Master Repository Process" w:date="2021-07-31T21:16:00Z"/>
        </w:trPr>
        <w:tc>
          <w:tcPr>
            <w:tcW w:w="709" w:type="dxa"/>
          </w:tcPr>
          <w:p>
            <w:pPr>
              <w:pStyle w:val="yTableNAm"/>
              <w:rPr>
                <w:ins w:id="819" w:author="Master Repository Process" w:date="2021-07-31T21:16:00Z"/>
              </w:rPr>
            </w:pPr>
          </w:p>
        </w:tc>
        <w:tc>
          <w:tcPr>
            <w:tcW w:w="5279" w:type="dxa"/>
          </w:tcPr>
          <w:p>
            <w:pPr>
              <w:pStyle w:val="yTableNAm"/>
              <w:rPr>
                <w:ins w:id="820" w:author="Master Repository Process" w:date="2021-07-31T21:16:00Z"/>
              </w:rPr>
            </w:pPr>
            <w:ins w:id="821" w:author="Master Repository Process" w:date="2021-07-31T21:16:00Z">
              <w:r>
                <w:t>(a)</w:t>
              </w:r>
              <w:r>
                <w:tab/>
                <w:t>for each person 16 years of age or over</w:t>
              </w:r>
            </w:ins>
          </w:p>
        </w:tc>
        <w:tc>
          <w:tcPr>
            <w:tcW w:w="958" w:type="dxa"/>
            <w:vAlign w:val="bottom"/>
          </w:tcPr>
          <w:p>
            <w:pPr>
              <w:pStyle w:val="yTableNAm"/>
              <w:jc w:val="right"/>
              <w:rPr>
                <w:ins w:id="822" w:author="Master Repository Process" w:date="2021-07-31T21:16:00Z"/>
              </w:rPr>
            </w:pPr>
            <w:ins w:id="823" w:author="Master Repository Process" w:date="2021-07-31T21:16:00Z">
              <w:r>
                <w:t>17.00</w:t>
              </w:r>
            </w:ins>
          </w:p>
        </w:tc>
      </w:tr>
      <w:tr>
        <w:tc>
          <w:tcPr>
            <w:tcW w:w="709" w:type="dxa"/>
          </w:tcPr>
          <w:p>
            <w:pPr>
              <w:pStyle w:val="yTableNAm"/>
            </w:pPr>
          </w:p>
        </w:tc>
        <w:tc>
          <w:tcPr>
            <w:tcW w:w="5279" w:type="dxa"/>
          </w:tcPr>
          <w:p>
            <w:pPr>
              <w:pStyle w:val="yTableNAm"/>
              <w:ind w:left="556" w:hanging="556"/>
            </w:pPr>
            <w:del w:id="824" w:author="Master Repository Process" w:date="2021-07-31T21:16:00Z">
              <w:r>
                <w:tab/>
              </w:r>
            </w:del>
            <w:ins w:id="825" w:author="Master Repository Process" w:date="2021-07-31T21:16:00Z">
              <w:r>
                <w:t>(b)</w:t>
              </w:r>
              <w:r>
                <w:tab/>
                <w:t xml:space="preserve">for </w:t>
              </w:r>
            </w:ins>
            <w:r>
              <w:t>each person 16 years of age or over who holds a concession card</w:t>
            </w:r>
          </w:p>
        </w:tc>
        <w:tc>
          <w:tcPr>
            <w:tcW w:w="958" w:type="dxa"/>
            <w:vAlign w:val="bottom"/>
          </w:tcPr>
          <w:p>
            <w:pPr>
              <w:pStyle w:val="yTableNAm"/>
              <w:jc w:val="right"/>
            </w:pPr>
            <w:del w:id="826" w:author="Master Repository Process" w:date="2021-07-31T21:16:00Z">
              <w:r>
                <w:br/>
              </w:r>
              <w:r>
                <w:rPr>
                  <w:szCs w:val="22"/>
                </w:rPr>
                <w:delText>15</w:delText>
              </w:r>
            </w:del>
            <w:ins w:id="827" w:author="Master Repository Process" w:date="2021-07-31T21:16:00Z">
              <w:r>
                <w:t>12</w:t>
              </w:r>
            </w:ins>
            <w:r>
              <w:t>.00</w:t>
            </w:r>
          </w:p>
        </w:tc>
      </w:tr>
      <w:tr>
        <w:tc>
          <w:tcPr>
            <w:tcW w:w="709" w:type="dxa"/>
          </w:tcPr>
          <w:p>
            <w:pPr>
              <w:pStyle w:val="yTableNAm"/>
            </w:pPr>
          </w:p>
        </w:tc>
        <w:tc>
          <w:tcPr>
            <w:tcW w:w="5279" w:type="dxa"/>
          </w:tcPr>
          <w:p>
            <w:pPr>
              <w:pStyle w:val="yTableNAm"/>
              <w:ind w:left="556" w:hanging="556"/>
            </w:pPr>
            <w:del w:id="828" w:author="Master Repository Process" w:date="2021-07-31T21:16:00Z">
              <w:r>
                <w:tab/>
              </w:r>
            </w:del>
            <w:ins w:id="829" w:author="Master Repository Process" w:date="2021-07-31T21:16:00Z">
              <w:r>
                <w:t>(c)</w:t>
              </w:r>
              <w:r>
                <w:tab/>
                <w:t xml:space="preserve">for </w:t>
              </w:r>
            </w:ins>
            <w:r>
              <w:t>each person of more than</w:t>
            </w:r>
            <w:del w:id="830" w:author="Master Repository Process" w:date="2021-07-31T21:16:00Z">
              <w:r>
                <w:delText xml:space="preserve"> </w:delText>
              </w:r>
            </w:del>
            <w:ins w:id="831" w:author="Master Repository Process" w:date="2021-07-31T21:16:00Z">
              <w:r>
                <w:t> </w:t>
              </w:r>
            </w:ins>
            <w:r>
              <w:t>5 and less than 16 years of age</w:t>
            </w:r>
          </w:p>
        </w:tc>
        <w:tc>
          <w:tcPr>
            <w:tcW w:w="958" w:type="dxa"/>
            <w:vAlign w:val="bottom"/>
          </w:tcPr>
          <w:p>
            <w:pPr>
              <w:pStyle w:val="yTableNAm"/>
              <w:jc w:val="right"/>
            </w:pPr>
            <w:del w:id="832" w:author="Master Repository Process" w:date="2021-07-31T21:16:00Z">
              <w:r>
                <w:br/>
              </w:r>
            </w:del>
            <w:r>
              <w:t>3.00</w:t>
            </w:r>
          </w:p>
        </w:tc>
      </w:tr>
      <w:tr>
        <w:trPr>
          <w:ins w:id="833" w:author="Master Repository Process" w:date="2021-07-31T21:16:00Z"/>
        </w:trPr>
        <w:tc>
          <w:tcPr>
            <w:tcW w:w="709" w:type="dxa"/>
          </w:tcPr>
          <w:p>
            <w:pPr>
              <w:pStyle w:val="yTableNAm"/>
              <w:rPr>
                <w:ins w:id="834" w:author="Master Repository Process" w:date="2021-07-31T21:16:00Z"/>
              </w:rPr>
            </w:pPr>
            <w:ins w:id="835" w:author="Master Repository Process" w:date="2021-07-31T21:16:00Z">
              <w:r>
                <w:t>6.</w:t>
              </w:r>
            </w:ins>
          </w:p>
        </w:tc>
        <w:tc>
          <w:tcPr>
            <w:tcW w:w="5279" w:type="dxa"/>
          </w:tcPr>
          <w:p>
            <w:pPr>
              <w:pStyle w:val="yTableNAm"/>
              <w:rPr>
                <w:ins w:id="836" w:author="Master Repository Process" w:date="2021-07-31T21:16:00Z"/>
              </w:rPr>
            </w:pPr>
            <w:ins w:id="837" w:author="Master Repository Process" w:date="2021-07-31T21:16:00Z">
              <w:r>
                <w:t>Fee for site in Dirk Hartog Island National Park —</w:t>
              </w:r>
            </w:ins>
          </w:p>
        </w:tc>
        <w:tc>
          <w:tcPr>
            <w:tcW w:w="958" w:type="dxa"/>
            <w:vAlign w:val="bottom"/>
          </w:tcPr>
          <w:p>
            <w:pPr>
              <w:pStyle w:val="yTableNAm"/>
              <w:jc w:val="right"/>
              <w:rPr>
                <w:ins w:id="838" w:author="Master Repository Process" w:date="2021-07-31T21:16:00Z"/>
              </w:rPr>
            </w:pPr>
          </w:p>
        </w:tc>
      </w:tr>
      <w:tr>
        <w:trPr>
          <w:ins w:id="839" w:author="Master Repository Process" w:date="2021-07-31T21:16:00Z"/>
        </w:trPr>
        <w:tc>
          <w:tcPr>
            <w:tcW w:w="709" w:type="dxa"/>
          </w:tcPr>
          <w:p>
            <w:pPr>
              <w:pStyle w:val="yTableNAm"/>
              <w:rPr>
                <w:ins w:id="840" w:author="Master Repository Process" w:date="2021-07-31T21:16:00Z"/>
              </w:rPr>
            </w:pPr>
          </w:p>
        </w:tc>
        <w:tc>
          <w:tcPr>
            <w:tcW w:w="5279" w:type="dxa"/>
          </w:tcPr>
          <w:p>
            <w:pPr>
              <w:pStyle w:val="yTableNAm"/>
              <w:rPr>
                <w:ins w:id="841" w:author="Master Repository Process" w:date="2021-07-31T21:16:00Z"/>
              </w:rPr>
            </w:pPr>
            <w:ins w:id="842" w:author="Master Repository Process" w:date="2021-07-31T21:16:00Z">
              <w:r>
                <w:t>(a)</w:t>
              </w:r>
              <w:r>
                <w:tab/>
                <w:t>for each person 16 years of age or over</w:t>
              </w:r>
            </w:ins>
          </w:p>
        </w:tc>
        <w:tc>
          <w:tcPr>
            <w:tcW w:w="958" w:type="dxa"/>
            <w:vAlign w:val="bottom"/>
          </w:tcPr>
          <w:p>
            <w:pPr>
              <w:pStyle w:val="yTableNAm"/>
              <w:jc w:val="right"/>
              <w:rPr>
                <w:ins w:id="843" w:author="Master Repository Process" w:date="2021-07-31T21:16:00Z"/>
              </w:rPr>
            </w:pPr>
            <w:ins w:id="844" w:author="Master Repository Process" w:date="2021-07-31T21:16:00Z">
              <w:r>
                <w:t>20.00</w:t>
              </w:r>
            </w:ins>
          </w:p>
        </w:tc>
      </w:tr>
      <w:tr>
        <w:trPr>
          <w:ins w:id="845" w:author="Master Repository Process" w:date="2021-07-31T21:16:00Z"/>
        </w:trPr>
        <w:tc>
          <w:tcPr>
            <w:tcW w:w="709" w:type="dxa"/>
          </w:tcPr>
          <w:p>
            <w:pPr>
              <w:pStyle w:val="yTableNAm"/>
              <w:rPr>
                <w:ins w:id="846" w:author="Master Repository Process" w:date="2021-07-31T21:16:00Z"/>
              </w:rPr>
            </w:pPr>
          </w:p>
        </w:tc>
        <w:tc>
          <w:tcPr>
            <w:tcW w:w="5279" w:type="dxa"/>
          </w:tcPr>
          <w:p>
            <w:pPr>
              <w:pStyle w:val="yTableNAm"/>
              <w:ind w:left="556" w:hanging="556"/>
              <w:rPr>
                <w:ins w:id="847" w:author="Master Repository Process" w:date="2021-07-31T21:16:00Z"/>
              </w:rPr>
            </w:pPr>
            <w:ins w:id="848" w:author="Master Repository Process" w:date="2021-07-31T21:16:00Z">
              <w:r>
                <w:t>(b)</w:t>
              </w:r>
              <w:r>
                <w:tab/>
                <w:t>for each person 16 years of age or over who holds a concession card</w:t>
              </w:r>
            </w:ins>
          </w:p>
        </w:tc>
        <w:tc>
          <w:tcPr>
            <w:tcW w:w="958" w:type="dxa"/>
            <w:vAlign w:val="bottom"/>
          </w:tcPr>
          <w:p>
            <w:pPr>
              <w:pStyle w:val="yTableNAm"/>
              <w:jc w:val="right"/>
              <w:rPr>
                <w:ins w:id="849" w:author="Master Repository Process" w:date="2021-07-31T21:16:00Z"/>
              </w:rPr>
            </w:pPr>
            <w:ins w:id="850" w:author="Master Repository Process" w:date="2021-07-31T21:16:00Z">
              <w:r>
                <w:t>15.00</w:t>
              </w:r>
            </w:ins>
          </w:p>
        </w:tc>
      </w:tr>
      <w:tr>
        <w:trPr>
          <w:ins w:id="851" w:author="Master Repository Process" w:date="2021-07-31T21:16:00Z"/>
        </w:trPr>
        <w:tc>
          <w:tcPr>
            <w:tcW w:w="709" w:type="dxa"/>
          </w:tcPr>
          <w:p>
            <w:pPr>
              <w:pStyle w:val="yTableNAm"/>
              <w:keepNext/>
              <w:rPr>
                <w:ins w:id="852" w:author="Master Repository Process" w:date="2021-07-31T21:16:00Z"/>
              </w:rPr>
            </w:pPr>
          </w:p>
        </w:tc>
        <w:tc>
          <w:tcPr>
            <w:tcW w:w="5279" w:type="dxa"/>
          </w:tcPr>
          <w:p>
            <w:pPr>
              <w:pStyle w:val="yTableNAm"/>
              <w:keepNext/>
              <w:ind w:left="556" w:hanging="556"/>
              <w:rPr>
                <w:ins w:id="853" w:author="Master Repository Process" w:date="2021-07-31T21:16:00Z"/>
              </w:rPr>
            </w:pPr>
            <w:ins w:id="854" w:author="Master Repository Process" w:date="2021-07-31T21:16:00Z">
              <w:r>
                <w:t>(c)</w:t>
              </w:r>
              <w:r>
                <w:tab/>
                <w:t>for each person of more than 5 and less than 16 years of age</w:t>
              </w:r>
            </w:ins>
          </w:p>
        </w:tc>
        <w:tc>
          <w:tcPr>
            <w:tcW w:w="958" w:type="dxa"/>
            <w:vAlign w:val="bottom"/>
          </w:tcPr>
          <w:p>
            <w:pPr>
              <w:pStyle w:val="yTableNAm"/>
              <w:keepNext/>
              <w:jc w:val="right"/>
              <w:rPr>
                <w:ins w:id="855" w:author="Master Repository Process" w:date="2021-07-31T21:16:00Z"/>
              </w:rPr>
            </w:pPr>
            <w:ins w:id="856" w:author="Master Repository Process" w:date="2021-07-31T21:16:00Z">
              <w:r>
                <w:t>3.00</w:t>
              </w:r>
            </w:ins>
          </w:p>
        </w:tc>
      </w:tr>
    </w:tbl>
    <w:p>
      <w:pPr>
        <w:pStyle w:val="yFootnotesection"/>
      </w:pPr>
      <w:bookmarkStart w:id="857" w:name="_Toc17886082"/>
      <w:bookmarkStart w:id="858" w:name="_Toc17886090"/>
      <w:r>
        <w:tab/>
        <w:t xml:space="preserve">[Division 6 inserted: Gazette </w:t>
      </w:r>
      <w:del w:id="859" w:author="Master Repository Process" w:date="2021-07-31T21:16:00Z">
        <w:r>
          <w:delText>27 Sep 2013</w:delText>
        </w:r>
      </w:del>
      <w:ins w:id="860" w:author="Master Repository Process" w:date="2021-07-31T21:16:00Z">
        <w:r>
          <w:t>2 Aug 2019</w:t>
        </w:r>
      </w:ins>
      <w:r>
        <w:t xml:space="preserve"> p. </w:t>
      </w:r>
      <w:del w:id="861" w:author="Master Repository Process" w:date="2021-07-31T21:16:00Z">
        <w:r>
          <w:delText>4527-8; amended: Gazette 1 Sep 2017 p. 4650</w:delText>
        </w:r>
        <w:r>
          <w:noBreakHyphen/>
          <w:delText>1</w:delText>
        </w:r>
      </w:del>
      <w:ins w:id="862" w:author="Master Repository Process" w:date="2021-07-31T21:16:00Z">
        <w:r>
          <w:t>2988</w:t>
        </w:r>
        <w:r>
          <w:noBreakHyphen/>
          <w:t>9</w:t>
        </w:r>
      </w:ins>
      <w:r>
        <w:t>.]</w:t>
      </w:r>
    </w:p>
    <w:p>
      <w:pPr>
        <w:pStyle w:val="yHeading3"/>
      </w:pPr>
      <w:bookmarkStart w:id="863" w:name="_Toc17890513"/>
      <w:bookmarkStart w:id="864" w:name="_Toc18058883"/>
      <w:bookmarkStart w:id="865" w:name="_Toc18059358"/>
      <w:bookmarkStart w:id="866" w:name="_Toc12549360"/>
      <w:bookmarkStart w:id="867" w:name="_Toc12549762"/>
      <w:bookmarkStart w:id="868" w:name="_Toc12611453"/>
      <w:bookmarkStart w:id="869" w:name="_Toc15563172"/>
      <w:bookmarkStart w:id="870" w:name="_Toc15563402"/>
      <w:r>
        <w:rPr>
          <w:rStyle w:val="CharSDivNo"/>
        </w:rPr>
        <w:t>Division 7</w:t>
      </w:r>
      <w:r>
        <w:rPr>
          <w:b w:val="0"/>
        </w:rPr>
        <w:t> — </w:t>
      </w:r>
      <w:r>
        <w:rPr>
          <w:rStyle w:val="CharSDivText"/>
        </w:rPr>
        <w:t>Cave entrance fees</w:t>
      </w:r>
      <w:bookmarkEnd w:id="857"/>
      <w:bookmarkEnd w:id="858"/>
      <w:bookmarkEnd w:id="863"/>
      <w:bookmarkEnd w:id="864"/>
      <w:bookmarkEnd w:id="865"/>
      <w:bookmarkEnd w:id="866"/>
      <w:bookmarkEnd w:id="867"/>
      <w:bookmarkEnd w:id="868"/>
      <w:bookmarkEnd w:id="869"/>
      <w:bookmarkEnd w:id="870"/>
    </w:p>
    <w:p>
      <w:pPr>
        <w:pStyle w:val="yFootnoteheading"/>
        <w:keepNext/>
        <w:keepLines/>
        <w:spacing w:after="60"/>
        <w:rPr>
          <w:snapToGrid w:val="0"/>
        </w:rPr>
      </w:pPr>
      <w:r>
        <w:tab/>
        <w:t xml:space="preserve">[Heading inserted: Gazette </w:t>
      </w:r>
      <w:del w:id="871" w:author="Master Repository Process" w:date="2021-07-31T21:16:00Z">
        <w:r>
          <w:delText>5 Jul 2016</w:delText>
        </w:r>
      </w:del>
      <w:ins w:id="872" w:author="Master Repository Process" w:date="2021-07-31T21:16:00Z">
        <w:r>
          <w:t>2 Aug 2019</w:t>
        </w:r>
      </w:ins>
      <w:r>
        <w:t xml:space="preserve"> p. </w:t>
      </w:r>
      <w:del w:id="873" w:author="Master Repository Process" w:date="2021-07-31T21:16:00Z">
        <w:r>
          <w:delText>2816</w:delText>
        </w:r>
      </w:del>
      <w:ins w:id="874" w:author="Master Repository Process" w:date="2021-07-31T21:16:00Z">
        <w:r>
          <w:t>2989</w:t>
        </w:r>
      </w:ins>
      <w:r>
        <w:t>.]</w:t>
      </w:r>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trPr>
        <w:tc>
          <w:tcPr>
            <w:tcW w:w="709" w:type="dxa"/>
          </w:tcPr>
          <w:p>
            <w:pPr>
              <w:pStyle w:val="yTableNAm"/>
              <w:jc w:val="center"/>
              <w:rPr>
                <w:b/>
                <w:bCs/>
              </w:rPr>
            </w:pPr>
          </w:p>
        </w:tc>
        <w:tc>
          <w:tcPr>
            <w:tcW w:w="5279" w:type="dxa"/>
          </w:tcPr>
          <w:p>
            <w:pPr>
              <w:pStyle w:val="yTableNAm"/>
              <w:jc w:val="center"/>
              <w:rPr>
                <w:b/>
                <w:bCs/>
              </w:rPr>
            </w:pPr>
          </w:p>
        </w:tc>
        <w:tc>
          <w:tcPr>
            <w:tcW w:w="958" w:type="dxa"/>
          </w:tcPr>
          <w:p>
            <w:pPr>
              <w:pStyle w:val="yTableNAm"/>
              <w:jc w:val="center"/>
              <w:rPr>
                <w:b/>
                <w:bCs/>
              </w:rPr>
            </w:pPr>
            <w:r>
              <w:rPr>
                <w:b/>
                <w:bCs/>
              </w:rPr>
              <w:t>$</w:t>
            </w:r>
          </w:p>
        </w:tc>
      </w:tr>
      <w:tr>
        <w:trPr>
          <w:ins w:id="875" w:author="Master Repository Process" w:date="2021-07-31T21:16:00Z"/>
        </w:trPr>
        <w:tc>
          <w:tcPr>
            <w:tcW w:w="709" w:type="dxa"/>
          </w:tcPr>
          <w:p>
            <w:pPr>
              <w:pStyle w:val="yTableNAm"/>
              <w:rPr>
                <w:ins w:id="876" w:author="Master Repository Process" w:date="2021-07-31T21:16:00Z"/>
              </w:rPr>
            </w:pPr>
            <w:ins w:id="877" w:author="Master Repository Process" w:date="2021-07-31T21:16:00Z">
              <w:r>
                <w:t>1.</w:t>
              </w:r>
            </w:ins>
          </w:p>
        </w:tc>
        <w:tc>
          <w:tcPr>
            <w:tcW w:w="5279" w:type="dxa"/>
          </w:tcPr>
          <w:p>
            <w:pPr>
              <w:pStyle w:val="yTableNAm"/>
              <w:rPr>
                <w:ins w:id="878" w:author="Master Repository Process" w:date="2021-07-31T21:16:00Z"/>
              </w:rPr>
            </w:pPr>
            <w:ins w:id="879" w:author="Master Repository Process" w:date="2021-07-31T21:16:00Z">
              <w:r>
                <w:t>Crystal Cave, Yanchep National Park —</w:t>
              </w:r>
            </w:ins>
          </w:p>
        </w:tc>
        <w:tc>
          <w:tcPr>
            <w:tcW w:w="958" w:type="dxa"/>
          </w:tcPr>
          <w:p>
            <w:pPr>
              <w:pStyle w:val="yTableNAm"/>
              <w:rPr>
                <w:ins w:id="880" w:author="Master Repository Process" w:date="2021-07-31T21:16:00Z"/>
              </w:rPr>
            </w:pPr>
          </w:p>
        </w:tc>
      </w:tr>
      <w:tr>
        <w:trPr>
          <w:ins w:id="881" w:author="Master Repository Process" w:date="2021-07-31T21:16:00Z"/>
        </w:trPr>
        <w:tc>
          <w:tcPr>
            <w:tcW w:w="709" w:type="dxa"/>
          </w:tcPr>
          <w:p>
            <w:pPr>
              <w:pStyle w:val="yTableNAm"/>
              <w:rPr>
                <w:ins w:id="882" w:author="Master Repository Process" w:date="2021-07-31T21:16:00Z"/>
              </w:rPr>
            </w:pPr>
          </w:p>
        </w:tc>
        <w:tc>
          <w:tcPr>
            <w:tcW w:w="5279" w:type="dxa"/>
          </w:tcPr>
          <w:p>
            <w:pPr>
              <w:pStyle w:val="yTableNAm"/>
              <w:ind w:left="539" w:hanging="539"/>
              <w:rPr>
                <w:ins w:id="883" w:author="Master Repository Process" w:date="2021-07-31T21:16:00Z"/>
              </w:rPr>
            </w:pPr>
            <w:ins w:id="884" w:author="Master Repository Process" w:date="2021-07-31T21:16:00Z">
              <w:r>
                <w:t>(a)</w:t>
              </w:r>
              <w:r>
                <w:tab/>
                <w:t>for each person 16 years of age or over</w:t>
              </w:r>
            </w:ins>
          </w:p>
        </w:tc>
        <w:tc>
          <w:tcPr>
            <w:tcW w:w="958" w:type="dxa"/>
            <w:vAlign w:val="bottom"/>
          </w:tcPr>
          <w:p>
            <w:pPr>
              <w:pStyle w:val="yTableNAm"/>
              <w:jc w:val="right"/>
              <w:rPr>
                <w:ins w:id="885" w:author="Master Repository Process" w:date="2021-07-31T21:16:00Z"/>
              </w:rPr>
            </w:pPr>
            <w:ins w:id="886" w:author="Master Repository Process" w:date="2021-07-31T21:16:00Z">
              <w:r>
                <w:t>16.00</w:t>
              </w:r>
            </w:ins>
          </w:p>
        </w:tc>
      </w:tr>
      <w:tr>
        <w:trPr>
          <w:ins w:id="887" w:author="Master Repository Process" w:date="2021-07-31T21:16:00Z"/>
        </w:trPr>
        <w:tc>
          <w:tcPr>
            <w:tcW w:w="709" w:type="dxa"/>
          </w:tcPr>
          <w:p>
            <w:pPr>
              <w:pStyle w:val="yTableNAm"/>
              <w:rPr>
                <w:ins w:id="888" w:author="Master Repository Process" w:date="2021-07-31T21:16:00Z"/>
              </w:rPr>
            </w:pPr>
          </w:p>
        </w:tc>
        <w:tc>
          <w:tcPr>
            <w:tcW w:w="5279" w:type="dxa"/>
          </w:tcPr>
          <w:p>
            <w:pPr>
              <w:pStyle w:val="yTableNAm"/>
              <w:ind w:left="539" w:hanging="539"/>
              <w:rPr>
                <w:ins w:id="889" w:author="Master Repository Process" w:date="2021-07-31T21:16:00Z"/>
              </w:rPr>
            </w:pPr>
            <w:ins w:id="890" w:author="Master Repository Process" w:date="2021-07-31T21:16:00Z">
              <w:r>
                <w:t>(b)</w:t>
              </w:r>
              <w:r>
                <w:tab/>
                <w:t>for each person of more than 5 and less than 16 years of age</w:t>
              </w:r>
            </w:ins>
          </w:p>
        </w:tc>
        <w:tc>
          <w:tcPr>
            <w:tcW w:w="958" w:type="dxa"/>
            <w:vAlign w:val="bottom"/>
          </w:tcPr>
          <w:p>
            <w:pPr>
              <w:pStyle w:val="yTableNAm"/>
              <w:jc w:val="right"/>
              <w:rPr>
                <w:ins w:id="891" w:author="Master Repository Process" w:date="2021-07-31T21:16:00Z"/>
              </w:rPr>
            </w:pPr>
            <w:ins w:id="892" w:author="Master Repository Process" w:date="2021-07-31T21:16:00Z">
              <w:r>
                <w:t>8.00</w:t>
              </w:r>
            </w:ins>
          </w:p>
        </w:tc>
      </w:tr>
      <w:tr>
        <w:tc>
          <w:tcPr>
            <w:tcW w:w="709" w:type="dxa"/>
          </w:tcPr>
          <w:p>
            <w:pPr>
              <w:pStyle w:val="yTableNAm"/>
            </w:pPr>
            <w:del w:id="893" w:author="Master Repository Process" w:date="2021-07-31T21:16:00Z">
              <w:r>
                <w:delText>1.</w:delText>
              </w:r>
            </w:del>
          </w:p>
        </w:tc>
        <w:tc>
          <w:tcPr>
            <w:tcW w:w="5279" w:type="dxa"/>
          </w:tcPr>
          <w:p>
            <w:pPr>
              <w:pStyle w:val="yTableNAm"/>
              <w:rPr>
                <w:del w:id="894" w:author="Master Repository Process" w:date="2021-07-31T21:16:00Z"/>
              </w:rPr>
            </w:pPr>
            <w:del w:id="895" w:author="Master Repository Process" w:date="2021-07-31T21:16:00Z">
              <w:r>
                <w:delText xml:space="preserve">Crystal Cave, Yanchep National Park — </w:delText>
              </w:r>
            </w:del>
          </w:p>
          <w:p>
            <w:pPr>
              <w:pStyle w:val="yTableNAm"/>
              <w:tabs>
                <w:tab w:val="clear" w:pos="567"/>
                <w:tab w:val="left" w:pos="417"/>
              </w:tabs>
              <w:ind w:left="417" w:hanging="417"/>
              <w:rPr>
                <w:del w:id="896" w:author="Master Repository Process" w:date="2021-07-31T21:16:00Z"/>
              </w:rPr>
            </w:pPr>
            <w:del w:id="897" w:author="Master Repository Process" w:date="2021-07-31T21:16:00Z">
              <w:r>
                <w:tab/>
                <w:delText>each person 16 years of age or over</w:delText>
              </w:r>
            </w:del>
          </w:p>
          <w:p>
            <w:pPr>
              <w:pStyle w:val="yTableNAm"/>
              <w:tabs>
                <w:tab w:val="clear" w:pos="567"/>
                <w:tab w:val="left" w:pos="417"/>
              </w:tabs>
              <w:ind w:left="417" w:hanging="417"/>
              <w:rPr>
                <w:del w:id="898" w:author="Master Repository Process" w:date="2021-07-31T21:16:00Z"/>
              </w:rPr>
            </w:pPr>
            <w:del w:id="899" w:author="Master Repository Process" w:date="2021-07-31T21:16:00Z">
              <w:r>
                <w:tab/>
                <w:delText>each person of more than 5 and less than 16 years of age</w:delText>
              </w:r>
            </w:del>
          </w:p>
          <w:p>
            <w:pPr>
              <w:pStyle w:val="yTableNAm"/>
              <w:tabs>
                <w:tab w:val="clear" w:pos="567"/>
                <w:tab w:val="left" w:pos="417"/>
              </w:tabs>
              <w:ind w:left="417" w:hanging="417"/>
              <w:rPr>
                <w:del w:id="900" w:author="Master Repository Process" w:date="2021-07-31T21:16:00Z"/>
              </w:rPr>
            </w:pPr>
            <w:del w:id="901" w:author="Master Repository Process" w:date="2021-07-31T21:16:00Z">
              <w:r>
                <w:tab/>
              </w:r>
            </w:del>
            <w:ins w:id="902" w:author="Master Repository Process" w:date="2021-07-31T21:16:00Z">
              <w:r>
                <w:t>(c)</w:t>
              </w:r>
              <w:r>
                <w:tab/>
                <w:t xml:space="preserve">for </w:t>
              </w:r>
            </w:ins>
            <w:r>
              <w:t>a family (2</w:t>
            </w:r>
            <w:del w:id="903" w:author="Master Repository Process" w:date="2021-07-31T21:16:00Z">
              <w:r>
                <w:delText xml:space="preserve"> </w:delText>
              </w:r>
            </w:del>
            <w:ins w:id="904" w:author="Master Repository Process" w:date="2021-07-31T21:16:00Z">
              <w:r>
                <w:t> </w:t>
              </w:r>
            </w:ins>
            <w:r>
              <w:t>adults and 2</w:t>
            </w:r>
            <w:del w:id="905" w:author="Master Repository Process" w:date="2021-07-31T21:16:00Z">
              <w:r>
                <w:delText xml:space="preserve"> </w:delText>
              </w:r>
            </w:del>
            <w:ins w:id="906" w:author="Master Repository Process" w:date="2021-07-31T21:16:00Z">
              <w:r>
                <w:t> </w:t>
              </w:r>
            </w:ins>
            <w:r>
              <w:t>children of more than</w:t>
            </w:r>
            <w:del w:id="907" w:author="Master Repository Process" w:date="2021-07-31T21:16:00Z">
              <w:r>
                <w:delText xml:space="preserve"> </w:delText>
              </w:r>
            </w:del>
            <w:ins w:id="908" w:author="Master Repository Process" w:date="2021-07-31T21:16:00Z">
              <w:r>
                <w:t> </w:t>
              </w:r>
            </w:ins>
            <w:r>
              <w:t>5 and less than</w:t>
            </w:r>
            <w:del w:id="909" w:author="Master Repository Process" w:date="2021-07-31T21:16:00Z">
              <w:r>
                <w:delText xml:space="preserve"> </w:delText>
              </w:r>
            </w:del>
            <w:ins w:id="910" w:author="Master Repository Process" w:date="2021-07-31T21:16:00Z">
              <w:r>
                <w:t> </w:t>
              </w:r>
            </w:ins>
            <w:r>
              <w:t>16 years of age)</w:t>
            </w:r>
          </w:p>
          <w:p>
            <w:pPr>
              <w:pStyle w:val="yTableNAm"/>
              <w:ind w:left="539" w:hanging="539"/>
            </w:pPr>
            <w:del w:id="911" w:author="Master Repository Process" w:date="2021-07-31T21:16:00Z">
              <w:r>
                <w:tab/>
                <w:delText>each person who holds a concession card</w:delText>
              </w:r>
            </w:del>
          </w:p>
        </w:tc>
        <w:tc>
          <w:tcPr>
            <w:tcW w:w="958" w:type="dxa"/>
            <w:vAlign w:val="bottom"/>
          </w:tcPr>
          <w:p>
            <w:pPr>
              <w:pStyle w:val="yTableNAm"/>
              <w:jc w:val="center"/>
              <w:rPr>
                <w:del w:id="912" w:author="Master Repository Process" w:date="2021-07-31T21:16:00Z"/>
              </w:rPr>
            </w:pPr>
          </w:p>
          <w:p>
            <w:pPr>
              <w:pStyle w:val="yTableNAm"/>
              <w:jc w:val="center"/>
              <w:rPr>
                <w:del w:id="913" w:author="Master Repository Process" w:date="2021-07-31T21:16:00Z"/>
              </w:rPr>
            </w:pPr>
            <w:del w:id="914" w:author="Master Repository Process" w:date="2021-07-31T21:16:00Z">
              <w:r>
                <w:delText>15</w:delText>
              </w:r>
            </w:del>
            <w:ins w:id="915" w:author="Master Repository Process" w:date="2021-07-31T21:16:00Z">
              <w:r>
                <w:t>40</w:t>
              </w:r>
            </w:ins>
            <w:r>
              <w:t>.00</w:t>
            </w:r>
          </w:p>
          <w:p>
            <w:pPr>
              <w:pStyle w:val="yTableNAm"/>
              <w:jc w:val="center"/>
              <w:rPr>
                <w:del w:id="916" w:author="Master Repository Process" w:date="2021-07-31T21:16:00Z"/>
              </w:rPr>
            </w:pPr>
            <w:del w:id="917" w:author="Master Repository Process" w:date="2021-07-31T21:16:00Z">
              <w:r>
                <w:br/>
                <w:delText>7.50</w:delText>
              </w:r>
            </w:del>
          </w:p>
          <w:p>
            <w:pPr>
              <w:pStyle w:val="yTableNAm"/>
              <w:jc w:val="center"/>
              <w:rPr>
                <w:del w:id="918" w:author="Master Repository Process" w:date="2021-07-31T21:16:00Z"/>
              </w:rPr>
            </w:pPr>
            <w:del w:id="919" w:author="Master Repository Process" w:date="2021-07-31T21:16:00Z">
              <w:r>
                <w:br/>
                <w:delText>37.50</w:delText>
              </w:r>
            </w:del>
          </w:p>
          <w:p>
            <w:pPr>
              <w:pStyle w:val="yTableNAm"/>
              <w:jc w:val="right"/>
            </w:pPr>
            <w:del w:id="920" w:author="Master Repository Process" w:date="2021-07-31T21:16:00Z">
              <w:r>
                <w:delText>11.50</w:delText>
              </w:r>
            </w:del>
          </w:p>
        </w:tc>
      </w:tr>
      <w:tr>
        <w:trPr>
          <w:ins w:id="921" w:author="Master Repository Process" w:date="2021-07-31T21:16:00Z"/>
        </w:trPr>
        <w:tc>
          <w:tcPr>
            <w:tcW w:w="709" w:type="dxa"/>
          </w:tcPr>
          <w:p>
            <w:pPr>
              <w:pStyle w:val="yTableNAm"/>
              <w:rPr>
                <w:ins w:id="922" w:author="Master Repository Process" w:date="2021-07-31T21:16:00Z"/>
              </w:rPr>
            </w:pPr>
          </w:p>
        </w:tc>
        <w:tc>
          <w:tcPr>
            <w:tcW w:w="5279" w:type="dxa"/>
          </w:tcPr>
          <w:p>
            <w:pPr>
              <w:pStyle w:val="yTableNAm"/>
              <w:rPr>
                <w:ins w:id="923" w:author="Master Repository Process" w:date="2021-07-31T21:16:00Z"/>
              </w:rPr>
            </w:pPr>
            <w:ins w:id="924" w:author="Master Repository Process" w:date="2021-07-31T21:16:00Z">
              <w:r>
                <w:t>(d)</w:t>
              </w:r>
              <w:r>
                <w:tab/>
                <w:t>for each person who holds a concession card</w:t>
              </w:r>
            </w:ins>
          </w:p>
        </w:tc>
        <w:tc>
          <w:tcPr>
            <w:tcW w:w="958" w:type="dxa"/>
            <w:vAlign w:val="bottom"/>
          </w:tcPr>
          <w:p>
            <w:pPr>
              <w:pStyle w:val="yTableNAm"/>
              <w:jc w:val="right"/>
              <w:rPr>
                <w:ins w:id="925" w:author="Master Repository Process" w:date="2021-07-31T21:16:00Z"/>
              </w:rPr>
            </w:pPr>
            <w:ins w:id="926" w:author="Master Repository Process" w:date="2021-07-31T21:16:00Z">
              <w:r>
                <w:t>12.00</w:t>
              </w:r>
            </w:ins>
          </w:p>
        </w:tc>
      </w:tr>
      <w:tr>
        <w:tc>
          <w:tcPr>
            <w:tcW w:w="709" w:type="dxa"/>
          </w:tcPr>
          <w:p>
            <w:pPr>
              <w:pStyle w:val="yTableNAm"/>
            </w:pPr>
            <w:r>
              <w:t>2.</w:t>
            </w:r>
          </w:p>
        </w:tc>
        <w:tc>
          <w:tcPr>
            <w:tcW w:w="5279" w:type="dxa"/>
          </w:tcPr>
          <w:p>
            <w:pPr>
              <w:pStyle w:val="yTableNAm"/>
              <w:rPr>
                <w:del w:id="927" w:author="Master Repository Process" w:date="2021-07-31T21:16:00Z"/>
              </w:rPr>
            </w:pPr>
            <w:r>
              <w:t>Calgardup and Giants Caves, Leeuwin</w:t>
            </w:r>
            <w:r>
              <w:noBreakHyphen/>
              <w:t>Naturaliste National</w:t>
            </w:r>
            <w:del w:id="928" w:author="Master Repository Process" w:date="2021-07-31T21:16:00Z">
              <w:r>
                <w:delText> </w:delText>
              </w:r>
            </w:del>
            <w:ins w:id="929" w:author="Master Repository Process" w:date="2021-07-31T21:16:00Z">
              <w:r>
                <w:t xml:space="preserve"> </w:t>
              </w:r>
            </w:ins>
            <w:r>
              <w:t>Park —</w:t>
            </w:r>
          </w:p>
          <w:p>
            <w:pPr>
              <w:pStyle w:val="yTableNAm"/>
            </w:pPr>
            <w:del w:id="930" w:author="Master Repository Process" w:date="2021-07-31T21:16:00Z">
              <w:r>
                <w:tab/>
                <w:delText>each person 16 years of age or over</w:delText>
              </w:r>
            </w:del>
          </w:p>
        </w:tc>
        <w:tc>
          <w:tcPr>
            <w:tcW w:w="958" w:type="dxa"/>
            <w:vAlign w:val="bottom"/>
          </w:tcPr>
          <w:p>
            <w:pPr>
              <w:pStyle w:val="yTableNAm"/>
              <w:jc w:val="right"/>
            </w:pPr>
            <w:del w:id="931" w:author="Master Repository Process" w:date="2021-07-31T21:16:00Z">
              <w:r>
                <w:delText>18.00</w:delText>
              </w:r>
            </w:del>
          </w:p>
        </w:tc>
      </w:tr>
      <w:tr>
        <w:trPr>
          <w:ins w:id="932" w:author="Master Repository Process" w:date="2021-07-31T21:16:00Z"/>
        </w:trPr>
        <w:tc>
          <w:tcPr>
            <w:tcW w:w="709" w:type="dxa"/>
          </w:tcPr>
          <w:p>
            <w:pPr>
              <w:pStyle w:val="yTableNAm"/>
              <w:rPr>
                <w:ins w:id="933" w:author="Master Repository Process" w:date="2021-07-31T21:16:00Z"/>
              </w:rPr>
            </w:pPr>
          </w:p>
        </w:tc>
        <w:tc>
          <w:tcPr>
            <w:tcW w:w="5279" w:type="dxa"/>
          </w:tcPr>
          <w:p>
            <w:pPr>
              <w:pStyle w:val="yTableNAm"/>
              <w:ind w:left="539" w:hanging="539"/>
              <w:rPr>
                <w:ins w:id="934" w:author="Master Repository Process" w:date="2021-07-31T21:16:00Z"/>
              </w:rPr>
            </w:pPr>
            <w:ins w:id="935" w:author="Master Repository Process" w:date="2021-07-31T21:16:00Z">
              <w:r>
                <w:t>(a)</w:t>
              </w:r>
              <w:r>
                <w:tab/>
                <w:t>for each person 16 years of age or over</w:t>
              </w:r>
            </w:ins>
          </w:p>
        </w:tc>
        <w:tc>
          <w:tcPr>
            <w:tcW w:w="958" w:type="dxa"/>
            <w:vAlign w:val="bottom"/>
          </w:tcPr>
          <w:p>
            <w:pPr>
              <w:pStyle w:val="yTableNAm"/>
              <w:jc w:val="right"/>
              <w:rPr>
                <w:ins w:id="936" w:author="Master Repository Process" w:date="2021-07-31T21:16:00Z"/>
              </w:rPr>
            </w:pPr>
            <w:ins w:id="937" w:author="Master Repository Process" w:date="2021-07-31T21:16:00Z">
              <w:r>
                <w:t>19.00</w:t>
              </w:r>
            </w:ins>
          </w:p>
        </w:tc>
      </w:tr>
      <w:tr>
        <w:tc>
          <w:tcPr>
            <w:tcW w:w="709" w:type="dxa"/>
          </w:tcPr>
          <w:p>
            <w:pPr>
              <w:pStyle w:val="yTableNAm"/>
              <w:keepNext/>
            </w:pPr>
          </w:p>
        </w:tc>
        <w:tc>
          <w:tcPr>
            <w:tcW w:w="5279" w:type="dxa"/>
          </w:tcPr>
          <w:p>
            <w:pPr>
              <w:pStyle w:val="yTableNAm"/>
              <w:keepNext/>
              <w:ind w:left="539" w:hanging="539"/>
            </w:pPr>
            <w:del w:id="938" w:author="Master Repository Process" w:date="2021-07-31T21:16:00Z">
              <w:r>
                <w:tab/>
              </w:r>
            </w:del>
            <w:ins w:id="939" w:author="Master Repository Process" w:date="2021-07-31T21:16:00Z">
              <w:r>
                <w:t>(b)</w:t>
              </w:r>
              <w:r>
                <w:tab/>
                <w:t xml:space="preserve">for </w:t>
              </w:r>
            </w:ins>
            <w:r>
              <w:t>each person of more than</w:t>
            </w:r>
            <w:del w:id="940" w:author="Master Repository Process" w:date="2021-07-31T21:16:00Z">
              <w:r>
                <w:delText xml:space="preserve"> </w:delText>
              </w:r>
            </w:del>
            <w:ins w:id="941" w:author="Master Repository Process" w:date="2021-07-31T21:16:00Z">
              <w:r>
                <w:t> </w:t>
              </w:r>
            </w:ins>
            <w:r>
              <w:t>5 and less than 16 years of</w:t>
            </w:r>
            <w:del w:id="942" w:author="Master Repository Process" w:date="2021-07-31T21:16:00Z">
              <w:r>
                <w:delText> </w:delText>
              </w:r>
            </w:del>
            <w:ins w:id="943" w:author="Master Repository Process" w:date="2021-07-31T21:16:00Z">
              <w:r>
                <w:t xml:space="preserve"> </w:t>
              </w:r>
            </w:ins>
            <w:r>
              <w:t>age</w:t>
            </w:r>
          </w:p>
        </w:tc>
        <w:tc>
          <w:tcPr>
            <w:tcW w:w="958" w:type="dxa"/>
            <w:vAlign w:val="bottom"/>
          </w:tcPr>
          <w:p>
            <w:pPr>
              <w:pStyle w:val="yTableNAm"/>
              <w:keepNext/>
              <w:jc w:val="right"/>
            </w:pPr>
            <w:r>
              <w:t>9.</w:t>
            </w:r>
            <w:del w:id="944" w:author="Master Repository Process" w:date="2021-07-31T21:16:00Z">
              <w:r>
                <w:delText>00</w:delText>
              </w:r>
            </w:del>
            <w:ins w:id="945" w:author="Master Repository Process" w:date="2021-07-31T21:16:00Z">
              <w:r>
                <w:t>50</w:t>
              </w:r>
            </w:ins>
          </w:p>
        </w:tc>
      </w:tr>
      <w:tr>
        <w:tc>
          <w:tcPr>
            <w:tcW w:w="709" w:type="dxa"/>
          </w:tcPr>
          <w:p>
            <w:pPr>
              <w:pStyle w:val="yTableNAm"/>
            </w:pPr>
          </w:p>
        </w:tc>
        <w:tc>
          <w:tcPr>
            <w:tcW w:w="5279" w:type="dxa"/>
          </w:tcPr>
          <w:p>
            <w:pPr>
              <w:pStyle w:val="yTableNAm"/>
              <w:ind w:left="539" w:hanging="539"/>
            </w:pPr>
            <w:del w:id="946" w:author="Master Repository Process" w:date="2021-07-31T21:16:00Z">
              <w:r>
                <w:tab/>
              </w:r>
            </w:del>
            <w:ins w:id="947" w:author="Master Repository Process" w:date="2021-07-31T21:16:00Z">
              <w:r>
                <w:t>(c)</w:t>
              </w:r>
              <w:r>
                <w:tab/>
                <w:t xml:space="preserve">for </w:t>
              </w:r>
            </w:ins>
            <w:r>
              <w:t>a family (2</w:t>
            </w:r>
            <w:del w:id="948" w:author="Master Repository Process" w:date="2021-07-31T21:16:00Z">
              <w:r>
                <w:delText xml:space="preserve"> </w:delText>
              </w:r>
            </w:del>
            <w:ins w:id="949" w:author="Master Repository Process" w:date="2021-07-31T21:16:00Z">
              <w:r>
                <w:t> </w:t>
              </w:r>
            </w:ins>
            <w:r>
              <w:t>adults and 2</w:t>
            </w:r>
            <w:del w:id="950" w:author="Master Repository Process" w:date="2021-07-31T21:16:00Z">
              <w:r>
                <w:delText xml:space="preserve"> </w:delText>
              </w:r>
            </w:del>
            <w:ins w:id="951" w:author="Master Repository Process" w:date="2021-07-31T21:16:00Z">
              <w:r>
                <w:t> </w:t>
              </w:r>
            </w:ins>
            <w:r>
              <w:t>children of more than</w:t>
            </w:r>
            <w:del w:id="952" w:author="Master Repository Process" w:date="2021-07-31T21:16:00Z">
              <w:r>
                <w:delText xml:space="preserve"> </w:delText>
              </w:r>
            </w:del>
            <w:ins w:id="953" w:author="Master Repository Process" w:date="2021-07-31T21:16:00Z">
              <w:r>
                <w:t> </w:t>
              </w:r>
            </w:ins>
            <w:r>
              <w:t>5 and less than</w:t>
            </w:r>
            <w:del w:id="954" w:author="Master Repository Process" w:date="2021-07-31T21:16:00Z">
              <w:r>
                <w:delText xml:space="preserve"> </w:delText>
              </w:r>
            </w:del>
            <w:ins w:id="955" w:author="Master Repository Process" w:date="2021-07-31T21:16:00Z">
              <w:r>
                <w:t> </w:t>
              </w:r>
            </w:ins>
            <w:r>
              <w:t>16 years of age)</w:t>
            </w:r>
          </w:p>
        </w:tc>
        <w:tc>
          <w:tcPr>
            <w:tcW w:w="958" w:type="dxa"/>
            <w:vAlign w:val="bottom"/>
          </w:tcPr>
          <w:p>
            <w:pPr>
              <w:pStyle w:val="yTableNAm"/>
              <w:jc w:val="right"/>
            </w:pPr>
            <w:del w:id="956" w:author="Master Repository Process" w:date="2021-07-31T21:16:00Z">
              <w:r>
                <w:delText>45.00</w:delText>
              </w:r>
            </w:del>
            <w:ins w:id="957" w:author="Master Repository Process" w:date="2021-07-31T21:16:00Z">
              <w:r>
                <w:t>47.50</w:t>
              </w:r>
            </w:ins>
          </w:p>
        </w:tc>
      </w:tr>
      <w:tr>
        <w:tc>
          <w:tcPr>
            <w:tcW w:w="709" w:type="dxa"/>
          </w:tcPr>
          <w:p>
            <w:pPr>
              <w:pStyle w:val="yTableNAm"/>
              <w:keepNext/>
            </w:pPr>
          </w:p>
        </w:tc>
        <w:tc>
          <w:tcPr>
            <w:tcW w:w="5279" w:type="dxa"/>
          </w:tcPr>
          <w:p>
            <w:pPr>
              <w:pStyle w:val="yTableNAm"/>
              <w:keepNext/>
            </w:pPr>
            <w:del w:id="958" w:author="Master Repository Process" w:date="2021-07-31T21:16:00Z">
              <w:r>
                <w:tab/>
              </w:r>
            </w:del>
            <w:ins w:id="959" w:author="Master Repository Process" w:date="2021-07-31T21:16:00Z">
              <w:r>
                <w:t>(d)</w:t>
              </w:r>
              <w:r>
                <w:tab/>
                <w:t xml:space="preserve">for </w:t>
              </w:r>
            </w:ins>
            <w:r>
              <w:t>each person who holds a concession card</w:t>
            </w:r>
          </w:p>
        </w:tc>
        <w:tc>
          <w:tcPr>
            <w:tcW w:w="958" w:type="dxa"/>
          </w:tcPr>
          <w:p>
            <w:pPr>
              <w:pStyle w:val="yTableNAm"/>
              <w:jc w:val="right"/>
            </w:pPr>
            <w:r>
              <w:t>12.</w:t>
            </w:r>
            <w:del w:id="960" w:author="Master Repository Process" w:date="2021-07-31T21:16:00Z">
              <w:r>
                <w:delText>00</w:delText>
              </w:r>
            </w:del>
            <w:ins w:id="961" w:author="Master Repository Process" w:date="2021-07-31T21:16:00Z">
              <w:r>
                <w:t>50</w:t>
              </w:r>
            </w:ins>
          </w:p>
        </w:tc>
      </w:tr>
    </w:tbl>
    <w:p>
      <w:pPr>
        <w:pStyle w:val="yFootnotesection"/>
      </w:pPr>
      <w:r>
        <w:tab/>
        <w:t xml:space="preserve">[Division 7 inserted: Gazette </w:t>
      </w:r>
      <w:del w:id="962" w:author="Master Repository Process" w:date="2021-07-31T21:16:00Z">
        <w:r>
          <w:delText>5 Jul 2016</w:delText>
        </w:r>
      </w:del>
      <w:ins w:id="963" w:author="Master Repository Process" w:date="2021-07-31T21:16:00Z">
        <w:r>
          <w:t>2 Aug 2019</w:t>
        </w:r>
      </w:ins>
      <w:r>
        <w:t xml:space="preserve"> p. </w:t>
      </w:r>
      <w:del w:id="964" w:author="Master Repository Process" w:date="2021-07-31T21:16:00Z">
        <w:r>
          <w:delText>2816</w:delText>
        </w:r>
      </w:del>
      <w:ins w:id="965" w:author="Master Repository Process" w:date="2021-07-31T21:16:00Z">
        <w:r>
          <w:t>2989</w:t>
        </w:r>
      </w:ins>
      <w:r>
        <w:t>.]</w:t>
      </w:r>
    </w:p>
    <w:p>
      <w:pPr>
        <w:pStyle w:val="yHeading3"/>
      </w:pPr>
      <w:bookmarkStart w:id="966" w:name="_Toc17887227"/>
      <w:bookmarkStart w:id="967" w:name="_Toc17890514"/>
      <w:bookmarkStart w:id="968" w:name="_Toc18058884"/>
      <w:bookmarkStart w:id="969" w:name="_Toc18059359"/>
      <w:bookmarkStart w:id="970" w:name="_Toc12549361"/>
      <w:bookmarkStart w:id="971" w:name="_Toc12549763"/>
      <w:bookmarkStart w:id="972" w:name="_Toc12611454"/>
      <w:bookmarkStart w:id="973" w:name="_Toc15563173"/>
      <w:bookmarkStart w:id="974" w:name="_Toc15563403"/>
      <w:bookmarkEnd w:id="696"/>
      <w:r>
        <w:rPr>
          <w:rStyle w:val="CharSDivNo"/>
        </w:rPr>
        <w:t>Division 8</w:t>
      </w:r>
      <w:r>
        <w:t> — </w:t>
      </w:r>
      <w:r>
        <w:rPr>
          <w:rStyle w:val="CharSDivText"/>
        </w:rPr>
        <w:t>Licence and permit fees</w:t>
      </w:r>
      <w:bookmarkEnd w:id="966"/>
      <w:bookmarkEnd w:id="967"/>
      <w:bookmarkEnd w:id="968"/>
      <w:bookmarkEnd w:id="969"/>
      <w:bookmarkEnd w:id="970"/>
      <w:bookmarkEnd w:id="971"/>
      <w:bookmarkEnd w:id="972"/>
      <w:bookmarkEnd w:id="973"/>
      <w:bookmarkEnd w:id="974"/>
    </w:p>
    <w:p>
      <w:pPr>
        <w:pStyle w:val="yFootnoteheading"/>
        <w:keepNext/>
        <w:keepLines/>
        <w:spacing w:after="60"/>
        <w:rPr>
          <w:snapToGrid w:val="0"/>
        </w:rPr>
      </w:pPr>
      <w:r>
        <w:tab/>
        <w:t>[Heading inserted: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vAlign w:val="bottom"/>
          </w:tcPr>
          <w:p>
            <w:pPr>
              <w:pStyle w:val="yTableNAm"/>
              <w:jc w:val="right"/>
            </w:pPr>
            <w:del w:id="975" w:author="Master Repository Process" w:date="2021-07-31T21:16:00Z">
              <w:r>
                <w:br/>
              </w:r>
            </w:del>
            <w:r>
              <w:rPr>
                <w:szCs w:val="22"/>
              </w:rPr>
              <w:t>6.</w:t>
            </w:r>
            <w:del w:id="976" w:author="Master Repository Process" w:date="2021-07-31T21:16:00Z">
              <w:r>
                <w:delText>00</w:delText>
              </w:r>
            </w:del>
            <w:ins w:id="977" w:author="Master Repository Process" w:date="2021-07-31T21:16:00Z">
              <w:r>
                <w:rPr>
                  <w:szCs w:val="22"/>
                </w:rPr>
                <w:t>50</w:t>
              </w:r>
            </w:ins>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bottom"/>
          </w:tcPr>
          <w:p>
            <w:pPr>
              <w:pStyle w:val="yTableNAm"/>
              <w:jc w:val="right"/>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bottom"/>
          </w:tcPr>
          <w:p>
            <w:pPr>
              <w:pStyle w:val="yTableNAm"/>
              <w:jc w:val="right"/>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bottom"/>
          </w:tcPr>
          <w:p>
            <w:pPr>
              <w:pStyle w:val="yTableNAm"/>
              <w:jc w:val="right"/>
            </w:pPr>
            <w:r>
              <w:t>117.00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vAlign w:val="bottom"/>
          </w:tcPr>
          <w:p>
            <w:pPr>
              <w:pStyle w:val="yTableNAm"/>
              <w:jc w:val="right"/>
            </w:pPr>
            <w:del w:id="978" w:author="Master Repository Process" w:date="2021-07-31T21:16:00Z">
              <w:r>
                <w:br/>
              </w:r>
            </w:del>
            <w:r>
              <w:t>117.00</w:t>
            </w:r>
          </w:p>
        </w:tc>
      </w:tr>
      <w:tr>
        <w:tc>
          <w:tcPr>
            <w:tcW w:w="709" w:type="dxa"/>
          </w:tcPr>
          <w:p>
            <w:pPr>
              <w:pStyle w:val="yTableNAm"/>
              <w:keepNext/>
              <w:keepLines/>
            </w:pPr>
            <w:r>
              <w:t>6.</w:t>
            </w:r>
            <w:r>
              <w:tab/>
            </w:r>
          </w:p>
        </w:tc>
        <w:tc>
          <w:tcPr>
            <w:tcW w:w="5245" w:type="dxa"/>
          </w:tcPr>
          <w:p>
            <w:pPr>
              <w:pStyle w:val="yTableNAm"/>
              <w:keepNext/>
              <w:keepLines/>
            </w:pPr>
            <w:r>
              <w:t>Application for private mooring licence (r. 83)</w:t>
            </w:r>
          </w:p>
        </w:tc>
        <w:tc>
          <w:tcPr>
            <w:tcW w:w="992" w:type="dxa"/>
            <w:vAlign w:val="bottom"/>
          </w:tcPr>
          <w:p>
            <w:pPr>
              <w:pStyle w:val="yTableNAm"/>
              <w:keepNext/>
              <w:keepLines/>
              <w:jc w:val="right"/>
            </w:pPr>
            <w:r>
              <w:t>50.00</w:t>
            </w:r>
          </w:p>
        </w:tc>
      </w:tr>
    </w:tbl>
    <w:p>
      <w:pPr>
        <w:pStyle w:val="yFootnotesection"/>
      </w:pPr>
      <w:r>
        <w:tab/>
        <w:t>[Division 8 inserted: Gazette 27 Sep 2013 p. 4528-9; amended: Gazette 24 Mar 2015 p. 1043; 14 Jul 2015 p. 2788; 5 Jul 2016 p. 2816; 28 Aug 2018 p. </w:t>
      </w:r>
      <w:ins w:id="979" w:author="Master Repository Process" w:date="2021-07-31T21:16:00Z">
        <w:r>
          <w:t>2990; 2 Aug 2019 p. </w:t>
        </w:r>
      </w:ins>
      <w:r>
        <w:t>2990.]</w:t>
      </w:r>
    </w:p>
    <w:p>
      <w:pPr>
        <w:pStyle w:val="yHeading3"/>
        <w:rPr>
          <w:rStyle w:val="CharSDivText"/>
        </w:rPr>
      </w:pPr>
      <w:bookmarkStart w:id="980" w:name="_Toc17887228"/>
      <w:bookmarkStart w:id="981" w:name="_Toc17890515"/>
      <w:bookmarkStart w:id="982" w:name="_Toc18058885"/>
      <w:bookmarkStart w:id="983" w:name="_Toc18059360"/>
      <w:bookmarkStart w:id="984" w:name="_Toc12549362"/>
      <w:bookmarkStart w:id="985" w:name="_Toc12549764"/>
      <w:bookmarkStart w:id="986" w:name="_Toc12611455"/>
      <w:bookmarkStart w:id="987" w:name="_Toc15563174"/>
      <w:bookmarkStart w:id="988" w:name="_Toc15563404"/>
      <w:r>
        <w:rPr>
          <w:rStyle w:val="CharSDivNo"/>
        </w:rPr>
        <w:t>Division 9</w:t>
      </w:r>
      <w:r>
        <w:rPr>
          <w:b w:val="0"/>
        </w:rPr>
        <w:t> — </w:t>
      </w:r>
      <w:r>
        <w:rPr>
          <w:rStyle w:val="CharSDivText"/>
        </w:rPr>
        <w:t>Fees for abseiling</w:t>
      </w:r>
      <w:bookmarkEnd w:id="980"/>
      <w:bookmarkEnd w:id="981"/>
      <w:bookmarkEnd w:id="982"/>
      <w:bookmarkEnd w:id="983"/>
      <w:bookmarkEnd w:id="984"/>
      <w:bookmarkEnd w:id="985"/>
      <w:bookmarkEnd w:id="986"/>
      <w:bookmarkEnd w:id="987"/>
      <w:bookmarkEnd w:id="988"/>
    </w:p>
    <w:p>
      <w:pPr>
        <w:pStyle w:val="yFootnoteheading"/>
        <w:keepNext/>
        <w:keepLines/>
        <w:spacing w:after="60"/>
        <w:rPr>
          <w:snapToGrid w:val="0"/>
        </w:rPr>
      </w:pPr>
      <w:r>
        <w:tab/>
        <w:t>[Heading inserted: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tcPr>
          <w:p>
            <w:pPr>
              <w:pStyle w:val="yTableNAm"/>
              <w:jc w:val="center"/>
            </w:pPr>
          </w:p>
          <w:p>
            <w:pPr>
              <w:pStyle w:val="yTableNAm"/>
              <w:jc w:val="center"/>
            </w:pPr>
            <w:del w:id="989" w:author="Master Repository Process" w:date="2021-07-31T21:16:00Z">
              <w:r>
                <w:delText>9.50</w:delText>
              </w:r>
            </w:del>
            <w:ins w:id="990" w:author="Master Repository Process" w:date="2021-07-31T21:16:00Z">
              <w:r>
                <w:rPr>
                  <w:szCs w:val="22"/>
                </w:rPr>
                <w:t>10.00</w:t>
              </w:r>
            </w:ins>
          </w:p>
        </w:tc>
      </w:tr>
      <w:t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del w:id="991" w:author="Master Repository Process" w:date="2021-07-31T21:16:00Z">
              <w:r>
                <w:delText>9.50</w:delText>
              </w:r>
            </w:del>
            <w:ins w:id="992" w:author="Master Repository Process" w:date="2021-07-31T21:16:00Z">
              <w:r>
                <w:rPr>
                  <w:szCs w:val="22"/>
                </w:rPr>
                <w:t>10.00</w:t>
              </w:r>
            </w:ins>
          </w:p>
        </w:tc>
      </w:tr>
    </w:tbl>
    <w:p>
      <w:pPr>
        <w:pStyle w:val="yFootnotesection"/>
      </w:pPr>
      <w:r>
        <w:tab/>
        <w:t>[Division 9 inserted: Gazette 5 Jul 2016 p. 2817</w:t>
      </w:r>
      <w:ins w:id="993" w:author="Master Repository Process" w:date="2021-07-31T21:16:00Z">
        <w:r>
          <w:t>; amended: Gazette 2 Aug 2019 p. 2990</w:t>
        </w:r>
      </w:ins>
      <w:r>
        <w:t>.]</w:t>
      </w:r>
    </w:p>
    <w:p>
      <w:pPr>
        <w:pStyle w:val="yHeading3"/>
      </w:pPr>
      <w:bookmarkStart w:id="994" w:name="_Toc17887229"/>
      <w:bookmarkStart w:id="995" w:name="_Toc17890516"/>
      <w:bookmarkStart w:id="996" w:name="_Toc18058886"/>
      <w:bookmarkStart w:id="997" w:name="_Toc18059361"/>
      <w:bookmarkStart w:id="998" w:name="_Toc12549363"/>
      <w:bookmarkStart w:id="999" w:name="_Toc12549765"/>
      <w:bookmarkStart w:id="1000" w:name="_Toc12611456"/>
      <w:bookmarkStart w:id="1001" w:name="_Toc15563175"/>
      <w:bookmarkStart w:id="1002" w:name="_Toc15563405"/>
      <w:r>
        <w:rPr>
          <w:rStyle w:val="CharSDivNo"/>
        </w:rPr>
        <w:t>Division 10</w:t>
      </w:r>
      <w:r>
        <w:t> — </w:t>
      </w:r>
      <w:r>
        <w:rPr>
          <w:rStyle w:val="CharSDivText"/>
        </w:rPr>
        <w:t>Entrance fees for Monkey Mia Conservation Park</w:t>
      </w:r>
      <w:bookmarkEnd w:id="994"/>
      <w:bookmarkEnd w:id="995"/>
      <w:bookmarkEnd w:id="996"/>
      <w:bookmarkEnd w:id="997"/>
      <w:bookmarkEnd w:id="998"/>
      <w:bookmarkEnd w:id="999"/>
      <w:bookmarkEnd w:id="1000"/>
      <w:bookmarkEnd w:id="1001"/>
      <w:bookmarkEnd w:id="1002"/>
    </w:p>
    <w:p>
      <w:pPr>
        <w:pStyle w:val="yFootnoteheading"/>
        <w:keepNext/>
        <w:keepLines/>
        <w:spacing w:after="60"/>
        <w:rPr>
          <w:snapToGrid w:val="0"/>
        </w:rPr>
      </w:pPr>
      <w:r>
        <w:tab/>
        <w:t>[Heading inserted: Gazette 28 Aug 2018 p. 2990.]</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rPr>
          <w:cantSplit/>
          <w:tblHeader/>
        </w:trPr>
        <w:tc>
          <w:tcPr>
            <w:tcW w:w="709" w:type="dxa"/>
          </w:tcPr>
          <w:p>
            <w:pPr>
              <w:pStyle w:val="yTableNAm"/>
            </w:pPr>
          </w:p>
        </w:tc>
        <w:tc>
          <w:tcPr>
            <w:tcW w:w="5245" w:type="dxa"/>
          </w:tcPr>
          <w:p>
            <w:pPr>
              <w:pStyle w:val="yTableNAm"/>
            </w:pPr>
          </w:p>
        </w:tc>
        <w:tc>
          <w:tcPr>
            <w:tcW w:w="819"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819" w:type="dxa"/>
          </w:tcPr>
          <w:p>
            <w:pPr>
              <w:pStyle w:val="yTableNAm"/>
              <w:jc w:val="center"/>
            </w:pPr>
            <w:r>
              <w:t>15.00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5.00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vAlign w:val="center"/>
          </w:tcPr>
          <w:p>
            <w:pPr>
              <w:pStyle w:val="yTableNAm"/>
              <w:jc w:val="center"/>
            </w:pPr>
            <w:r>
              <w:br/>
              <w:t>35.00</w:t>
            </w:r>
          </w:p>
        </w:tc>
      </w:tr>
      <w:tr>
        <w:trPr>
          <w:cantSplit/>
        </w:trP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10.00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819" w:type="dxa"/>
          </w:tcPr>
          <w:p>
            <w:pPr>
              <w:pStyle w:val="yTableNAm"/>
              <w:jc w:val="center"/>
            </w:pPr>
            <w:r>
              <w:t>25.00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819" w:type="dxa"/>
          </w:tcPr>
          <w:p>
            <w:pPr>
              <w:pStyle w:val="yTableNAm"/>
              <w:jc w:val="center"/>
            </w:pPr>
            <w:r>
              <w:br/>
              <w:t>10.00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819" w:type="dxa"/>
          </w:tcPr>
          <w:p>
            <w:pPr>
              <w:pStyle w:val="yTableNAm"/>
              <w:jc w:val="center"/>
            </w:pPr>
            <w:r>
              <w:br/>
              <w:t>60.00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819" w:type="dxa"/>
          </w:tcPr>
          <w:p>
            <w:pPr>
              <w:pStyle w:val="yTableNAm"/>
              <w:jc w:val="center"/>
            </w:pPr>
            <w:r>
              <w:t>20.00</w:t>
            </w:r>
          </w:p>
        </w:tc>
      </w:tr>
    </w:tbl>
    <w:p>
      <w:pPr>
        <w:pStyle w:val="yFootnotesection"/>
      </w:pPr>
      <w:r>
        <w:tab/>
        <w:t>[Division 10 inserted: Gazette 28 Aug 2018 p. 2990.]</w:t>
      </w:r>
    </w:p>
    <w:p>
      <w:pPr>
        <w:pStyle w:val="yHeading3"/>
      </w:pPr>
      <w:bookmarkStart w:id="1003" w:name="_Toc17887230"/>
      <w:bookmarkStart w:id="1004" w:name="_Toc17890517"/>
      <w:bookmarkStart w:id="1005" w:name="_Toc18058887"/>
      <w:bookmarkStart w:id="1006" w:name="_Toc18059362"/>
      <w:bookmarkStart w:id="1007" w:name="_Toc12549364"/>
      <w:bookmarkStart w:id="1008" w:name="_Toc12549766"/>
      <w:bookmarkStart w:id="1009" w:name="_Toc12611457"/>
      <w:bookmarkStart w:id="1010" w:name="_Toc15563176"/>
      <w:bookmarkStart w:id="1011" w:name="_Toc15563406"/>
      <w:r>
        <w:rPr>
          <w:rStyle w:val="CharSDivNo"/>
        </w:rPr>
        <w:t>Division 11</w:t>
      </w:r>
      <w:r>
        <w:t> — </w:t>
      </w:r>
      <w:r>
        <w:rPr>
          <w:rStyle w:val="CharSDivText"/>
        </w:rPr>
        <w:t>Apiary permit, licence and site fees</w:t>
      </w:r>
      <w:bookmarkEnd w:id="1003"/>
      <w:bookmarkEnd w:id="1004"/>
      <w:bookmarkEnd w:id="1005"/>
      <w:bookmarkEnd w:id="1006"/>
      <w:bookmarkEnd w:id="1007"/>
      <w:bookmarkEnd w:id="1008"/>
      <w:bookmarkEnd w:id="1009"/>
      <w:bookmarkEnd w:id="1010"/>
      <w:bookmarkEnd w:id="1011"/>
    </w:p>
    <w:p>
      <w:pPr>
        <w:pStyle w:val="yFootnoteheading"/>
        <w:keepNext/>
        <w:keepLines/>
        <w:spacing w:after="60"/>
        <w:rPr>
          <w:snapToGrid w:val="0"/>
        </w:rPr>
      </w:pPr>
      <w:r>
        <w:tab/>
        <w:t>[Heading inserted: Gazette 28 Aug 2018 p. 2990.]</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819"/>
      </w:tblGrid>
      <w:tr>
        <w:trPr>
          <w:tblHeader/>
        </w:trPr>
        <w:tc>
          <w:tcPr>
            <w:tcW w:w="652" w:type="dxa"/>
          </w:tcPr>
          <w:p>
            <w:pPr>
              <w:pStyle w:val="yTableNAm"/>
              <w:keepNext/>
            </w:pPr>
          </w:p>
        </w:tc>
        <w:tc>
          <w:tcPr>
            <w:tcW w:w="5444" w:type="dxa"/>
          </w:tcPr>
          <w:p>
            <w:pPr>
              <w:pStyle w:val="yTableNAm"/>
              <w:keepNext/>
            </w:pPr>
          </w:p>
        </w:tc>
        <w:tc>
          <w:tcPr>
            <w:tcW w:w="819" w:type="dxa"/>
            <w:vAlign w:val="bottom"/>
          </w:tcPr>
          <w:p>
            <w:pPr>
              <w:pStyle w:val="yTableNAm"/>
              <w:keepNext/>
              <w:jc w:val="center"/>
            </w:pPr>
            <w:r>
              <w:rPr>
                <w:b/>
              </w:rPr>
              <w:t>$</w:t>
            </w:r>
          </w:p>
        </w:tc>
      </w:tr>
      <w:tr>
        <w:trPr>
          <w:cantSplit/>
        </w:trPr>
        <w:tc>
          <w:tcPr>
            <w:tcW w:w="652" w:type="dxa"/>
          </w:tcPr>
          <w:p>
            <w:pPr>
              <w:pStyle w:val="yTableNAm"/>
            </w:pPr>
            <w:r>
              <w:t>1.</w:t>
            </w:r>
          </w:p>
        </w:tc>
        <w:tc>
          <w:tcPr>
            <w:tcW w:w="5444" w:type="dxa"/>
          </w:tcPr>
          <w:p>
            <w:pPr>
              <w:pStyle w:val="yTableNAm"/>
            </w:pPr>
            <w:r>
              <w:t xml:space="preserve">Application for grant of apiary authority where item 4 does not apply — </w:t>
            </w:r>
          </w:p>
          <w:p>
            <w:pPr>
              <w:pStyle w:val="yTableNAm"/>
              <w:ind w:left="539" w:hanging="539"/>
            </w:pPr>
            <w:r>
              <w:t>(a)</w:t>
            </w:r>
            <w:r>
              <w:tab/>
              <w:t>for apiary site in South</w:t>
            </w:r>
            <w:r>
              <w:noBreakHyphen/>
              <w:t>west zone</w:t>
            </w:r>
            <w:r>
              <w:br/>
              <w:t>(fee per 5 sites)</w:t>
            </w:r>
          </w:p>
          <w:p>
            <w:pPr>
              <w:pStyle w:val="yTableNAm"/>
              <w:ind w:left="539" w:hanging="539"/>
            </w:pPr>
            <w:r>
              <w:t>(b)</w:t>
            </w:r>
            <w:r>
              <w:tab/>
              <w:t>for apiary site outside the South</w:t>
            </w:r>
            <w:r>
              <w:noBreakHyphen/>
              <w:t xml:space="preserve">west zone </w:t>
            </w:r>
            <w:r>
              <w:br/>
              <w:t>(fee per 5 sites)</w:t>
            </w:r>
          </w:p>
        </w:tc>
        <w:tc>
          <w:tcPr>
            <w:tcW w:w="819" w:type="dxa"/>
            <w:vAlign w:val="bottom"/>
          </w:tcPr>
          <w:p>
            <w:pPr>
              <w:pStyle w:val="yTableNAm"/>
              <w:jc w:val="center"/>
            </w:pPr>
            <w:r>
              <w:br/>
            </w:r>
          </w:p>
          <w:p>
            <w:pPr>
              <w:pStyle w:val="yTableNAm"/>
              <w:jc w:val="center"/>
            </w:pPr>
            <w:r>
              <w:br/>
              <w:t>155.00</w:t>
            </w:r>
          </w:p>
          <w:p>
            <w:pPr>
              <w:pStyle w:val="yTableNAm"/>
              <w:jc w:val="center"/>
            </w:pPr>
            <w:r>
              <w:br/>
              <w:t>75.00</w:t>
            </w:r>
          </w:p>
        </w:tc>
      </w:tr>
      <w:tr>
        <w:tc>
          <w:tcPr>
            <w:tcW w:w="652" w:type="dxa"/>
          </w:tcPr>
          <w:p>
            <w:pPr>
              <w:pStyle w:val="yTableNAm"/>
            </w:pPr>
            <w:r>
              <w:t>2.</w:t>
            </w:r>
          </w:p>
        </w:tc>
        <w:tc>
          <w:tcPr>
            <w:tcW w:w="5444" w:type="dxa"/>
          </w:tcPr>
          <w:p>
            <w:pPr>
              <w:pStyle w:val="yTableNAm"/>
              <w:rPr>
                <w:rStyle w:val="DraftersNotes"/>
                <w:b w:val="0"/>
                <w:i w:val="0"/>
                <w:szCs w:val="22"/>
              </w:rPr>
            </w:pPr>
            <w:r>
              <w:t>Application to transfer apiary authority</w:t>
            </w:r>
          </w:p>
        </w:tc>
        <w:tc>
          <w:tcPr>
            <w:tcW w:w="819" w:type="dxa"/>
            <w:vAlign w:val="bottom"/>
          </w:tcPr>
          <w:p>
            <w:pPr>
              <w:pStyle w:val="yTableNAm"/>
              <w:jc w:val="center"/>
            </w:pPr>
            <w:r>
              <w:t>14.00</w:t>
            </w:r>
          </w:p>
        </w:tc>
      </w:tr>
      <w:tr>
        <w:tc>
          <w:tcPr>
            <w:tcW w:w="652" w:type="dxa"/>
          </w:tcPr>
          <w:p>
            <w:pPr>
              <w:pStyle w:val="yTableNAm"/>
            </w:pPr>
            <w:r>
              <w:t>3.</w:t>
            </w:r>
          </w:p>
        </w:tc>
        <w:tc>
          <w:tcPr>
            <w:tcW w:w="5444" w:type="dxa"/>
          </w:tcPr>
          <w:p>
            <w:pPr>
              <w:pStyle w:val="yTableNAm"/>
            </w:pPr>
            <w:r>
              <w:t xml:space="preserve">Application to vary apiary licence to change the site to which it relates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p>
          <w:p>
            <w:pPr>
              <w:pStyle w:val="yTableNAm"/>
              <w:jc w:val="center"/>
            </w:pPr>
            <w:r>
              <w:br/>
              <w:t>116.00</w:t>
            </w:r>
          </w:p>
          <w:p>
            <w:pPr>
              <w:pStyle w:val="yTableNAm"/>
              <w:jc w:val="center"/>
            </w:pPr>
            <w:r>
              <w:br/>
              <w:t>58.00</w:t>
            </w:r>
          </w:p>
        </w:tc>
      </w:tr>
      <w:tr>
        <w:tc>
          <w:tcPr>
            <w:tcW w:w="652" w:type="dxa"/>
          </w:tcPr>
          <w:p>
            <w:pPr>
              <w:pStyle w:val="yTableNAm"/>
            </w:pPr>
            <w:r>
              <w:t>4.</w:t>
            </w:r>
          </w:p>
        </w:tc>
        <w:tc>
          <w:tcPr>
            <w:tcW w:w="5444" w:type="dxa"/>
          </w:tcPr>
          <w:p>
            <w:pPr>
              <w:pStyle w:val="yTableNAm"/>
            </w:pPr>
            <w:r>
              <w:t xml:space="preserve">Application for grant of apiary permit where permit is sought to replace a permit held by the applicant for a different site which will be surrendered if the application is granted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r>
              <w:br/>
            </w:r>
            <w:r>
              <w:br/>
            </w:r>
            <w:r>
              <w:br/>
              <w:t>110.00</w:t>
            </w:r>
          </w:p>
          <w:p>
            <w:pPr>
              <w:pStyle w:val="yTableNAm"/>
              <w:jc w:val="center"/>
            </w:pPr>
            <w:r>
              <w:br/>
              <w:t>55.00</w:t>
            </w:r>
          </w:p>
        </w:tc>
      </w:tr>
      <w:tr>
        <w:tc>
          <w:tcPr>
            <w:tcW w:w="652" w:type="dxa"/>
          </w:tcPr>
          <w:p>
            <w:pPr>
              <w:pStyle w:val="yTableNAm"/>
            </w:pPr>
            <w:r>
              <w:t>5.</w:t>
            </w:r>
          </w:p>
        </w:tc>
        <w:tc>
          <w:tcPr>
            <w:tcW w:w="5444" w:type="dxa"/>
          </w:tcPr>
          <w:p>
            <w:pPr>
              <w:pStyle w:val="yTableNAm"/>
            </w:pPr>
            <w:r>
              <w:t xml:space="preserve">Apiary site fee — </w:t>
            </w:r>
          </w:p>
          <w:p>
            <w:pPr>
              <w:pStyle w:val="yTableNAm"/>
            </w:pPr>
            <w:r>
              <w:t>(a)</w:t>
            </w:r>
            <w:r>
              <w:tab/>
              <w:t>where site is in the South</w:t>
            </w:r>
            <w:r>
              <w:noBreakHyphen/>
              <w:t>west zone</w:t>
            </w:r>
          </w:p>
          <w:p>
            <w:pPr>
              <w:pStyle w:val="yTableNAm"/>
            </w:pPr>
            <w:r>
              <w:t>(b)</w:t>
            </w:r>
            <w:r>
              <w:tab/>
              <w:t>where site is outside the South</w:t>
            </w:r>
            <w:r>
              <w:noBreakHyphen/>
              <w:t>west zone</w:t>
            </w:r>
          </w:p>
        </w:tc>
        <w:tc>
          <w:tcPr>
            <w:tcW w:w="819" w:type="dxa"/>
            <w:vAlign w:val="bottom"/>
          </w:tcPr>
          <w:p>
            <w:pPr>
              <w:pStyle w:val="yTableNAm"/>
              <w:jc w:val="center"/>
            </w:pPr>
          </w:p>
          <w:p>
            <w:pPr>
              <w:pStyle w:val="yTableNAm"/>
              <w:jc w:val="center"/>
            </w:pPr>
            <w:del w:id="1012" w:author="Master Repository Process" w:date="2021-07-31T21:16:00Z">
              <w:r>
                <w:delText>100</w:delText>
              </w:r>
            </w:del>
            <w:ins w:id="1013" w:author="Master Repository Process" w:date="2021-07-31T21:16:00Z">
              <w:r>
                <w:rPr>
                  <w:szCs w:val="22"/>
                </w:rPr>
                <w:t>110</w:t>
              </w:r>
            </w:ins>
            <w:r>
              <w:rPr>
                <w:szCs w:val="22"/>
              </w:rPr>
              <w:t>.00</w:t>
            </w:r>
          </w:p>
          <w:p>
            <w:pPr>
              <w:pStyle w:val="yTableNAm"/>
              <w:jc w:val="center"/>
            </w:pPr>
            <w:del w:id="1014" w:author="Master Repository Process" w:date="2021-07-31T21:16:00Z">
              <w:r>
                <w:delText>50</w:delText>
              </w:r>
            </w:del>
            <w:ins w:id="1015" w:author="Master Repository Process" w:date="2021-07-31T21:16:00Z">
              <w:r>
                <w:rPr>
                  <w:szCs w:val="22"/>
                </w:rPr>
                <w:t>55</w:t>
              </w:r>
            </w:ins>
            <w:r>
              <w:rPr>
                <w:szCs w:val="22"/>
              </w:rPr>
              <w:t>.00</w:t>
            </w:r>
          </w:p>
        </w:tc>
      </w:tr>
    </w:tbl>
    <w:p>
      <w:pPr>
        <w:pStyle w:val="yFootnotesection"/>
      </w:pPr>
      <w:r>
        <w:tab/>
        <w:t>[Division 11 inserted: Gazette 28 Aug 2018 p. 2990</w:t>
      </w:r>
      <w:r>
        <w:noBreakHyphen/>
        <w:t>1</w:t>
      </w:r>
      <w:ins w:id="1016" w:author="Master Repository Process" w:date="2021-07-31T21:16:00Z">
        <w:r>
          <w:t>; amended: Gazette 2 Aug 2019 p. 2990</w:t>
        </w:r>
      </w:ins>
      <w:r>
        <w:t>.]</w:t>
      </w:r>
    </w:p>
    <w:p>
      <w:pPr>
        <w:pStyle w:val="yHeading3"/>
        <w:spacing w:before="360"/>
      </w:pPr>
      <w:bookmarkStart w:id="1017" w:name="_Toc17887231"/>
      <w:bookmarkStart w:id="1018" w:name="_Toc17890518"/>
      <w:bookmarkStart w:id="1019" w:name="_Toc18058888"/>
      <w:bookmarkStart w:id="1020" w:name="_Toc18059363"/>
      <w:bookmarkStart w:id="1021" w:name="_Toc12549365"/>
      <w:bookmarkStart w:id="1022" w:name="_Toc12549767"/>
      <w:bookmarkStart w:id="1023" w:name="_Toc12611458"/>
      <w:bookmarkStart w:id="1024" w:name="_Toc15563177"/>
      <w:bookmarkStart w:id="1025" w:name="_Toc15563407"/>
      <w:r>
        <w:rPr>
          <w:rStyle w:val="CharSDivNo"/>
        </w:rPr>
        <w:t>Division 12</w:t>
      </w:r>
      <w:r>
        <w:rPr>
          <w:b w:val="0"/>
        </w:rPr>
        <w:t> — </w:t>
      </w:r>
      <w:r>
        <w:rPr>
          <w:rStyle w:val="CharSDivText"/>
        </w:rPr>
        <w:t>Landing fees for aircraft</w:t>
      </w:r>
      <w:bookmarkEnd w:id="1017"/>
      <w:bookmarkEnd w:id="1018"/>
      <w:bookmarkEnd w:id="1019"/>
      <w:bookmarkEnd w:id="1020"/>
      <w:bookmarkEnd w:id="1021"/>
      <w:bookmarkEnd w:id="1022"/>
      <w:bookmarkEnd w:id="1023"/>
      <w:bookmarkEnd w:id="1024"/>
      <w:bookmarkEnd w:id="1025"/>
    </w:p>
    <w:p>
      <w:pPr>
        <w:pStyle w:val="yFootnoteheading"/>
        <w:keepNext/>
        <w:keepLines/>
        <w:spacing w:after="60"/>
      </w:pPr>
      <w:r>
        <w:tab/>
        <w:t>[Heading inserted: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keepNext/>
            </w:pPr>
            <w:r>
              <w:t>1.</w:t>
            </w:r>
          </w:p>
        </w:tc>
        <w:tc>
          <w:tcPr>
            <w:tcW w:w="5444" w:type="dxa"/>
          </w:tcPr>
          <w:p>
            <w:pPr>
              <w:pStyle w:val="yTableNAm"/>
              <w:keepNext/>
            </w:pPr>
            <w:r>
              <w:t>Daily landing fee for each occupant of an aircraft landing on an aircraft landing area</w:t>
            </w:r>
          </w:p>
        </w:tc>
        <w:tc>
          <w:tcPr>
            <w:tcW w:w="992" w:type="dxa"/>
          </w:tcPr>
          <w:p>
            <w:pPr>
              <w:pStyle w:val="yTableNAm"/>
              <w:keepNext/>
              <w:jc w:val="center"/>
            </w:pPr>
            <w:r>
              <w:br/>
              <w:t>11.00</w:t>
            </w:r>
          </w:p>
        </w:tc>
      </w:tr>
    </w:tbl>
    <w:p>
      <w:pPr>
        <w:pStyle w:val="yFootnotesection"/>
      </w:pPr>
      <w:r>
        <w:tab/>
        <w:t>[Division 12 inserted: Gazette 3 Dec 2010 p. 6052.]</w:t>
      </w:r>
    </w:p>
    <w:p>
      <w:pPr>
        <w:pStyle w:val="yScheduleHeading"/>
      </w:pPr>
      <w:bookmarkStart w:id="1026" w:name="_Toc17887232"/>
      <w:bookmarkStart w:id="1027" w:name="_Toc17890519"/>
      <w:bookmarkStart w:id="1028" w:name="_Toc18058889"/>
      <w:bookmarkStart w:id="1029" w:name="_Toc18059364"/>
      <w:bookmarkStart w:id="1030" w:name="_Toc12549366"/>
      <w:bookmarkStart w:id="1031" w:name="_Toc12549768"/>
      <w:bookmarkStart w:id="1032" w:name="_Toc12611459"/>
      <w:bookmarkStart w:id="1033" w:name="_Toc15563178"/>
      <w:bookmarkStart w:id="1034" w:name="_Toc15563408"/>
      <w:r>
        <w:rPr>
          <w:rStyle w:val="CharSchNo"/>
        </w:rPr>
        <w:t>Schedule 2</w:t>
      </w:r>
      <w:r>
        <w:t xml:space="preserve"> — </w:t>
      </w:r>
      <w:r>
        <w:rPr>
          <w:rStyle w:val="CharSchText"/>
        </w:rPr>
        <w:t>Offences to which modified penalties apply</w:t>
      </w:r>
      <w:bookmarkEnd w:id="1026"/>
      <w:bookmarkEnd w:id="1027"/>
      <w:bookmarkEnd w:id="1028"/>
      <w:bookmarkEnd w:id="1029"/>
      <w:bookmarkEnd w:id="1030"/>
      <w:bookmarkEnd w:id="1031"/>
      <w:bookmarkEnd w:id="1032"/>
      <w:bookmarkEnd w:id="1033"/>
      <w:bookmarkEnd w:id="1034"/>
    </w:p>
    <w:p>
      <w:pPr>
        <w:pStyle w:val="yShoulderClause"/>
      </w:pPr>
      <w:r>
        <w:t xml:space="preserve">[r. 112] </w:t>
      </w:r>
    </w:p>
    <w:p>
      <w:pPr>
        <w:pStyle w:val="yHeading3"/>
        <w:spacing w:after="80"/>
      </w:pPr>
      <w:bookmarkStart w:id="1035" w:name="_Toc17887233"/>
      <w:bookmarkStart w:id="1036" w:name="_Toc17890520"/>
      <w:bookmarkStart w:id="1037" w:name="_Toc18058890"/>
      <w:bookmarkStart w:id="1038" w:name="_Toc18059365"/>
      <w:bookmarkStart w:id="1039" w:name="_Toc12549367"/>
      <w:bookmarkStart w:id="1040" w:name="_Toc12549769"/>
      <w:bookmarkStart w:id="1041" w:name="_Toc12611460"/>
      <w:bookmarkStart w:id="1042" w:name="_Toc15563179"/>
      <w:bookmarkStart w:id="1043" w:name="_Toc15563409"/>
      <w:r>
        <w:rPr>
          <w:rStyle w:val="CharSDivNo"/>
        </w:rPr>
        <w:t>Division 1</w:t>
      </w:r>
      <w:r>
        <w:rPr>
          <w:rStyle w:val="CharDivNo"/>
        </w:rPr>
        <w:t xml:space="preserve"> </w:t>
      </w:r>
      <w:r>
        <w:t xml:space="preserve">— </w:t>
      </w:r>
      <w:r>
        <w:rPr>
          <w:rStyle w:val="CharSDivText"/>
        </w:rPr>
        <w:t>Offences under the Act</w:t>
      </w:r>
      <w:bookmarkEnd w:id="1035"/>
      <w:bookmarkEnd w:id="1036"/>
      <w:bookmarkEnd w:id="1037"/>
      <w:bookmarkEnd w:id="1038"/>
      <w:bookmarkEnd w:id="1039"/>
      <w:bookmarkEnd w:id="1040"/>
      <w:bookmarkEnd w:id="1041"/>
      <w:bookmarkEnd w:id="1042"/>
      <w:bookmarkEnd w:id="1043"/>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Gazette 29 Sep 2006 p. 4330</w:t>
      </w:r>
      <w:r>
        <w:noBreakHyphen/>
        <w:t>1.]</w:t>
      </w:r>
    </w:p>
    <w:p>
      <w:pPr>
        <w:pStyle w:val="yHeading3"/>
        <w:spacing w:after="80"/>
      </w:pPr>
      <w:bookmarkStart w:id="1044" w:name="_Toc17887234"/>
      <w:bookmarkStart w:id="1045" w:name="_Toc17890521"/>
      <w:bookmarkStart w:id="1046" w:name="_Toc18058891"/>
      <w:bookmarkStart w:id="1047" w:name="_Toc18059366"/>
      <w:bookmarkStart w:id="1048" w:name="_Toc12549368"/>
      <w:bookmarkStart w:id="1049" w:name="_Toc12549770"/>
      <w:bookmarkStart w:id="1050" w:name="_Toc12611461"/>
      <w:bookmarkStart w:id="1051" w:name="_Toc15563180"/>
      <w:bookmarkStart w:id="1052" w:name="_Toc15563410"/>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1044"/>
      <w:bookmarkEnd w:id="1045"/>
      <w:bookmarkEnd w:id="1046"/>
      <w:bookmarkEnd w:id="1047"/>
      <w:bookmarkEnd w:id="1048"/>
      <w:bookmarkEnd w:id="1049"/>
      <w:bookmarkEnd w:id="1050"/>
      <w:bookmarkEnd w:id="1051"/>
      <w:bookmarkEnd w:id="1052"/>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keepNext/>
            </w:pPr>
            <w:r>
              <w:t>24.</w:t>
            </w:r>
          </w:p>
        </w:tc>
        <w:tc>
          <w:tcPr>
            <w:tcW w:w="1320" w:type="dxa"/>
          </w:tcPr>
          <w:p>
            <w:pPr>
              <w:pStyle w:val="yTable"/>
              <w:keepNext/>
            </w:pPr>
            <w:r>
              <w:t>32</w:t>
            </w:r>
          </w:p>
        </w:tc>
        <w:tc>
          <w:tcPr>
            <w:tcW w:w="3720" w:type="dxa"/>
          </w:tcPr>
          <w:p>
            <w:pPr>
              <w:pStyle w:val="yTable"/>
              <w:keepNext/>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keepNext/>
            </w:pPr>
            <w:r>
              <w:t>25a.</w:t>
            </w:r>
          </w:p>
        </w:tc>
        <w:tc>
          <w:tcPr>
            <w:tcW w:w="1320" w:type="dxa"/>
          </w:tcPr>
          <w:p>
            <w:pPr>
              <w:pStyle w:val="yTable"/>
              <w:keepNext/>
            </w:pPr>
            <w:r>
              <w:t>34(1)</w:t>
            </w:r>
          </w:p>
        </w:tc>
        <w:tc>
          <w:tcPr>
            <w:tcW w:w="3720" w:type="dxa"/>
          </w:tcPr>
          <w:p>
            <w:pPr>
              <w:pStyle w:val="yTable"/>
              <w:keepNext/>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40B.</w:t>
            </w:r>
          </w:p>
        </w:tc>
        <w:tc>
          <w:tcPr>
            <w:tcW w:w="1320" w:type="dxa"/>
          </w:tcPr>
          <w:p>
            <w:pPr>
              <w:pStyle w:val="yTable"/>
            </w:pPr>
            <w:r>
              <w:t>50A(2)</w:t>
            </w:r>
          </w:p>
        </w:tc>
        <w:tc>
          <w:tcPr>
            <w:tcW w:w="3720" w:type="dxa"/>
          </w:tcPr>
          <w:p>
            <w:pPr>
              <w:pStyle w:val="yTable"/>
            </w:pPr>
            <w:r>
              <w:t>Entering or remaining in high-risk ocean rock location without personal flotation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keepNext/>
            </w:pPr>
            <w:r>
              <w:t>62.</w:t>
            </w:r>
          </w:p>
        </w:tc>
        <w:tc>
          <w:tcPr>
            <w:tcW w:w="1320" w:type="dxa"/>
          </w:tcPr>
          <w:p>
            <w:pPr>
              <w:pStyle w:val="yTable"/>
              <w:keepNext/>
            </w:pPr>
            <w:r>
              <w:t>69(4)</w:t>
            </w:r>
          </w:p>
        </w:tc>
        <w:tc>
          <w:tcPr>
            <w:tcW w:w="3720" w:type="dxa"/>
          </w:tcPr>
          <w:p>
            <w:pPr>
              <w:pStyle w:val="yTable"/>
              <w:keepNext/>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widowControl w:val="0"/>
            </w:pPr>
            <w:r>
              <w:t>76.</w:t>
            </w:r>
          </w:p>
        </w:tc>
        <w:tc>
          <w:tcPr>
            <w:tcW w:w="1320" w:type="dxa"/>
          </w:tcPr>
          <w:p>
            <w:pPr>
              <w:pStyle w:val="yTable"/>
              <w:widowControl w:val="0"/>
              <w:ind w:left="-74" w:firstLine="45"/>
            </w:pPr>
            <w:r>
              <w:t>108</w:t>
            </w:r>
          </w:p>
        </w:tc>
        <w:tc>
          <w:tcPr>
            <w:tcW w:w="3720" w:type="dxa"/>
          </w:tcPr>
          <w:p>
            <w:pPr>
              <w:pStyle w:val="yTable"/>
              <w:widowControl w:val="0"/>
            </w:pPr>
            <w:r>
              <w:t>Unlawfully taking still or motion pictures</w:t>
            </w:r>
          </w:p>
        </w:tc>
        <w:tc>
          <w:tcPr>
            <w:tcW w:w="1200" w:type="dxa"/>
            <w:vAlign w:val="bottom"/>
          </w:tcPr>
          <w:p>
            <w:pPr>
              <w:pStyle w:val="yTable"/>
              <w:widowControl w:val="0"/>
              <w:tabs>
                <w:tab w:val="decimal" w:pos="766"/>
              </w:tabs>
            </w:pPr>
            <w:r>
              <w:t>50</w:t>
            </w:r>
          </w:p>
        </w:tc>
      </w:tr>
      <w:tr>
        <w:trPr>
          <w:cantSplit/>
        </w:trPr>
        <w:tc>
          <w:tcPr>
            <w:tcW w:w="840" w:type="dxa"/>
          </w:tcPr>
          <w:p>
            <w:pPr>
              <w:pStyle w:val="yTable"/>
              <w:pageBreakBefore/>
              <w:widowControl w:val="0"/>
            </w:pPr>
            <w:r>
              <w:t>77.</w:t>
            </w:r>
          </w:p>
        </w:tc>
        <w:tc>
          <w:tcPr>
            <w:tcW w:w="1320" w:type="dxa"/>
          </w:tcPr>
          <w:p>
            <w:pPr>
              <w:pStyle w:val="yTable"/>
              <w:keepNext/>
              <w:keepLines/>
              <w:widowControl w:val="0"/>
              <w:ind w:left="-74" w:firstLine="45"/>
            </w:pPr>
            <w:r>
              <w:t>109</w:t>
            </w:r>
          </w:p>
        </w:tc>
        <w:tc>
          <w:tcPr>
            <w:tcW w:w="3720" w:type="dxa"/>
          </w:tcPr>
          <w:p>
            <w:pPr>
              <w:pStyle w:val="yTable"/>
              <w:keepNext/>
              <w:keepLines/>
              <w:widowControl w:val="0"/>
            </w:pPr>
            <w:r>
              <w:t>Failing to produce licence etc.</w:t>
            </w:r>
          </w:p>
        </w:tc>
        <w:tc>
          <w:tcPr>
            <w:tcW w:w="1200" w:type="dxa"/>
            <w:vAlign w:val="bottom"/>
          </w:tcPr>
          <w:p>
            <w:pPr>
              <w:pStyle w:val="yTable"/>
              <w:keepNext/>
              <w:keepLines/>
              <w:widowControl w:val="0"/>
              <w:tabs>
                <w:tab w:val="decimal" w:pos="766"/>
              </w:tabs>
            </w:pPr>
            <w:r>
              <w:rPr>
                <w:szCs w:val="22"/>
              </w:rPr>
              <w:t>200</w:t>
            </w:r>
          </w:p>
        </w:tc>
      </w:tr>
      <w:tr>
        <w:trPr>
          <w:cantSplit/>
        </w:trPr>
        <w:tc>
          <w:tcPr>
            <w:tcW w:w="840" w:type="dxa"/>
          </w:tcPr>
          <w:p>
            <w:pPr>
              <w:pStyle w:val="yTable"/>
              <w:keepNext/>
              <w:widowControl w:val="0"/>
            </w:pPr>
            <w:r>
              <w:t>78.</w:t>
            </w:r>
          </w:p>
        </w:tc>
        <w:tc>
          <w:tcPr>
            <w:tcW w:w="1320" w:type="dxa"/>
          </w:tcPr>
          <w:p>
            <w:pPr>
              <w:pStyle w:val="yTable"/>
              <w:keepNext/>
              <w:widowControl w:val="0"/>
              <w:ind w:left="-74" w:firstLine="45"/>
            </w:pPr>
            <w:r>
              <w:t>110</w:t>
            </w:r>
          </w:p>
        </w:tc>
        <w:tc>
          <w:tcPr>
            <w:tcW w:w="3720" w:type="dxa"/>
          </w:tcPr>
          <w:p>
            <w:pPr>
              <w:pStyle w:val="yTable"/>
              <w:keepNext/>
              <w:widowControl w:val="0"/>
            </w:pPr>
            <w:r>
              <w:t>Giving false or misleading information</w:t>
            </w:r>
          </w:p>
        </w:tc>
        <w:tc>
          <w:tcPr>
            <w:tcW w:w="1200" w:type="dxa"/>
            <w:vAlign w:val="bottom"/>
          </w:tcPr>
          <w:p>
            <w:pPr>
              <w:pStyle w:val="yTable"/>
              <w:keepNext/>
              <w:keepLines/>
              <w:widowControl w:val="0"/>
              <w:tabs>
                <w:tab w:val="decimal" w:pos="766"/>
              </w:tabs>
            </w:pPr>
            <w:r>
              <w:rPr>
                <w:szCs w:val="22"/>
              </w:rPr>
              <w:t>200</w:t>
            </w:r>
          </w:p>
        </w:tc>
      </w:tr>
    </w:tbl>
    <w:p>
      <w:pPr>
        <w:pStyle w:val="yFootnotesection"/>
        <w:keepNext/>
      </w:pPr>
      <w:r>
        <w:tab/>
        <w:t>[Division 2 amended: Gazette 29 Sep 2006 p. 4331</w:t>
      </w:r>
      <w:r>
        <w:noBreakHyphen/>
        <w:t>3; 27 Feb 2007 p. 625</w:t>
      </w:r>
      <w:r>
        <w:noBreakHyphen/>
        <w:t>6; 3 Dec 2010 p. 6052; 19 Sep 2014 p. 3333</w:t>
      </w:r>
      <w:r>
        <w:noBreakHyphen/>
        <w:t>4 and 3336</w:t>
      </w:r>
      <w:r>
        <w:noBreakHyphen/>
        <w:t>7; 24 Mar 2015 p. 1043</w:t>
      </w:r>
      <w:r>
        <w:noBreakHyphen/>
        <w:t>4; 10 Nov 2015 p. 4606; 11 Dec 2018 p. 4702.]</w:t>
      </w:r>
    </w:p>
    <w:p>
      <w:pPr>
        <w:pStyle w:val="yHeading3"/>
        <w:spacing w:before="300" w:after="80"/>
        <w:rPr>
          <w:i/>
        </w:rPr>
      </w:pPr>
      <w:bookmarkStart w:id="1053" w:name="_Toc17887235"/>
      <w:bookmarkStart w:id="1054" w:name="_Toc17890522"/>
      <w:bookmarkStart w:id="1055" w:name="_Toc18058892"/>
      <w:bookmarkStart w:id="1056" w:name="_Toc18059367"/>
      <w:bookmarkStart w:id="1057" w:name="_Toc12549369"/>
      <w:bookmarkStart w:id="1058" w:name="_Toc12549771"/>
      <w:bookmarkStart w:id="1059" w:name="_Toc12611462"/>
      <w:bookmarkStart w:id="1060" w:name="_Toc15563181"/>
      <w:bookmarkStart w:id="1061" w:name="_Toc15563411"/>
      <w:r>
        <w:rPr>
          <w:rStyle w:val="CharSDivNo"/>
        </w:rPr>
        <w:t>Division 3</w:t>
      </w:r>
      <w:r>
        <w:t xml:space="preserve"> — </w:t>
      </w:r>
      <w:r>
        <w:rPr>
          <w:rStyle w:val="CharSDivText"/>
        </w:rPr>
        <w:t xml:space="preserve">Offences under </w:t>
      </w:r>
      <w:r>
        <w:rPr>
          <w:rStyle w:val="CharSDivText"/>
          <w:i/>
        </w:rPr>
        <w:t>Forest Management Regulations 1993</w:t>
      </w:r>
      <w:bookmarkEnd w:id="1053"/>
      <w:bookmarkEnd w:id="1054"/>
      <w:bookmarkEnd w:id="1055"/>
      <w:bookmarkEnd w:id="1056"/>
      <w:bookmarkEnd w:id="1057"/>
      <w:bookmarkEnd w:id="1058"/>
      <w:bookmarkEnd w:id="1059"/>
      <w:bookmarkEnd w:id="1060"/>
      <w:bookmarkEnd w:id="1061"/>
    </w:p>
    <w:p>
      <w:pPr>
        <w:pStyle w:val="yFootnoteheading"/>
        <w:spacing w:after="60"/>
      </w:pPr>
      <w:r>
        <w:tab/>
        <w:t>[Heading inserted: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Gazette 7 Dec 2012 p. 5972-3.]</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063" w:name="_Toc17887236"/>
      <w:bookmarkStart w:id="1064" w:name="_Toc17890523"/>
      <w:bookmarkStart w:id="1065" w:name="_Toc18058893"/>
      <w:bookmarkStart w:id="1066" w:name="_Toc18059368"/>
      <w:bookmarkStart w:id="1067" w:name="_Toc12549370"/>
      <w:bookmarkStart w:id="1068" w:name="_Toc12549772"/>
      <w:bookmarkStart w:id="1069" w:name="_Toc12611463"/>
      <w:bookmarkStart w:id="1070" w:name="_Toc15563182"/>
      <w:bookmarkStart w:id="1071" w:name="_Toc15563412"/>
      <w:r>
        <w:rPr>
          <w:rStyle w:val="CharSchNo"/>
        </w:rPr>
        <w:t>Schedule 3</w:t>
      </w:r>
      <w:r>
        <w:rPr>
          <w:rStyle w:val="CharSDivNo"/>
        </w:rPr>
        <w:t xml:space="preserve"> </w:t>
      </w:r>
      <w:r>
        <w:t>—</w:t>
      </w:r>
      <w:r>
        <w:rPr>
          <w:rStyle w:val="CharSDivText"/>
        </w:rPr>
        <w:t xml:space="preserve"> </w:t>
      </w:r>
      <w:r>
        <w:rPr>
          <w:rStyle w:val="CharSchText"/>
        </w:rPr>
        <w:t>Forms</w:t>
      </w:r>
      <w:bookmarkEnd w:id="1063"/>
      <w:bookmarkEnd w:id="1064"/>
      <w:bookmarkEnd w:id="1065"/>
      <w:bookmarkEnd w:id="1066"/>
      <w:bookmarkEnd w:id="1067"/>
      <w:bookmarkEnd w:id="1068"/>
      <w:bookmarkEnd w:id="1069"/>
      <w:bookmarkEnd w:id="1070"/>
      <w:bookmarkEnd w:id="1071"/>
    </w:p>
    <w:p>
      <w:pPr>
        <w:pStyle w:val="yShoulderClause"/>
      </w:pPr>
      <w:r>
        <w:t>[r. 112(3)]</w:t>
      </w:r>
    </w:p>
    <w:p>
      <w:pPr>
        <w:pStyle w:val="yTHeadingNAm"/>
        <w:spacing w:after="80"/>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425"/>
        <w:gridCol w:w="721"/>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559" w:type="dxa"/>
            <w:gridSpan w:val="2"/>
          </w:tcPr>
          <w:p>
            <w:pPr>
              <w:pStyle w:val="yTableNAm"/>
            </w:pPr>
            <w:r>
              <w:t>Family name</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Given names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Company/</w:t>
            </w:r>
            <w:r>
              <w:br/>
              <w:t>business trading as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 xml:space="preserve">ACN/ABN </w:t>
            </w:r>
            <w:r>
              <w:br/>
              <w:t>(if applicable)</w:t>
            </w:r>
          </w:p>
        </w:tc>
        <w:tc>
          <w:tcPr>
            <w:tcW w:w="3584" w:type="dxa"/>
            <w:gridSpan w:val="5"/>
          </w:tcPr>
          <w:p>
            <w:pPr>
              <w:pStyle w:val="yTableNAm"/>
            </w:pPr>
          </w:p>
        </w:tc>
      </w:tr>
      <w:tr>
        <w:trPr>
          <w:cantSplit/>
          <w:trHeight w:val="906"/>
        </w:trPr>
        <w:tc>
          <w:tcPr>
            <w:tcW w:w="1985" w:type="dxa"/>
            <w:vMerge/>
          </w:tcPr>
          <w:p>
            <w:pPr>
              <w:pStyle w:val="zyTableNAm"/>
            </w:pPr>
          </w:p>
        </w:tc>
        <w:tc>
          <w:tcPr>
            <w:tcW w:w="1559" w:type="dxa"/>
            <w:gridSpan w:val="2"/>
          </w:tcPr>
          <w:p>
            <w:pPr>
              <w:pStyle w:val="yTableNAm"/>
            </w:pPr>
            <w:r>
              <w:t xml:space="preserve">Address </w:t>
            </w:r>
          </w:p>
        </w:tc>
        <w:tc>
          <w:tcPr>
            <w:tcW w:w="3584"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keepNext/>
            </w:pPr>
            <w:r>
              <w:rPr>
                <w:b/>
              </w:rPr>
              <w:t>Date</w:t>
            </w:r>
          </w:p>
        </w:tc>
        <w:tc>
          <w:tcPr>
            <w:tcW w:w="2410" w:type="dxa"/>
            <w:gridSpan w:val="4"/>
          </w:tcPr>
          <w:p>
            <w:pPr>
              <w:pStyle w:val="yTableNAm"/>
              <w:keepNext/>
            </w:pPr>
            <w:r>
              <w:t>Date of notice:</w:t>
            </w:r>
          </w:p>
        </w:tc>
        <w:tc>
          <w:tcPr>
            <w:tcW w:w="2733" w:type="dxa"/>
            <w:gridSpan w:val="3"/>
          </w:tcPr>
          <w:p>
            <w:pPr>
              <w:pStyle w:val="yTableNAm"/>
              <w:keepNext/>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t>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t>Paying the modified penalty will not be regarded as an admission for the purposes of any civil or criminal court case.</w:t>
            </w:r>
          </w:p>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 xml:space="preserve">114E </w:t>
            </w:r>
            <w:r>
              <w:rPr>
                <w:szCs w:val="22"/>
              </w:rPr>
              <w:t>(www.legislation.wa.gov.au).</w:t>
            </w:r>
          </w:p>
        </w:tc>
      </w:tr>
      <w:tr>
        <w:trPr>
          <w:cantSplit/>
          <w:trHeight w:val="401"/>
        </w:trPr>
        <w:tc>
          <w:tcPr>
            <w:tcW w:w="1985" w:type="dxa"/>
            <w:vMerge w:val="restart"/>
          </w:tcPr>
          <w:p>
            <w:pPr>
              <w:pStyle w:val="yTableNAm"/>
              <w:pageBreakBefore/>
            </w:pPr>
            <w:r>
              <w:rPr>
                <w:b/>
                <w:spacing w:val="-6"/>
              </w:rPr>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r>
            <w:r>
              <w:rPr>
                <w:szCs w:val="22"/>
              </w:rPr>
              <w:t>Department of Biodiversity, Conservation and Attractions</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 xml:space="preserve">A cheque or money order (payable to ‘Chief Executive Officer, </w:t>
            </w:r>
            <w:r>
              <w:rPr>
                <w:szCs w:val="22"/>
              </w:rPr>
              <w:t xml:space="preserve">Department of Biodiversity, Conservation and Attractions’) </w:t>
            </w:r>
            <w:r>
              <w:t>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Pay the cashier at any office of the Department of Biodiversity, Conservation and Attractions, or pay over the telephone by credit card by calling the general telephone number of any office of the Department of Biodiversity, Conservation and Attractions.</w:t>
            </w:r>
          </w:p>
        </w:tc>
      </w:tr>
    </w:tbl>
    <w:p>
      <w:pPr>
        <w:pStyle w:val="yFootnotesection"/>
      </w:pPr>
      <w:r>
        <w:tab/>
        <w:t>[Form 1 inserted: Gazette 11 Dec 2015 p. 4954</w:t>
      </w:r>
      <w:r>
        <w:noBreakHyphen/>
        <w:t>6; amended: Gazette 14 Sep 2018 p. 3308.]</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rPr>
          <w:szCs w:val="22"/>
        </w:rPr>
        <w:t>Department of Biodiversity, Conservation and Attractions</w:t>
      </w:r>
    </w:p>
    <w:p>
      <w:pPr>
        <w:pStyle w:val="yFootnotesection"/>
      </w:pPr>
      <w:r>
        <w:tab/>
        <w:t>[Form 2 amended: Gazette 29 Sep 2006 p. 4333; 14 Sep 2018 p. 3308.]</w:t>
      </w:r>
    </w:p>
    <w:p>
      <w:pPr>
        <w:pStyle w:val="yTHeadingNAm"/>
        <w:pageBreakBefore/>
        <w:spacing w:before="0" w:after="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spacing w:before="80"/>
        <w:jc w:val="center"/>
        <w:rPr>
          <w:i/>
          <w:sz w:val="17"/>
          <w:szCs w:val="17"/>
        </w:rPr>
      </w:pPr>
      <w:r>
        <w:rPr>
          <w:i/>
          <w:sz w:val="17"/>
          <w:szCs w:val="17"/>
        </w:rPr>
        <w:t>CONSERVATION AND LAND MANAGEMENT REGULATIONS 2002</w:t>
      </w:r>
    </w:p>
    <w:p>
      <w:pPr>
        <w:pStyle w:val="yTableNAm"/>
        <w:spacing w:before="80"/>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pStyle w:val="yMiscellaneousBody"/>
        <w:spacing w:before="0"/>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pStyle w:val="yTableNAm"/>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pStyle w:val="yTableNAm"/>
              <w:spacing w:before="40"/>
              <w:rPr>
                <w:sz w:val="17"/>
                <w:szCs w:val="17"/>
              </w:rPr>
            </w:pPr>
            <w:r>
              <w:rPr>
                <w:sz w:val="17"/>
                <w:szCs w:val="17"/>
              </w:rPr>
              <w:t>________________</w:t>
            </w:r>
          </w:p>
          <w:p>
            <w:pPr>
              <w:pStyle w:val="yTableNAm"/>
              <w:spacing w:before="40"/>
              <w:rPr>
                <w:sz w:val="17"/>
                <w:szCs w:val="17"/>
              </w:rPr>
            </w:pPr>
            <w:r>
              <w:rPr>
                <w:sz w:val="17"/>
                <w:szCs w:val="17"/>
              </w:rPr>
              <w:t>or COG Map Ref</w:t>
            </w:r>
          </w:p>
          <w:p>
            <w:pPr>
              <w:pStyle w:val="yTableNAm"/>
              <w:spacing w:before="40"/>
              <w:rPr>
                <w:sz w:val="17"/>
                <w:szCs w:val="17"/>
              </w:rPr>
            </w:pPr>
            <w:r>
              <w:rPr>
                <w:sz w:val="17"/>
                <w:szCs w:val="17"/>
              </w:rPr>
              <w:t>________________</w:t>
            </w:r>
          </w:p>
          <w:p>
            <w:pPr>
              <w:pStyle w:val="yTableNAm"/>
              <w:spacing w:before="40"/>
              <w:rPr>
                <w:sz w:val="17"/>
                <w:szCs w:val="17"/>
              </w:rPr>
            </w:pPr>
            <w:r>
              <w:rPr>
                <w:sz w:val="17"/>
                <w:szCs w:val="17"/>
              </w:rPr>
              <w:t>Nearest Road/Track</w:t>
            </w:r>
          </w:p>
          <w:p>
            <w:pPr>
              <w:pStyle w:val="yTableNAm"/>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ind w:left="-170" w:right="-311"/>
              <w:rPr>
                <w:sz w:val="17"/>
                <w:szCs w:val="17"/>
              </w:rPr>
            </w:pPr>
          </w:p>
          <w:p>
            <w:pPr>
              <w:rPr>
                <w:sz w:val="17"/>
                <w:szCs w:val="17"/>
              </w:rPr>
            </w:pPr>
          </w:p>
          <w:p>
            <w:pPr>
              <w:rPr>
                <w:sz w:val="17"/>
                <w:szCs w:val="17"/>
              </w:rPr>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pStyle w:val="yTableNAm"/>
              <w:spacing w:before="0"/>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pStyle w:val="yTableNAm"/>
              <w:spacing w:before="0"/>
              <w:rPr>
                <w:sz w:val="17"/>
                <w:szCs w:val="17"/>
              </w:rPr>
            </w:pPr>
          </w:p>
        </w:tc>
        <w:tc>
          <w:tcPr>
            <w:tcW w:w="142" w:type="dxa"/>
            <w:tcBorders>
              <w:top w:val="single" w:sz="4" w:space="0" w:color="auto"/>
              <w:left w:val="nil"/>
              <w:bottom w:val="nil"/>
              <w:right w:val="nil"/>
            </w:tcBorders>
          </w:tcPr>
          <w:p>
            <w:pPr>
              <w:pStyle w:val="yTableNAm"/>
              <w:spacing w:before="0"/>
              <w:rPr>
                <w:sz w:val="12"/>
                <w:szCs w:val="17"/>
              </w:rPr>
            </w:pPr>
          </w:p>
        </w:tc>
        <w:tc>
          <w:tcPr>
            <w:tcW w:w="2834" w:type="dxa"/>
            <w:tcBorders>
              <w:top w:val="single" w:sz="4" w:space="0" w:color="auto"/>
              <w:left w:val="nil"/>
              <w:bottom w:val="single" w:sz="4" w:space="0" w:color="auto"/>
              <w:right w:val="nil"/>
            </w:tcBorders>
          </w:tcPr>
          <w:p>
            <w:pPr>
              <w:pStyle w:val="yTableNAm"/>
              <w:spacing w:before="0"/>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pStyle w:val="yTableNAm"/>
              <w:spacing w:before="60"/>
              <w:rPr>
                <w:sz w:val="17"/>
                <w:szCs w:val="17"/>
              </w:rPr>
            </w:pPr>
            <w:r>
              <w:rPr>
                <w:sz w:val="17"/>
                <w:szCs w:val="17"/>
              </w:rPr>
              <w:t>DRA Permit</w:t>
            </w:r>
          </w:p>
          <w:p>
            <w:pPr>
              <w:pStyle w:val="yTableNAm"/>
              <w:spacing w:before="60"/>
              <w:ind w:left="255" w:hanging="255"/>
              <w:rPr>
                <w:sz w:val="17"/>
                <w:szCs w:val="17"/>
              </w:rPr>
            </w:pPr>
            <w:r>
              <w:rPr>
                <w:sz w:val="17"/>
                <w:szCs w:val="17"/>
              </w:rPr>
              <w:t>Water Catchment</w:t>
            </w:r>
            <w:r>
              <w:rPr>
                <w:sz w:val="17"/>
                <w:szCs w:val="17"/>
              </w:rPr>
              <w:br/>
              <w:t>Catchment Area</w:t>
            </w:r>
          </w:p>
          <w:p>
            <w:pPr>
              <w:pStyle w:val="yTableNAm"/>
              <w:spacing w:before="60"/>
              <w:rPr>
                <w:sz w:val="17"/>
                <w:szCs w:val="17"/>
              </w:rPr>
            </w:pPr>
            <w:r>
              <w:rPr>
                <w:sz w:val="17"/>
                <w:szCs w:val="17"/>
              </w:rPr>
              <w:t>Pastoral Lease</w:t>
            </w:r>
          </w:p>
          <w:p>
            <w:pPr>
              <w:pStyle w:val="yTableNAm"/>
              <w:spacing w:before="60"/>
              <w:rPr>
                <w:sz w:val="17"/>
                <w:szCs w:val="17"/>
              </w:rPr>
            </w:pPr>
            <w:r>
              <w:rPr>
                <w:sz w:val="17"/>
                <w:szCs w:val="17"/>
              </w:rPr>
              <w:t>Special Conditions</w:t>
            </w:r>
          </w:p>
          <w:p>
            <w:pPr>
              <w:pStyle w:val="yTableNAm"/>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pStyle w:val="yTableNAm"/>
              <w:spacing w:before="60"/>
              <w:rPr>
                <w:sz w:val="17"/>
                <w:szCs w:val="17"/>
              </w:rPr>
            </w:pPr>
            <w:r>
              <w:rPr>
                <w:sz w:val="17"/>
                <w:szCs w:val="17"/>
              </w:rPr>
              <w:t>________________</w:t>
            </w:r>
          </w:p>
          <w:p>
            <w:pPr>
              <w:pStyle w:val="yTableNAm"/>
              <w:spacing w:before="60"/>
              <w:rPr>
                <w:sz w:val="17"/>
                <w:szCs w:val="17"/>
              </w:rPr>
            </w:pPr>
            <w:r>
              <w:rPr>
                <w:sz w:val="17"/>
                <w:szCs w:val="17"/>
              </w:rPr>
              <w:t>________________</w:t>
            </w:r>
          </w:p>
          <w:p>
            <w:pPr>
              <w:pStyle w:val="yTableNAm"/>
              <w:spacing w:before="0"/>
              <w:rPr>
                <w:sz w:val="17"/>
                <w:szCs w:val="17"/>
              </w:rPr>
            </w:pPr>
            <w:r>
              <w:rPr>
                <w:sz w:val="17"/>
                <w:szCs w:val="17"/>
              </w:rPr>
              <w:t>________________</w:t>
            </w:r>
          </w:p>
          <w:p>
            <w:pPr>
              <w:pStyle w:val="yTableNAm"/>
              <w:spacing w:before="60"/>
              <w:rPr>
                <w:sz w:val="17"/>
                <w:szCs w:val="17"/>
              </w:rPr>
            </w:pPr>
            <w:r>
              <w:rPr>
                <w:sz w:val="17"/>
                <w:szCs w:val="17"/>
              </w:rPr>
              <w:t>________________</w:t>
            </w:r>
          </w:p>
          <w:p>
            <w:pPr>
              <w:pStyle w:val="yTableNAm"/>
              <w:spacing w:before="60"/>
              <w:rPr>
                <w:sz w:val="17"/>
                <w:szCs w:val="17"/>
              </w:rPr>
            </w:pPr>
            <w:r>
              <w:rPr>
                <w:sz w:val="17"/>
                <w:szCs w:val="17"/>
              </w:rPr>
              <w:t>________________</w:t>
            </w:r>
          </w:p>
          <w:p>
            <w:pPr>
              <w:pStyle w:val="yTableNAm"/>
              <w:spacing w:before="60"/>
              <w:rPr>
                <w:sz w:val="17"/>
                <w:szCs w:val="17"/>
              </w:rPr>
            </w:pPr>
            <w:r>
              <w:rPr>
                <w:sz w:val="17"/>
                <w:szCs w:val="17"/>
              </w:rPr>
              <w:t>________________</w:t>
            </w:r>
          </w:p>
        </w:tc>
        <w:tc>
          <w:tcPr>
            <w:tcW w:w="142" w:type="dxa"/>
            <w:tcBorders>
              <w:top w:val="nil"/>
              <w:bottom w:val="nil"/>
            </w:tcBorders>
          </w:tcPr>
          <w:p>
            <w:pPr>
              <w:pStyle w:val="yTableNAm"/>
              <w:spacing w:before="0"/>
              <w:rPr>
                <w:ins w:id="1072" w:author="Master Repository Process" w:date="2021-07-31T21:16:00Z"/>
                <w:sz w:val="12"/>
              </w:rPr>
            </w:pPr>
          </w:p>
          <w:p>
            <w:pPr>
              <w:pStyle w:val="yTableNAm"/>
            </w:pPr>
          </w:p>
        </w:tc>
        <w:tc>
          <w:tcPr>
            <w:tcW w:w="2834" w:type="dxa"/>
            <w:tcBorders>
              <w:top w:val="single" w:sz="4" w:space="0" w:color="auto"/>
              <w:bottom w:val="single" w:sz="4" w:space="0" w:color="auto"/>
            </w:tcBorders>
          </w:tcPr>
          <w:p>
            <w:pPr>
              <w:pStyle w:val="yTableNAm"/>
              <w:tabs>
                <w:tab w:val="clear" w:pos="567"/>
                <w:tab w:val="left" w:pos="2240"/>
              </w:tabs>
              <w:spacing w:before="60"/>
              <w:rPr>
                <w:sz w:val="17"/>
                <w:szCs w:val="17"/>
              </w:rPr>
            </w:pPr>
            <w:r>
              <w:rPr>
                <w:sz w:val="17"/>
                <w:szCs w:val="17"/>
              </w:rPr>
              <w:t>Apiary Batch Number</w:t>
            </w:r>
            <w:r>
              <w:rPr>
                <w:sz w:val="17"/>
                <w:szCs w:val="17"/>
              </w:rPr>
              <w:tab/>
              <w:t>______</w:t>
            </w:r>
          </w:p>
          <w:p>
            <w:pPr>
              <w:pStyle w:val="yTableNAm"/>
              <w:tabs>
                <w:tab w:val="clear" w:pos="567"/>
                <w:tab w:val="left" w:pos="2240"/>
              </w:tabs>
              <w:spacing w:before="60"/>
              <w:rPr>
                <w:sz w:val="17"/>
                <w:szCs w:val="17"/>
              </w:rPr>
            </w:pPr>
            <w:r>
              <w:rPr>
                <w:sz w:val="17"/>
                <w:szCs w:val="17"/>
              </w:rPr>
              <w:t>Commission</w:t>
            </w:r>
            <w:r>
              <w:rPr>
                <w:sz w:val="17"/>
                <w:szCs w:val="17"/>
              </w:rPr>
              <w:tab/>
              <w:t>______</w:t>
            </w:r>
          </w:p>
          <w:p>
            <w:pPr>
              <w:pStyle w:val="yTableNAm"/>
              <w:tabs>
                <w:tab w:val="clear" w:pos="567"/>
                <w:tab w:val="left" w:pos="2240"/>
              </w:tabs>
              <w:spacing w:before="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pStyle w:val="yTableNAm"/>
            </w:pPr>
            <w:r>
              <w:tab/>
            </w: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pStyle w:val="yTableNAm"/>
              <w:spacing w:before="0"/>
              <w:rPr>
                <w:sz w:val="12"/>
                <w:szCs w:val="17"/>
              </w:rPr>
            </w:pPr>
          </w:p>
        </w:tc>
        <w:tc>
          <w:tcPr>
            <w:tcW w:w="2834" w:type="dxa"/>
            <w:tcBorders>
              <w:left w:val="nil"/>
              <w:right w:val="nil"/>
            </w:tcBorders>
          </w:tcPr>
          <w:p>
            <w:pPr>
              <w:pStyle w:val="yTableNAm"/>
              <w:spacing w:before="0"/>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pStyle w:val="yTableNAm"/>
              <w:spacing w:before="0"/>
              <w:rPr>
                <w:sz w:val="12"/>
                <w:szCs w:val="17"/>
              </w:rPr>
            </w:pPr>
          </w:p>
        </w:tc>
        <w:tc>
          <w:tcPr>
            <w:tcW w:w="2834" w:type="dxa"/>
            <w:tcBorders>
              <w:bottom w:val="single" w:sz="4" w:space="0" w:color="auto"/>
            </w:tcBorders>
          </w:tcPr>
          <w:p>
            <w:pPr>
              <w:pStyle w:val="yTableNAm"/>
              <w:tabs>
                <w:tab w:val="clear" w:pos="567"/>
                <w:tab w:val="left" w:pos="2240"/>
              </w:tabs>
              <w:spacing w:before="40"/>
              <w:rPr>
                <w:sz w:val="17"/>
                <w:szCs w:val="17"/>
              </w:rPr>
            </w:pPr>
            <w:r>
              <w:rPr>
                <w:sz w:val="12"/>
                <w:szCs w:val="12"/>
              </w:rPr>
              <w:t xml:space="preserve">per annum, subject to review </w:t>
            </w:r>
            <w:r>
              <w:rPr>
                <w:sz w:val="12"/>
                <w:szCs w:val="12"/>
              </w:rPr>
              <w:tab/>
            </w:r>
            <w:r>
              <w:rPr>
                <w:sz w:val="17"/>
                <w:szCs w:val="17"/>
              </w:rPr>
              <w:t>______</w:t>
            </w:r>
          </w:p>
          <w:p>
            <w:pPr>
              <w:pStyle w:val="yTableNAm"/>
              <w:spacing w:before="0"/>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pStyle w:val="yTableNAm"/>
              <w:spacing w:before="0"/>
              <w:rPr>
                <w:sz w:val="12"/>
                <w:szCs w:val="12"/>
              </w:rPr>
            </w:pPr>
            <w:ins w:id="1073" w:author="Master Repository Process" w:date="2021-07-31T21:16:00Z">
              <w:r>
                <w:rPr>
                  <w:sz w:val="12"/>
                  <w:szCs w:val="12"/>
                </w:rPr>
                <w:t> </w:t>
              </w:r>
            </w:ins>
          </w:p>
        </w:tc>
        <w:tc>
          <w:tcPr>
            <w:tcW w:w="1479" w:type="dxa"/>
            <w:gridSpan w:val="3"/>
            <w:tcBorders>
              <w:left w:val="nil"/>
              <w:right w:val="nil"/>
            </w:tcBorders>
          </w:tcPr>
          <w:p>
            <w:pPr>
              <w:pStyle w:val="yTableNAm"/>
              <w:spacing w:before="0"/>
              <w:rPr>
                <w:sz w:val="12"/>
                <w:szCs w:val="12"/>
              </w:rPr>
            </w:pPr>
          </w:p>
        </w:tc>
        <w:tc>
          <w:tcPr>
            <w:tcW w:w="142" w:type="dxa"/>
            <w:tcBorders>
              <w:top w:val="nil"/>
              <w:left w:val="nil"/>
              <w:right w:val="nil"/>
            </w:tcBorders>
          </w:tcPr>
          <w:p>
            <w:pPr>
              <w:pStyle w:val="yTableNAm"/>
              <w:spacing w:before="0"/>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pStyle w:val="yTableNAm"/>
              <w:spacing w:before="0"/>
              <w:rPr>
                <w:sz w:val="17"/>
                <w:szCs w:val="17"/>
              </w:rPr>
            </w:pPr>
            <w:r>
              <w:rPr>
                <w:sz w:val="17"/>
                <w:szCs w:val="17"/>
              </w:rPr>
              <w:t>Special Conditions</w:t>
            </w:r>
          </w:p>
          <w:p>
            <w:pPr>
              <w:pStyle w:val="yTableNAm"/>
              <w:spacing w:before="180"/>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pStyle w:val="yTableNAm"/>
              <w:spacing w:before="0"/>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pStyle w:val="yTableNAm"/>
              <w:spacing w:before="0"/>
              <w:rPr>
                <w:sz w:val="17"/>
                <w:szCs w:val="17"/>
              </w:rPr>
            </w:pPr>
            <w:r>
              <w:rPr>
                <w:sz w:val="17"/>
                <w:szCs w:val="17"/>
              </w:rPr>
              <w:t>First day of Period: _______________________</w:t>
            </w:r>
          </w:p>
        </w:tc>
        <w:tc>
          <w:tcPr>
            <w:tcW w:w="3401" w:type="dxa"/>
            <w:gridSpan w:val="3"/>
            <w:tcBorders>
              <w:left w:val="nil"/>
              <w:bottom w:val="single" w:sz="4" w:space="0" w:color="auto"/>
            </w:tcBorders>
          </w:tcPr>
          <w:p>
            <w:pPr>
              <w:pStyle w:val="yTableNAm"/>
              <w:spacing w:before="0"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pStyle w:val="yTableNAm"/>
              <w:spacing w:before="0"/>
              <w:rPr>
                <w:sz w:val="12"/>
                <w:szCs w:val="12"/>
              </w:rPr>
            </w:pPr>
          </w:p>
        </w:tc>
        <w:tc>
          <w:tcPr>
            <w:tcW w:w="964" w:type="dxa"/>
            <w:tcBorders>
              <w:top w:val="single" w:sz="4" w:space="0" w:color="auto"/>
              <w:left w:val="nil"/>
              <w:bottom w:val="single" w:sz="4" w:space="0" w:color="auto"/>
              <w:right w:val="nil"/>
            </w:tcBorders>
          </w:tcPr>
          <w:p>
            <w:pPr>
              <w:pStyle w:val="yTableNAm"/>
              <w:spacing w:before="0"/>
              <w:rPr>
                <w:sz w:val="12"/>
                <w:szCs w:val="12"/>
              </w:rPr>
            </w:pPr>
          </w:p>
        </w:tc>
        <w:tc>
          <w:tcPr>
            <w:tcW w:w="3401" w:type="dxa"/>
            <w:gridSpan w:val="3"/>
            <w:tcBorders>
              <w:top w:val="nil"/>
              <w:left w:val="nil"/>
              <w:bottom w:val="single" w:sz="4" w:space="0" w:color="auto"/>
              <w:right w:val="nil"/>
            </w:tcBorders>
          </w:tcPr>
          <w:p>
            <w:pPr>
              <w:pStyle w:val="yTableNAm"/>
              <w:spacing w:before="0"/>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right w:val="nil"/>
            </w:tcBorders>
          </w:tcPr>
          <w:p>
            <w:pPr>
              <w:pStyle w:val="yTableNAm"/>
              <w:spacing w:before="0"/>
              <w:rPr>
                <w:sz w:val="12"/>
                <w:szCs w:val="12"/>
              </w:rPr>
            </w:pPr>
            <w:r>
              <w:rPr>
                <w:sz w:val="12"/>
                <w:szCs w:val="12"/>
              </w:rPr>
              <w:t>This permit is not valid without the signature of the Director General or his delegate.</w:t>
            </w:r>
          </w:p>
          <w:p>
            <w:pPr>
              <w:pStyle w:val="yTableNAm"/>
              <w:spacing w:before="0"/>
              <w:rPr>
                <w:sz w:val="17"/>
                <w:szCs w:val="17"/>
              </w:rPr>
            </w:pPr>
          </w:p>
          <w:p>
            <w:pPr>
              <w:pStyle w:val="yTableNAm"/>
              <w:tabs>
                <w:tab w:val="clear" w:pos="567"/>
                <w:tab w:val="left" w:pos="5103"/>
              </w:tabs>
              <w:spacing w:before="0"/>
              <w:rPr>
                <w:sz w:val="17"/>
                <w:szCs w:val="17"/>
              </w:rPr>
            </w:pPr>
            <w:r>
              <w:rPr>
                <w:sz w:val="17"/>
                <w:szCs w:val="17"/>
              </w:rPr>
              <w:t>____________________________________________________</w:t>
            </w:r>
            <w:r>
              <w:rPr>
                <w:sz w:val="17"/>
                <w:szCs w:val="17"/>
              </w:rPr>
              <w:tab/>
              <w:t>______________________</w:t>
            </w:r>
          </w:p>
          <w:p>
            <w:pPr>
              <w:pStyle w:val="yTableNAm"/>
              <w:tabs>
                <w:tab w:val="clear" w:pos="567"/>
                <w:tab w:val="left" w:pos="4820"/>
                <w:tab w:val="left" w:pos="5954"/>
              </w:tabs>
              <w:spacing w:before="0"/>
              <w:rPr>
                <w:sz w:val="17"/>
                <w:szCs w:val="17"/>
              </w:rPr>
            </w:pPr>
            <w:r>
              <w:rPr>
                <w:sz w:val="17"/>
                <w:szCs w:val="17"/>
              </w:rPr>
              <w:t>DIRECTOR GENERAL</w:t>
            </w:r>
            <w:r>
              <w:rPr>
                <w:sz w:val="17"/>
                <w:szCs w:val="17"/>
              </w:rPr>
              <w:tab/>
            </w:r>
            <w:r>
              <w:rPr>
                <w:sz w:val="17"/>
                <w:szCs w:val="17"/>
              </w:rPr>
              <w:tab/>
              <w:t>Date</w:t>
            </w:r>
          </w:p>
          <w:p>
            <w:pPr>
              <w:pStyle w:val="yTableNAm"/>
              <w:spacing w:before="0"/>
              <w:rPr>
                <w:vertAlign w:val="superscript"/>
              </w:rPr>
            </w:pPr>
            <w:r>
              <w:rPr>
                <w:sz w:val="17"/>
                <w:szCs w:val="17"/>
              </w:rPr>
              <w:t>DEPARTMENT OF BIODIVERSITY, CONSERVATION AND ATTRACTIONS</w:t>
            </w:r>
          </w:p>
        </w:tc>
      </w:tr>
      <w:tr>
        <w:tc>
          <w:tcPr>
            <w:tcW w:w="7047" w:type="dxa"/>
            <w:gridSpan w:val="8"/>
            <w:tcBorders>
              <w:left w:val="nil"/>
              <w:bottom w:val="nil"/>
              <w:right w:val="nil"/>
            </w:tcBorders>
          </w:tcPr>
          <w:p>
            <w:pPr>
              <w:pStyle w:val="yTableNAm"/>
              <w:spacing w:before="0"/>
              <w:rPr>
                <w:sz w:val="12"/>
                <w:szCs w:val="12"/>
              </w:rPr>
            </w:pPr>
          </w:p>
        </w:tc>
      </w:tr>
    </w:tbl>
    <w:p>
      <w:pPr>
        <w:pStyle w:val="yFootnotesection"/>
        <w:spacing w:before="40"/>
      </w:pPr>
      <w:r>
        <w:tab/>
        <w:t>[Form 3 inserted: Gazette 3 Sep 2010 p. 4284; amended: Gazette 6 May 2016 p. 1382; 14 Sep 2018 p. 3308.]</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1074" w:name="_Toc17887237"/>
      <w:bookmarkStart w:id="1075" w:name="_Toc17890524"/>
      <w:bookmarkStart w:id="1076" w:name="_Toc18058894"/>
      <w:bookmarkStart w:id="1077" w:name="_Toc18059369"/>
      <w:bookmarkStart w:id="1078" w:name="_Toc12549371"/>
      <w:bookmarkStart w:id="1079" w:name="_Toc12549773"/>
      <w:bookmarkStart w:id="1080" w:name="_Toc12611464"/>
      <w:bookmarkStart w:id="1081" w:name="_Toc15563183"/>
      <w:bookmarkStart w:id="1082" w:name="_Toc15563413"/>
      <w:r>
        <w:rPr>
          <w:rStyle w:val="CharSchNo"/>
        </w:rPr>
        <w:t>Schedule 4</w:t>
      </w:r>
      <w:r>
        <w:rPr>
          <w:sz w:val="24"/>
        </w:rPr>
        <w:t> </w:t>
      </w:r>
      <w:r>
        <w:t>—</w:t>
      </w:r>
      <w:r>
        <w:rPr>
          <w:sz w:val="24"/>
        </w:rPr>
        <w:t> </w:t>
      </w:r>
      <w:r>
        <w:rPr>
          <w:rStyle w:val="CharSchText"/>
        </w:rPr>
        <w:t>High-risk ocean rock locations</w:t>
      </w:r>
      <w:bookmarkEnd w:id="1074"/>
      <w:bookmarkEnd w:id="1075"/>
      <w:bookmarkEnd w:id="1076"/>
      <w:bookmarkEnd w:id="1077"/>
      <w:bookmarkEnd w:id="1078"/>
      <w:bookmarkEnd w:id="1079"/>
      <w:bookmarkEnd w:id="1080"/>
      <w:bookmarkEnd w:id="1081"/>
      <w:bookmarkEnd w:id="1082"/>
    </w:p>
    <w:p>
      <w:pPr>
        <w:pStyle w:val="yShoulderClause"/>
      </w:pPr>
      <w:r>
        <w:t>[r. 50A(1)]</w:t>
      </w:r>
    </w:p>
    <w:p>
      <w:pPr>
        <w:pStyle w:val="yFootnoteheading"/>
        <w:spacing w:before="160"/>
      </w:pPr>
      <w:r>
        <w:tab/>
        <w:t>[Heading inserted: Gazette 11 Dec 2018 p. 4702.]</w:t>
      </w:r>
    </w:p>
    <w:p>
      <w:pPr>
        <w:pStyle w:val="yHeading3"/>
      </w:pPr>
      <w:bookmarkStart w:id="1083" w:name="_Toc17887238"/>
      <w:bookmarkStart w:id="1084" w:name="_Toc17890525"/>
      <w:bookmarkStart w:id="1085" w:name="_Toc18058895"/>
      <w:bookmarkStart w:id="1086" w:name="_Toc18059370"/>
      <w:bookmarkStart w:id="1087" w:name="_Toc12549372"/>
      <w:bookmarkStart w:id="1088" w:name="_Toc12549774"/>
      <w:bookmarkStart w:id="1089" w:name="_Toc12611465"/>
      <w:bookmarkStart w:id="1090" w:name="_Toc15563184"/>
      <w:bookmarkStart w:id="1091" w:name="_Toc15563414"/>
      <w:r>
        <w:rPr>
          <w:rStyle w:val="CharSDivNo"/>
        </w:rPr>
        <w:t>Division 1</w:t>
      </w:r>
      <w:r>
        <w:rPr>
          <w:b w:val="0"/>
        </w:rPr>
        <w:t> — </w:t>
      </w:r>
      <w:r>
        <w:rPr>
          <w:rStyle w:val="CharSDivText"/>
        </w:rPr>
        <w:t>Area descriptions</w:t>
      </w:r>
      <w:bookmarkEnd w:id="1083"/>
      <w:bookmarkEnd w:id="1084"/>
      <w:bookmarkEnd w:id="1085"/>
      <w:bookmarkEnd w:id="1086"/>
      <w:bookmarkEnd w:id="1087"/>
      <w:bookmarkEnd w:id="1088"/>
      <w:bookmarkEnd w:id="1089"/>
      <w:bookmarkEnd w:id="1090"/>
      <w:bookmarkEnd w:id="1091"/>
    </w:p>
    <w:p>
      <w:pPr>
        <w:pStyle w:val="yFootnoteheading"/>
        <w:spacing w:before="160"/>
      </w:pPr>
      <w:r>
        <w:tab/>
        <w:t>[Heading inserted: Gazette 11 Dec 2018 p. 4702.]</w:t>
      </w:r>
    </w:p>
    <w:p>
      <w:pPr>
        <w:pStyle w:val="yHeading5"/>
      </w:pPr>
      <w:bookmarkStart w:id="1092" w:name="_Toc18059371"/>
      <w:bookmarkStart w:id="1093" w:name="_Toc15563415"/>
      <w:r>
        <w:t>Salmon Holes</w:t>
      </w:r>
      <w:bookmarkEnd w:id="1092"/>
      <w:bookmarkEnd w:id="1093"/>
    </w:p>
    <w:p>
      <w:pPr>
        <w:pStyle w:val="ySubsection"/>
      </w:pPr>
      <w:r>
        <w:tab/>
        <w:t>(1)</w:t>
      </w:r>
      <w:r>
        <w:tab/>
        <w:t>All CALM land bounded by a line commencing at the intersection of 35°06'03" south latitude and 117°58'09" east longitude; then extending east along the geodesic to the intersection of 35°06'03" south latitude and 117°58'33" east longitude; then south along the geodesic to the intersection of 35°06'10" south latitude and 117°58'33" east longitude; then west along the geodesic to the intersection of 35°06'10" south latitude and 117°58'09" east longitude; then north along the geodesic to the commencement point.</w:t>
      </w:r>
    </w:p>
    <w:p>
      <w:pPr>
        <w:pStyle w:val="ySubsection"/>
      </w:pPr>
      <w:r>
        <w:tab/>
        <w:t>(2)</w:t>
      </w:r>
      <w:r>
        <w:tab/>
        <w:t>All CALM land bounded by a line commencing at the intersection of 35°06'15" south latitude and 117°58'01" east longitude; then extending east along the geodesic to the intersection of 35°06'15" south latitude and 117°58'07" east longitude; then south along the geodesic to the intersection of 35°06'27" south latitude and 117°58'07" east longitude; then west along the geodesic to the intersection of 35°06'27" south latitude and 117°58'01" east longitude; then north along the geodesic to the commencement point.</w:t>
      </w:r>
    </w:p>
    <w:p>
      <w:pPr>
        <w:pStyle w:val="yFootnotesection"/>
      </w:pPr>
      <w:r>
        <w:tab/>
        <w:t>[Division 1 inserted: Gazette 11 Dec 2018 p. 4702.]</w:t>
      </w:r>
    </w:p>
    <w:p>
      <w:pPr>
        <w:pStyle w:val="yHeading3"/>
      </w:pPr>
      <w:bookmarkStart w:id="1094" w:name="_Toc17887240"/>
      <w:bookmarkStart w:id="1095" w:name="_Toc17890527"/>
      <w:bookmarkStart w:id="1096" w:name="_Toc18058897"/>
      <w:bookmarkStart w:id="1097" w:name="_Toc18059372"/>
      <w:bookmarkStart w:id="1098" w:name="_Toc12549374"/>
      <w:bookmarkStart w:id="1099" w:name="_Toc12549776"/>
      <w:bookmarkStart w:id="1100" w:name="_Toc12611467"/>
      <w:bookmarkStart w:id="1101" w:name="_Toc15563186"/>
      <w:bookmarkStart w:id="1102" w:name="_Toc15563416"/>
      <w:r>
        <w:rPr>
          <w:rStyle w:val="CharSDivNo"/>
        </w:rPr>
        <w:t>Division 2</w:t>
      </w:r>
      <w:r>
        <w:rPr>
          <w:b w:val="0"/>
        </w:rPr>
        <w:t> — </w:t>
      </w:r>
      <w:r>
        <w:rPr>
          <w:rStyle w:val="CharSDivText"/>
        </w:rPr>
        <w:t>Plans for information purposes</w:t>
      </w:r>
      <w:bookmarkEnd w:id="1094"/>
      <w:bookmarkEnd w:id="1095"/>
      <w:bookmarkEnd w:id="1096"/>
      <w:bookmarkEnd w:id="1097"/>
      <w:bookmarkEnd w:id="1098"/>
      <w:bookmarkEnd w:id="1099"/>
      <w:bookmarkEnd w:id="1100"/>
      <w:bookmarkEnd w:id="1101"/>
      <w:bookmarkEnd w:id="1102"/>
    </w:p>
    <w:p>
      <w:pPr>
        <w:pStyle w:val="yFootnoteheading"/>
        <w:spacing w:before="160"/>
      </w:pPr>
      <w:r>
        <w:tab/>
        <w:t>[Heading inserted: Gazette 11 Dec 2018 p. 4703.]</w:t>
      </w:r>
    </w:p>
    <w:p>
      <w:pPr>
        <w:pStyle w:val="yHeading5"/>
      </w:pPr>
      <w:bookmarkStart w:id="1103" w:name="_Toc18059373"/>
      <w:bookmarkStart w:id="1104" w:name="_Toc15563417"/>
      <w:r>
        <w:t>Salmon Holes</w:t>
      </w:r>
      <w:bookmarkEnd w:id="1103"/>
      <w:bookmarkEnd w:id="1104"/>
    </w:p>
    <w:p>
      <w:pPr>
        <w:pStyle w:val="ySubsection"/>
      </w:pPr>
      <w:r>
        <w:rPr>
          <w:noProof/>
        </w:rPr>
        <w:drawing>
          <wp:inline distT="0" distB="0" distL="0" distR="0">
            <wp:extent cx="4500245" cy="318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monhole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500245" cy="3182620"/>
                    </a:xfrm>
                    <a:prstGeom prst="rect">
                      <a:avLst/>
                    </a:prstGeom>
                  </pic:spPr>
                </pic:pic>
              </a:graphicData>
            </a:graphic>
          </wp:inline>
        </w:drawing>
      </w:r>
    </w:p>
    <w:p>
      <w:pPr>
        <w:pStyle w:val="yFootnotesection"/>
      </w:pPr>
      <w:r>
        <w:tab/>
        <w:t>[Division 2 inserted: Gazette 11 Dec 2018 p. 4703.]</w:t>
      </w:r>
    </w:p>
    <w:p>
      <w:pPr>
        <w:pStyle w:val="yFootnotesection"/>
        <w:spacing w:before="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1105" w:name="_Toc17887242"/>
      <w:bookmarkStart w:id="1106" w:name="_Toc17890529"/>
      <w:bookmarkStart w:id="1107" w:name="_Toc18058899"/>
      <w:bookmarkStart w:id="1108" w:name="_Toc18059374"/>
      <w:bookmarkStart w:id="1109" w:name="_Toc12549376"/>
      <w:bookmarkStart w:id="1110" w:name="_Toc12549778"/>
      <w:bookmarkStart w:id="1111" w:name="_Toc12611469"/>
      <w:bookmarkStart w:id="1112" w:name="_Toc15563188"/>
      <w:bookmarkStart w:id="1113" w:name="_Toc15563418"/>
      <w:r>
        <w:t>Notes</w:t>
      </w:r>
      <w:bookmarkEnd w:id="1105"/>
      <w:bookmarkEnd w:id="1106"/>
      <w:bookmarkEnd w:id="1107"/>
      <w:bookmarkEnd w:id="1108"/>
      <w:bookmarkEnd w:id="1109"/>
      <w:bookmarkEnd w:id="1110"/>
      <w:bookmarkEnd w:id="1111"/>
      <w:bookmarkEnd w:id="1112"/>
      <w:bookmarkEnd w:id="1113"/>
    </w:p>
    <w:p>
      <w:pPr>
        <w:pStyle w:val="nSubsection"/>
      </w:pPr>
      <w:r>
        <w:rPr>
          <w:vertAlign w:val="superscript"/>
        </w:rPr>
        <w:t>1</w:t>
      </w:r>
      <w:r>
        <w:tab/>
        <w:t xml:space="preserve">This is a compilation of the </w:t>
      </w:r>
      <w:r>
        <w:rPr>
          <w:i/>
          <w:noProof/>
        </w:rPr>
        <w:t>Conservation and Land Management Regulations 2002</w:t>
      </w:r>
      <w:r>
        <w:t xml:space="preserve"> and includes the amendments made by the other written laws referred to in the following table</w:t>
      </w:r>
      <w:del w:id="1114" w:author="Master Repository Process" w:date="2021-07-31T21:16:00Z">
        <w:r>
          <w:rPr>
            <w:vertAlign w:val="superscript"/>
          </w:rPr>
          <w:delText> 1a</w:delText>
        </w:r>
      </w:del>
      <w:r>
        <w:t>.  The table also contains information about any reprint.</w:t>
      </w:r>
    </w:p>
    <w:p>
      <w:pPr>
        <w:pStyle w:val="nHeading3"/>
      </w:pPr>
      <w:bookmarkStart w:id="1115" w:name="_Toc18059375"/>
      <w:bookmarkStart w:id="1116" w:name="_Toc15563419"/>
      <w:r>
        <w:t>Compilation table</w:t>
      </w:r>
      <w:bookmarkEnd w:id="1115"/>
      <w:bookmarkEnd w:id="111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Cs/>
                <w:vertAlign w:val="superscript"/>
              </w:rPr>
              <w:t> 4</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after="40"/>
              <w:rPr>
                <w:i/>
              </w:rPr>
            </w:pPr>
            <w:r>
              <w:rPr>
                <w:i/>
              </w:rPr>
              <w:t>Conservation and Land Management Amendment Regulations (No. 3) 2010</w:t>
            </w:r>
          </w:p>
        </w:tc>
        <w:tc>
          <w:tcPr>
            <w:tcW w:w="1276" w:type="dxa"/>
          </w:tcPr>
          <w:p>
            <w:pPr>
              <w:pStyle w:val="nTable"/>
              <w:keepNext/>
              <w:spacing w:after="40"/>
            </w:pPr>
            <w:r>
              <w:t>3 Dec 2010 p. 6045</w:t>
            </w:r>
            <w:r>
              <w:noBreakHyphen/>
              <w:t>54</w:t>
            </w:r>
          </w:p>
        </w:tc>
        <w:tc>
          <w:tcPr>
            <w:tcW w:w="2693" w:type="dxa"/>
          </w:tcPr>
          <w:p>
            <w:pPr>
              <w:pStyle w:val="nTable"/>
              <w:keepNext/>
              <w:spacing w:after="40"/>
            </w:pPr>
            <w:r>
              <w:rPr>
                <w:snapToGrid w:val="0"/>
              </w:rPr>
              <w:t>r. 1 and 2: 3 Dec 2010 (see r. 2(a));</w:t>
            </w:r>
            <w:r>
              <w:rPr>
                <w:snapToGrid w:val="0"/>
              </w:rPr>
              <w:br/>
              <w:t>Regulations other than r. 1 and 2: 4 Dec 2010 (see r. 2(b))</w:t>
            </w:r>
          </w:p>
        </w:tc>
      </w:tr>
      <w:tr>
        <w:tc>
          <w:tcPr>
            <w:tcW w:w="3119" w:type="dxa"/>
          </w:tcPr>
          <w:p>
            <w:pPr>
              <w:pStyle w:val="nTable"/>
              <w:spacing w:after="40"/>
              <w:rPr>
                <w:i/>
              </w:rPr>
            </w:pPr>
            <w:r>
              <w:rPr>
                <w:i/>
              </w:rPr>
              <w:t>Conservation and Land Management Amendment Regulations (No. 2) 2011</w:t>
            </w:r>
          </w:p>
        </w:tc>
        <w:tc>
          <w:tcPr>
            <w:tcW w:w="1276" w:type="dxa"/>
          </w:tcPr>
          <w:p>
            <w:pPr>
              <w:pStyle w:val="nTable"/>
              <w:spacing w:after="40"/>
            </w:pPr>
            <w:r>
              <w:t>30 Sep 2011 p. 3897-8</w:t>
            </w:r>
          </w:p>
        </w:tc>
        <w:tc>
          <w:tcPr>
            <w:tcW w:w="2693" w:type="dxa"/>
          </w:tcPr>
          <w:p>
            <w:pPr>
              <w:pStyle w:val="nTable"/>
              <w:spacing w:after="4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after="40"/>
              <w:rPr>
                <w:i/>
              </w:rPr>
            </w:pPr>
            <w:r>
              <w:rPr>
                <w:i/>
              </w:rPr>
              <w:t>Conservation and Land Management Amendment Regulations 2012</w:t>
            </w:r>
          </w:p>
        </w:tc>
        <w:tc>
          <w:tcPr>
            <w:tcW w:w="1276" w:type="dxa"/>
          </w:tcPr>
          <w:p>
            <w:pPr>
              <w:pStyle w:val="nTable"/>
              <w:spacing w:after="40"/>
            </w:pPr>
            <w:r>
              <w:t>7 Dec 2012 p. 5964-74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after="40"/>
              <w:rPr>
                <w:i/>
              </w:rPr>
            </w:pPr>
            <w:r>
              <w:rPr>
                <w:i/>
              </w:rPr>
              <w:t>Conservation and Land Management Amendment Regulations 2013</w:t>
            </w:r>
          </w:p>
        </w:tc>
        <w:tc>
          <w:tcPr>
            <w:tcW w:w="1276" w:type="dxa"/>
            <w:shd w:val="clear" w:color="auto" w:fill="auto"/>
          </w:tcPr>
          <w:p>
            <w:pPr>
              <w:pStyle w:val="nTable"/>
              <w:spacing w:after="40"/>
            </w:pPr>
            <w:r>
              <w:t>5 Feb 2013 p. 833</w:t>
            </w:r>
            <w:r>
              <w:noBreakHyphen/>
              <w:t>4</w:t>
            </w:r>
          </w:p>
        </w:tc>
        <w:tc>
          <w:tcPr>
            <w:tcW w:w="2693" w:type="dxa"/>
            <w:shd w:val="clear" w:color="auto" w:fill="auto"/>
          </w:tcPr>
          <w:p>
            <w:pPr>
              <w:pStyle w:val="nTable"/>
              <w:spacing w:after="4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after="4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after="40"/>
              <w:rPr>
                <w:i/>
              </w:rPr>
            </w:pPr>
            <w:r>
              <w:rPr>
                <w:i/>
              </w:rPr>
              <w:t>Conservation and Land Management Amendment Regulations (No. 3) 2013</w:t>
            </w:r>
          </w:p>
        </w:tc>
        <w:tc>
          <w:tcPr>
            <w:tcW w:w="1276" w:type="dxa"/>
            <w:shd w:val="clear" w:color="auto" w:fill="auto"/>
          </w:tcPr>
          <w:p>
            <w:pPr>
              <w:pStyle w:val="nTable"/>
              <w:spacing w:after="40"/>
            </w:pPr>
            <w:r>
              <w:t>27 Sep 2013 p. 4525-9</w:t>
            </w:r>
          </w:p>
        </w:tc>
        <w:tc>
          <w:tcPr>
            <w:tcW w:w="2693" w:type="dxa"/>
            <w:shd w:val="clear" w:color="auto" w:fill="auto"/>
          </w:tcPr>
          <w:p>
            <w:pPr>
              <w:pStyle w:val="nTable"/>
              <w:spacing w:after="4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after="40"/>
              <w:rPr>
                <w:i/>
              </w:rPr>
            </w:pPr>
            <w:r>
              <w:rPr>
                <w:i/>
              </w:rPr>
              <w:t>Conservation and Land Management Amendment Regulations (No. 2) 2014</w:t>
            </w:r>
          </w:p>
        </w:tc>
        <w:tc>
          <w:tcPr>
            <w:tcW w:w="1276" w:type="dxa"/>
            <w:shd w:val="clear" w:color="auto" w:fill="auto"/>
          </w:tcPr>
          <w:p>
            <w:pPr>
              <w:pStyle w:val="nTable"/>
              <w:spacing w:after="40"/>
            </w:pPr>
            <w:r>
              <w:t>19 Sep 2014 p. 3330</w:t>
            </w:r>
            <w:r>
              <w:noBreakHyphen/>
              <w:t>7</w:t>
            </w:r>
          </w:p>
        </w:tc>
        <w:tc>
          <w:tcPr>
            <w:tcW w:w="2693" w:type="dxa"/>
            <w:shd w:val="clear" w:color="auto" w:fill="auto"/>
          </w:tcPr>
          <w:p>
            <w:pPr>
              <w:pStyle w:val="nTable"/>
              <w:spacing w:after="4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after="40"/>
              <w:rPr>
                <w:i/>
              </w:rPr>
            </w:pPr>
            <w:r>
              <w:rPr>
                <w:i/>
              </w:rPr>
              <w:t>Conservation and Land Management Amendment Regulations 2014</w:t>
            </w:r>
          </w:p>
        </w:tc>
        <w:tc>
          <w:tcPr>
            <w:tcW w:w="1276" w:type="dxa"/>
            <w:shd w:val="clear" w:color="auto" w:fill="auto"/>
          </w:tcPr>
          <w:p>
            <w:pPr>
              <w:pStyle w:val="nTable"/>
              <w:spacing w:after="40"/>
            </w:pPr>
            <w:r>
              <w:t>8 Jan 2015 p. 135</w:t>
            </w:r>
            <w:r>
              <w:noBreakHyphen/>
              <w:t>6</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Conservation and Land Management Amendment Regulations 2015</w:t>
            </w:r>
          </w:p>
        </w:tc>
        <w:tc>
          <w:tcPr>
            <w:tcW w:w="1276" w:type="dxa"/>
            <w:shd w:val="clear" w:color="auto" w:fill="auto"/>
          </w:tcPr>
          <w:p>
            <w:pPr>
              <w:pStyle w:val="nTable"/>
              <w:spacing w:after="40"/>
            </w:pPr>
            <w:r>
              <w:t>24 Mar 2015 p. 1033</w:t>
            </w:r>
            <w:r>
              <w:noBreakHyphen/>
              <w:t>44</w:t>
            </w:r>
          </w:p>
        </w:tc>
        <w:tc>
          <w:tcPr>
            <w:tcW w:w="2693" w:type="dxa"/>
            <w:shd w:val="clear" w:color="auto" w:fill="auto"/>
          </w:tcPr>
          <w:p>
            <w:pPr>
              <w:pStyle w:val="nTable"/>
              <w:spacing w:after="4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after="40"/>
              <w:rPr>
                <w:i/>
              </w:rPr>
            </w:pPr>
            <w:r>
              <w:rPr>
                <w:i/>
              </w:rPr>
              <w:t>Conservation and Land Management Amendment Regulations (No. 2) 2015</w:t>
            </w:r>
          </w:p>
        </w:tc>
        <w:tc>
          <w:tcPr>
            <w:tcW w:w="1276" w:type="dxa"/>
            <w:shd w:val="clear" w:color="auto" w:fill="auto"/>
          </w:tcPr>
          <w:p>
            <w:pPr>
              <w:pStyle w:val="nTable"/>
              <w:spacing w:after="40"/>
            </w:pPr>
            <w:r>
              <w:t>19 Jun 2015 p. 2095</w:t>
            </w:r>
            <w:r>
              <w:noBreakHyphen/>
              <w:t>6</w:t>
            </w:r>
          </w:p>
        </w:tc>
        <w:tc>
          <w:tcPr>
            <w:tcW w:w="2693" w:type="dxa"/>
            <w:shd w:val="clear" w:color="auto" w:fill="auto"/>
          </w:tcPr>
          <w:p>
            <w:pPr>
              <w:pStyle w:val="nTable"/>
              <w:spacing w:after="40"/>
              <w:rPr>
                <w:snapToGrid w:val="0"/>
              </w:rPr>
            </w:pPr>
            <w:r>
              <w:rPr>
                <w:snapToGrid w:val="0"/>
              </w:rPr>
              <w:t>r. 1 and 2: 19 Jun 2015 (see r. 2(a));</w:t>
            </w:r>
            <w:r>
              <w:rPr>
                <w:snapToGrid w:val="0"/>
              </w:rPr>
              <w:br/>
              <w:t>Regulations other than r. 1 and 2: 1 Jul 2015 (see r. 2(b))</w:t>
            </w:r>
          </w:p>
        </w:tc>
      </w:tr>
      <w:tr>
        <w:trPr>
          <w:cantSplit/>
        </w:trPr>
        <w:tc>
          <w:tcPr>
            <w:tcW w:w="3119" w:type="dxa"/>
            <w:shd w:val="clear" w:color="auto" w:fill="auto"/>
          </w:tcPr>
          <w:p>
            <w:pPr>
              <w:pStyle w:val="nTable"/>
              <w:spacing w:after="40"/>
              <w:rPr>
                <w:i/>
              </w:rPr>
            </w:pPr>
            <w:r>
              <w:rPr>
                <w:i/>
              </w:rPr>
              <w:t>Conservation and Land Management Amendment Regulations (No. 4) 2015</w:t>
            </w:r>
          </w:p>
        </w:tc>
        <w:tc>
          <w:tcPr>
            <w:tcW w:w="1276" w:type="dxa"/>
            <w:shd w:val="clear" w:color="auto" w:fill="auto"/>
          </w:tcPr>
          <w:p>
            <w:pPr>
              <w:pStyle w:val="nTable"/>
              <w:spacing w:after="40"/>
            </w:pPr>
            <w:r>
              <w:t>14 Jul 2015 p. 2787</w:t>
            </w:r>
            <w:r>
              <w:noBreakHyphen/>
              <w:t>9</w:t>
            </w:r>
          </w:p>
        </w:tc>
        <w:tc>
          <w:tcPr>
            <w:tcW w:w="2693" w:type="dxa"/>
            <w:shd w:val="clear" w:color="auto" w:fill="auto"/>
          </w:tcPr>
          <w:p>
            <w:pPr>
              <w:pStyle w:val="nTable"/>
              <w:spacing w:after="40"/>
              <w:rPr>
                <w:snapToGrid w:val="0"/>
              </w:rPr>
            </w:pPr>
            <w:r>
              <w:t>r. 1 and 2: 14 Jul 2015 (see r. 2(a));</w:t>
            </w:r>
            <w:r>
              <w:br/>
              <w:t>Regulations other than r. 1 and 2: 1 Sep 2015 (see r. 2(b))</w:t>
            </w:r>
          </w:p>
        </w:tc>
      </w:tr>
      <w:tr>
        <w:tc>
          <w:tcPr>
            <w:tcW w:w="3119" w:type="dxa"/>
            <w:shd w:val="clear" w:color="auto" w:fill="auto"/>
          </w:tcPr>
          <w:p>
            <w:pPr>
              <w:pStyle w:val="nTable"/>
              <w:spacing w:after="40"/>
              <w:rPr>
                <w:i/>
              </w:rPr>
            </w:pPr>
            <w:r>
              <w:rPr>
                <w:i/>
              </w:rPr>
              <w:t>Conservation and Land Management Amendment Regulations (No. 3) 2015</w:t>
            </w:r>
          </w:p>
        </w:tc>
        <w:tc>
          <w:tcPr>
            <w:tcW w:w="1276" w:type="dxa"/>
            <w:shd w:val="clear" w:color="auto" w:fill="auto"/>
          </w:tcPr>
          <w:p>
            <w:pPr>
              <w:pStyle w:val="nTable"/>
              <w:spacing w:after="40"/>
            </w:pPr>
            <w:r>
              <w:t>10 Nov 2015 p. 4605-6</w:t>
            </w:r>
          </w:p>
        </w:tc>
        <w:tc>
          <w:tcPr>
            <w:tcW w:w="2693" w:type="dxa"/>
            <w:shd w:val="clear" w:color="auto" w:fill="auto"/>
          </w:tcPr>
          <w:p>
            <w:pPr>
              <w:pStyle w:val="nTable"/>
              <w:spacing w:after="40"/>
            </w:pPr>
            <w:r>
              <w:rPr>
                <w:noProof/>
              </w:rPr>
              <w:t xml:space="preserve">r. 1 and 2: </w:t>
            </w:r>
            <w:r>
              <w:t>10 Nov 2015 (see r. 2(a));</w:t>
            </w:r>
            <w:r>
              <w:br/>
              <w:t xml:space="preserve">Regulations other than r. 1 and 2: </w:t>
            </w:r>
            <w:r>
              <w:rPr>
                <w:bCs/>
                <w:snapToGrid w:val="0"/>
                <w:spacing w:val="-2"/>
              </w:rPr>
              <w:t>11 Nov 2015 (see r. 2(b))</w:t>
            </w:r>
          </w:p>
        </w:tc>
      </w:tr>
      <w:tr>
        <w:tc>
          <w:tcPr>
            <w:tcW w:w="3119" w:type="dxa"/>
            <w:shd w:val="clear" w:color="auto" w:fill="auto"/>
          </w:tcPr>
          <w:p>
            <w:pPr>
              <w:pStyle w:val="nTable"/>
              <w:spacing w:after="40"/>
              <w:rPr>
                <w:i/>
              </w:rPr>
            </w:pPr>
            <w:r>
              <w:rPr>
                <w:i/>
              </w:rPr>
              <w:t>Conservation and Land Management Amendment Regulations (No. 5) 2015</w:t>
            </w:r>
          </w:p>
        </w:tc>
        <w:tc>
          <w:tcPr>
            <w:tcW w:w="1276" w:type="dxa"/>
            <w:shd w:val="clear" w:color="auto" w:fill="auto"/>
          </w:tcPr>
          <w:p>
            <w:pPr>
              <w:pStyle w:val="nTable"/>
              <w:spacing w:after="40"/>
            </w:pPr>
            <w:r>
              <w:t>4 Dec 2015 p. 4841-2</w:t>
            </w:r>
          </w:p>
        </w:tc>
        <w:tc>
          <w:tcPr>
            <w:tcW w:w="2693" w:type="dxa"/>
            <w:shd w:val="clear" w:color="auto" w:fill="auto"/>
          </w:tcPr>
          <w:p>
            <w:pPr>
              <w:pStyle w:val="nTable"/>
              <w:spacing w:after="40"/>
              <w:rPr>
                <w:noProof/>
              </w:rPr>
            </w:pPr>
            <w:r>
              <w:rPr>
                <w:noProof/>
              </w:rPr>
              <w:t xml:space="preserve">r. 1 and 2: </w:t>
            </w:r>
            <w:r>
              <w:t>4 Dec 2015 (see r. 2(a));</w:t>
            </w:r>
            <w:r>
              <w:br/>
              <w:t xml:space="preserve">Regulations other than r. 1 and 2: </w:t>
            </w:r>
            <w:r>
              <w:rPr>
                <w:bCs/>
                <w:snapToGrid w:val="0"/>
                <w:spacing w:val="-2"/>
              </w:rPr>
              <w:t>5 Dec 2015 (see r. 2(b))</w:t>
            </w:r>
          </w:p>
        </w:tc>
      </w:tr>
      <w:tr>
        <w:tc>
          <w:tcPr>
            <w:tcW w:w="3119" w:type="dxa"/>
            <w:shd w:val="clear" w:color="auto" w:fill="auto"/>
          </w:tcPr>
          <w:p>
            <w:pPr>
              <w:pStyle w:val="nTable"/>
              <w:spacing w:after="40"/>
              <w:rPr>
                <w:i/>
              </w:rPr>
            </w:pPr>
            <w:r>
              <w:rPr>
                <w:i/>
              </w:rPr>
              <w:t>Conservation and Land Management Amendment Regulations (No. 6) 2015</w:t>
            </w:r>
          </w:p>
        </w:tc>
        <w:tc>
          <w:tcPr>
            <w:tcW w:w="1276" w:type="dxa"/>
            <w:shd w:val="clear" w:color="auto" w:fill="auto"/>
          </w:tcPr>
          <w:p>
            <w:pPr>
              <w:pStyle w:val="nTable"/>
              <w:spacing w:after="40"/>
            </w:pPr>
            <w:r>
              <w:t>11 Dec 2015 p. 4954</w:t>
            </w:r>
            <w:r>
              <w:noBreakHyphen/>
              <w:t>6</w:t>
            </w:r>
          </w:p>
        </w:tc>
        <w:tc>
          <w:tcPr>
            <w:tcW w:w="2693" w:type="dxa"/>
            <w:shd w:val="clear" w:color="auto" w:fill="auto"/>
          </w:tcPr>
          <w:p>
            <w:pPr>
              <w:pStyle w:val="nTable"/>
              <w:spacing w:after="40"/>
              <w:rPr>
                <w:noProof/>
              </w:rPr>
            </w:pPr>
            <w:r>
              <w:t>12</w:t>
            </w:r>
            <w:r>
              <w:rPr>
                <w:bCs/>
                <w:snapToGrid w:val="0"/>
                <w:spacing w:val="-2"/>
              </w:rPr>
              <w:t xml:space="preserve"> Dec 2015 (see r. 2 and </w:t>
            </w:r>
            <w:r>
              <w:rPr>
                <w:bCs/>
                <w:i/>
                <w:snapToGrid w:val="0"/>
                <w:spacing w:val="-2"/>
              </w:rPr>
              <w:t>Gazette</w:t>
            </w:r>
            <w:r>
              <w:rPr>
                <w:bCs/>
                <w:snapToGrid w:val="0"/>
                <w:spacing w:val="-2"/>
              </w:rPr>
              <w:t xml:space="preserve"> 11 Dec 2015 p. 4953)</w:t>
            </w:r>
          </w:p>
        </w:tc>
      </w:tr>
      <w:tr>
        <w:tc>
          <w:tcPr>
            <w:tcW w:w="3119" w:type="dxa"/>
            <w:shd w:val="clear" w:color="auto" w:fill="auto"/>
          </w:tcPr>
          <w:p>
            <w:pPr>
              <w:pStyle w:val="nTable"/>
              <w:spacing w:after="40"/>
              <w:rPr>
                <w:i/>
              </w:rPr>
            </w:pPr>
            <w:r>
              <w:rPr>
                <w:i/>
              </w:rPr>
              <w:t>Conservation and Land Management Amendment Regulations (No. 2) 2016</w:t>
            </w:r>
          </w:p>
        </w:tc>
        <w:tc>
          <w:tcPr>
            <w:tcW w:w="1276" w:type="dxa"/>
            <w:shd w:val="clear" w:color="auto" w:fill="auto"/>
          </w:tcPr>
          <w:p>
            <w:pPr>
              <w:pStyle w:val="nTable"/>
              <w:spacing w:after="40"/>
            </w:pPr>
            <w:r>
              <w:t>4 Apr 2016 p. 1011</w:t>
            </w:r>
            <w:r>
              <w:noBreakHyphen/>
              <w:t>12</w:t>
            </w:r>
          </w:p>
        </w:tc>
        <w:tc>
          <w:tcPr>
            <w:tcW w:w="2693" w:type="dxa"/>
            <w:shd w:val="clear" w:color="auto" w:fill="auto"/>
          </w:tcPr>
          <w:p>
            <w:pPr>
              <w:pStyle w:val="nTable"/>
              <w:spacing w:after="40"/>
            </w:pPr>
            <w:r>
              <w:rPr>
                <w:noProof/>
              </w:rPr>
              <w:t xml:space="preserve">r. 1 and 2: </w:t>
            </w:r>
            <w:r>
              <w:t>4 Apr 2016 (see r. 2(a));</w:t>
            </w:r>
            <w:r>
              <w:br/>
              <w:t>Regulations other than r. 1 and 2: 4</w:t>
            </w:r>
            <w:r>
              <w:rPr>
                <w:bCs/>
                <w:snapToGrid w:val="0"/>
                <w:spacing w:val="-2"/>
              </w:rPr>
              <w:t> Apr 2016 (see r. 2(b))</w:t>
            </w:r>
          </w:p>
        </w:tc>
      </w:tr>
      <w:tr>
        <w:tc>
          <w:tcPr>
            <w:tcW w:w="3119" w:type="dxa"/>
            <w:shd w:val="clear" w:color="auto" w:fill="auto"/>
          </w:tcPr>
          <w:p>
            <w:pPr>
              <w:pStyle w:val="nTable"/>
              <w:spacing w:after="40"/>
              <w:rPr>
                <w:i/>
              </w:rPr>
            </w:pPr>
            <w:r>
              <w:rPr>
                <w:i/>
              </w:rPr>
              <w:t>Conservation and Land Management Amendment Regulations 2016</w:t>
            </w:r>
          </w:p>
        </w:tc>
        <w:tc>
          <w:tcPr>
            <w:tcW w:w="1276" w:type="dxa"/>
            <w:shd w:val="clear" w:color="auto" w:fill="auto"/>
          </w:tcPr>
          <w:p>
            <w:pPr>
              <w:pStyle w:val="nTable"/>
              <w:spacing w:after="40"/>
            </w:pPr>
            <w:r>
              <w:t>6 May 2016 p. 1381</w:t>
            </w:r>
            <w:r>
              <w:noBreakHyphen/>
              <w:t>2</w:t>
            </w:r>
          </w:p>
        </w:tc>
        <w:tc>
          <w:tcPr>
            <w:tcW w:w="2693" w:type="dxa"/>
            <w:shd w:val="clear" w:color="auto" w:fill="auto"/>
          </w:tcPr>
          <w:p>
            <w:pPr>
              <w:pStyle w:val="nTable"/>
              <w:spacing w:after="40"/>
              <w:rPr>
                <w:noProof/>
              </w:rPr>
            </w:pPr>
            <w:r>
              <w:rPr>
                <w:bCs/>
                <w:snapToGrid w:val="0"/>
                <w:spacing w:val="-2"/>
              </w:rPr>
              <w:t xml:space="preserve">7 May 2016 (see r. 2 and </w:t>
            </w:r>
            <w:r>
              <w:rPr>
                <w:bCs/>
                <w:i/>
                <w:snapToGrid w:val="0"/>
                <w:spacing w:val="-2"/>
              </w:rPr>
              <w:t>Gazette</w:t>
            </w:r>
            <w:r>
              <w:rPr>
                <w:bCs/>
                <w:snapToGrid w:val="0"/>
                <w:spacing w:val="-2"/>
              </w:rPr>
              <w:t xml:space="preserve"> 6 May 2016 p. 1379</w:t>
            </w:r>
            <w:r>
              <w:rPr>
                <w:bCs/>
                <w:snapToGrid w:val="0"/>
                <w:spacing w:val="-2"/>
              </w:rPr>
              <w:noBreakHyphen/>
              <w:t>80)</w:t>
            </w:r>
          </w:p>
        </w:tc>
      </w:tr>
      <w:tr>
        <w:tc>
          <w:tcPr>
            <w:tcW w:w="3119" w:type="dxa"/>
            <w:shd w:val="clear" w:color="auto" w:fill="auto"/>
          </w:tcPr>
          <w:p>
            <w:pPr>
              <w:pStyle w:val="nTable"/>
              <w:spacing w:before="30" w:after="30"/>
              <w:rPr>
                <w:i/>
              </w:rPr>
            </w:pPr>
            <w:r>
              <w:rPr>
                <w:i/>
              </w:rPr>
              <w:t>Conservation and Land Management Amendment Regulations (No. 3) 2016</w:t>
            </w:r>
          </w:p>
        </w:tc>
        <w:tc>
          <w:tcPr>
            <w:tcW w:w="1276" w:type="dxa"/>
            <w:shd w:val="clear" w:color="auto" w:fill="auto"/>
          </w:tcPr>
          <w:p>
            <w:pPr>
              <w:pStyle w:val="nTable"/>
              <w:spacing w:before="30" w:after="30"/>
            </w:pPr>
            <w:r>
              <w:t>5 Jul 2016 p. 2815</w:t>
            </w:r>
            <w:r>
              <w:noBreakHyphen/>
              <w:t>17</w:t>
            </w:r>
          </w:p>
        </w:tc>
        <w:tc>
          <w:tcPr>
            <w:tcW w:w="2693" w:type="dxa"/>
            <w:shd w:val="clear" w:color="auto" w:fill="auto"/>
          </w:tcPr>
          <w:p>
            <w:pPr>
              <w:pStyle w:val="nTable"/>
              <w:spacing w:before="30" w:after="30"/>
              <w:rPr>
                <w:bCs/>
                <w:snapToGrid w:val="0"/>
                <w:spacing w:val="-2"/>
              </w:rPr>
            </w:pPr>
            <w:r>
              <w:rPr>
                <w:noProof/>
              </w:rPr>
              <w:t xml:space="preserve">r. 1 and 2: </w:t>
            </w:r>
            <w:r>
              <w:t>5 Jul 2016 (see r. 2(a));</w:t>
            </w:r>
            <w:r>
              <w:br/>
              <w:t>Regulations other than r. 1 and 2: 1 Sep 2016 (see r. 2(b))</w:t>
            </w:r>
          </w:p>
        </w:tc>
      </w:tr>
      <w:tr>
        <w:tc>
          <w:tcPr>
            <w:tcW w:w="3119" w:type="dxa"/>
            <w:shd w:val="clear" w:color="auto" w:fill="auto"/>
          </w:tcPr>
          <w:p>
            <w:pPr>
              <w:pStyle w:val="nTable"/>
              <w:spacing w:before="30" w:after="30"/>
              <w:rPr>
                <w:i/>
              </w:rPr>
            </w:pPr>
            <w:r>
              <w:rPr>
                <w:i/>
              </w:rPr>
              <w:t>Conservation and Land Management Amendment Regulations (No. 4) 2016</w:t>
            </w:r>
          </w:p>
        </w:tc>
        <w:tc>
          <w:tcPr>
            <w:tcW w:w="1276" w:type="dxa"/>
            <w:shd w:val="clear" w:color="auto" w:fill="auto"/>
          </w:tcPr>
          <w:p>
            <w:pPr>
              <w:pStyle w:val="nTable"/>
              <w:spacing w:before="30" w:after="30"/>
            </w:pPr>
            <w:r>
              <w:t>30 Aug 2016 p. 3685</w:t>
            </w:r>
            <w:r>
              <w:noBreakHyphen/>
              <w:t>6</w:t>
            </w:r>
          </w:p>
        </w:tc>
        <w:tc>
          <w:tcPr>
            <w:tcW w:w="2693" w:type="dxa"/>
            <w:shd w:val="clear" w:color="auto" w:fill="auto"/>
          </w:tcPr>
          <w:p>
            <w:pPr>
              <w:pStyle w:val="nTable"/>
              <w:spacing w:before="30" w:after="30"/>
              <w:rPr>
                <w:bCs/>
                <w:snapToGrid w:val="0"/>
                <w:spacing w:val="-2"/>
              </w:rPr>
            </w:pPr>
            <w:r>
              <w:rPr>
                <w:noProof/>
              </w:rPr>
              <w:t>r. 1 and 2: 30</w:t>
            </w:r>
            <w:r>
              <w:t> Aug 2016 (see r. 2(a));</w:t>
            </w:r>
            <w:r>
              <w:br/>
              <w:t>Regulations other than r. 1 and 2: 31</w:t>
            </w:r>
            <w:r>
              <w:rPr>
                <w:bCs/>
                <w:snapToGrid w:val="0"/>
                <w:spacing w:val="-2"/>
              </w:rPr>
              <w:t> Aug 2016 (see r. 2(b))</w:t>
            </w:r>
          </w:p>
        </w:tc>
      </w:tr>
      <w:tr>
        <w:tc>
          <w:tcPr>
            <w:tcW w:w="7088" w:type="dxa"/>
            <w:gridSpan w:val="3"/>
            <w:shd w:val="clear" w:color="auto" w:fill="auto"/>
          </w:tcPr>
          <w:p>
            <w:pPr>
              <w:pStyle w:val="nTable"/>
              <w:spacing w:after="40"/>
              <w:rPr>
                <w:noProof/>
              </w:rPr>
            </w:pPr>
            <w:r>
              <w:rPr>
                <w:b/>
                <w:noProof/>
              </w:rPr>
              <w:t xml:space="preserve">Reprint 4: The </w:t>
            </w:r>
            <w:r>
              <w:rPr>
                <w:b/>
                <w:i/>
                <w:noProof/>
              </w:rPr>
              <w:t>Conservation and Land Management Regulations 2002</w:t>
            </w:r>
            <w:r>
              <w:rPr>
                <w:b/>
                <w:noProof/>
              </w:rPr>
              <w:t xml:space="preserve"> as at 21 Oct 2016</w:t>
            </w:r>
            <w:r>
              <w:rPr>
                <w:noProof/>
              </w:rPr>
              <w:t xml:space="preserve"> (includes amendments listed above)</w:t>
            </w:r>
          </w:p>
        </w:tc>
      </w:tr>
      <w:tr>
        <w:tc>
          <w:tcPr>
            <w:tcW w:w="3119" w:type="dxa"/>
            <w:shd w:val="clear" w:color="auto" w:fill="auto"/>
          </w:tcPr>
          <w:p>
            <w:pPr>
              <w:pStyle w:val="nTable"/>
              <w:spacing w:before="30" w:after="30"/>
              <w:rPr>
                <w:i/>
              </w:rPr>
            </w:pPr>
            <w:r>
              <w:rPr>
                <w:i/>
              </w:rPr>
              <w:t>Environment Regulations Amendment (Public Health) Regulations 2016</w:t>
            </w:r>
            <w:r>
              <w:t xml:space="preserve"> Pt. 2</w:t>
            </w:r>
          </w:p>
        </w:tc>
        <w:tc>
          <w:tcPr>
            <w:tcW w:w="1276" w:type="dxa"/>
            <w:shd w:val="clear" w:color="auto" w:fill="auto"/>
          </w:tcPr>
          <w:p>
            <w:pPr>
              <w:pStyle w:val="nTable"/>
              <w:spacing w:before="30" w:after="30"/>
            </w:pPr>
            <w:r>
              <w:t>10 Jan 2017 p. 191-7</w:t>
            </w:r>
          </w:p>
        </w:tc>
        <w:tc>
          <w:tcPr>
            <w:tcW w:w="2693" w:type="dxa"/>
            <w:shd w:val="clear" w:color="auto" w:fill="auto"/>
          </w:tcPr>
          <w:p>
            <w:pPr>
              <w:pStyle w:val="nTable"/>
              <w:spacing w:before="30" w:after="30"/>
              <w:rPr>
                <w:bCs/>
                <w:snapToGrid w:val="0"/>
                <w:spacing w:val="-2"/>
              </w:rPr>
            </w:pPr>
            <w:r>
              <w:t xml:space="preserve">24 Jan 2017 (see r. 2(b) and </w:t>
            </w:r>
            <w:r>
              <w:rPr>
                <w:i/>
              </w:rPr>
              <w:t>Gazette</w:t>
            </w:r>
            <w:r>
              <w:t xml:space="preserve"> 10 Jan 2017 p. 165)</w:t>
            </w:r>
          </w:p>
        </w:tc>
      </w:tr>
      <w:tr>
        <w:tc>
          <w:tcPr>
            <w:tcW w:w="3119" w:type="dxa"/>
            <w:shd w:val="clear" w:color="auto" w:fill="auto"/>
          </w:tcPr>
          <w:p>
            <w:pPr>
              <w:pStyle w:val="nTable"/>
              <w:spacing w:before="30" w:after="30"/>
              <w:rPr>
                <w:i/>
              </w:rPr>
            </w:pPr>
            <w:r>
              <w:rPr>
                <w:i/>
              </w:rPr>
              <w:t>Conservation and Land Management Amendment Regulations 2017</w:t>
            </w:r>
          </w:p>
        </w:tc>
        <w:tc>
          <w:tcPr>
            <w:tcW w:w="1276" w:type="dxa"/>
            <w:shd w:val="clear" w:color="auto" w:fill="auto"/>
          </w:tcPr>
          <w:p>
            <w:pPr>
              <w:pStyle w:val="nTable"/>
              <w:spacing w:before="30" w:after="30"/>
            </w:pPr>
            <w:r>
              <w:t>1 Sep 2017 p. 4649</w:t>
            </w:r>
            <w:r>
              <w:noBreakHyphen/>
              <w:t>51</w:t>
            </w:r>
          </w:p>
        </w:tc>
        <w:tc>
          <w:tcPr>
            <w:tcW w:w="2693" w:type="dxa"/>
            <w:shd w:val="clear" w:color="auto" w:fill="auto"/>
          </w:tcPr>
          <w:p>
            <w:pPr>
              <w:pStyle w:val="nTable"/>
              <w:spacing w:before="30" w:after="30"/>
            </w:pPr>
            <w:r>
              <w:rPr>
                <w:bCs/>
                <w:snapToGrid w:val="0"/>
              </w:rPr>
              <w:t>1 Sep 2017 (see r. 2(a) and (b))</w:t>
            </w:r>
          </w:p>
        </w:tc>
      </w:tr>
      <w:tr>
        <w:tc>
          <w:tcPr>
            <w:tcW w:w="3119" w:type="dxa"/>
            <w:shd w:val="clear" w:color="auto" w:fill="auto"/>
          </w:tcPr>
          <w:p>
            <w:pPr>
              <w:pStyle w:val="nTable"/>
              <w:spacing w:before="30" w:after="30"/>
              <w:rPr>
                <w:i/>
              </w:rPr>
            </w:pPr>
            <w:r>
              <w:rPr>
                <w:i/>
              </w:rPr>
              <w:t>Conservation and Land Management Amendment Regulations (No. 2) 2018</w:t>
            </w:r>
          </w:p>
        </w:tc>
        <w:tc>
          <w:tcPr>
            <w:tcW w:w="1276" w:type="dxa"/>
            <w:shd w:val="clear" w:color="auto" w:fill="auto"/>
          </w:tcPr>
          <w:p>
            <w:pPr>
              <w:pStyle w:val="nTable"/>
              <w:spacing w:before="30" w:after="30"/>
            </w:pPr>
            <w:r>
              <w:t>28 Aug 2018 p. 2989</w:t>
            </w:r>
            <w:r>
              <w:noBreakHyphen/>
              <w:t>91</w:t>
            </w:r>
          </w:p>
        </w:tc>
        <w:tc>
          <w:tcPr>
            <w:tcW w:w="2693" w:type="dxa"/>
            <w:shd w:val="clear" w:color="auto" w:fill="auto"/>
          </w:tcPr>
          <w:p>
            <w:pPr>
              <w:pStyle w:val="nTable"/>
              <w:spacing w:before="30" w:after="30"/>
              <w:rPr>
                <w:bCs/>
                <w:snapToGrid w:val="0"/>
              </w:rPr>
            </w:pPr>
            <w:r>
              <w:rPr>
                <w:noProof/>
              </w:rPr>
              <w:t>r. 1 and 2: 28</w:t>
            </w:r>
            <w:r>
              <w:t> Aug 2018 (see r. 2(a));</w:t>
            </w:r>
            <w:r>
              <w:br/>
              <w:t xml:space="preserve">Regulations other than r. 1 and 2: </w:t>
            </w:r>
            <w:r>
              <w:rPr>
                <w:bCs/>
                <w:snapToGrid w:val="0"/>
              </w:rPr>
              <w:t>1 Sep 2018 (see r. 2(b))</w:t>
            </w:r>
          </w:p>
        </w:tc>
      </w:tr>
      <w:tr>
        <w:tc>
          <w:tcPr>
            <w:tcW w:w="3119" w:type="dxa"/>
            <w:shd w:val="clear" w:color="auto" w:fill="auto"/>
          </w:tcPr>
          <w:p>
            <w:pPr>
              <w:pStyle w:val="nTable"/>
              <w:keepNext/>
              <w:spacing w:before="30" w:after="30"/>
            </w:pPr>
            <w:r>
              <w:rPr>
                <w:i/>
              </w:rPr>
              <w:t>Conservation and Land Management Amendment Regulations 2018</w:t>
            </w:r>
          </w:p>
        </w:tc>
        <w:tc>
          <w:tcPr>
            <w:tcW w:w="1276" w:type="dxa"/>
            <w:shd w:val="clear" w:color="auto" w:fill="auto"/>
          </w:tcPr>
          <w:p>
            <w:pPr>
              <w:pStyle w:val="nTable"/>
              <w:keepNext/>
              <w:spacing w:before="30" w:after="30"/>
            </w:pPr>
            <w:r>
              <w:t>14 Sep 2018 p. 3307</w:t>
            </w:r>
            <w:r>
              <w:noBreakHyphen/>
              <w:t>8</w:t>
            </w:r>
          </w:p>
        </w:tc>
        <w:tc>
          <w:tcPr>
            <w:tcW w:w="2693" w:type="dxa"/>
            <w:shd w:val="clear" w:color="auto" w:fill="auto"/>
          </w:tcPr>
          <w:p>
            <w:pPr>
              <w:pStyle w:val="nTable"/>
              <w:keepNext/>
              <w:spacing w:before="30" w:after="30"/>
              <w:rPr>
                <w:noProof/>
              </w:rPr>
            </w:pPr>
            <w:r>
              <w:rPr>
                <w:noProof/>
              </w:rPr>
              <w:t>r. 1 and 2: 14 Sep 2018 (see r. 2(a));</w:t>
            </w:r>
            <w:r>
              <w:rPr>
                <w:noProof/>
              </w:rPr>
              <w:br/>
              <w:t>r. 3 and 7: 15 Sep 2018 (see r. 2(c));</w:t>
            </w:r>
            <w:r>
              <w:rPr>
                <w:noProof/>
              </w:rPr>
              <w:br/>
              <w:t xml:space="preserve">r. 4-6: </w:t>
            </w:r>
            <w:r>
              <w:t xml:space="preserve">1 Jan 2019 (see r. 2(b) and </w:t>
            </w:r>
            <w:r>
              <w:rPr>
                <w:i/>
              </w:rPr>
              <w:t>Gazette</w:t>
            </w:r>
            <w:r>
              <w:t xml:space="preserve"> 14 Sep 2018 p. 3305)</w:t>
            </w:r>
          </w:p>
        </w:tc>
      </w:tr>
      <w:tr>
        <w:tc>
          <w:tcPr>
            <w:tcW w:w="3119" w:type="dxa"/>
            <w:shd w:val="clear" w:color="auto" w:fill="auto"/>
          </w:tcPr>
          <w:p>
            <w:pPr>
              <w:pStyle w:val="nTable"/>
              <w:keepNext/>
              <w:spacing w:before="30" w:after="30"/>
              <w:rPr>
                <w:i/>
              </w:rPr>
            </w:pPr>
            <w:r>
              <w:rPr>
                <w:i/>
              </w:rPr>
              <w:t>Conservation and Land Management Amendment Regulations (No. 4) 2018</w:t>
            </w:r>
          </w:p>
        </w:tc>
        <w:tc>
          <w:tcPr>
            <w:tcW w:w="1276" w:type="dxa"/>
            <w:shd w:val="clear" w:color="auto" w:fill="auto"/>
          </w:tcPr>
          <w:p>
            <w:pPr>
              <w:pStyle w:val="nTable"/>
              <w:keepNext/>
              <w:spacing w:before="30" w:after="30"/>
            </w:pPr>
            <w:r>
              <w:t>11 Dec 2018 p. 4701</w:t>
            </w:r>
            <w:r>
              <w:noBreakHyphen/>
              <w:t>3</w:t>
            </w:r>
          </w:p>
        </w:tc>
        <w:tc>
          <w:tcPr>
            <w:tcW w:w="2693" w:type="dxa"/>
            <w:shd w:val="clear" w:color="auto" w:fill="auto"/>
          </w:tcPr>
          <w:p>
            <w:pPr>
              <w:pStyle w:val="nTable"/>
              <w:keepNext/>
              <w:spacing w:before="30" w:after="30"/>
              <w:rPr>
                <w:noProof/>
              </w:rPr>
            </w:pPr>
            <w:r>
              <w:rPr>
                <w:noProof/>
              </w:rPr>
              <w:t>r. 1 and 2: 11 Dec 2018 (see r. 2(a));</w:t>
            </w:r>
            <w:r>
              <w:rPr>
                <w:noProof/>
              </w:rPr>
              <w:br/>
              <w:t>Regulations other than r. 1 and 2: 1 Jan 2019 (see r. 2(b))</w:t>
            </w:r>
          </w:p>
        </w:tc>
      </w:tr>
      <w:tr>
        <w:tc>
          <w:tcPr>
            <w:tcW w:w="3119" w:type="dxa"/>
            <w:shd w:val="clear" w:color="auto" w:fill="auto"/>
          </w:tcPr>
          <w:p>
            <w:pPr>
              <w:pStyle w:val="nTable"/>
              <w:keepNext/>
              <w:spacing w:before="30" w:after="30"/>
              <w:rPr>
                <w:i/>
              </w:rPr>
            </w:pPr>
            <w:r>
              <w:rPr>
                <w:i/>
              </w:rPr>
              <w:t>Conservation and Land Management Amendment Regulations (No. 2) 2019</w:t>
            </w:r>
          </w:p>
        </w:tc>
        <w:tc>
          <w:tcPr>
            <w:tcW w:w="1276" w:type="dxa"/>
            <w:shd w:val="clear" w:color="auto" w:fill="auto"/>
          </w:tcPr>
          <w:p>
            <w:pPr>
              <w:pStyle w:val="nTable"/>
              <w:keepNext/>
              <w:spacing w:before="30" w:after="30"/>
            </w:pPr>
            <w:r>
              <w:t>28 Jun 2019 p. 2487</w:t>
            </w:r>
            <w:r>
              <w:noBreakHyphen/>
              <w:t>8</w:t>
            </w:r>
          </w:p>
        </w:tc>
        <w:tc>
          <w:tcPr>
            <w:tcW w:w="2693" w:type="dxa"/>
            <w:shd w:val="clear" w:color="auto" w:fill="auto"/>
          </w:tcPr>
          <w:p>
            <w:pPr>
              <w:pStyle w:val="nTable"/>
              <w:keepNext/>
              <w:spacing w:before="30" w:after="30"/>
              <w:rPr>
                <w:noProof/>
              </w:rPr>
            </w:pPr>
            <w:r>
              <w:rPr>
                <w:noProof/>
              </w:rPr>
              <w:t>r. 1 and 2: 28 Jun 2019 (see r. 2(a));</w:t>
            </w:r>
            <w:r>
              <w:rPr>
                <w:noProof/>
              </w:rPr>
              <w:br/>
              <w:t xml:space="preserve">Regulations other than r. 1 and 2: 2 Jul 2019 (see r. 2(b) and </w:t>
            </w:r>
            <w:r>
              <w:rPr>
                <w:i/>
                <w:noProof/>
              </w:rPr>
              <w:t>Gazette</w:t>
            </w:r>
            <w:r>
              <w:rPr>
                <w:noProof/>
              </w:rPr>
              <w:t xml:space="preserve"> 28 Jun 2019 p. 2473)</w:t>
            </w:r>
          </w:p>
        </w:tc>
      </w:tr>
    </w:tbl>
    <w:p>
      <w:pPr>
        <w:pStyle w:val="nSubsection"/>
        <w:spacing w:before="360"/>
        <w:rPr>
          <w:del w:id="1117" w:author="Master Repository Process" w:date="2021-07-31T21:16:00Z"/>
        </w:rPr>
      </w:pPr>
      <w:del w:id="1118" w:author="Master Repository Process" w:date="2021-07-31T21:1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19" w:author="Master Repository Process" w:date="2021-07-31T21:16:00Z"/>
        </w:rPr>
      </w:pPr>
      <w:bookmarkStart w:id="1120" w:name="_Toc15563420"/>
      <w:del w:id="1121" w:author="Master Repository Process" w:date="2021-07-31T21:16:00Z">
        <w:r>
          <w:delText>Provisions that have not come into operation</w:delText>
        </w:r>
        <w:bookmarkEnd w:id="1120"/>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1122" w:author="Master Repository Process" w:date="2021-07-31T21:16:00Z"/>
        </w:trPr>
        <w:tc>
          <w:tcPr>
            <w:tcW w:w="3118" w:type="dxa"/>
          </w:tcPr>
          <w:p>
            <w:pPr>
              <w:pStyle w:val="nTable"/>
              <w:spacing w:after="40"/>
              <w:rPr>
                <w:del w:id="1123" w:author="Master Repository Process" w:date="2021-07-31T21:16:00Z"/>
                <w:b/>
              </w:rPr>
            </w:pPr>
            <w:del w:id="1124" w:author="Master Repository Process" w:date="2021-07-31T21:16:00Z">
              <w:r>
                <w:rPr>
                  <w:b/>
                </w:rPr>
                <w:delText>Citation</w:delText>
              </w:r>
            </w:del>
          </w:p>
        </w:tc>
        <w:tc>
          <w:tcPr>
            <w:tcW w:w="1276" w:type="dxa"/>
          </w:tcPr>
          <w:p>
            <w:pPr>
              <w:pStyle w:val="nTable"/>
              <w:spacing w:after="40"/>
              <w:rPr>
                <w:del w:id="1125" w:author="Master Repository Process" w:date="2021-07-31T21:16:00Z"/>
                <w:b/>
              </w:rPr>
            </w:pPr>
            <w:del w:id="1126" w:author="Master Repository Process" w:date="2021-07-31T21:16:00Z">
              <w:r>
                <w:rPr>
                  <w:b/>
                </w:rPr>
                <w:delText>Gazettal</w:delText>
              </w:r>
            </w:del>
          </w:p>
        </w:tc>
        <w:tc>
          <w:tcPr>
            <w:tcW w:w="2693" w:type="dxa"/>
          </w:tcPr>
          <w:p>
            <w:pPr>
              <w:pStyle w:val="nTable"/>
              <w:spacing w:after="40"/>
              <w:rPr>
                <w:del w:id="1127" w:author="Master Repository Process" w:date="2021-07-31T21:16:00Z"/>
                <w:b/>
              </w:rPr>
            </w:pPr>
            <w:del w:id="1128" w:author="Master Repository Process" w:date="2021-07-31T21:16:00Z">
              <w:r>
                <w:rPr>
                  <w:b/>
                </w:rPr>
                <w:delText>Commencement</w:delText>
              </w:r>
            </w:del>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keepNext/>
              <w:spacing w:before="30" w:after="30"/>
              <w:rPr>
                <w:i/>
              </w:rPr>
            </w:pPr>
            <w:r>
              <w:rPr>
                <w:i/>
              </w:rPr>
              <w:t>Conservation and Land Management Amendment Regulations (No. 3) 2019</w:t>
            </w:r>
            <w:del w:id="1129" w:author="Master Repository Process" w:date="2021-07-31T21:16:00Z">
              <w:r>
                <w:delText xml:space="preserve"> r. 3</w:delText>
              </w:r>
              <w:r>
                <w:noBreakHyphen/>
                <w:delText>6</w:delText>
              </w:r>
              <w:r>
                <w:rPr>
                  <w:vertAlign w:val="superscript"/>
                </w:rPr>
                <w:delText> 5</w:delText>
              </w:r>
            </w:del>
          </w:p>
        </w:tc>
        <w:tc>
          <w:tcPr>
            <w:tcW w:w="1276" w:type="dxa"/>
            <w:tcBorders>
              <w:bottom w:val="single" w:sz="4" w:space="0" w:color="auto"/>
            </w:tcBorders>
            <w:shd w:val="clear" w:color="auto" w:fill="auto"/>
          </w:tcPr>
          <w:p>
            <w:pPr>
              <w:pStyle w:val="nTable"/>
              <w:keepNext/>
              <w:spacing w:before="30" w:after="30"/>
            </w:pPr>
            <w:r>
              <w:t>2 Aug 2019 p. 2987</w:t>
            </w:r>
            <w:r>
              <w:noBreakHyphen/>
              <w:t>90</w:t>
            </w:r>
          </w:p>
        </w:tc>
        <w:tc>
          <w:tcPr>
            <w:tcW w:w="2693" w:type="dxa"/>
            <w:tcBorders>
              <w:bottom w:val="single" w:sz="4" w:space="0" w:color="auto"/>
            </w:tcBorders>
            <w:shd w:val="clear" w:color="auto" w:fill="auto"/>
          </w:tcPr>
          <w:p>
            <w:pPr>
              <w:pStyle w:val="nTable"/>
              <w:keepNext/>
              <w:spacing w:before="30" w:after="30"/>
              <w:rPr>
                <w:ins w:id="1130" w:author="Master Repository Process" w:date="2021-07-31T21:16:00Z"/>
                <w:noProof/>
              </w:rPr>
            </w:pPr>
            <w:ins w:id="1131" w:author="Master Repository Process" w:date="2021-07-31T21:16:00Z">
              <w:r>
                <w:rPr>
                  <w:noProof/>
                </w:rPr>
                <w:t>r. 1 and 2: 2 Aug 2019 (see r. 2(a));</w:t>
              </w:r>
            </w:ins>
          </w:p>
          <w:p>
            <w:pPr>
              <w:pStyle w:val="nTable"/>
              <w:keepNext/>
              <w:spacing w:before="30" w:after="30"/>
              <w:rPr>
                <w:noProof/>
              </w:rPr>
            </w:pPr>
            <w:ins w:id="1132" w:author="Master Repository Process" w:date="2021-07-31T21:16:00Z">
              <w:r>
                <w:rPr>
                  <w:noProof/>
                </w:rPr>
                <w:t xml:space="preserve">Regulations other than r. 1 and 2: </w:t>
              </w:r>
            </w:ins>
            <w:r>
              <w:t>1 Sep 2019 (see r. 2(b))</w:t>
            </w:r>
          </w:p>
        </w:tc>
      </w:tr>
    </w:tbl>
    <w:p>
      <w:pPr>
        <w:pStyle w:val="nSubsection"/>
        <w:spacing w:before="160"/>
        <w:rPr>
          <w:i/>
        </w:rPr>
      </w:pPr>
      <w:r>
        <w:rPr>
          <w:vertAlign w:val="superscript"/>
        </w:rPr>
        <w:t>2</w:t>
      </w:r>
      <w:r>
        <w:tab/>
        <w:t xml:space="preserve">The </w:t>
      </w:r>
      <w:r>
        <w:rPr>
          <w:i/>
        </w:rPr>
        <w:t>Conservation and Land Management Regulations 1992</w:t>
      </w:r>
      <w:r>
        <w:t xml:space="preserve"> were repealed by the </w:t>
      </w:r>
      <w:r>
        <w:rPr>
          <w:i/>
        </w:rPr>
        <w:t xml:space="preserve">Conservation and Land Management Regulations 2002 </w:t>
      </w:r>
      <w:r>
        <w:t>(see r. 115 of those regulations as published by Gazette 3 May 2002 p. 2295).</w:t>
      </w:r>
    </w:p>
    <w:p>
      <w:pPr>
        <w:pStyle w:val="nSubsection"/>
        <w:spacing w:before="90"/>
        <w:rPr>
          <w:snapToGrid w:val="0"/>
        </w:rPr>
      </w:pPr>
      <w:r>
        <w:rPr>
          <w:vertAlign w:val="superscript"/>
        </w:rPr>
        <w:t>3</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keepNext/>
        <w:rPr>
          <w:iCs/>
        </w:rPr>
      </w:pPr>
      <w:r>
        <w:rPr>
          <w:vertAlign w:val="superscript"/>
        </w:rPr>
        <w:t>4</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keepNext/>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keepNext/>
        <w:keepLines/>
        <w:spacing w:before="50"/>
      </w:pPr>
      <w:r>
        <w:tab/>
        <w:t>(2)</w:t>
      </w:r>
      <w:r>
        <w:tab/>
        <w:t>Any money standing to the credit of the Barrow Island Trust Account immediately before the commencement of regulation 3 is to be transferred to the Barrow Island Net Conservation Benefit Account.</w:t>
      </w:r>
    </w:p>
    <w:p>
      <w:pPr>
        <w:pStyle w:val="nSubsection"/>
        <w:keepNext/>
        <w:rPr>
          <w:del w:id="1133" w:author="Master Repository Process" w:date="2021-07-31T21:16:00Z"/>
        </w:rPr>
      </w:pPr>
      <w:del w:id="1134" w:author="Master Repository Process" w:date="2021-07-31T21:16:00Z">
        <w:r>
          <w:rPr>
            <w:vertAlign w:val="superscript"/>
          </w:rPr>
          <w:delText>5</w:delText>
        </w:r>
        <w:r>
          <w:tab/>
          <w:delText xml:space="preserve">On the date as at which this compilation was prepared, the </w:delText>
        </w:r>
        <w:r>
          <w:rPr>
            <w:i/>
          </w:rPr>
          <w:delText>Conservation and Land Management Amendment Regulations (No. 3) 2019</w:delText>
        </w:r>
        <w:r>
          <w:delText xml:space="preserve"> r. 3</w:delText>
        </w:r>
        <w:r>
          <w:noBreakHyphen/>
          <w:delText>6 had not come into operation.  They read as follows:</w:delText>
        </w:r>
      </w:del>
    </w:p>
    <w:p>
      <w:pPr>
        <w:pStyle w:val="BlankOpen"/>
        <w:rPr>
          <w:del w:id="1135" w:author="Master Repository Process" w:date="2021-07-31T21:16:00Z"/>
        </w:rPr>
      </w:pPr>
    </w:p>
    <w:p>
      <w:pPr>
        <w:pStyle w:val="nzHeading5"/>
        <w:rPr>
          <w:del w:id="1136" w:author="Master Repository Process" w:date="2021-07-31T21:16:00Z"/>
          <w:snapToGrid w:val="0"/>
        </w:rPr>
      </w:pPr>
      <w:bookmarkStart w:id="1137" w:name="_Toc12606209"/>
      <w:bookmarkStart w:id="1138" w:name="_Toc12606922"/>
      <w:del w:id="1139" w:author="Master Repository Process" w:date="2021-07-31T21:16:00Z">
        <w:r>
          <w:rPr>
            <w:rStyle w:val="CharSectno"/>
          </w:rPr>
          <w:delText>3</w:delText>
        </w:r>
        <w:r>
          <w:rPr>
            <w:snapToGrid w:val="0"/>
          </w:rPr>
          <w:delText>.</w:delText>
        </w:r>
        <w:r>
          <w:rPr>
            <w:snapToGrid w:val="0"/>
          </w:rPr>
          <w:tab/>
          <w:delText>Regulations amended</w:delText>
        </w:r>
        <w:bookmarkEnd w:id="1137"/>
        <w:bookmarkEnd w:id="1138"/>
      </w:del>
    </w:p>
    <w:p>
      <w:pPr>
        <w:pStyle w:val="nzSubsection"/>
        <w:rPr>
          <w:del w:id="1140" w:author="Master Repository Process" w:date="2021-07-31T21:16:00Z"/>
        </w:rPr>
      </w:pPr>
      <w:del w:id="1141" w:author="Master Repository Process" w:date="2021-07-31T21:16:00Z">
        <w:r>
          <w:tab/>
        </w:r>
        <w:r>
          <w:tab/>
          <w:delText xml:space="preserve">These </w:delText>
        </w:r>
        <w:r>
          <w:rPr>
            <w:spacing w:val="-2"/>
          </w:rPr>
          <w:delText>regulations amend</w:delText>
        </w:r>
        <w:r>
          <w:delText xml:space="preserve"> the </w:delText>
        </w:r>
        <w:r>
          <w:rPr>
            <w:i/>
          </w:rPr>
          <w:delText>Conservation and Land Management Regulations 2002</w:delText>
        </w:r>
        <w:r>
          <w:delText>.</w:delText>
        </w:r>
      </w:del>
    </w:p>
    <w:p>
      <w:pPr>
        <w:pStyle w:val="nzHeading5"/>
        <w:rPr>
          <w:del w:id="1142" w:author="Master Repository Process" w:date="2021-07-31T21:16:00Z"/>
        </w:rPr>
      </w:pPr>
      <w:bookmarkStart w:id="1143" w:name="_Toc12606210"/>
      <w:bookmarkStart w:id="1144" w:name="_Toc12606923"/>
      <w:del w:id="1145" w:author="Master Repository Process" w:date="2021-07-31T21:16:00Z">
        <w:r>
          <w:rPr>
            <w:rStyle w:val="CharSectno"/>
          </w:rPr>
          <w:delText>4</w:delText>
        </w:r>
        <w:r>
          <w:delText>.</w:delText>
        </w:r>
        <w:r>
          <w:tab/>
          <w:delText>Schedule 1 Division 2 amended</w:delText>
        </w:r>
        <w:bookmarkEnd w:id="1143"/>
        <w:bookmarkEnd w:id="1144"/>
      </w:del>
    </w:p>
    <w:p>
      <w:pPr>
        <w:pStyle w:val="nzSubsection"/>
        <w:rPr>
          <w:del w:id="1146" w:author="Master Repository Process" w:date="2021-07-31T21:16:00Z"/>
        </w:rPr>
      </w:pPr>
      <w:del w:id="1147" w:author="Master Repository Process" w:date="2021-07-31T21:16:00Z">
        <w:r>
          <w:tab/>
        </w:r>
        <w:r>
          <w:tab/>
          <w:delText>After Schedule 1 Division 2 item 3 insert:</w:delText>
        </w:r>
      </w:del>
    </w:p>
    <w:p>
      <w:pPr>
        <w:pStyle w:val="BlankOpen"/>
        <w:rPr>
          <w:del w:id="1148" w:author="Master Repository Process" w:date="2021-07-31T21:16:00Z"/>
        </w:rPr>
      </w:pPr>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del w:id="1149" w:author="Master Repository Process" w:date="2021-07-31T21:16:00Z"/>
        </w:trPr>
        <w:tc>
          <w:tcPr>
            <w:tcW w:w="709" w:type="dxa"/>
          </w:tcPr>
          <w:p>
            <w:pPr>
              <w:pStyle w:val="nzTableNAm"/>
              <w:rPr>
                <w:del w:id="1150" w:author="Master Repository Process" w:date="2021-07-31T21:16:00Z"/>
              </w:rPr>
            </w:pPr>
            <w:del w:id="1151" w:author="Master Repository Process" w:date="2021-07-31T21:16:00Z">
              <w:r>
                <w:delText>3A.</w:delText>
              </w:r>
            </w:del>
          </w:p>
        </w:tc>
        <w:tc>
          <w:tcPr>
            <w:tcW w:w="5279" w:type="dxa"/>
          </w:tcPr>
          <w:p>
            <w:pPr>
              <w:pStyle w:val="nzTableNAm"/>
              <w:rPr>
                <w:del w:id="1152" w:author="Master Repository Process" w:date="2021-07-31T21:16:00Z"/>
              </w:rPr>
            </w:pPr>
            <w:del w:id="1153" w:author="Master Repository Process" w:date="2021-07-31T21:16:00Z">
              <w:r>
                <w:delText>For a 14 day pass for a non</w:delText>
              </w:r>
              <w:r>
                <w:noBreakHyphen/>
                <w:delText>tour motor vehicle with up to 12 occupants to all CALM land where an entrance fee is charged except the Monkey Mia Conservation Park</w:delText>
              </w:r>
            </w:del>
          </w:p>
        </w:tc>
        <w:tc>
          <w:tcPr>
            <w:tcW w:w="958" w:type="dxa"/>
            <w:vAlign w:val="bottom"/>
          </w:tcPr>
          <w:p>
            <w:pPr>
              <w:pStyle w:val="nzTableNAm"/>
              <w:rPr>
                <w:del w:id="1154" w:author="Master Repository Process" w:date="2021-07-31T21:16:00Z"/>
              </w:rPr>
            </w:pPr>
            <w:del w:id="1155" w:author="Master Repository Process" w:date="2021-07-31T21:16:00Z">
              <w:r>
                <w:delText>40.00</w:delText>
              </w:r>
            </w:del>
          </w:p>
        </w:tc>
      </w:tr>
      <w:tr>
        <w:trPr>
          <w:del w:id="1156" w:author="Master Repository Process" w:date="2021-07-31T21:16:00Z"/>
        </w:trPr>
        <w:tc>
          <w:tcPr>
            <w:tcW w:w="709" w:type="dxa"/>
          </w:tcPr>
          <w:p>
            <w:pPr>
              <w:pStyle w:val="nzTableNAm"/>
              <w:rPr>
                <w:del w:id="1157" w:author="Master Repository Process" w:date="2021-07-31T21:16:00Z"/>
              </w:rPr>
            </w:pPr>
            <w:del w:id="1158" w:author="Master Repository Process" w:date="2021-07-31T21:16:00Z">
              <w:r>
                <w:delText>3B.</w:delText>
              </w:r>
            </w:del>
          </w:p>
        </w:tc>
        <w:tc>
          <w:tcPr>
            <w:tcW w:w="5279" w:type="dxa"/>
          </w:tcPr>
          <w:p>
            <w:pPr>
              <w:pStyle w:val="nzTableNAm"/>
              <w:rPr>
                <w:del w:id="1159" w:author="Master Repository Process" w:date="2021-07-31T21:16:00Z"/>
              </w:rPr>
            </w:pPr>
            <w:del w:id="1160" w:author="Master Repository Process" w:date="2021-07-31T21:16:00Z">
              <w:r>
                <w:delText>For a 5 day pass for a non</w:delText>
              </w:r>
              <w:r>
                <w:noBreakHyphen/>
                <w:delText>tour motor vehicle with up to 12 occupants to all CALM land where an entrance fee is charged except the Monkey Mia Conservation Park</w:delText>
              </w:r>
            </w:del>
          </w:p>
        </w:tc>
        <w:tc>
          <w:tcPr>
            <w:tcW w:w="958" w:type="dxa"/>
            <w:vAlign w:val="bottom"/>
          </w:tcPr>
          <w:p>
            <w:pPr>
              <w:pStyle w:val="nzTableNAm"/>
              <w:rPr>
                <w:del w:id="1161" w:author="Master Repository Process" w:date="2021-07-31T21:16:00Z"/>
              </w:rPr>
            </w:pPr>
            <w:del w:id="1162" w:author="Master Repository Process" w:date="2021-07-31T21:16:00Z">
              <w:r>
                <w:delText>25.00</w:delText>
              </w:r>
            </w:del>
          </w:p>
        </w:tc>
      </w:tr>
    </w:tbl>
    <w:p>
      <w:pPr>
        <w:pStyle w:val="BlankClose"/>
        <w:rPr>
          <w:del w:id="1163" w:author="Master Repository Process" w:date="2021-07-31T21:16:00Z"/>
        </w:rPr>
      </w:pPr>
    </w:p>
    <w:p>
      <w:pPr>
        <w:pStyle w:val="nzHeading5"/>
        <w:rPr>
          <w:del w:id="1164" w:author="Master Repository Process" w:date="2021-07-31T21:16:00Z"/>
        </w:rPr>
      </w:pPr>
      <w:bookmarkStart w:id="1165" w:name="_Toc12606211"/>
      <w:bookmarkStart w:id="1166" w:name="_Toc12606924"/>
      <w:del w:id="1167" w:author="Master Repository Process" w:date="2021-07-31T21:16:00Z">
        <w:r>
          <w:rPr>
            <w:rStyle w:val="CharSectno"/>
          </w:rPr>
          <w:delText>5</w:delText>
        </w:r>
        <w:r>
          <w:delText>.</w:delText>
        </w:r>
        <w:r>
          <w:tab/>
          <w:delText>Schedule 1 Divisions 6 and 7 replaced</w:delText>
        </w:r>
        <w:bookmarkEnd w:id="1165"/>
        <w:bookmarkEnd w:id="1166"/>
      </w:del>
    </w:p>
    <w:p>
      <w:pPr>
        <w:pStyle w:val="nzSubsection"/>
        <w:rPr>
          <w:del w:id="1168" w:author="Master Repository Process" w:date="2021-07-31T21:16:00Z"/>
        </w:rPr>
      </w:pPr>
      <w:del w:id="1169" w:author="Master Repository Process" w:date="2021-07-31T21:16:00Z">
        <w:r>
          <w:tab/>
        </w:r>
        <w:r>
          <w:tab/>
          <w:delText>Delete Schedule 1 Divisions 6 and 7 and insert:</w:delText>
        </w:r>
      </w:del>
    </w:p>
    <w:p>
      <w:pPr>
        <w:pStyle w:val="BlankOpen"/>
        <w:rPr>
          <w:del w:id="1170" w:author="Master Repository Process" w:date="2021-07-31T21:16:00Z"/>
        </w:rPr>
      </w:pPr>
    </w:p>
    <w:p>
      <w:pPr>
        <w:pStyle w:val="nzHeading3"/>
        <w:rPr>
          <w:del w:id="1171" w:author="Master Repository Process" w:date="2021-07-31T21:16:00Z"/>
        </w:rPr>
      </w:pPr>
      <w:bookmarkStart w:id="1172" w:name="_Toc12605993"/>
      <w:bookmarkStart w:id="1173" w:name="_Toc12606212"/>
      <w:bookmarkStart w:id="1174" w:name="_Toc12606925"/>
      <w:del w:id="1175" w:author="Master Repository Process" w:date="2021-07-31T21:16:00Z">
        <w:r>
          <w:delText>Division 6</w:delText>
        </w:r>
        <w:r>
          <w:rPr>
            <w:b w:val="0"/>
          </w:rPr>
          <w:delText> — </w:delText>
        </w:r>
        <w:r>
          <w:delText>Camping site fees</w:delText>
        </w:r>
        <w:bookmarkEnd w:id="1172"/>
        <w:bookmarkEnd w:id="1173"/>
        <w:bookmarkEnd w:id="1174"/>
      </w:del>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del w:id="1176" w:author="Master Repository Process" w:date="2021-07-31T21:16:00Z"/>
        </w:trPr>
        <w:tc>
          <w:tcPr>
            <w:tcW w:w="709" w:type="dxa"/>
          </w:tcPr>
          <w:p>
            <w:pPr>
              <w:pStyle w:val="nzTableNAm"/>
              <w:rPr>
                <w:del w:id="1177" w:author="Master Repository Process" w:date="2021-07-31T21:16:00Z"/>
              </w:rPr>
            </w:pPr>
          </w:p>
        </w:tc>
        <w:tc>
          <w:tcPr>
            <w:tcW w:w="5279" w:type="dxa"/>
          </w:tcPr>
          <w:p>
            <w:pPr>
              <w:pStyle w:val="nzTableNAm"/>
              <w:rPr>
                <w:del w:id="1178" w:author="Master Repository Process" w:date="2021-07-31T21:16:00Z"/>
              </w:rPr>
            </w:pPr>
          </w:p>
        </w:tc>
        <w:tc>
          <w:tcPr>
            <w:tcW w:w="958" w:type="dxa"/>
          </w:tcPr>
          <w:p>
            <w:pPr>
              <w:pStyle w:val="nzTableNAm"/>
              <w:jc w:val="center"/>
              <w:rPr>
                <w:del w:id="1179" w:author="Master Repository Process" w:date="2021-07-31T21:16:00Z"/>
              </w:rPr>
            </w:pPr>
            <w:del w:id="1180" w:author="Master Repository Process" w:date="2021-07-31T21:16:00Z">
              <w:r>
                <w:rPr>
                  <w:b/>
                </w:rPr>
                <w:delText>Fee for night</w:delText>
              </w:r>
              <w:r>
                <w:rPr>
                  <w:b/>
                </w:rPr>
                <w:br/>
                <w:delText>$</w:delText>
              </w:r>
            </w:del>
          </w:p>
        </w:tc>
      </w:tr>
      <w:tr>
        <w:trPr>
          <w:del w:id="1181" w:author="Master Repository Process" w:date="2021-07-31T21:16:00Z"/>
        </w:trPr>
        <w:tc>
          <w:tcPr>
            <w:tcW w:w="709" w:type="dxa"/>
          </w:tcPr>
          <w:p>
            <w:pPr>
              <w:pStyle w:val="nzTableNAm"/>
              <w:rPr>
                <w:del w:id="1182" w:author="Master Repository Process" w:date="2021-07-31T21:16:00Z"/>
              </w:rPr>
            </w:pPr>
            <w:del w:id="1183" w:author="Master Repository Process" w:date="2021-07-31T21:16:00Z">
              <w:r>
                <w:delText>1.</w:delText>
              </w:r>
            </w:del>
          </w:p>
        </w:tc>
        <w:tc>
          <w:tcPr>
            <w:tcW w:w="5279" w:type="dxa"/>
          </w:tcPr>
          <w:p>
            <w:pPr>
              <w:pStyle w:val="nzTableNAm"/>
              <w:rPr>
                <w:del w:id="1184" w:author="Master Repository Process" w:date="2021-07-31T21:16:00Z"/>
              </w:rPr>
            </w:pPr>
            <w:del w:id="1185" w:author="Master Repository Process" w:date="2021-07-31T21:16:00Z">
              <w:r>
                <w:delText>Fee for site without facilities —</w:delText>
              </w:r>
            </w:del>
          </w:p>
        </w:tc>
        <w:tc>
          <w:tcPr>
            <w:tcW w:w="958" w:type="dxa"/>
          </w:tcPr>
          <w:p>
            <w:pPr>
              <w:pStyle w:val="nzTableNAm"/>
              <w:jc w:val="center"/>
              <w:rPr>
                <w:del w:id="1186" w:author="Master Repository Process" w:date="2021-07-31T21:16:00Z"/>
              </w:rPr>
            </w:pPr>
          </w:p>
        </w:tc>
      </w:tr>
      <w:tr>
        <w:trPr>
          <w:del w:id="1187" w:author="Master Repository Process" w:date="2021-07-31T21:16:00Z"/>
        </w:trPr>
        <w:tc>
          <w:tcPr>
            <w:tcW w:w="709" w:type="dxa"/>
          </w:tcPr>
          <w:p>
            <w:pPr>
              <w:pStyle w:val="nzTableNAm"/>
              <w:rPr>
                <w:del w:id="1188" w:author="Master Repository Process" w:date="2021-07-31T21:16:00Z"/>
              </w:rPr>
            </w:pPr>
          </w:p>
        </w:tc>
        <w:tc>
          <w:tcPr>
            <w:tcW w:w="5279" w:type="dxa"/>
          </w:tcPr>
          <w:p>
            <w:pPr>
              <w:pStyle w:val="nzTableNAm"/>
              <w:tabs>
                <w:tab w:val="clear" w:pos="567"/>
                <w:tab w:val="left" w:pos="459"/>
              </w:tabs>
              <w:ind w:left="459" w:hanging="459"/>
              <w:rPr>
                <w:del w:id="1189" w:author="Master Repository Process" w:date="2021-07-31T21:16:00Z"/>
              </w:rPr>
            </w:pPr>
            <w:del w:id="1190" w:author="Master Repository Process" w:date="2021-07-31T21:16:00Z">
              <w:r>
                <w:delText>(a)</w:delText>
              </w:r>
              <w:r>
                <w:tab/>
                <w:delText>for each person 16 years of age or over</w:delText>
              </w:r>
            </w:del>
          </w:p>
        </w:tc>
        <w:tc>
          <w:tcPr>
            <w:tcW w:w="958" w:type="dxa"/>
            <w:vAlign w:val="bottom"/>
          </w:tcPr>
          <w:p>
            <w:pPr>
              <w:pStyle w:val="nzTableNAm"/>
              <w:jc w:val="center"/>
              <w:rPr>
                <w:del w:id="1191" w:author="Master Repository Process" w:date="2021-07-31T21:16:00Z"/>
              </w:rPr>
            </w:pPr>
            <w:del w:id="1192" w:author="Master Repository Process" w:date="2021-07-31T21:16:00Z">
              <w:r>
                <w:delText>8.00</w:delText>
              </w:r>
            </w:del>
          </w:p>
        </w:tc>
      </w:tr>
      <w:tr>
        <w:trPr>
          <w:del w:id="1193" w:author="Master Repository Process" w:date="2021-07-31T21:16:00Z"/>
        </w:trPr>
        <w:tc>
          <w:tcPr>
            <w:tcW w:w="709" w:type="dxa"/>
          </w:tcPr>
          <w:p>
            <w:pPr>
              <w:pStyle w:val="nzTableNAm"/>
              <w:rPr>
                <w:del w:id="1194" w:author="Master Repository Process" w:date="2021-07-31T21:16:00Z"/>
              </w:rPr>
            </w:pPr>
          </w:p>
        </w:tc>
        <w:tc>
          <w:tcPr>
            <w:tcW w:w="5279" w:type="dxa"/>
          </w:tcPr>
          <w:p>
            <w:pPr>
              <w:pStyle w:val="nzTableNAm"/>
              <w:tabs>
                <w:tab w:val="clear" w:pos="567"/>
                <w:tab w:val="left" w:pos="459"/>
              </w:tabs>
              <w:ind w:left="459" w:hanging="459"/>
              <w:rPr>
                <w:del w:id="1195" w:author="Master Repository Process" w:date="2021-07-31T21:16:00Z"/>
              </w:rPr>
            </w:pPr>
            <w:del w:id="1196" w:author="Master Repository Process" w:date="2021-07-31T21:16:00Z">
              <w:r>
                <w:delText>(b)</w:delText>
              </w:r>
              <w:r>
                <w:tab/>
                <w:delText>for each person 16 years of age or over who holds a concession card</w:delText>
              </w:r>
            </w:del>
          </w:p>
        </w:tc>
        <w:tc>
          <w:tcPr>
            <w:tcW w:w="958" w:type="dxa"/>
            <w:vAlign w:val="bottom"/>
          </w:tcPr>
          <w:p>
            <w:pPr>
              <w:pStyle w:val="nzTableNAm"/>
              <w:jc w:val="center"/>
              <w:rPr>
                <w:del w:id="1197" w:author="Master Repository Process" w:date="2021-07-31T21:16:00Z"/>
              </w:rPr>
            </w:pPr>
            <w:del w:id="1198" w:author="Master Repository Process" w:date="2021-07-31T21:16:00Z">
              <w:r>
                <w:delText>6.00</w:delText>
              </w:r>
            </w:del>
          </w:p>
        </w:tc>
      </w:tr>
      <w:tr>
        <w:trPr>
          <w:del w:id="1199" w:author="Master Repository Process" w:date="2021-07-31T21:16:00Z"/>
        </w:trPr>
        <w:tc>
          <w:tcPr>
            <w:tcW w:w="709" w:type="dxa"/>
          </w:tcPr>
          <w:p>
            <w:pPr>
              <w:pStyle w:val="nzTableNAm"/>
              <w:rPr>
                <w:del w:id="1200" w:author="Master Repository Process" w:date="2021-07-31T21:16:00Z"/>
              </w:rPr>
            </w:pPr>
          </w:p>
        </w:tc>
        <w:tc>
          <w:tcPr>
            <w:tcW w:w="5279" w:type="dxa"/>
          </w:tcPr>
          <w:p>
            <w:pPr>
              <w:pStyle w:val="nzTableNAm"/>
              <w:tabs>
                <w:tab w:val="clear" w:pos="567"/>
                <w:tab w:val="left" w:pos="459"/>
              </w:tabs>
              <w:ind w:left="459" w:hanging="459"/>
              <w:rPr>
                <w:del w:id="1201" w:author="Master Repository Process" w:date="2021-07-31T21:16:00Z"/>
              </w:rPr>
            </w:pPr>
            <w:del w:id="1202" w:author="Master Repository Process" w:date="2021-07-31T21:16:00Z">
              <w:r>
                <w:delText>(c)</w:delText>
              </w:r>
              <w:r>
                <w:tab/>
                <w:delText>for each person of more than 5 and less than 16 years of age</w:delText>
              </w:r>
            </w:del>
          </w:p>
        </w:tc>
        <w:tc>
          <w:tcPr>
            <w:tcW w:w="958" w:type="dxa"/>
            <w:vAlign w:val="bottom"/>
          </w:tcPr>
          <w:p>
            <w:pPr>
              <w:pStyle w:val="nzTableNAm"/>
              <w:jc w:val="center"/>
              <w:rPr>
                <w:del w:id="1203" w:author="Master Repository Process" w:date="2021-07-31T21:16:00Z"/>
              </w:rPr>
            </w:pPr>
            <w:del w:id="1204" w:author="Master Repository Process" w:date="2021-07-31T21:16:00Z">
              <w:r>
                <w:delText>3.00</w:delText>
              </w:r>
            </w:del>
          </w:p>
        </w:tc>
      </w:tr>
      <w:tr>
        <w:trPr>
          <w:del w:id="1205" w:author="Master Repository Process" w:date="2021-07-31T21:16:00Z"/>
        </w:trPr>
        <w:tc>
          <w:tcPr>
            <w:tcW w:w="709" w:type="dxa"/>
          </w:tcPr>
          <w:p>
            <w:pPr>
              <w:pStyle w:val="nzTableNAm"/>
              <w:rPr>
                <w:del w:id="1206" w:author="Master Repository Process" w:date="2021-07-31T21:16:00Z"/>
              </w:rPr>
            </w:pPr>
            <w:del w:id="1207" w:author="Master Repository Process" w:date="2021-07-31T21:16:00Z">
              <w:r>
                <w:delText>2.</w:delText>
              </w:r>
            </w:del>
          </w:p>
        </w:tc>
        <w:tc>
          <w:tcPr>
            <w:tcW w:w="5279" w:type="dxa"/>
          </w:tcPr>
          <w:p>
            <w:pPr>
              <w:pStyle w:val="nzTableNAm"/>
              <w:rPr>
                <w:del w:id="1208" w:author="Master Repository Process" w:date="2021-07-31T21:16:00Z"/>
              </w:rPr>
            </w:pPr>
            <w:del w:id="1209" w:author="Master Repository Process" w:date="2021-07-31T21:16:00Z">
              <w:r>
                <w:delText>Fee for site with basic facilities such as toilets, picnic tables, barbeques or fire pits —</w:delText>
              </w:r>
            </w:del>
          </w:p>
        </w:tc>
        <w:tc>
          <w:tcPr>
            <w:tcW w:w="958" w:type="dxa"/>
            <w:vAlign w:val="bottom"/>
          </w:tcPr>
          <w:p>
            <w:pPr>
              <w:pStyle w:val="nzTableNAm"/>
              <w:jc w:val="center"/>
              <w:rPr>
                <w:del w:id="1210" w:author="Master Repository Process" w:date="2021-07-31T21:16:00Z"/>
              </w:rPr>
            </w:pPr>
          </w:p>
        </w:tc>
      </w:tr>
      <w:tr>
        <w:trPr>
          <w:del w:id="1211" w:author="Master Repository Process" w:date="2021-07-31T21:16:00Z"/>
        </w:trPr>
        <w:tc>
          <w:tcPr>
            <w:tcW w:w="709" w:type="dxa"/>
          </w:tcPr>
          <w:p>
            <w:pPr>
              <w:pStyle w:val="nzTableNAm"/>
              <w:rPr>
                <w:del w:id="1212" w:author="Master Repository Process" w:date="2021-07-31T21:16:00Z"/>
              </w:rPr>
            </w:pPr>
          </w:p>
        </w:tc>
        <w:tc>
          <w:tcPr>
            <w:tcW w:w="5279" w:type="dxa"/>
          </w:tcPr>
          <w:p>
            <w:pPr>
              <w:pStyle w:val="nzTableNAm"/>
              <w:tabs>
                <w:tab w:val="clear" w:pos="567"/>
                <w:tab w:val="left" w:pos="459"/>
              </w:tabs>
              <w:ind w:left="459" w:hanging="459"/>
              <w:rPr>
                <w:del w:id="1213" w:author="Master Repository Process" w:date="2021-07-31T21:16:00Z"/>
              </w:rPr>
            </w:pPr>
            <w:del w:id="1214" w:author="Master Repository Process" w:date="2021-07-31T21:16:00Z">
              <w:r>
                <w:delText>(a)</w:delText>
              </w:r>
              <w:r>
                <w:tab/>
                <w:delText>for each person 16 years of age or over</w:delText>
              </w:r>
            </w:del>
          </w:p>
        </w:tc>
        <w:tc>
          <w:tcPr>
            <w:tcW w:w="958" w:type="dxa"/>
            <w:vAlign w:val="bottom"/>
          </w:tcPr>
          <w:p>
            <w:pPr>
              <w:pStyle w:val="nzTableNAm"/>
              <w:jc w:val="center"/>
              <w:rPr>
                <w:del w:id="1215" w:author="Master Repository Process" w:date="2021-07-31T21:16:00Z"/>
              </w:rPr>
            </w:pPr>
            <w:del w:id="1216" w:author="Master Repository Process" w:date="2021-07-31T21:16:00Z">
              <w:r>
                <w:delText>11.00</w:delText>
              </w:r>
            </w:del>
          </w:p>
        </w:tc>
      </w:tr>
      <w:tr>
        <w:trPr>
          <w:del w:id="1217" w:author="Master Repository Process" w:date="2021-07-31T21:16:00Z"/>
        </w:trPr>
        <w:tc>
          <w:tcPr>
            <w:tcW w:w="709" w:type="dxa"/>
          </w:tcPr>
          <w:p>
            <w:pPr>
              <w:pStyle w:val="nzTableNAm"/>
              <w:rPr>
                <w:del w:id="1218" w:author="Master Repository Process" w:date="2021-07-31T21:16:00Z"/>
              </w:rPr>
            </w:pPr>
          </w:p>
        </w:tc>
        <w:tc>
          <w:tcPr>
            <w:tcW w:w="5279" w:type="dxa"/>
          </w:tcPr>
          <w:p>
            <w:pPr>
              <w:pStyle w:val="nzTableNAm"/>
              <w:tabs>
                <w:tab w:val="clear" w:pos="567"/>
                <w:tab w:val="left" w:pos="459"/>
              </w:tabs>
              <w:ind w:left="459" w:hanging="459"/>
              <w:rPr>
                <w:del w:id="1219" w:author="Master Repository Process" w:date="2021-07-31T21:16:00Z"/>
              </w:rPr>
            </w:pPr>
            <w:del w:id="1220" w:author="Master Repository Process" w:date="2021-07-31T21:16:00Z">
              <w:r>
                <w:delText>(b)</w:delText>
              </w:r>
              <w:r>
                <w:tab/>
                <w:delText>for each person 16 years of age or over who holds a concession card</w:delText>
              </w:r>
            </w:del>
          </w:p>
        </w:tc>
        <w:tc>
          <w:tcPr>
            <w:tcW w:w="958" w:type="dxa"/>
            <w:vAlign w:val="bottom"/>
          </w:tcPr>
          <w:p>
            <w:pPr>
              <w:pStyle w:val="nzTableNAm"/>
              <w:jc w:val="center"/>
              <w:rPr>
                <w:del w:id="1221" w:author="Master Repository Process" w:date="2021-07-31T21:16:00Z"/>
              </w:rPr>
            </w:pPr>
            <w:del w:id="1222" w:author="Master Repository Process" w:date="2021-07-31T21:16:00Z">
              <w:r>
                <w:delText>7.00</w:delText>
              </w:r>
            </w:del>
          </w:p>
        </w:tc>
      </w:tr>
      <w:tr>
        <w:trPr>
          <w:del w:id="1223" w:author="Master Repository Process" w:date="2021-07-31T21:16:00Z"/>
        </w:trPr>
        <w:tc>
          <w:tcPr>
            <w:tcW w:w="709" w:type="dxa"/>
          </w:tcPr>
          <w:p>
            <w:pPr>
              <w:pStyle w:val="nzTableNAm"/>
              <w:rPr>
                <w:del w:id="1224" w:author="Master Repository Process" w:date="2021-07-31T21:16:00Z"/>
              </w:rPr>
            </w:pPr>
          </w:p>
        </w:tc>
        <w:tc>
          <w:tcPr>
            <w:tcW w:w="5279" w:type="dxa"/>
          </w:tcPr>
          <w:p>
            <w:pPr>
              <w:pStyle w:val="nzTableNAm"/>
              <w:tabs>
                <w:tab w:val="clear" w:pos="567"/>
                <w:tab w:val="left" w:pos="459"/>
              </w:tabs>
              <w:ind w:left="459" w:hanging="459"/>
              <w:rPr>
                <w:del w:id="1225" w:author="Master Repository Process" w:date="2021-07-31T21:16:00Z"/>
              </w:rPr>
            </w:pPr>
            <w:del w:id="1226" w:author="Master Repository Process" w:date="2021-07-31T21:16:00Z">
              <w:r>
                <w:delText>(c)</w:delText>
              </w:r>
              <w:r>
                <w:tab/>
                <w:delText>for each person of more than 5 and less than 16 years of age</w:delText>
              </w:r>
            </w:del>
          </w:p>
        </w:tc>
        <w:tc>
          <w:tcPr>
            <w:tcW w:w="958" w:type="dxa"/>
            <w:vAlign w:val="bottom"/>
          </w:tcPr>
          <w:p>
            <w:pPr>
              <w:pStyle w:val="nzTableNAm"/>
              <w:jc w:val="center"/>
              <w:rPr>
                <w:del w:id="1227" w:author="Master Repository Process" w:date="2021-07-31T21:16:00Z"/>
              </w:rPr>
            </w:pPr>
            <w:del w:id="1228" w:author="Master Repository Process" w:date="2021-07-31T21:16:00Z">
              <w:r>
                <w:delText>3.00</w:delText>
              </w:r>
            </w:del>
          </w:p>
        </w:tc>
      </w:tr>
      <w:tr>
        <w:trPr>
          <w:del w:id="1229" w:author="Master Repository Process" w:date="2021-07-31T21:16:00Z"/>
        </w:trPr>
        <w:tc>
          <w:tcPr>
            <w:tcW w:w="709" w:type="dxa"/>
          </w:tcPr>
          <w:p>
            <w:pPr>
              <w:pStyle w:val="nzTableNAm"/>
              <w:rPr>
                <w:del w:id="1230" w:author="Master Repository Process" w:date="2021-07-31T21:16:00Z"/>
              </w:rPr>
            </w:pPr>
            <w:del w:id="1231" w:author="Master Repository Process" w:date="2021-07-31T21:16:00Z">
              <w:r>
                <w:delText>3.</w:delText>
              </w:r>
            </w:del>
          </w:p>
        </w:tc>
        <w:tc>
          <w:tcPr>
            <w:tcW w:w="5279" w:type="dxa"/>
          </w:tcPr>
          <w:p>
            <w:pPr>
              <w:pStyle w:val="nzTableNAm"/>
              <w:rPr>
                <w:del w:id="1232" w:author="Master Repository Process" w:date="2021-07-31T21:16:00Z"/>
              </w:rPr>
            </w:pPr>
            <w:del w:id="1233" w:author="Master Repository Process" w:date="2021-07-31T21:16:00Z">
              <w:r>
                <w:delText>Fee for site with additional facilities such as ablutions, showers or shelters —</w:delText>
              </w:r>
            </w:del>
          </w:p>
        </w:tc>
        <w:tc>
          <w:tcPr>
            <w:tcW w:w="958" w:type="dxa"/>
            <w:vAlign w:val="bottom"/>
          </w:tcPr>
          <w:p>
            <w:pPr>
              <w:pStyle w:val="nzTableNAm"/>
              <w:jc w:val="center"/>
              <w:rPr>
                <w:del w:id="1234" w:author="Master Repository Process" w:date="2021-07-31T21:16:00Z"/>
              </w:rPr>
            </w:pPr>
          </w:p>
        </w:tc>
      </w:tr>
      <w:tr>
        <w:trPr>
          <w:del w:id="1235" w:author="Master Repository Process" w:date="2021-07-31T21:16:00Z"/>
        </w:trPr>
        <w:tc>
          <w:tcPr>
            <w:tcW w:w="709" w:type="dxa"/>
          </w:tcPr>
          <w:p>
            <w:pPr>
              <w:pStyle w:val="nzTableNAm"/>
              <w:rPr>
                <w:del w:id="1236" w:author="Master Repository Process" w:date="2021-07-31T21:16:00Z"/>
              </w:rPr>
            </w:pPr>
          </w:p>
        </w:tc>
        <w:tc>
          <w:tcPr>
            <w:tcW w:w="5279" w:type="dxa"/>
          </w:tcPr>
          <w:p>
            <w:pPr>
              <w:pStyle w:val="nzTableNAm"/>
              <w:tabs>
                <w:tab w:val="clear" w:pos="567"/>
                <w:tab w:val="left" w:pos="459"/>
              </w:tabs>
              <w:ind w:left="459" w:hanging="459"/>
              <w:rPr>
                <w:del w:id="1237" w:author="Master Repository Process" w:date="2021-07-31T21:16:00Z"/>
              </w:rPr>
            </w:pPr>
            <w:del w:id="1238" w:author="Master Repository Process" w:date="2021-07-31T21:16:00Z">
              <w:r>
                <w:delText>(a)</w:delText>
              </w:r>
              <w:r>
                <w:tab/>
                <w:delText>for each person 16 years of age or over</w:delText>
              </w:r>
            </w:del>
          </w:p>
        </w:tc>
        <w:tc>
          <w:tcPr>
            <w:tcW w:w="958" w:type="dxa"/>
            <w:vAlign w:val="bottom"/>
          </w:tcPr>
          <w:p>
            <w:pPr>
              <w:pStyle w:val="nzTableNAm"/>
              <w:jc w:val="center"/>
              <w:rPr>
                <w:del w:id="1239" w:author="Master Repository Process" w:date="2021-07-31T21:16:00Z"/>
              </w:rPr>
            </w:pPr>
            <w:del w:id="1240" w:author="Master Repository Process" w:date="2021-07-31T21:16:00Z">
              <w:r>
                <w:delText>15.00</w:delText>
              </w:r>
            </w:del>
          </w:p>
        </w:tc>
      </w:tr>
      <w:tr>
        <w:trPr>
          <w:del w:id="1241" w:author="Master Repository Process" w:date="2021-07-31T21:16:00Z"/>
        </w:trPr>
        <w:tc>
          <w:tcPr>
            <w:tcW w:w="709" w:type="dxa"/>
          </w:tcPr>
          <w:p>
            <w:pPr>
              <w:pStyle w:val="nzTableNAm"/>
              <w:rPr>
                <w:del w:id="1242" w:author="Master Repository Process" w:date="2021-07-31T21:16:00Z"/>
              </w:rPr>
            </w:pPr>
          </w:p>
        </w:tc>
        <w:tc>
          <w:tcPr>
            <w:tcW w:w="5279" w:type="dxa"/>
          </w:tcPr>
          <w:p>
            <w:pPr>
              <w:pStyle w:val="nzTableNAm"/>
              <w:tabs>
                <w:tab w:val="clear" w:pos="567"/>
                <w:tab w:val="left" w:pos="459"/>
              </w:tabs>
              <w:ind w:left="459" w:hanging="459"/>
              <w:rPr>
                <w:del w:id="1243" w:author="Master Repository Process" w:date="2021-07-31T21:16:00Z"/>
              </w:rPr>
            </w:pPr>
            <w:del w:id="1244" w:author="Master Repository Process" w:date="2021-07-31T21:16:00Z">
              <w:r>
                <w:delText>(b)</w:delText>
              </w:r>
              <w:r>
                <w:tab/>
                <w:delText>for each person 16 years of age or over who holds a concession card</w:delText>
              </w:r>
            </w:del>
          </w:p>
        </w:tc>
        <w:tc>
          <w:tcPr>
            <w:tcW w:w="958" w:type="dxa"/>
            <w:vAlign w:val="bottom"/>
          </w:tcPr>
          <w:p>
            <w:pPr>
              <w:pStyle w:val="nzTableNAm"/>
              <w:jc w:val="center"/>
              <w:rPr>
                <w:del w:id="1245" w:author="Master Repository Process" w:date="2021-07-31T21:16:00Z"/>
              </w:rPr>
            </w:pPr>
            <w:del w:id="1246" w:author="Master Repository Process" w:date="2021-07-31T21:16:00Z">
              <w:r>
                <w:delText>9.00</w:delText>
              </w:r>
            </w:del>
          </w:p>
        </w:tc>
      </w:tr>
      <w:tr>
        <w:trPr>
          <w:del w:id="1247" w:author="Master Repository Process" w:date="2021-07-31T21:16:00Z"/>
        </w:trPr>
        <w:tc>
          <w:tcPr>
            <w:tcW w:w="709" w:type="dxa"/>
          </w:tcPr>
          <w:p>
            <w:pPr>
              <w:pStyle w:val="nzTableNAm"/>
              <w:rPr>
                <w:del w:id="1248" w:author="Master Repository Process" w:date="2021-07-31T21:16:00Z"/>
              </w:rPr>
            </w:pPr>
          </w:p>
        </w:tc>
        <w:tc>
          <w:tcPr>
            <w:tcW w:w="5279" w:type="dxa"/>
          </w:tcPr>
          <w:p>
            <w:pPr>
              <w:pStyle w:val="nzTableNAm"/>
              <w:tabs>
                <w:tab w:val="clear" w:pos="567"/>
                <w:tab w:val="left" w:pos="459"/>
              </w:tabs>
              <w:ind w:left="459" w:hanging="459"/>
              <w:rPr>
                <w:del w:id="1249" w:author="Master Repository Process" w:date="2021-07-31T21:16:00Z"/>
              </w:rPr>
            </w:pPr>
            <w:del w:id="1250" w:author="Master Repository Process" w:date="2021-07-31T21:16:00Z">
              <w:r>
                <w:delText>(c)</w:delText>
              </w:r>
              <w:r>
                <w:tab/>
                <w:delText>for each person of more than 5 and less than 16 years of age</w:delText>
              </w:r>
            </w:del>
          </w:p>
        </w:tc>
        <w:tc>
          <w:tcPr>
            <w:tcW w:w="958" w:type="dxa"/>
            <w:vAlign w:val="bottom"/>
          </w:tcPr>
          <w:p>
            <w:pPr>
              <w:pStyle w:val="nzTableNAm"/>
              <w:jc w:val="center"/>
              <w:rPr>
                <w:del w:id="1251" w:author="Master Repository Process" w:date="2021-07-31T21:16:00Z"/>
              </w:rPr>
            </w:pPr>
            <w:del w:id="1252" w:author="Master Repository Process" w:date="2021-07-31T21:16:00Z">
              <w:r>
                <w:delText>3.00</w:delText>
              </w:r>
            </w:del>
          </w:p>
        </w:tc>
      </w:tr>
      <w:tr>
        <w:trPr>
          <w:del w:id="1253" w:author="Master Repository Process" w:date="2021-07-31T21:16:00Z"/>
        </w:trPr>
        <w:tc>
          <w:tcPr>
            <w:tcW w:w="709" w:type="dxa"/>
          </w:tcPr>
          <w:p>
            <w:pPr>
              <w:pStyle w:val="nzTableNAm"/>
              <w:rPr>
                <w:del w:id="1254" w:author="Master Repository Process" w:date="2021-07-31T21:16:00Z"/>
              </w:rPr>
            </w:pPr>
            <w:del w:id="1255" w:author="Master Repository Process" w:date="2021-07-31T21:16:00Z">
              <w:r>
                <w:delText>4.</w:delText>
              </w:r>
            </w:del>
          </w:p>
        </w:tc>
        <w:tc>
          <w:tcPr>
            <w:tcW w:w="5279" w:type="dxa"/>
          </w:tcPr>
          <w:p>
            <w:pPr>
              <w:pStyle w:val="nzTableNAm"/>
              <w:rPr>
                <w:del w:id="1256" w:author="Master Repository Process" w:date="2021-07-31T21:16:00Z"/>
              </w:rPr>
            </w:pPr>
            <w:del w:id="1257" w:author="Master Repository Process" w:date="2021-07-31T21:16:00Z">
              <w:r>
                <w:delText>Fee for site in Windjana Gorge National Park, Purnululu National Park or King Leopold Ranges Conservation Park without facilities —</w:delText>
              </w:r>
            </w:del>
          </w:p>
        </w:tc>
        <w:tc>
          <w:tcPr>
            <w:tcW w:w="958" w:type="dxa"/>
            <w:vAlign w:val="bottom"/>
          </w:tcPr>
          <w:p>
            <w:pPr>
              <w:pStyle w:val="nzTableNAm"/>
              <w:jc w:val="center"/>
              <w:rPr>
                <w:del w:id="1258" w:author="Master Repository Process" w:date="2021-07-31T21:16:00Z"/>
              </w:rPr>
            </w:pPr>
          </w:p>
        </w:tc>
      </w:tr>
      <w:tr>
        <w:trPr>
          <w:del w:id="1259" w:author="Master Repository Process" w:date="2021-07-31T21:16:00Z"/>
        </w:trPr>
        <w:tc>
          <w:tcPr>
            <w:tcW w:w="709" w:type="dxa"/>
          </w:tcPr>
          <w:p>
            <w:pPr>
              <w:pStyle w:val="nzTableNAm"/>
              <w:rPr>
                <w:del w:id="1260" w:author="Master Repository Process" w:date="2021-07-31T21:16:00Z"/>
              </w:rPr>
            </w:pPr>
          </w:p>
        </w:tc>
        <w:tc>
          <w:tcPr>
            <w:tcW w:w="5279" w:type="dxa"/>
          </w:tcPr>
          <w:p>
            <w:pPr>
              <w:pStyle w:val="nzTableNAm"/>
              <w:tabs>
                <w:tab w:val="clear" w:pos="567"/>
                <w:tab w:val="left" w:pos="459"/>
              </w:tabs>
              <w:ind w:left="459" w:hanging="459"/>
              <w:rPr>
                <w:del w:id="1261" w:author="Master Repository Process" w:date="2021-07-31T21:16:00Z"/>
              </w:rPr>
            </w:pPr>
            <w:del w:id="1262" w:author="Master Repository Process" w:date="2021-07-31T21:16:00Z">
              <w:r>
                <w:delText>(a)</w:delText>
              </w:r>
              <w:r>
                <w:tab/>
                <w:delText>for each person 16 years of age or over</w:delText>
              </w:r>
            </w:del>
          </w:p>
        </w:tc>
        <w:tc>
          <w:tcPr>
            <w:tcW w:w="958" w:type="dxa"/>
            <w:vAlign w:val="bottom"/>
          </w:tcPr>
          <w:p>
            <w:pPr>
              <w:pStyle w:val="nzTableNAm"/>
              <w:jc w:val="center"/>
              <w:rPr>
                <w:del w:id="1263" w:author="Master Repository Process" w:date="2021-07-31T21:16:00Z"/>
              </w:rPr>
            </w:pPr>
            <w:del w:id="1264" w:author="Master Repository Process" w:date="2021-07-31T21:16:00Z">
              <w:r>
                <w:delText>13.00</w:delText>
              </w:r>
            </w:del>
          </w:p>
        </w:tc>
      </w:tr>
      <w:tr>
        <w:trPr>
          <w:del w:id="1265" w:author="Master Repository Process" w:date="2021-07-31T21:16:00Z"/>
        </w:trPr>
        <w:tc>
          <w:tcPr>
            <w:tcW w:w="709" w:type="dxa"/>
          </w:tcPr>
          <w:p>
            <w:pPr>
              <w:pStyle w:val="nzTableNAm"/>
              <w:rPr>
                <w:del w:id="1266" w:author="Master Repository Process" w:date="2021-07-31T21:16:00Z"/>
              </w:rPr>
            </w:pPr>
          </w:p>
        </w:tc>
        <w:tc>
          <w:tcPr>
            <w:tcW w:w="5279" w:type="dxa"/>
          </w:tcPr>
          <w:p>
            <w:pPr>
              <w:pStyle w:val="nzTableNAm"/>
              <w:tabs>
                <w:tab w:val="clear" w:pos="567"/>
                <w:tab w:val="left" w:pos="459"/>
              </w:tabs>
              <w:ind w:left="459" w:hanging="459"/>
              <w:rPr>
                <w:del w:id="1267" w:author="Master Repository Process" w:date="2021-07-31T21:16:00Z"/>
              </w:rPr>
            </w:pPr>
            <w:del w:id="1268" w:author="Master Repository Process" w:date="2021-07-31T21:16:00Z">
              <w:r>
                <w:delText>(b)</w:delText>
              </w:r>
              <w:r>
                <w:tab/>
                <w:delText>for each person 16 years of age or over who holds a concession card</w:delText>
              </w:r>
            </w:del>
          </w:p>
        </w:tc>
        <w:tc>
          <w:tcPr>
            <w:tcW w:w="958" w:type="dxa"/>
            <w:vAlign w:val="bottom"/>
          </w:tcPr>
          <w:p>
            <w:pPr>
              <w:pStyle w:val="nzTableNAm"/>
              <w:jc w:val="center"/>
              <w:rPr>
                <w:del w:id="1269" w:author="Master Repository Process" w:date="2021-07-31T21:16:00Z"/>
              </w:rPr>
            </w:pPr>
            <w:del w:id="1270" w:author="Master Repository Process" w:date="2021-07-31T21:16:00Z">
              <w:r>
                <w:delText>10.00</w:delText>
              </w:r>
            </w:del>
          </w:p>
        </w:tc>
      </w:tr>
      <w:tr>
        <w:trPr>
          <w:del w:id="1271" w:author="Master Repository Process" w:date="2021-07-31T21:16:00Z"/>
        </w:trPr>
        <w:tc>
          <w:tcPr>
            <w:tcW w:w="709" w:type="dxa"/>
          </w:tcPr>
          <w:p>
            <w:pPr>
              <w:pStyle w:val="nzTableNAm"/>
              <w:rPr>
                <w:del w:id="1272" w:author="Master Repository Process" w:date="2021-07-31T21:16:00Z"/>
              </w:rPr>
            </w:pPr>
          </w:p>
        </w:tc>
        <w:tc>
          <w:tcPr>
            <w:tcW w:w="5279" w:type="dxa"/>
          </w:tcPr>
          <w:p>
            <w:pPr>
              <w:pStyle w:val="nzTableNAm"/>
              <w:tabs>
                <w:tab w:val="clear" w:pos="567"/>
                <w:tab w:val="left" w:pos="459"/>
              </w:tabs>
              <w:ind w:left="459" w:hanging="459"/>
              <w:rPr>
                <w:del w:id="1273" w:author="Master Repository Process" w:date="2021-07-31T21:16:00Z"/>
              </w:rPr>
            </w:pPr>
            <w:del w:id="1274" w:author="Master Repository Process" w:date="2021-07-31T21:16:00Z">
              <w:r>
                <w:delText>(c)</w:delText>
              </w:r>
              <w:r>
                <w:tab/>
                <w:delText>for each person of more than 5 and less than 16 years of age</w:delText>
              </w:r>
            </w:del>
          </w:p>
        </w:tc>
        <w:tc>
          <w:tcPr>
            <w:tcW w:w="958" w:type="dxa"/>
            <w:vAlign w:val="bottom"/>
          </w:tcPr>
          <w:p>
            <w:pPr>
              <w:pStyle w:val="nzTableNAm"/>
              <w:jc w:val="center"/>
              <w:rPr>
                <w:del w:id="1275" w:author="Master Repository Process" w:date="2021-07-31T21:16:00Z"/>
              </w:rPr>
            </w:pPr>
            <w:del w:id="1276" w:author="Master Repository Process" w:date="2021-07-31T21:16:00Z">
              <w:r>
                <w:delText>3.00</w:delText>
              </w:r>
            </w:del>
          </w:p>
        </w:tc>
      </w:tr>
      <w:tr>
        <w:trPr>
          <w:del w:id="1277" w:author="Master Repository Process" w:date="2021-07-31T21:16:00Z"/>
        </w:trPr>
        <w:tc>
          <w:tcPr>
            <w:tcW w:w="709" w:type="dxa"/>
          </w:tcPr>
          <w:p>
            <w:pPr>
              <w:pStyle w:val="nzTableNAm"/>
              <w:rPr>
                <w:del w:id="1278" w:author="Master Repository Process" w:date="2021-07-31T21:16:00Z"/>
              </w:rPr>
            </w:pPr>
            <w:del w:id="1279" w:author="Master Repository Process" w:date="2021-07-31T21:16:00Z">
              <w:r>
                <w:delText>5.</w:delText>
              </w:r>
            </w:del>
          </w:p>
        </w:tc>
        <w:tc>
          <w:tcPr>
            <w:tcW w:w="5279" w:type="dxa"/>
          </w:tcPr>
          <w:p>
            <w:pPr>
              <w:pStyle w:val="nzTableNAm"/>
              <w:rPr>
                <w:del w:id="1280" w:author="Master Repository Process" w:date="2021-07-31T21:16:00Z"/>
              </w:rPr>
            </w:pPr>
            <w:del w:id="1281" w:author="Master Repository Process" w:date="2021-07-31T21:16:00Z">
              <w:r>
                <w:delText>Fee for site in Windjana Gorge National Park, Purnululu National Park or King Leopold Ranges Conservation Park with facilities such as toilets, picnic tables, barbeques, ablutions, showers or shelters —</w:delText>
              </w:r>
            </w:del>
          </w:p>
        </w:tc>
        <w:tc>
          <w:tcPr>
            <w:tcW w:w="958" w:type="dxa"/>
            <w:vAlign w:val="bottom"/>
          </w:tcPr>
          <w:p>
            <w:pPr>
              <w:pStyle w:val="nzTableNAm"/>
              <w:jc w:val="center"/>
              <w:rPr>
                <w:del w:id="1282" w:author="Master Repository Process" w:date="2021-07-31T21:16:00Z"/>
              </w:rPr>
            </w:pPr>
          </w:p>
        </w:tc>
      </w:tr>
      <w:tr>
        <w:trPr>
          <w:del w:id="1283" w:author="Master Repository Process" w:date="2021-07-31T21:16:00Z"/>
        </w:trPr>
        <w:tc>
          <w:tcPr>
            <w:tcW w:w="709" w:type="dxa"/>
          </w:tcPr>
          <w:p>
            <w:pPr>
              <w:pStyle w:val="nzTableNAm"/>
              <w:rPr>
                <w:del w:id="1284" w:author="Master Repository Process" w:date="2021-07-31T21:16:00Z"/>
              </w:rPr>
            </w:pPr>
          </w:p>
        </w:tc>
        <w:tc>
          <w:tcPr>
            <w:tcW w:w="5279" w:type="dxa"/>
          </w:tcPr>
          <w:p>
            <w:pPr>
              <w:pStyle w:val="nzTableNAm"/>
              <w:tabs>
                <w:tab w:val="clear" w:pos="567"/>
                <w:tab w:val="left" w:pos="459"/>
              </w:tabs>
              <w:ind w:left="459" w:hanging="459"/>
              <w:rPr>
                <w:del w:id="1285" w:author="Master Repository Process" w:date="2021-07-31T21:16:00Z"/>
              </w:rPr>
            </w:pPr>
            <w:del w:id="1286" w:author="Master Repository Process" w:date="2021-07-31T21:16:00Z">
              <w:r>
                <w:delText>(a)</w:delText>
              </w:r>
              <w:r>
                <w:tab/>
                <w:delText>for each person 16 years of age or over</w:delText>
              </w:r>
            </w:del>
          </w:p>
        </w:tc>
        <w:tc>
          <w:tcPr>
            <w:tcW w:w="958" w:type="dxa"/>
            <w:vAlign w:val="bottom"/>
          </w:tcPr>
          <w:p>
            <w:pPr>
              <w:pStyle w:val="nzTableNAm"/>
              <w:jc w:val="center"/>
              <w:rPr>
                <w:del w:id="1287" w:author="Master Repository Process" w:date="2021-07-31T21:16:00Z"/>
              </w:rPr>
            </w:pPr>
            <w:del w:id="1288" w:author="Master Repository Process" w:date="2021-07-31T21:16:00Z">
              <w:r>
                <w:delText>17.00</w:delText>
              </w:r>
            </w:del>
          </w:p>
        </w:tc>
      </w:tr>
      <w:tr>
        <w:trPr>
          <w:del w:id="1289" w:author="Master Repository Process" w:date="2021-07-31T21:16:00Z"/>
        </w:trPr>
        <w:tc>
          <w:tcPr>
            <w:tcW w:w="709" w:type="dxa"/>
          </w:tcPr>
          <w:p>
            <w:pPr>
              <w:pStyle w:val="nzTableNAm"/>
              <w:rPr>
                <w:del w:id="1290" w:author="Master Repository Process" w:date="2021-07-31T21:16:00Z"/>
              </w:rPr>
            </w:pPr>
          </w:p>
        </w:tc>
        <w:tc>
          <w:tcPr>
            <w:tcW w:w="5279" w:type="dxa"/>
          </w:tcPr>
          <w:p>
            <w:pPr>
              <w:pStyle w:val="nzTableNAm"/>
              <w:tabs>
                <w:tab w:val="clear" w:pos="567"/>
                <w:tab w:val="left" w:pos="459"/>
              </w:tabs>
              <w:ind w:left="459" w:hanging="459"/>
              <w:rPr>
                <w:del w:id="1291" w:author="Master Repository Process" w:date="2021-07-31T21:16:00Z"/>
              </w:rPr>
            </w:pPr>
            <w:del w:id="1292" w:author="Master Repository Process" w:date="2021-07-31T21:16:00Z">
              <w:r>
                <w:delText>(b)</w:delText>
              </w:r>
              <w:r>
                <w:tab/>
                <w:delText>for each person 16 years of age or over who holds a concession card</w:delText>
              </w:r>
            </w:del>
          </w:p>
        </w:tc>
        <w:tc>
          <w:tcPr>
            <w:tcW w:w="958" w:type="dxa"/>
            <w:vAlign w:val="bottom"/>
          </w:tcPr>
          <w:p>
            <w:pPr>
              <w:pStyle w:val="nzTableNAm"/>
              <w:jc w:val="center"/>
              <w:rPr>
                <w:del w:id="1293" w:author="Master Repository Process" w:date="2021-07-31T21:16:00Z"/>
              </w:rPr>
            </w:pPr>
            <w:del w:id="1294" w:author="Master Repository Process" w:date="2021-07-31T21:16:00Z">
              <w:r>
                <w:delText>12.00</w:delText>
              </w:r>
            </w:del>
          </w:p>
        </w:tc>
      </w:tr>
      <w:tr>
        <w:trPr>
          <w:del w:id="1295" w:author="Master Repository Process" w:date="2021-07-31T21:16:00Z"/>
        </w:trPr>
        <w:tc>
          <w:tcPr>
            <w:tcW w:w="709" w:type="dxa"/>
          </w:tcPr>
          <w:p>
            <w:pPr>
              <w:pStyle w:val="nzTableNAm"/>
              <w:rPr>
                <w:del w:id="1296" w:author="Master Repository Process" w:date="2021-07-31T21:16:00Z"/>
              </w:rPr>
            </w:pPr>
          </w:p>
        </w:tc>
        <w:tc>
          <w:tcPr>
            <w:tcW w:w="5279" w:type="dxa"/>
          </w:tcPr>
          <w:p>
            <w:pPr>
              <w:pStyle w:val="nzTableNAm"/>
              <w:rPr>
                <w:del w:id="1297" w:author="Master Repository Process" w:date="2021-07-31T21:16:00Z"/>
              </w:rPr>
            </w:pPr>
            <w:del w:id="1298" w:author="Master Repository Process" w:date="2021-07-31T21:16:00Z">
              <w:r>
                <w:delText>(c)</w:delText>
              </w:r>
              <w:r>
                <w:tab/>
                <w:delText>for each person of more than 5 and less than 16 years of age</w:delText>
              </w:r>
            </w:del>
          </w:p>
        </w:tc>
        <w:tc>
          <w:tcPr>
            <w:tcW w:w="958" w:type="dxa"/>
            <w:vAlign w:val="bottom"/>
          </w:tcPr>
          <w:p>
            <w:pPr>
              <w:pStyle w:val="nzTableNAm"/>
              <w:jc w:val="center"/>
              <w:rPr>
                <w:del w:id="1299" w:author="Master Repository Process" w:date="2021-07-31T21:16:00Z"/>
              </w:rPr>
            </w:pPr>
            <w:del w:id="1300" w:author="Master Repository Process" w:date="2021-07-31T21:16:00Z">
              <w:r>
                <w:delText>3.00</w:delText>
              </w:r>
            </w:del>
          </w:p>
        </w:tc>
      </w:tr>
      <w:tr>
        <w:trPr>
          <w:del w:id="1301" w:author="Master Repository Process" w:date="2021-07-31T21:16:00Z"/>
        </w:trPr>
        <w:tc>
          <w:tcPr>
            <w:tcW w:w="709" w:type="dxa"/>
          </w:tcPr>
          <w:p>
            <w:pPr>
              <w:pStyle w:val="nzTableNAm"/>
              <w:rPr>
                <w:del w:id="1302" w:author="Master Repository Process" w:date="2021-07-31T21:16:00Z"/>
              </w:rPr>
            </w:pPr>
            <w:del w:id="1303" w:author="Master Repository Process" w:date="2021-07-31T21:16:00Z">
              <w:r>
                <w:delText>6.</w:delText>
              </w:r>
            </w:del>
          </w:p>
        </w:tc>
        <w:tc>
          <w:tcPr>
            <w:tcW w:w="5279" w:type="dxa"/>
          </w:tcPr>
          <w:p>
            <w:pPr>
              <w:pStyle w:val="nzTableNAm"/>
              <w:rPr>
                <w:del w:id="1304" w:author="Master Repository Process" w:date="2021-07-31T21:16:00Z"/>
              </w:rPr>
            </w:pPr>
            <w:del w:id="1305" w:author="Master Repository Process" w:date="2021-07-31T21:16:00Z">
              <w:r>
                <w:delText>Fee for site in Dirk Hartog Island National Park —</w:delText>
              </w:r>
            </w:del>
          </w:p>
        </w:tc>
        <w:tc>
          <w:tcPr>
            <w:tcW w:w="958" w:type="dxa"/>
            <w:vAlign w:val="bottom"/>
          </w:tcPr>
          <w:p>
            <w:pPr>
              <w:pStyle w:val="nzTableNAm"/>
              <w:jc w:val="center"/>
              <w:rPr>
                <w:del w:id="1306" w:author="Master Repository Process" w:date="2021-07-31T21:16:00Z"/>
              </w:rPr>
            </w:pPr>
          </w:p>
        </w:tc>
      </w:tr>
      <w:tr>
        <w:trPr>
          <w:del w:id="1307" w:author="Master Repository Process" w:date="2021-07-31T21:16:00Z"/>
        </w:trPr>
        <w:tc>
          <w:tcPr>
            <w:tcW w:w="709" w:type="dxa"/>
          </w:tcPr>
          <w:p>
            <w:pPr>
              <w:pStyle w:val="nzTableNAm"/>
              <w:rPr>
                <w:del w:id="1308" w:author="Master Repository Process" w:date="2021-07-31T21:16:00Z"/>
              </w:rPr>
            </w:pPr>
          </w:p>
        </w:tc>
        <w:tc>
          <w:tcPr>
            <w:tcW w:w="5279" w:type="dxa"/>
          </w:tcPr>
          <w:p>
            <w:pPr>
              <w:pStyle w:val="nzTableNAm"/>
              <w:tabs>
                <w:tab w:val="clear" w:pos="567"/>
                <w:tab w:val="left" w:pos="459"/>
              </w:tabs>
              <w:ind w:left="459" w:hanging="459"/>
              <w:rPr>
                <w:del w:id="1309" w:author="Master Repository Process" w:date="2021-07-31T21:16:00Z"/>
              </w:rPr>
            </w:pPr>
            <w:del w:id="1310" w:author="Master Repository Process" w:date="2021-07-31T21:16:00Z">
              <w:r>
                <w:delText>(a)</w:delText>
              </w:r>
              <w:r>
                <w:tab/>
                <w:delText>for each person 16 years of age or over</w:delText>
              </w:r>
            </w:del>
          </w:p>
        </w:tc>
        <w:tc>
          <w:tcPr>
            <w:tcW w:w="958" w:type="dxa"/>
            <w:vAlign w:val="bottom"/>
          </w:tcPr>
          <w:p>
            <w:pPr>
              <w:pStyle w:val="nzTableNAm"/>
              <w:jc w:val="center"/>
              <w:rPr>
                <w:del w:id="1311" w:author="Master Repository Process" w:date="2021-07-31T21:16:00Z"/>
              </w:rPr>
            </w:pPr>
            <w:del w:id="1312" w:author="Master Repository Process" w:date="2021-07-31T21:16:00Z">
              <w:r>
                <w:delText>20.00</w:delText>
              </w:r>
            </w:del>
          </w:p>
        </w:tc>
      </w:tr>
      <w:tr>
        <w:trPr>
          <w:del w:id="1313" w:author="Master Repository Process" w:date="2021-07-31T21:16:00Z"/>
        </w:trPr>
        <w:tc>
          <w:tcPr>
            <w:tcW w:w="709" w:type="dxa"/>
          </w:tcPr>
          <w:p>
            <w:pPr>
              <w:pStyle w:val="nzTableNAm"/>
              <w:rPr>
                <w:del w:id="1314" w:author="Master Repository Process" w:date="2021-07-31T21:16:00Z"/>
              </w:rPr>
            </w:pPr>
          </w:p>
        </w:tc>
        <w:tc>
          <w:tcPr>
            <w:tcW w:w="5279" w:type="dxa"/>
          </w:tcPr>
          <w:p>
            <w:pPr>
              <w:pStyle w:val="nzTableNAm"/>
              <w:tabs>
                <w:tab w:val="clear" w:pos="567"/>
                <w:tab w:val="left" w:pos="459"/>
              </w:tabs>
              <w:ind w:left="459" w:hanging="459"/>
              <w:rPr>
                <w:del w:id="1315" w:author="Master Repository Process" w:date="2021-07-31T21:16:00Z"/>
              </w:rPr>
            </w:pPr>
            <w:del w:id="1316" w:author="Master Repository Process" w:date="2021-07-31T21:16:00Z">
              <w:r>
                <w:delText>(b)</w:delText>
              </w:r>
              <w:r>
                <w:tab/>
                <w:delText>for each person 16 years of age or over who holds a concession card</w:delText>
              </w:r>
            </w:del>
          </w:p>
        </w:tc>
        <w:tc>
          <w:tcPr>
            <w:tcW w:w="958" w:type="dxa"/>
            <w:vAlign w:val="bottom"/>
          </w:tcPr>
          <w:p>
            <w:pPr>
              <w:pStyle w:val="nzTableNAm"/>
              <w:jc w:val="center"/>
              <w:rPr>
                <w:del w:id="1317" w:author="Master Repository Process" w:date="2021-07-31T21:16:00Z"/>
              </w:rPr>
            </w:pPr>
            <w:del w:id="1318" w:author="Master Repository Process" w:date="2021-07-31T21:16:00Z">
              <w:r>
                <w:delText>15.00</w:delText>
              </w:r>
            </w:del>
          </w:p>
        </w:tc>
      </w:tr>
      <w:tr>
        <w:trPr>
          <w:del w:id="1319" w:author="Master Repository Process" w:date="2021-07-31T21:16:00Z"/>
        </w:trPr>
        <w:tc>
          <w:tcPr>
            <w:tcW w:w="709" w:type="dxa"/>
          </w:tcPr>
          <w:p>
            <w:pPr>
              <w:pStyle w:val="nzTableNAm"/>
              <w:rPr>
                <w:del w:id="1320" w:author="Master Repository Process" w:date="2021-07-31T21:16:00Z"/>
              </w:rPr>
            </w:pPr>
          </w:p>
        </w:tc>
        <w:tc>
          <w:tcPr>
            <w:tcW w:w="5279" w:type="dxa"/>
          </w:tcPr>
          <w:p>
            <w:pPr>
              <w:pStyle w:val="nzTableNAm"/>
              <w:tabs>
                <w:tab w:val="clear" w:pos="567"/>
                <w:tab w:val="left" w:pos="459"/>
              </w:tabs>
              <w:ind w:left="459" w:hanging="459"/>
              <w:rPr>
                <w:del w:id="1321" w:author="Master Repository Process" w:date="2021-07-31T21:16:00Z"/>
              </w:rPr>
            </w:pPr>
            <w:del w:id="1322" w:author="Master Repository Process" w:date="2021-07-31T21:16:00Z">
              <w:r>
                <w:delText>(c)</w:delText>
              </w:r>
              <w:r>
                <w:tab/>
                <w:delText>for each person of more than 5 and less than 16 years of age</w:delText>
              </w:r>
            </w:del>
          </w:p>
        </w:tc>
        <w:tc>
          <w:tcPr>
            <w:tcW w:w="958" w:type="dxa"/>
            <w:vAlign w:val="bottom"/>
          </w:tcPr>
          <w:p>
            <w:pPr>
              <w:pStyle w:val="nzTableNAm"/>
              <w:jc w:val="center"/>
              <w:rPr>
                <w:del w:id="1323" w:author="Master Repository Process" w:date="2021-07-31T21:16:00Z"/>
              </w:rPr>
            </w:pPr>
            <w:del w:id="1324" w:author="Master Repository Process" w:date="2021-07-31T21:16:00Z">
              <w:r>
                <w:delText>3.00</w:delText>
              </w:r>
            </w:del>
          </w:p>
        </w:tc>
      </w:tr>
    </w:tbl>
    <w:p>
      <w:pPr>
        <w:pStyle w:val="nzHeading3"/>
        <w:rPr>
          <w:del w:id="1325" w:author="Master Repository Process" w:date="2021-07-31T21:16:00Z"/>
        </w:rPr>
      </w:pPr>
      <w:bookmarkStart w:id="1326" w:name="_Toc12605994"/>
      <w:bookmarkStart w:id="1327" w:name="_Toc12606213"/>
      <w:bookmarkStart w:id="1328" w:name="_Toc12606926"/>
      <w:del w:id="1329" w:author="Master Repository Process" w:date="2021-07-31T21:16:00Z">
        <w:r>
          <w:delText>Division 7</w:delText>
        </w:r>
        <w:r>
          <w:rPr>
            <w:b w:val="0"/>
          </w:rPr>
          <w:delText> — </w:delText>
        </w:r>
        <w:r>
          <w:delText>Cave entrance fees</w:delText>
        </w:r>
        <w:bookmarkEnd w:id="1326"/>
        <w:bookmarkEnd w:id="1327"/>
        <w:bookmarkEnd w:id="1328"/>
      </w:del>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del w:id="1330" w:author="Master Repository Process" w:date="2021-07-31T21:16:00Z"/>
        </w:trPr>
        <w:tc>
          <w:tcPr>
            <w:tcW w:w="709" w:type="dxa"/>
          </w:tcPr>
          <w:p>
            <w:pPr>
              <w:pStyle w:val="nzTableNAm"/>
              <w:rPr>
                <w:del w:id="1331" w:author="Master Repository Process" w:date="2021-07-31T21:16:00Z"/>
              </w:rPr>
            </w:pPr>
          </w:p>
        </w:tc>
        <w:tc>
          <w:tcPr>
            <w:tcW w:w="5279" w:type="dxa"/>
          </w:tcPr>
          <w:p>
            <w:pPr>
              <w:pStyle w:val="nzTableNAm"/>
              <w:rPr>
                <w:del w:id="1332" w:author="Master Repository Process" w:date="2021-07-31T21:16:00Z"/>
              </w:rPr>
            </w:pPr>
          </w:p>
        </w:tc>
        <w:tc>
          <w:tcPr>
            <w:tcW w:w="958" w:type="dxa"/>
          </w:tcPr>
          <w:p>
            <w:pPr>
              <w:pStyle w:val="nzTableNAm"/>
              <w:jc w:val="center"/>
              <w:rPr>
                <w:del w:id="1333" w:author="Master Repository Process" w:date="2021-07-31T21:16:00Z"/>
              </w:rPr>
            </w:pPr>
            <w:del w:id="1334" w:author="Master Repository Process" w:date="2021-07-31T21:16:00Z">
              <w:r>
                <w:delText>$</w:delText>
              </w:r>
            </w:del>
          </w:p>
        </w:tc>
      </w:tr>
      <w:tr>
        <w:trPr>
          <w:del w:id="1335" w:author="Master Repository Process" w:date="2021-07-31T21:16:00Z"/>
        </w:trPr>
        <w:tc>
          <w:tcPr>
            <w:tcW w:w="709" w:type="dxa"/>
          </w:tcPr>
          <w:p>
            <w:pPr>
              <w:pStyle w:val="nzTableNAm"/>
              <w:rPr>
                <w:del w:id="1336" w:author="Master Repository Process" w:date="2021-07-31T21:16:00Z"/>
              </w:rPr>
            </w:pPr>
            <w:del w:id="1337" w:author="Master Repository Process" w:date="2021-07-31T21:16:00Z">
              <w:r>
                <w:delText>1.</w:delText>
              </w:r>
            </w:del>
          </w:p>
        </w:tc>
        <w:tc>
          <w:tcPr>
            <w:tcW w:w="5279" w:type="dxa"/>
          </w:tcPr>
          <w:p>
            <w:pPr>
              <w:pStyle w:val="nzTableNAm"/>
              <w:rPr>
                <w:del w:id="1338" w:author="Master Repository Process" w:date="2021-07-31T21:16:00Z"/>
              </w:rPr>
            </w:pPr>
            <w:del w:id="1339" w:author="Master Repository Process" w:date="2021-07-31T21:16:00Z">
              <w:r>
                <w:delText>Crystal Cave, Yanchep National Park —</w:delText>
              </w:r>
            </w:del>
          </w:p>
        </w:tc>
        <w:tc>
          <w:tcPr>
            <w:tcW w:w="958" w:type="dxa"/>
          </w:tcPr>
          <w:p>
            <w:pPr>
              <w:pStyle w:val="nzTableNAm"/>
              <w:jc w:val="center"/>
              <w:rPr>
                <w:del w:id="1340" w:author="Master Repository Process" w:date="2021-07-31T21:16:00Z"/>
              </w:rPr>
            </w:pPr>
          </w:p>
        </w:tc>
      </w:tr>
      <w:tr>
        <w:trPr>
          <w:del w:id="1341" w:author="Master Repository Process" w:date="2021-07-31T21:16:00Z"/>
        </w:trPr>
        <w:tc>
          <w:tcPr>
            <w:tcW w:w="709" w:type="dxa"/>
          </w:tcPr>
          <w:p>
            <w:pPr>
              <w:pStyle w:val="nzTableNAm"/>
              <w:rPr>
                <w:del w:id="1342" w:author="Master Repository Process" w:date="2021-07-31T21:16:00Z"/>
              </w:rPr>
            </w:pPr>
          </w:p>
        </w:tc>
        <w:tc>
          <w:tcPr>
            <w:tcW w:w="5279" w:type="dxa"/>
          </w:tcPr>
          <w:p>
            <w:pPr>
              <w:pStyle w:val="nzTableNAm"/>
              <w:tabs>
                <w:tab w:val="clear" w:pos="567"/>
                <w:tab w:val="left" w:pos="459"/>
              </w:tabs>
              <w:ind w:left="459" w:hanging="459"/>
              <w:rPr>
                <w:del w:id="1343" w:author="Master Repository Process" w:date="2021-07-31T21:16:00Z"/>
              </w:rPr>
            </w:pPr>
            <w:del w:id="1344" w:author="Master Repository Process" w:date="2021-07-31T21:16:00Z">
              <w:r>
                <w:delText>(a)</w:delText>
              </w:r>
              <w:r>
                <w:tab/>
                <w:delText>for each person 16 years of age or over</w:delText>
              </w:r>
            </w:del>
          </w:p>
        </w:tc>
        <w:tc>
          <w:tcPr>
            <w:tcW w:w="958" w:type="dxa"/>
            <w:vAlign w:val="bottom"/>
          </w:tcPr>
          <w:p>
            <w:pPr>
              <w:pStyle w:val="nzTableNAm"/>
              <w:jc w:val="center"/>
              <w:rPr>
                <w:del w:id="1345" w:author="Master Repository Process" w:date="2021-07-31T21:16:00Z"/>
              </w:rPr>
            </w:pPr>
            <w:del w:id="1346" w:author="Master Repository Process" w:date="2021-07-31T21:16:00Z">
              <w:r>
                <w:delText>16.00</w:delText>
              </w:r>
            </w:del>
          </w:p>
        </w:tc>
      </w:tr>
      <w:tr>
        <w:trPr>
          <w:del w:id="1347" w:author="Master Repository Process" w:date="2021-07-31T21:16:00Z"/>
        </w:trPr>
        <w:tc>
          <w:tcPr>
            <w:tcW w:w="709" w:type="dxa"/>
          </w:tcPr>
          <w:p>
            <w:pPr>
              <w:pStyle w:val="nzTableNAm"/>
              <w:rPr>
                <w:del w:id="1348" w:author="Master Repository Process" w:date="2021-07-31T21:16:00Z"/>
              </w:rPr>
            </w:pPr>
          </w:p>
        </w:tc>
        <w:tc>
          <w:tcPr>
            <w:tcW w:w="5279" w:type="dxa"/>
          </w:tcPr>
          <w:p>
            <w:pPr>
              <w:pStyle w:val="nzTableNAm"/>
              <w:tabs>
                <w:tab w:val="clear" w:pos="567"/>
                <w:tab w:val="left" w:pos="459"/>
              </w:tabs>
              <w:ind w:left="459" w:hanging="459"/>
              <w:rPr>
                <w:del w:id="1349" w:author="Master Repository Process" w:date="2021-07-31T21:16:00Z"/>
              </w:rPr>
            </w:pPr>
            <w:del w:id="1350" w:author="Master Repository Process" w:date="2021-07-31T21:16:00Z">
              <w:r>
                <w:delText>(b)</w:delText>
              </w:r>
              <w:r>
                <w:tab/>
                <w:delText>for each person of more than 5 and less than 16 years of age</w:delText>
              </w:r>
            </w:del>
          </w:p>
        </w:tc>
        <w:tc>
          <w:tcPr>
            <w:tcW w:w="958" w:type="dxa"/>
            <w:vAlign w:val="bottom"/>
          </w:tcPr>
          <w:p>
            <w:pPr>
              <w:pStyle w:val="nzTableNAm"/>
              <w:jc w:val="center"/>
              <w:rPr>
                <w:del w:id="1351" w:author="Master Repository Process" w:date="2021-07-31T21:16:00Z"/>
              </w:rPr>
            </w:pPr>
            <w:del w:id="1352" w:author="Master Repository Process" w:date="2021-07-31T21:16:00Z">
              <w:r>
                <w:delText>8.00</w:delText>
              </w:r>
            </w:del>
          </w:p>
        </w:tc>
      </w:tr>
      <w:tr>
        <w:trPr>
          <w:del w:id="1353" w:author="Master Repository Process" w:date="2021-07-31T21:16:00Z"/>
        </w:trPr>
        <w:tc>
          <w:tcPr>
            <w:tcW w:w="709" w:type="dxa"/>
          </w:tcPr>
          <w:p>
            <w:pPr>
              <w:pStyle w:val="nzTableNAm"/>
              <w:rPr>
                <w:del w:id="1354" w:author="Master Repository Process" w:date="2021-07-31T21:16:00Z"/>
              </w:rPr>
            </w:pPr>
          </w:p>
        </w:tc>
        <w:tc>
          <w:tcPr>
            <w:tcW w:w="5279" w:type="dxa"/>
          </w:tcPr>
          <w:p>
            <w:pPr>
              <w:pStyle w:val="nzTableNAm"/>
              <w:tabs>
                <w:tab w:val="clear" w:pos="567"/>
                <w:tab w:val="left" w:pos="459"/>
              </w:tabs>
              <w:ind w:left="459" w:hanging="459"/>
              <w:rPr>
                <w:del w:id="1355" w:author="Master Repository Process" w:date="2021-07-31T21:16:00Z"/>
              </w:rPr>
            </w:pPr>
            <w:del w:id="1356" w:author="Master Repository Process" w:date="2021-07-31T21:16:00Z">
              <w:r>
                <w:delText>(c)</w:delText>
              </w:r>
              <w:r>
                <w:tab/>
                <w:delText>for a family (2 adults and 2 children of more than 5 and less than 16 years of age)</w:delText>
              </w:r>
            </w:del>
          </w:p>
        </w:tc>
        <w:tc>
          <w:tcPr>
            <w:tcW w:w="958" w:type="dxa"/>
            <w:vAlign w:val="bottom"/>
          </w:tcPr>
          <w:p>
            <w:pPr>
              <w:pStyle w:val="nzTableNAm"/>
              <w:jc w:val="center"/>
              <w:rPr>
                <w:del w:id="1357" w:author="Master Repository Process" w:date="2021-07-31T21:16:00Z"/>
              </w:rPr>
            </w:pPr>
            <w:del w:id="1358" w:author="Master Repository Process" w:date="2021-07-31T21:16:00Z">
              <w:r>
                <w:delText>40.00</w:delText>
              </w:r>
            </w:del>
          </w:p>
        </w:tc>
      </w:tr>
      <w:tr>
        <w:trPr>
          <w:del w:id="1359" w:author="Master Repository Process" w:date="2021-07-31T21:16:00Z"/>
        </w:trPr>
        <w:tc>
          <w:tcPr>
            <w:tcW w:w="709" w:type="dxa"/>
          </w:tcPr>
          <w:p>
            <w:pPr>
              <w:pStyle w:val="nzTableNAm"/>
              <w:rPr>
                <w:del w:id="1360" w:author="Master Repository Process" w:date="2021-07-31T21:16:00Z"/>
              </w:rPr>
            </w:pPr>
          </w:p>
        </w:tc>
        <w:tc>
          <w:tcPr>
            <w:tcW w:w="5279" w:type="dxa"/>
          </w:tcPr>
          <w:p>
            <w:pPr>
              <w:pStyle w:val="nzTableNAm"/>
              <w:tabs>
                <w:tab w:val="clear" w:pos="567"/>
                <w:tab w:val="left" w:pos="459"/>
              </w:tabs>
              <w:ind w:left="459" w:hanging="459"/>
              <w:rPr>
                <w:del w:id="1361" w:author="Master Repository Process" w:date="2021-07-31T21:16:00Z"/>
              </w:rPr>
            </w:pPr>
            <w:del w:id="1362" w:author="Master Repository Process" w:date="2021-07-31T21:16:00Z">
              <w:r>
                <w:delText>(d)</w:delText>
              </w:r>
              <w:r>
                <w:tab/>
                <w:delText>for each person who holds a concession card</w:delText>
              </w:r>
            </w:del>
          </w:p>
        </w:tc>
        <w:tc>
          <w:tcPr>
            <w:tcW w:w="958" w:type="dxa"/>
            <w:vAlign w:val="bottom"/>
          </w:tcPr>
          <w:p>
            <w:pPr>
              <w:pStyle w:val="nzTableNAm"/>
              <w:jc w:val="center"/>
              <w:rPr>
                <w:del w:id="1363" w:author="Master Repository Process" w:date="2021-07-31T21:16:00Z"/>
              </w:rPr>
            </w:pPr>
            <w:del w:id="1364" w:author="Master Repository Process" w:date="2021-07-31T21:16:00Z">
              <w:r>
                <w:delText>12.00</w:delText>
              </w:r>
            </w:del>
          </w:p>
        </w:tc>
      </w:tr>
      <w:tr>
        <w:trPr>
          <w:del w:id="1365" w:author="Master Repository Process" w:date="2021-07-31T21:16:00Z"/>
        </w:trPr>
        <w:tc>
          <w:tcPr>
            <w:tcW w:w="709" w:type="dxa"/>
          </w:tcPr>
          <w:p>
            <w:pPr>
              <w:pStyle w:val="nzTableNAm"/>
              <w:rPr>
                <w:del w:id="1366" w:author="Master Repository Process" w:date="2021-07-31T21:16:00Z"/>
              </w:rPr>
            </w:pPr>
            <w:del w:id="1367" w:author="Master Repository Process" w:date="2021-07-31T21:16:00Z">
              <w:r>
                <w:delText>2.</w:delText>
              </w:r>
            </w:del>
          </w:p>
        </w:tc>
        <w:tc>
          <w:tcPr>
            <w:tcW w:w="5279" w:type="dxa"/>
          </w:tcPr>
          <w:p>
            <w:pPr>
              <w:pStyle w:val="nzTableNAm"/>
              <w:rPr>
                <w:del w:id="1368" w:author="Master Repository Process" w:date="2021-07-31T21:16:00Z"/>
              </w:rPr>
            </w:pPr>
            <w:del w:id="1369" w:author="Master Repository Process" w:date="2021-07-31T21:16:00Z">
              <w:r>
                <w:delText>Calgardup and Giants Caves, Leeuwin</w:delText>
              </w:r>
              <w:r>
                <w:noBreakHyphen/>
                <w:delText>Naturaliste National Park —</w:delText>
              </w:r>
            </w:del>
          </w:p>
        </w:tc>
        <w:tc>
          <w:tcPr>
            <w:tcW w:w="958" w:type="dxa"/>
            <w:vAlign w:val="bottom"/>
          </w:tcPr>
          <w:p>
            <w:pPr>
              <w:pStyle w:val="nzTableNAm"/>
              <w:jc w:val="center"/>
              <w:rPr>
                <w:del w:id="1370" w:author="Master Repository Process" w:date="2021-07-31T21:16:00Z"/>
              </w:rPr>
            </w:pPr>
          </w:p>
        </w:tc>
      </w:tr>
      <w:tr>
        <w:trPr>
          <w:del w:id="1371" w:author="Master Repository Process" w:date="2021-07-31T21:16:00Z"/>
        </w:trPr>
        <w:tc>
          <w:tcPr>
            <w:tcW w:w="709" w:type="dxa"/>
          </w:tcPr>
          <w:p>
            <w:pPr>
              <w:pStyle w:val="nzTableNAm"/>
              <w:rPr>
                <w:del w:id="1372" w:author="Master Repository Process" w:date="2021-07-31T21:16:00Z"/>
              </w:rPr>
            </w:pPr>
          </w:p>
        </w:tc>
        <w:tc>
          <w:tcPr>
            <w:tcW w:w="5279" w:type="dxa"/>
          </w:tcPr>
          <w:p>
            <w:pPr>
              <w:pStyle w:val="nzTableNAm"/>
              <w:tabs>
                <w:tab w:val="clear" w:pos="567"/>
                <w:tab w:val="left" w:pos="459"/>
              </w:tabs>
              <w:ind w:left="459" w:hanging="459"/>
              <w:rPr>
                <w:del w:id="1373" w:author="Master Repository Process" w:date="2021-07-31T21:16:00Z"/>
              </w:rPr>
            </w:pPr>
            <w:del w:id="1374" w:author="Master Repository Process" w:date="2021-07-31T21:16:00Z">
              <w:r>
                <w:delText>(a)</w:delText>
              </w:r>
              <w:r>
                <w:tab/>
                <w:delText>for each person 16 years of age or over</w:delText>
              </w:r>
            </w:del>
          </w:p>
        </w:tc>
        <w:tc>
          <w:tcPr>
            <w:tcW w:w="958" w:type="dxa"/>
            <w:vAlign w:val="bottom"/>
          </w:tcPr>
          <w:p>
            <w:pPr>
              <w:pStyle w:val="nzTableNAm"/>
              <w:jc w:val="center"/>
              <w:rPr>
                <w:del w:id="1375" w:author="Master Repository Process" w:date="2021-07-31T21:16:00Z"/>
              </w:rPr>
            </w:pPr>
            <w:del w:id="1376" w:author="Master Repository Process" w:date="2021-07-31T21:16:00Z">
              <w:r>
                <w:delText>19.00</w:delText>
              </w:r>
            </w:del>
          </w:p>
        </w:tc>
      </w:tr>
      <w:tr>
        <w:trPr>
          <w:del w:id="1377" w:author="Master Repository Process" w:date="2021-07-31T21:16:00Z"/>
        </w:trPr>
        <w:tc>
          <w:tcPr>
            <w:tcW w:w="709" w:type="dxa"/>
          </w:tcPr>
          <w:p>
            <w:pPr>
              <w:pStyle w:val="nzTableNAm"/>
              <w:rPr>
                <w:del w:id="1378" w:author="Master Repository Process" w:date="2021-07-31T21:16:00Z"/>
              </w:rPr>
            </w:pPr>
          </w:p>
        </w:tc>
        <w:tc>
          <w:tcPr>
            <w:tcW w:w="5279" w:type="dxa"/>
          </w:tcPr>
          <w:p>
            <w:pPr>
              <w:pStyle w:val="nzTableNAm"/>
              <w:tabs>
                <w:tab w:val="clear" w:pos="567"/>
                <w:tab w:val="left" w:pos="459"/>
              </w:tabs>
              <w:ind w:left="459" w:hanging="459"/>
              <w:rPr>
                <w:del w:id="1379" w:author="Master Repository Process" w:date="2021-07-31T21:16:00Z"/>
              </w:rPr>
            </w:pPr>
            <w:del w:id="1380" w:author="Master Repository Process" w:date="2021-07-31T21:16:00Z">
              <w:r>
                <w:delText>(b)</w:delText>
              </w:r>
              <w:r>
                <w:tab/>
                <w:delText>for each person of more than 5 and less than 16 years of age</w:delText>
              </w:r>
            </w:del>
          </w:p>
        </w:tc>
        <w:tc>
          <w:tcPr>
            <w:tcW w:w="958" w:type="dxa"/>
            <w:vAlign w:val="bottom"/>
          </w:tcPr>
          <w:p>
            <w:pPr>
              <w:pStyle w:val="nzTableNAm"/>
              <w:jc w:val="center"/>
              <w:rPr>
                <w:del w:id="1381" w:author="Master Repository Process" w:date="2021-07-31T21:16:00Z"/>
              </w:rPr>
            </w:pPr>
            <w:del w:id="1382" w:author="Master Repository Process" w:date="2021-07-31T21:16:00Z">
              <w:r>
                <w:delText>9.50</w:delText>
              </w:r>
            </w:del>
          </w:p>
        </w:tc>
      </w:tr>
      <w:tr>
        <w:trPr>
          <w:del w:id="1383" w:author="Master Repository Process" w:date="2021-07-31T21:16:00Z"/>
        </w:trPr>
        <w:tc>
          <w:tcPr>
            <w:tcW w:w="709" w:type="dxa"/>
          </w:tcPr>
          <w:p>
            <w:pPr>
              <w:pStyle w:val="nzTableNAm"/>
              <w:rPr>
                <w:del w:id="1384" w:author="Master Repository Process" w:date="2021-07-31T21:16:00Z"/>
              </w:rPr>
            </w:pPr>
          </w:p>
        </w:tc>
        <w:tc>
          <w:tcPr>
            <w:tcW w:w="5279" w:type="dxa"/>
          </w:tcPr>
          <w:p>
            <w:pPr>
              <w:pStyle w:val="nzTableNAm"/>
              <w:tabs>
                <w:tab w:val="clear" w:pos="567"/>
                <w:tab w:val="left" w:pos="459"/>
              </w:tabs>
              <w:ind w:left="459" w:hanging="459"/>
              <w:rPr>
                <w:del w:id="1385" w:author="Master Repository Process" w:date="2021-07-31T21:16:00Z"/>
              </w:rPr>
            </w:pPr>
            <w:del w:id="1386" w:author="Master Repository Process" w:date="2021-07-31T21:16:00Z">
              <w:r>
                <w:delText>(c)</w:delText>
              </w:r>
              <w:r>
                <w:tab/>
                <w:delText>for a family (2 adults and 2 children of more than 5 and less than 16 years of age)</w:delText>
              </w:r>
            </w:del>
          </w:p>
        </w:tc>
        <w:tc>
          <w:tcPr>
            <w:tcW w:w="958" w:type="dxa"/>
            <w:vAlign w:val="bottom"/>
          </w:tcPr>
          <w:p>
            <w:pPr>
              <w:pStyle w:val="nzTableNAm"/>
              <w:jc w:val="center"/>
              <w:rPr>
                <w:del w:id="1387" w:author="Master Repository Process" w:date="2021-07-31T21:16:00Z"/>
              </w:rPr>
            </w:pPr>
            <w:del w:id="1388" w:author="Master Repository Process" w:date="2021-07-31T21:16:00Z">
              <w:r>
                <w:delText>47.50</w:delText>
              </w:r>
            </w:del>
          </w:p>
        </w:tc>
      </w:tr>
      <w:tr>
        <w:trPr>
          <w:del w:id="1389" w:author="Master Repository Process" w:date="2021-07-31T21:16:00Z"/>
        </w:trPr>
        <w:tc>
          <w:tcPr>
            <w:tcW w:w="709" w:type="dxa"/>
          </w:tcPr>
          <w:p>
            <w:pPr>
              <w:pStyle w:val="nzTableNAm"/>
              <w:rPr>
                <w:del w:id="1390" w:author="Master Repository Process" w:date="2021-07-31T21:16:00Z"/>
              </w:rPr>
            </w:pPr>
          </w:p>
        </w:tc>
        <w:tc>
          <w:tcPr>
            <w:tcW w:w="5279" w:type="dxa"/>
          </w:tcPr>
          <w:p>
            <w:pPr>
              <w:pStyle w:val="nzTableNAm"/>
              <w:tabs>
                <w:tab w:val="clear" w:pos="567"/>
                <w:tab w:val="left" w:pos="459"/>
              </w:tabs>
              <w:ind w:left="459" w:hanging="459"/>
              <w:rPr>
                <w:del w:id="1391" w:author="Master Repository Process" w:date="2021-07-31T21:16:00Z"/>
              </w:rPr>
            </w:pPr>
            <w:del w:id="1392" w:author="Master Repository Process" w:date="2021-07-31T21:16:00Z">
              <w:r>
                <w:delText>(d)</w:delText>
              </w:r>
              <w:r>
                <w:tab/>
                <w:delText>for each person who holds a concession card</w:delText>
              </w:r>
            </w:del>
          </w:p>
        </w:tc>
        <w:tc>
          <w:tcPr>
            <w:tcW w:w="958" w:type="dxa"/>
          </w:tcPr>
          <w:p>
            <w:pPr>
              <w:pStyle w:val="nzTableNAm"/>
              <w:jc w:val="center"/>
              <w:rPr>
                <w:del w:id="1393" w:author="Master Repository Process" w:date="2021-07-31T21:16:00Z"/>
              </w:rPr>
            </w:pPr>
            <w:del w:id="1394" w:author="Master Repository Process" w:date="2021-07-31T21:16:00Z">
              <w:r>
                <w:delText>12.50</w:delText>
              </w:r>
            </w:del>
          </w:p>
        </w:tc>
      </w:tr>
    </w:tbl>
    <w:p>
      <w:pPr>
        <w:pStyle w:val="BlankClose"/>
        <w:rPr>
          <w:del w:id="1395" w:author="Master Repository Process" w:date="2021-07-31T21:16:00Z"/>
        </w:rPr>
      </w:pPr>
    </w:p>
    <w:p>
      <w:pPr>
        <w:pStyle w:val="nzHeading5"/>
        <w:rPr>
          <w:del w:id="1396" w:author="Master Repository Process" w:date="2021-07-31T21:16:00Z"/>
        </w:rPr>
      </w:pPr>
      <w:bookmarkStart w:id="1397" w:name="_Toc12606214"/>
      <w:bookmarkStart w:id="1398" w:name="_Toc12606927"/>
      <w:del w:id="1399" w:author="Master Repository Process" w:date="2021-07-31T21:16:00Z">
        <w:r>
          <w:rPr>
            <w:rStyle w:val="CharSectno"/>
          </w:rPr>
          <w:delText>6</w:delText>
        </w:r>
        <w:r>
          <w:delText>.</w:delText>
        </w:r>
        <w:r>
          <w:tab/>
          <w:delText>Various fees amended</w:delText>
        </w:r>
        <w:bookmarkEnd w:id="1397"/>
        <w:bookmarkEnd w:id="1398"/>
      </w:del>
    </w:p>
    <w:p>
      <w:pPr>
        <w:pStyle w:val="nzSubsection"/>
        <w:rPr>
          <w:del w:id="1400" w:author="Master Repository Process" w:date="2021-07-31T21:16:00Z"/>
        </w:rPr>
      </w:pPr>
      <w:del w:id="1401" w:author="Master Repository Process" w:date="2021-07-31T21:16:00Z">
        <w:r>
          <w:tab/>
        </w:r>
        <w:r>
          <w:tab/>
          <w:delText>Amend the provisions listed in the Table as set out in the Table.</w:delText>
        </w:r>
      </w:del>
    </w:p>
    <w:p>
      <w:pPr>
        <w:pStyle w:val="nzTHeadingAmNote"/>
        <w:rPr>
          <w:del w:id="1402" w:author="Master Repository Process" w:date="2021-07-31T21:16:00Z"/>
          <w:sz w:val="18"/>
        </w:rPr>
      </w:pPr>
      <w:del w:id="1403" w:author="Master Repository Process" w:date="2021-07-31T21:16:00Z">
        <w:r>
          <w:rPr>
            <w:sz w:val="18"/>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1404" w:author="Master Repository Process" w:date="2021-07-31T21:16:00Z"/>
        </w:trPr>
        <w:tc>
          <w:tcPr>
            <w:tcW w:w="2268" w:type="dxa"/>
          </w:tcPr>
          <w:p>
            <w:pPr>
              <w:pStyle w:val="nzTableAm"/>
              <w:jc w:val="center"/>
              <w:rPr>
                <w:del w:id="1405" w:author="Master Repository Process" w:date="2021-07-31T21:16:00Z"/>
                <w:b/>
              </w:rPr>
            </w:pPr>
            <w:del w:id="1406" w:author="Master Repository Process" w:date="2021-07-31T21:16:00Z">
              <w:r>
                <w:rPr>
                  <w:b/>
                </w:rPr>
                <w:delText>Provision</w:delText>
              </w:r>
            </w:del>
          </w:p>
        </w:tc>
        <w:tc>
          <w:tcPr>
            <w:tcW w:w="2268" w:type="dxa"/>
          </w:tcPr>
          <w:p>
            <w:pPr>
              <w:pStyle w:val="nzTableAm"/>
              <w:jc w:val="center"/>
              <w:rPr>
                <w:del w:id="1407" w:author="Master Repository Process" w:date="2021-07-31T21:16:00Z"/>
                <w:b/>
              </w:rPr>
            </w:pPr>
            <w:del w:id="1408" w:author="Master Repository Process" w:date="2021-07-31T21:16:00Z">
              <w:r>
                <w:rPr>
                  <w:b/>
                </w:rPr>
                <w:delText>Delete</w:delText>
              </w:r>
            </w:del>
          </w:p>
        </w:tc>
        <w:tc>
          <w:tcPr>
            <w:tcW w:w="2268" w:type="dxa"/>
          </w:tcPr>
          <w:p>
            <w:pPr>
              <w:pStyle w:val="nzTableAm"/>
              <w:jc w:val="center"/>
              <w:rPr>
                <w:del w:id="1409" w:author="Master Repository Process" w:date="2021-07-31T21:16:00Z"/>
                <w:b/>
              </w:rPr>
            </w:pPr>
            <w:del w:id="1410" w:author="Master Repository Process" w:date="2021-07-31T21:16:00Z">
              <w:r>
                <w:rPr>
                  <w:b/>
                </w:rPr>
                <w:delText>Insert</w:delText>
              </w:r>
            </w:del>
          </w:p>
        </w:tc>
      </w:tr>
      <w:tr>
        <w:trPr>
          <w:cantSplit/>
          <w:jc w:val="center"/>
          <w:del w:id="1411" w:author="Master Repository Process" w:date="2021-07-31T21:16:00Z"/>
        </w:trPr>
        <w:tc>
          <w:tcPr>
            <w:tcW w:w="2268" w:type="dxa"/>
          </w:tcPr>
          <w:p>
            <w:pPr>
              <w:pStyle w:val="nzTableAm"/>
              <w:rPr>
                <w:del w:id="1412" w:author="Master Repository Process" w:date="2021-07-31T21:16:00Z"/>
              </w:rPr>
            </w:pPr>
            <w:del w:id="1413" w:author="Master Repository Process" w:date="2021-07-31T21:16:00Z">
              <w:r>
                <w:delText>Sch. 1 Div. 1 it. 1</w:delText>
              </w:r>
            </w:del>
          </w:p>
        </w:tc>
        <w:tc>
          <w:tcPr>
            <w:tcW w:w="2268" w:type="dxa"/>
          </w:tcPr>
          <w:p>
            <w:pPr>
              <w:pStyle w:val="nzTableAm"/>
              <w:rPr>
                <w:del w:id="1414" w:author="Master Repository Process" w:date="2021-07-31T21:16:00Z"/>
                <w:szCs w:val="22"/>
              </w:rPr>
            </w:pPr>
            <w:del w:id="1415" w:author="Master Repository Process" w:date="2021-07-31T21:16:00Z">
              <w:r>
                <w:rPr>
                  <w:szCs w:val="22"/>
                </w:rPr>
                <w:delText>7.00</w:delText>
              </w:r>
            </w:del>
          </w:p>
        </w:tc>
        <w:tc>
          <w:tcPr>
            <w:tcW w:w="2268" w:type="dxa"/>
          </w:tcPr>
          <w:p>
            <w:pPr>
              <w:pStyle w:val="nzTableAm"/>
              <w:rPr>
                <w:del w:id="1416" w:author="Master Repository Process" w:date="2021-07-31T21:16:00Z"/>
                <w:szCs w:val="22"/>
              </w:rPr>
            </w:pPr>
            <w:del w:id="1417" w:author="Master Repository Process" w:date="2021-07-31T21:16:00Z">
              <w:r>
                <w:rPr>
                  <w:szCs w:val="22"/>
                </w:rPr>
                <w:delText>8.00</w:delText>
              </w:r>
            </w:del>
          </w:p>
        </w:tc>
      </w:tr>
      <w:tr>
        <w:trPr>
          <w:cantSplit/>
          <w:jc w:val="center"/>
          <w:del w:id="1418" w:author="Master Repository Process" w:date="2021-07-31T21:16:00Z"/>
        </w:trPr>
        <w:tc>
          <w:tcPr>
            <w:tcW w:w="2268" w:type="dxa"/>
          </w:tcPr>
          <w:p>
            <w:pPr>
              <w:pStyle w:val="nzTableAm"/>
              <w:rPr>
                <w:del w:id="1419" w:author="Master Repository Process" w:date="2021-07-31T21:16:00Z"/>
              </w:rPr>
            </w:pPr>
            <w:del w:id="1420" w:author="Master Repository Process" w:date="2021-07-31T21:16:00Z">
              <w:r>
                <w:delText>Sch. 1 Div. 1 it. 2</w:delText>
              </w:r>
            </w:del>
          </w:p>
        </w:tc>
        <w:tc>
          <w:tcPr>
            <w:tcW w:w="2268" w:type="dxa"/>
          </w:tcPr>
          <w:p>
            <w:pPr>
              <w:pStyle w:val="nzTableAm"/>
              <w:rPr>
                <w:del w:id="1421" w:author="Master Repository Process" w:date="2021-07-31T21:16:00Z"/>
                <w:szCs w:val="22"/>
              </w:rPr>
            </w:pPr>
            <w:del w:id="1422" w:author="Master Repository Process" w:date="2021-07-31T21:16:00Z">
              <w:r>
                <w:rPr>
                  <w:szCs w:val="22"/>
                </w:rPr>
                <w:delText>13.00</w:delText>
              </w:r>
            </w:del>
          </w:p>
        </w:tc>
        <w:tc>
          <w:tcPr>
            <w:tcW w:w="2268" w:type="dxa"/>
          </w:tcPr>
          <w:p>
            <w:pPr>
              <w:pStyle w:val="nzTableAm"/>
              <w:rPr>
                <w:del w:id="1423" w:author="Master Repository Process" w:date="2021-07-31T21:16:00Z"/>
                <w:szCs w:val="22"/>
              </w:rPr>
            </w:pPr>
            <w:del w:id="1424" w:author="Master Repository Process" w:date="2021-07-31T21:16:00Z">
              <w:r>
                <w:rPr>
                  <w:szCs w:val="22"/>
                </w:rPr>
                <w:delText>15.00</w:delText>
              </w:r>
            </w:del>
          </w:p>
        </w:tc>
      </w:tr>
      <w:tr>
        <w:trPr>
          <w:cantSplit/>
          <w:jc w:val="center"/>
          <w:del w:id="1425" w:author="Master Repository Process" w:date="2021-07-31T21:16:00Z"/>
        </w:trPr>
        <w:tc>
          <w:tcPr>
            <w:tcW w:w="2268" w:type="dxa"/>
          </w:tcPr>
          <w:p>
            <w:pPr>
              <w:pStyle w:val="nzTableAm"/>
              <w:rPr>
                <w:del w:id="1426" w:author="Master Repository Process" w:date="2021-07-31T21:16:00Z"/>
              </w:rPr>
            </w:pPr>
            <w:del w:id="1427" w:author="Master Repository Process" w:date="2021-07-31T21:16:00Z">
              <w:r>
                <w:delText>Sch. 1 Div. 1 it. 3</w:delText>
              </w:r>
            </w:del>
          </w:p>
        </w:tc>
        <w:tc>
          <w:tcPr>
            <w:tcW w:w="2268" w:type="dxa"/>
          </w:tcPr>
          <w:p>
            <w:pPr>
              <w:pStyle w:val="nzTableAm"/>
              <w:rPr>
                <w:del w:id="1428" w:author="Master Repository Process" w:date="2021-07-31T21:16:00Z"/>
                <w:szCs w:val="22"/>
              </w:rPr>
            </w:pPr>
            <w:del w:id="1429" w:author="Master Repository Process" w:date="2021-07-31T21:16:00Z">
              <w:r>
                <w:rPr>
                  <w:szCs w:val="22"/>
                </w:rPr>
                <w:delText>6.00</w:delText>
              </w:r>
            </w:del>
          </w:p>
        </w:tc>
        <w:tc>
          <w:tcPr>
            <w:tcW w:w="2268" w:type="dxa"/>
          </w:tcPr>
          <w:p>
            <w:pPr>
              <w:pStyle w:val="nzTableAm"/>
              <w:rPr>
                <w:del w:id="1430" w:author="Master Repository Process" w:date="2021-07-31T21:16:00Z"/>
                <w:szCs w:val="22"/>
              </w:rPr>
            </w:pPr>
            <w:del w:id="1431" w:author="Master Repository Process" w:date="2021-07-31T21:16:00Z">
              <w:r>
                <w:rPr>
                  <w:szCs w:val="22"/>
                </w:rPr>
                <w:delText>7.00</w:delText>
              </w:r>
            </w:del>
          </w:p>
        </w:tc>
      </w:tr>
      <w:tr>
        <w:trPr>
          <w:cantSplit/>
          <w:jc w:val="center"/>
          <w:del w:id="1432" w:author="Master Repository Process" w:date="2021-07-31T21:16:00Z"/>
        </w:trPr>
        <w:tc>
          <w:tcPr>
            <w:tcW w:w="2268" w:type="dxa"/>
          </w:tcPr>
          <w:p>
            <w:pPr>
              <w:pStyle w:val="nzTableAm"/>
              <w:rPr>
                <w:del w:id="1433" w:author="Master Repository Process" w:date="2021-07-31T21:16:00Z"/>
              </w:rPr>
            </w:pPr>
            <w:del w:id="1434" w:author="Master Repository Process" w:date="2021-07-31T21:16:00Z">
              <w:r>
                <w:delText>Sch. 1 Div. 1 it. 4</w:delText>
              </w:r>
            </w:del>
          </w:p>
        </w:tc>
        <w:tc>
          <w:tcPr>
            <w:tcW w:w="2268" w:type="dxa"/>
          </w:tcPr>
          <w:p>
            <w:pPr>
              <w:pStyle w:val="nzTableAm"/>
              <w:rPr>
                <w:del w:id="1435" w:author="Master Repository Process" w:date="2021-07-31T21:16:00Z"/>
                <w:szCs w:val="22"/>
              </w:rPr>
            </w:pPr>
            <w:del w:id="1436" w:author="Master Repository Process" w:date="2021-07-31T21:16:00Z">
              <w:r>
                <w:rPr>
                  <w:szCs w:val="22"/>
                </w:rPr>
                <w:delText>6.00</w:delText>
              </w:r>
            </w:del>
          </w:p>
        </w:tc>
        <w:tc>
          <w:tcPr>
            <w:tcW w:w="2268" w:type="dxa"/>
          </w:tcPr>
          <w:p>
            <w:pPr>
              <w:pStyle w:val="nzTableAm"/>
              <w:rPr>
                <w:del w:id="1437" w:author="Master Repository Process" w:date="2021-07-31T21:16:00Z"/>
                <w:szCs w:val="22"/>
              </w:rPr>
            </w:pPr>
            <w:del w:id="1438" w:author="Master Repository Process" w:date="2021-07-31T21:16:00Z">
              <w:r>
                <w:rPr>
                  <w:szCs w:val="22"/>
                </w:rPr>
                <w:delText>7.00</w:delText>
              </w:r>
            </w:del>
          </w:p>
        </w:tc>
      </w:tr>
      <w:tr>
        <w:trPr>
          <w:cantSplit/>
          <w:jc w:val="center"/>
          <w:del w:id="1439" w:author="Master Repository Process" w:date="2021-07-31T21:16:00Z"/>
        </w:trPr>
        <w:tc>
          <w:tcPr>
            <w:tcW w:w="2268" w:type="dxa"/>
          </w:tcPr>
          <w:p>
            <w:pPr>
              <w:pStyle w:val="nzTableAm"/>
              <w:rPr>
                <w:del w:id="1440" w:author="Master Repository Process" w:date="2021-07-31T21:16:00Z"/>
              </w:rPr>
            </w:pPr>
            <w:del w:id="1441" w:author="Master Repository Process" w:date="2021-07-31T21:16:00Z">
              <w:r>
                <w:delText>Sch. 1 Div. 1 it. 5</w:delText>
              </w:r>
            </w:del>
          </w:p>
        </w:tc>
        <w:tc>
          <w:tcPr>
            <w:tcW w:w="2268" w:type="dxa"/>
          </w:tcPr>
          <w:p>
            <w:pPr>
              <w:pStyle w:val="nzTableAm"/>
              <w:rPr>
                <w:del w:id="1442" w:author="Master Repository Process" w:date="2021-07-31T21:16:00Z"/>
                <w:szCs w:val="22"/>
              </w:rPr>
            </w:pPr>
            <w:del w:id="1443" w:author="Master Repository Process" w:date="2021-07-31T21:16:00Z">
              <w:r>
                <w:rPr>
                  <w:szCs w:val="22"/>
                </w:rPr>
                <w:delText>7.00</w:delText>
              </w:r>
            </w:del>
          </w:p>
        </w:tc>
        <w:tc>
          <w:tcPr>
            <w:tcW w:w="2268" w:type="dxa"/>
          </w:tcPr>
          <w:p>
            <w:pPr>
              <w:pStyle w:val="nzTableAm"/>
              <w:rPr>
                <w:del w:id="1444" w:author="Master Repository Process" w:date="2021-07-31T21:16:00Z"/>
                <w:szCs w:val="22"/>
              </w:rPr>
            </w:pPr>
            <w:del w:id="1445" w:author="Master Repository Process" w:date="2021-07-31T21:16:00Z">
              <w:r>
                <w:rPr>
                  <w:szCs w:val="22"/>
                </w:rPr>
                <w:delText>8.00</w:delText>
              </w:r>
            </w:del>
          </w:p>
        </w:tc>
      </w:tr>
      <w:tr>
        <w:trPr>
          <w:cantSplit/>
          <w:jc w:val="center"/>
          <w:del w:id="1446" w:author="Master Repository Process" w:date="2021-07-31T21:16:00Z"/>
        </w:trPr>
        <w:tc>
          <w:tcPr>
            <w:tcW w:w="2268" w:type="dxa"/>
          </w:tcPr>
          <w:p>
            <w:pPr>
              <w:pStyle w:val="nzTableAm"/>
              <w:rPr>
                <w:del w:id="1447" w:author="Master Repository Process" w:date="2021-07-31T21:16:00Z"/>
              </w:rPr>
            </w:pPr>
            <w:del w:id="1448" w:author="Master Repository Process" w:date="2021-07-31T21:16:00Z">
              <w:r>
                <w:delText>Sch. 1 Div. 1 it. 6</w:delText>
              </w:r>
            </w:del>
          </w:p>
        </w:tc>
        <w:tc>
          <w:tcPr>
            <w:tcW w:w="2268" w:type="dxa"/>
          </w:tcPr>
          <w:p>
            <w:pPr>
              <w:pStyle w:val="nzTableAm"/>
              <w:rPr>
                <w:del w:id="1449" w:author="Master Repository Process" w:date="2021-07-31T21:16:00Z"/>
                <w:szCs w:val="22"/>
              </w:rPr>
            </w:pPr>
            <w:del w:id="1450" w:author="Master Repository Process" w:date="2021-07-31T21:16:00Z">
              <w:r>
                <w:rPr>
                  <w:szCs w:val="22"/>
                </w:rPr>
                <w:delText>2.00</w:delText>
              </w:r>
            </w:del>
          </w:p>
        </w:tc>
        <w:tc>
          <w:tcPr>
            <w:tcW w:w="2268" w:type="dxa"/>
          </w:tcPr>
          <w:p>
            <w:pPr>
              <w:pStyle w:val="nzTableAm"/>
              <w:rPr>
                <w:del w:id="1451" w:author="Master Repository Process" w:date="2021-07-31T21:16:00Z"/>
                <w:szCs w:val="22"/>
              </w:rPr>
            </w:pPr>
            <w:del w:id="1452" w:author="Master Repository Process" w:date="2021-07-31T21:16:00Z">
              <w:r>
                <w:rPr>
                  <w:szCs w:val="22"/>
                </w:rPr>
                <w:delText>2.50</w:delText>
              </w:r>
            </w:del>
          </w:p>
        </w:tc>
      </w:tr>
      <w:tr>
        <w:trPr>
          <w:cantSplit/>
          <w:jc w:val="center"/>
          <w:del w:id="1453" w:author="Master Repository Process" w:date="2021-07-31T21:16:00Z"/>
        </w:trPr>
        <w:tc>
          <w:tcPr>
            <w:tcW w:w="2268" w:type="dxa"/>
          </w:tcPr>
          <w:p>
            <w:pPr>
              <w:pStyle w:val="nzTableAm"/>
              <w:rPr>
                <w:del w:id="1454" w:author="Master Repository Process" w:date="2021-07-31T21:16:00Z"/>
              </w:rPr>
            </w:pPr>
            <w:del w:id="1455" w:author="Master Repository Process" w:date="2021-07-31T21:16:00Z">
              <w:r>
                <w:delText>Sch. 1 Div. 2 it. 1</w:delText>
              </w:r>
            </w:del>
          </w:p>
        </w:tc>
        <w:tc>
          <w:tcPr>
            <w:tcW w:w="2268" w:type="dxa"/>
          </w:tcPr>
          <w:p>
            <w:pPr>
              <w:pStyle w:val="nzTableAm"/>
              <w:rPr>
                <w:del w:id="1456" w:author="Master Repository Process" w:date="2021-07-31T21:16:00Z"/>
                <w:szCs w:val="22"/>
              </w:rPr>
            </w:pPr>
            <w:del w:id="1457" w:author="Master Repository Process" w:date="2021-07-31T21:16:00Z">
              <w:r>
                <w:rPr>
                  <w:szCs w:val="22"/>
                </w:rPr>
                <w:delText>92.00</w:delText>
              </w:r>
            </w:del>
          </w:p>
        </w:tc>
        <w:tc>
          <w:tcPr>
            <w:tcW w:w="2268" w:type="dxa"/>
          </w:tcPr>
          <w:p>
            <w:pPr>
              <w:pStyle w:val="nzTableAm"/>
              <w:rPr>
                <w:del w:id="1458" w:author="Master Repository Process" w:date="2021-07-31T21:16:00Z"/>
                <w:szCs w:val="22"/>
              </w:rPr>
            </w:pPr>
            <w:del w:id="1459" w:author="Master Repository Process" w:date="2021-07-31T21:16:00Z">
              <w:r>
                <w:rPr>
                  <w:szCs w:val="22"/>
                </w:rPr>
                <w:delText>120.00</w:delText>
              </w:r>
            </w:del>
          </w:p>
        </w:tc>
      </w:tr>
      <w:tr>
        <w:trPr>
          <w:cantSplit/>
          <w:jc w:val="center"/>
          <w:del w:id="1460" w:author="Master Repository Process" w:date="2021-07-31T21:16:00Z"/>
        </w:trPr>
        <w:tc>
          <w:tcPr>
            <w:tcW w:w="2268" w:type="dxa"/>
          </w:tcPr>
          <w:p>
            <w:pPr>
              <w:pStyle w:val="nzTableAm"/>
              <w:rPr>
                <w:del w:id="1461" w:author="Master Repository Process" w:date="2021-07-31T21:16:00Z"/>
              </w:rPr>
            </w:pPr>
            <w:del w:id="1462" w:author="Master Repository Process" w:date="2021-07-31T21:16:00Z">
              <w:r>
                <w:delText>Sch. 1 Div. 2 it. 2</w:delText>
              </w:r>
            </w:del>
          </w:p>
        </w:tc>
        <w:tc>
          <w:tcPr>
            <w:tcW w:w="2268" w:type="dxa"/>
          </w:tcPr>
          <w:p>
            <w:pPr>
              <w:pStyle w:val="nzTableAm"/>
              <w:rPr>
                <w:del w:id="1463" w:author="Master Repository Process" w:date="2021-07-31T21:16:00Z"/>
                <w:szCs w:val="22"/>
              </w:rPr>
            </w:pPr>
            <w:del w:id="1464" w:author="Master Repository Process" w:date="2021-07-31T21:16:00Z">
              <w:r>
                <w:rPr>
                  <w:szCs w:val="22"/>
                </w:rPr>
                <w:delText>58.00</w:delText>
              </w:r>
            </w:del>
          </w:p>
        </w:tc>
        <w:tc>
          <w:tcPr>
            <w:tcW w:w="2268" w:type="dxa"/>
          </w:tcPr>
          <w:p>
            <w:pPr>
              <w:pStyle w:val="nzTableAm"/>
              <w:rPr>
                <w:del w:id="1465" w:author="Master Repository Process" w:date="2021-07-31T21:16:00Z"/>
                <w:szCs w:val="22"/>
              </w:rPr>
            </w:pPr>
            <w:del w:id="1466" w:author="Master Repository Process" w:date="2021-07-31T21:16:00Z">
              <w:r>
                <w:rPr>
                  <w:szCs w:val="22"/>
                </w:rPr>
                <w:delText>75.00</w:delText>
              </w:r>
            </w:del>
          </w:p>
        </w:tc>
      </w:tr>
      <w:tr>
        <w:trPr>
          <w:cantSplit/>
          <w:jc w:val="center"/>
          <w:del w:id="1467" w:author="Master Repository Process" w:date="2021-07-31T21:16:00Z"/>
        </w:trPr>
        <w:tc>
          <w:tcPr>
            <w:tcW w:w="2268" w:type="dxa"/>
          </w:tcPr>
          <w:p>
            <w:pPr>
              <w:pStyle w:val="nzTableAm"/>
              <w:rPr>
                <w:del w:id="1468" w:author="Master Repository Process" w:date="2021-07-31T21:16:00Z"/>
              </w:rPr>
            </w:pPr>
            <w:del w:id="1469" w:author="Master Repository Process" w:date="2021-07-31T21:16:00Z">
              <w:r>
                <w:delText>Sch. 1 Div. 2 it. 3</w:delText>
              </w:r>
            </w:del>
          </w:p>
        </w:tc>
        <w:tc>
          <w:tcPr>
            <w:tcW w:w="2268" w:type="dxa"/>
          </w:tcPr>
          <w:p>
            <w:pPr>
              <w:pStyle w:val="nzTableAm"/>
              <w:rPr>
                <w:del w:id="1470" w:author="Master Repository Process" w:date="2021-07-31T21:16:00Z"/>
                <w:szCs w:val="22"/>
              </w:rPr>
            </w:pPr>
            <w:del w:id="1471" w:author="Master Repository Process" w:date="2021-07-31T21:16:00Z">
              <w:r>
                <w:rPr>
                  <w:szCs w:val="22"/>
                </w:rPr>
                <w:delText>46.00</w:delText>
              </w:r>
            </w:del>
          </w:p>
        </w:tc>
        <w:tc>
          <w:tcPr>
            <w:tcW w:w="2268" w:type="dxa"/>
          </w:tcPr>
          <w:p>
            <w:pPr>
              <w:pStyle w:val="nzTableAm"/>
              <w:rPr>
                <w:del w:id="1472" w:author="Master Repository Process" w:date="2021-07-31T21:16:00Z"/>
                <w:szCs w:val="22"/>
              </w:rPr>
            </w:pPr>
            <w:del w:id="1473" w:author="Master Repository Process" w:date="2021-07-31T21:16:00Z">
              <w:r>
                <w:rPr>
                  <w:szCs w:val="22"/>
                </w:rPr>
                <w:delText>60.00</w:delText>
              </w:r>
            </w:del>
          </w:p>
        </w:tc>
      </w:tr>
      <w:tr>
        <w:trPr>
          <w:cantSplit/>
          <w:jc w:val="center"/>
          <w:del w:id="1474" w:author="Master Repository Process" w:date="2021-07-31T21:16:00Z"/>
        </w:trPr>
        <w:tc>
          <w:tcPr>
            <w:tcW w:w="2268" w:type="dxa"/>
          </w:tcPr>
          <w:p>
            <w:pPr>
              <w:pStyle w:val="nzTableAm"/>
              <w:rPr>
                <w:del w:id="1475" w:author="Master Repository Process" w:date="2021-07-31T21:16:00Z"/>
              </w:rPr>
            </w:pPr>
            <w:del w:id="1476" w:author="Master Repository Process" w:date="2021-07-31T21:16:00Z">
              <w:r>
                <w:delText>Sch. 1 Div. 2 it. 4</w:delText>
              </w:r>
            </w:del>
          </w:p>
        </w:tc>
        <w:tc>
          <w:tcPr>
            <w:tcW w:w="2268" w:type="dxa"/>
          </w:tcPr>
          <w:p>
            <w:pPr>
              <w:pStyle w:val="nzTableAm"/>
              <w:rPr>
                <w:del w:id="1477" w:author="Master Repository Process" w:date="2021-07-31T21:16:00Z"/>
                <w:szCs w:val="22"/>
              </w:rPr>
            </w:pPr>
            <w:del w:id="1478" w:author="Master Repository Process" w:date="2021-07-31T21:16:00Z">
              <w:r>
                <w:rPr>
                  <w:szCs w:val="22"/>
                </w:rPr>
                <w:delText>23.00</w:delText>
              </w:r>
            </w:del>
          </w:p>
        </w:tc>
        <w:tc>
          <w:tcPr>
            <w:tcW w:w="2268" w:type="dxa"/>
          </w:tcPr>
          <w:p>
            <w:pPr>
              <w:pStyle w:val="nzTableAm"/>
              <w:rPr>
                <w:del w:id="1479" w:author="Master Repository Process" w:date="2021-07-31T21:16:00Z"/>
                <w:szCs w:val="22"/>
              </w:rPr>
            </w:pPr>
            <w:del w:id="1480" w:author="Master Repository Process" w:date="2021-07-31T21:16:00Z">
              <w:r>
                <w:rPr>
                  <w:szCs w:val="22"/>
                </w:rPr>
                <w:delText>25.00</w:delText>
              </w:r>
            </w:del>
          </w:p>
        </w:tc>
      </w:tr>
      <w:tr>
        <w:trPr>
          <w:cantSplit/>
          <w:jc w:val="center"/>
          <w:del w:id="1481" w:author="Master Repository Process" w:date="2021-07-31T21:16:00Z"/>
        </w:trPr>
        <w:tc>
          <w:tcPr>
            <w:tcW w:w="2268" w:type="dxa"/>
          </w:tcPr>
          <w:p>
            <w:pPr>
              <w:pStyle w:val="nzTableAm"/>
              <w:rPr>
                <w:del w:id="1482" w:author="Master Repository Process" w:date="2021-07-31T21:16:00Z"/>
              </w:rPr>
            </w:pPr>
            <w:del w:id="1483" w:author="Master Repository Process" w:date="2021-07-31T21:16:00Z">
              <w:r>
                <w:delText>Sch. 1 Div. 2 it. 5</w:delText>
              </w:r>
            </w:del>
          </w:p>
        </w:tc>
        <w:tc>
          <w:tcPr>
            <w:tcW w:w="2268" w:type="dxa"/>
          </w:tcPr>
          <w:p>
            <w:pPr>
              <w:pStyle w:val="nzTableAm"/>
              <w:rPr>
                <w:del w:id="1484" w:author="Master Repository Process" w:date="2021-07-31T21:16:00Z"/>
                <w:szCs w:val="22"/>
              </w:rPr>
            </w:pPr>
            <w:del w:id="1485" w:author="Master Repository Process" w:date="2021-07-31T21:16:00Z">
              <w:r>
                <w:rPr>
                  <w:szCs w:val="22"/>
                </w:rPr>
                <w:delText>115.00</w:delText>
              </w:r>
            </w:del>
          </w:p>
        </w:tc>
        <w:tc>
          <w:tcPr>
            <w:tcW w:w="2268" w:type="dxa"/>
          </w:tcPr>
          <w:p>
            <w:pPr>
              <w:pStyle w:val="nzTableAm"/>
              <w:rPr>
                <w:del w:id="1486" w:author="Master Repository Process" w:date="2021-07-31T21:16:00Z"/>
                <w:szCs w:val="22"/>
              </w:rPr>
            </w:pPr>
            <w:del w:id="1487" w:author="Master Repository Process" w:date="2021-07-31T21:16:00Z">
              <w:r>
                <w:rPr>
                  <w:szCs w:val="22"/>
                </w:rPr>
                <w:delText>150.00</w:delText>
              </w:r>
            </w:del>
          </w:p>
        </w:tc>
      </w:tr>
      <w:tr>
        <w:trPr>
          <w:cantSplit/>
          <w:jc w:val="center"/>
          <w:del w:id="1488" w:author="Master Repository Process" w:date="2021-07-31T21:16:00Z"/>
        </w:trPr>
        <w:tc>
          <w:tcPr>
            <w:tcW w:w="2268" w:type="dxa"/>
          </w:tcPr>
          <w:p>
            <w:pPr>
              <w:pStyle w:val="nzTableAm"/>
              <w:rPr>
                <w:del w:id="1489" w:author="Master Repository Process" w:date="2021-07-31T21:16:00Z"/>
              </w:rPr>
            </w:pPr>
            <w:del w:id="1490" w:author="Master Repository Process" w:date="2021-07-31T21:16:00Z">
              <w:r>
                <w:delText>Sch. 1 Div. 8 it. 1</w:delText>
              </w:r>
            </w:del>
          </w:p>
        </w:tc>
        <w:tc>
          <w:tcPr>
            <w:tcW w:w="2268" w:type="dxa"/>
          </w:tcPr>
          <w:p>
            <w:pPr>
              <w:pStyle w:val="nzTableAm"/>
              <w:rPr>
                <w:del w:id="1491" w:author="Master Repository Process" w:date="2021-07-31T21:16:00Z"/>
                <w:szCs w:val="22"/>
              </w:rPr>
            </w:pPr>
            <w:del w:id="1492" w:author="Master Repository Process" w:date="2021-07-31T21:16:00Z">
              <w:r>
                <w:rPr>
                  <w:szCs w:val="22"/>
                </w:rPr>
                <w:delText>6.00</w:delText>
              </w:r>
            </w:del>
          </w:p>
        </w:tc>
        <w:tc>
          <w:tcPr>
            <w:tcW w:w="2268" w:type="dxa"/>
          </w:tcPr>
          <w:p>
            <w:pPr>
              <w:pStyle w:val="nzTableAm"/>
              <w:rPr>
                <w:del w:id="1493" w:author="Master Repository Process" w:date="2021-07-31T21:16:00Z"/>
                <w:szCs w:val="22"/>
              </w:rPr>
            </w:pPr>
            <w:del w:id="1494" w:author="Master Repository Process" w:date="2021-07-31T21:16:00Z">
              <w:r>
                <w:rPr>
                  <w:szCs w:val="22"/>
                </w:rPr>
                <w:delText>6.50</w:delText>
              </w:r>
            </w:del>
          </w:p>
        </w:tc>
      </w:tr>
      <w:tr>
        <w:trPr>
          <w:cantSplit/>
          <w:jc w:val="center"/>
          <w:del w:id="1495" w:author="Master Repository Process" w:date="2021-07-31T21:16:00Z"/>
        </w:trPr>
        <w:tc>
          <w:tcPr>
            <w:tcW w:w="2268" w:type="dxa"/>
          </w:tcPr>
          <w:p>
            <w:pPr>
              <w:pStyle w:val="nzTableAm"/>
              <w:rPr>
                <w:del w:id="1496" w:author="Master Repository Process" w:date="2021-07-31T21:16:00Z"/>
              </w:rPr>
            </w:pPr>
            <w:del w:id="1497" w:author="Master Repository Process" w:date="2021-07-31T21:16:00Z">
              <w:r>
                <w:delText>Sch. 1 Div. 9 it. 1</w:delText>
              </w:r>
            </w:del>
          </w:p>
        </w:tc>
        <w:tc>
          <w:tcPr>
            <w:tcW w:w="2268" w:type="dxa"/>
          </w:tcPr>
          <w:p>
            <w:pPr>
              <w:pStyle w:val="nzTableAm"/>
              <w:rPr>
                <w:del w:id="1498" w:author="Master Repository Process" w:date="2021-07-31T21:16:00Z"/>
                <w:szCs w:val="22"/>
              </w:rPr>
            </w:pPr>
            <w:del w:id="1499" w:author="Master Repository Process" w:date="2021-07-31T21:16:00Z">
              <w:r>
                <w:rPr>
                  <w:szCs w:val="22"/>
                </w:rPr>
                <w:delText>9.50</w:delText>
              </w:r>
            </w:del>
          </w:p>
        </w:tc>
        <w:tc>
          <w:tcPr>
            <w:tcW w:w="2268" w:type="dxa"/>
          </w:tcPr>
          <w:p>
            <w:pPr>
              <w:pStyle w:val="nzTableAm"/>
              <w:rPr>
                <w:del w:id="1500" w:author="Master Repository Process" w:date="2021-07-31T21:16:00Z"/>
                <w:szCs w:val="22"/>
              </w:rPr>
            </w:pPr>
            <w:del w:id="1501" w:author="Master Repository Process" w:date="2021-07-31T21:16:00Z">
              <w:r>
                <w:rPr>
                  <w:szCs w:val="22"/>
                </w:rPr>
                <w:delText>10.00</w:delText>
              </w:r>
            </w:del>
          </w:p>
        </w:tc>
      </w:tr>
      <w:tr>
        <w:trPr>
          <w:cantSplit/>
          <w:jc w:val="center"/>
          <w:del w:id="1502" w:author="Master Repository Process" w:date="2021-07-31T21:16:00Z"/>
        </w:trPr>
        <w:tc>
          <w:tcPr>
            <w:tcW w:w="2268" w:type="dxa"/>
          </w:tcPr>
          <w:p>
            <w:pPr>
              <w:pStyle w:val="nzTableAm"/>
              <w:rPr>
                <w:del w:id="1503" w:author="Master Repository Process" w:date="2021-07-31T21:16:00Z"/>
              </w:rPr>
            </w:pPr>
            <w:del w:id="1504" w:author="Master Repository Process" w:date="2021-07-31T21:16:00Z">
              <w:r>
                <w:delText>Sch. 1 Div. 9 it. 2</w:delText>
              </w:r>
            </w:del>
          </w:p>
        </w:tc>
        <w:tc>
          <w:tcPr>
            <w:tcW w:w="2268" w:type="dxa"/>
          </w:tcPr>
          <w:p>
            <w:pPr>
              <w:pStyle w:val="nzTableAm"/>
              <w:rPr>
                <w:del w:id="1505" w:author="Master Repository Process" w:date="2021-07-31T21:16:00Z"/>
                <w:szCs w:val="22"/>
              </w:rPr>
            </w:pPr>
            <w:del w:id="1506" w:author="Master Repository Process" w:date="2021-07-31T21:16:00Z">
              <w:r>
                <w:rPr>
                  <w:szCs w:val="22"/>
                </w:rPr>
                <w:delText>9.50</w:delText>
              </w:r>
            </w:del>
          </w:p>
        </w:tc>
        <w:tc>
          <w:tcPr>
            <w:tcW w:w="2268" w:type="dxa"/>
          </w:tcPr>
          <w:p>
            <w:pPr>
              <w:pStyle w:val="nzTableAm"/>
              <w:rPr>
                <w:del w:id="1507" w:author="Master Repository Process" w:date="2021-07-31T21:16:00Z"/>
                <w:szCs w:val="22"/>
              </w:rPr>
            </w:pPr>
            <w:del w:id="1508" w:author="Master Repository Process" w:date="2021-07-31T21:16:00Z">
              <w:r>
                <w:rPr>
                  <w:szCs w:val="22"/>
                </w:rPr>
                <w:delText>10.00</w:delText>
              </w:r>
            </w:del>
          </w:p>
        </w:tc>
      </w:tr>
      <w:tr>
        <w:trPr>
          <w:cantSplit/>
          <w:jc w:val="center"/>
          <w:del w:id="1509" w:author="Master Repository Process" w:date="2021-07-31T21:16:00Z"/>
        </w:trPr>
        <w:tc>
          <w:tcPr>
            <w:tcW w:w="2268" w:type="dxa"/>
          </w:tcPr>
          <w:p>
            <w:pPr>
              <w:pStyle w:val="nzTableAm"/>
              <w:rPr>
                <w:del w:id="1510" w:author="Master Repository Process" w:date="2021-07-31T21:16:00Z"/>
              </w:rPr>
            </w:pPr>
            <w:del w:id="1511" w:author="Master Repository Process" w:date="2021-07-31T21:16:00Z">
              <w:r>
                <w:delText>Sch. 1 Div. 11 it. 5(a)</w:delText>
              </w:r>
            </w:del>
          </w:p>
        </w:tc>
        <w:tc>
          <w:tcPr>
            <w:tcW w:w="2268" w:type="dxa"/>
          </w:tcPr>
          <w:p>
            <w:pPr>
              <w:pStyle w:val="nzTableAm"/>
              <w:rPr>
                <w:del w:id="1512" w:author="Master Repository Process" w:date="2021-07-31T21:16:00Z"/>
                <w:szCs w:val="22"/>
              </w:rPr>
            </w:pPr>
            <w:del w:id="1513" w:author="Master Repository Process" w:date="2021-07-31T21:16:00Z">
              <w:r>
                <w:rPr>
                  <w:szCs w:val="22"/>
                </w:rPr>
                <w:delText>100.00</w:delText>
              </w:r>
            </w:del>
          </w:p>
        </w:tc>
        <w:tc>
          <w:tcPr>
            <w:tcW w:w="2268" w:type="dxa"/>
          </w:tcPr>
          <w:p>
            <w:pPr>
              <w:pStyle w:val="nzTableAm"/>
              <w:rPr>
                <w:del w:id="1514" w:author="Master Repository Process" w:date="2021-07-31T21:16:00Z"/>
                <w:szCs w:val="22"/>
              </w:rPr>
            </w:pPr>
            <w:del w:id="1515" w:author="Master Repository Process" w:date="2021-07-31T21:16:00Z">
              <w:r>
                <w:rPr>
                  <w:szCs w:val="22"/>
                </w:rPr>
                <w:delText>110.00</w:delText>
              </w:r>
            </w:del>
          </w:p>
        </w:tc>
      </w:tr>
      <w:tr>
        <w:trPr>
          <w:cantSplit/>
          <w:jc w:val="center"/>
          <w:del w:id="1516" w:author="Master Repository Process" w:date="2021-07-31T21:16:00Z"/>
        </w:trPr>
        <w:tc>
          <w:tcPr>
            <w:tcW w:w="2268" w:type="dxa"/>
          </w:tcPr>
          <w:p>
            <w:pPr>
              <w:pStyle w:val="nzTableAm"/>
              <w:rPr>
                <w:del w:id="1517" w:author="Master Repository Process" w:date="2021-07-31T21:16:00Z"/>
              </w:rPr>
            </w:pPr>
            <w:del w:id="1518" w:author="Master Repository Process" w:date="2021-07-31T21:16:00Z">
              <w:r>
                <w:delText>Sch. 1 Div. 11 it. 5(b)</w:delText>
              </w:r>
            </w:del>
          </w:p>
        </w:tc>
        <w:tc>
          <w:tcPr>
            <w:tcW w:w="2268" w:type="dxa"/>
          </w:tcPr>
          <w:p>
            <w:pPr>
              <w:pStyle w:val="nzTableAm"/>
              <w:rPr>
                <w:del w:id="1519" w:author="Master Repository Process" w:date="2021-07-31T21:16:00Z"/>
                <w:szCs w:val="22"/>
              </w:rPr>
            </w:pPr>
            <w:del w:id="1520" w:author="Master Repository Process" w:date="2021-07-31T21:16:00Z">
              <w:r>
                <w:rPr>
                  <w:szCs w:val="22"/>
                </w:rPr>
                <w:delText>50.00</w:delText>
              </w:r>
            </w:del>
          </w:p>
        </w:tc>
        <w:tc>
          <w:tcPr>
            <w:tcW w:w="2268" w:type="dxa"/>
          </w:tcPr>
          <w:p>
            <w:pPr>
              <w:pStyle w:val="nzTableAm"/>
              <w:rPr>
                <w:del w:id="1521" w:author="Master Repository Process" w:date="2021-07-31T21:16:00Z"/>
                <w:szCs w:val="22"/>
              </w:rPr>
            </w:pPr>
            <w:del w:id="1522" w:author="Master Repository Process" w:date="2021-07-31T21:16:00Z">
              <w:r>
                <w:rPr>
                  <w:szCs w:val="22"/>
                </w:rPr>
                <w:delText>55.00</w:delText>
              </w:r>
            </w:del>
          </w:p>
        </w:tc>
      </w:tr>
    </w:tbl>
    <w:p>
      <w:pPr>
        <w:pStyle w:val="BlankClose"/>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23" w:name="Compilation"/>
    <w:bookmarkEnd w:id="152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24" w:name="Coversheet"/>
    <w:bookmarkEnd w:id="15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62" w:name="Schedule"/>
    <w:bookmarkEnd w:id="10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828120351"/>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 w:name="WAFER_20170111144927" w:val="RemoveTocBookmarks,RemoveUnusedBookmarks,RemoveLanguageTags,UsedStyles,ResetPageSize"/>
    <w:docVar w:name="WAFER_20170111144927_GUID" w:val="00877eed-f127-4bf1-a5b2-69a1e6938e41"/>
    <w:docVar w:name="WAFER_20170124105607" w:val="RemoveTocBookmarks,RemoveUnusedBookmarks,RemoveLanguageTags,UsedStyles,ResetPageSize"/>
    <w:docVar w:name="WAFER_20170124105607_GUID" w:val="f5be27ab-f2cc-46e5-9d51-c9681680044a"/>
    <w:docVar w:name="WAFER_20170831123229" w:val="RemoveTocBookmarks,RemoveUnusedBookmarks,RemoveLanguageTags,UsedStyles,ResetPageSize"/>
    <w:docVar w:name="WAFER_20170831123229_GUID" w:val="c19fbb62-0ea7-49db-abf7-551b465e5665"/>
    <w:docVar w:name="WAFER_20180828101900" w:val="RemoveTocBookmarks,RemoveUnusedBookmarks,RemoveLanguageTags,UsedStyles,ResetPageSize"/>
    <w:docVar w:name="WAFER_20180828101900_GUID" w:val="211ebe9e-6b89-445e-a630-c6adebf5d6ca"/>
    <w:docVar w:name="WAFER_20181203100537" w:val="RemoveTocBookmarks,RemoveUnusedBookmarks,RemoveLanguageTags,UsedStyles,ResetPageSize"/>
    <w:docVar w:name="WAFER_20181203100537_GUID" w:val="9f488145-7b4b-4c7b-81da-665ec4687f82"/>
    <w:docVar w:name="WAFER_20190627165649" w:val="RemoveTocBookmarks,RemoveUnusedBookmarks,RemoveLanguageTags,ResetPageSize,RunningHeaders,UpdateStyles,UsedStyles"/>
    <w:docVar w:name="WAFER_20190627165649_GUID" w:val="6d8b9257-b0d0-4cdd-8257-9bac06acf99e"/>
    <w:docVar w:name="WAFER_20190828120351" w:val="RemoveTocBookmarks,RemoveUnusedBookmarks,RemoveLanguageTags,ResetPageSize,RunningHeaders,UpdateStyles,UsedStyles"/>
    <w:docVar w:name="WAFER_20190828120351_GUID" w:val="d2d24ada-58a5-49d0-94d8-ac40787a7f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41F2D766-47AF-4EF2-BF19-D4B6B3C9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683722">
      <w:bodyDiv w:val="1"/>
      <w:marLeft w:val="0"/>
      <w:marRight w:val="0"/>
      <w:marTop w:val="0"/>
      <w:marBottom w:val="0"/>
      <w:divBdr>
        <w:top w:val="none" w:sz="0" w:space="0" w:color="auto"/>
        <w:left w:val="none" w:sz="0" w:space="0" w:color="auto"/>
        <w:bottom w:val="none" w:sz="0" w:space="0" w:color="auto"/>
        <w:right w:val="none" w:sz="0" w:space="0" w:color="auto"/>
      </w:divBdr>
    </w:div>
    <w:div w:id="19782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19.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06816-D82D-471B-9784-B3618D880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30506</Words>
  <Characters>142771</Characters>
  <Application>Microsoft Office Word</Application>
  <DocSecurity>0</DocSecurity>
  <Lines>5098</Lines>
  <Paragraphs>3397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04-j0-01 - 04-k0-00</dc:title>
  <dc:subject/>
  <dc:creator/>
  <cp:keywords/>
  <dc:description/>
  <cp:lastModifiedBy>Master Repository Process</cp:lastModifiedBy>
  <cp:revision>2</cp:revision>
  <cp:lastPrinted>2019-06-28T02:39:00Z</cp:lastPrinted>
  <dcterms:created xsi:type="dcterms:W3CDTF">2021-07-31T13:15:00Z</dcterms:created>
  <dcterms:modified xsi:type="dcterms:W3CDTF">2021-07-31T13:16:00Z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edAsAt">
    <vt:filetime>2016-10-20T16:00:00Z</vt:filetime>
  </property>
  <property fmtid="{D5CDD505-2E9C-101B-9397-08002B2CF9AE}" pid="6" name="ReprintNo">
    <vt:lpwstr>4</vt:lpwstr>
  </property>
  <property fmtid="{D5CDD505-2E9C-101B-9397-08002B2CF9AE}" pid="7" name="CommencementDate">
    <vt:lpwstr>20190901</vt:lpwstr>
  </property>
  <property fmtid="{D5CDD505-2E9C-101B-9397-08002B2CF9AE}" pid="8" name="FromSuffix">
    <vt:lpwstr>04-j0-01</vt:lpwstr>
  </property>
  <property fmtid="{D5CDD505-2E9C-101B-9397-08002B2CF9AE}" pid="9" name="FromAsAtDate">
    <vt:lpwstr>02 Aug 2019</vt:lpwstr>
  </property>
  <property fmtid="{D5CDD505-2E9C-101B-9397-08002B2CF9AE}" pid="10" name="ToSuffix">
    <vt:lpwstr>04-k0-00</vt:lpwstr>
  </property>
  <property fmtid="{D5CDD505-2E9C-101B-9397-08002B2CF9AE}" pid="11" name="ToAsAtDate">
    <vt:lpwstr>01 Sep 2019</vt:lpwstr>
  </property>
</Properties>
</file>