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Sep 2019</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18064438"/>
      <w:bookmarkStart w:id="2" w:name="_Toc12281541"/>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18064439"/>
      <w:bookmarkStart w:id="5" w:name="_Toc12281542"/>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8064440"/>
      <w:bookmarkStart w:id="7" w:name="_Toc1228154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lastRenderedPageBreak/>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18064441"/>
      <w:bookmarkStart w:id="9" w:name="_Toc12281544"/>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18064442"/>
      <w:bookmarkStart w:id="11" w:name="_Toc12281545"/>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18064443"/>
      <w:bookmarkStart w:id="13" w:name="_Toc12281546"/>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18064444"/>
      <w:bookmarkStart w:id="15" w:name="_Toc12281547"/>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8064445"/>
      <w:bookmarkStart w:id="17" w:name="_Toc12281548"/>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18064446"/>
      <w:bookmarkStart w:id="19" w:name="_Toc12281549"/>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del w:id="20" w:author="Master Repository Process" w:date="2021-08-01T14:02:00Z"/>
          <w:snapToGrid w:val="0"/>
        </w:rPr>
      </w:pPr>
      <w:del w:id="21" w:author="Master Repository Process" w:date="2021-08-01T14:02:00Z">
        <w:r>
          <w:rPr>
            <w:snapToGrid w:val="0"/>
          </w:rPr>
          <w:tab/>
          <w:delText>(2)</w:delText>
        </w:r>
        <w:r>
          <w:rPr>
            <w:snapToGrid w:val="0"/>
          </w:rPr>
          <w:tab/>
          <w:delText>Where a charge calculated in accordance with a Schedule is an amount which is not a whole number multiple of 5 cents the amount is to be rounded up or down, as the case may be, to the nearest whole number multiple of 5 cents.</w:delText>
        </w:r>
      </w:del>
    </w:p>
    <w:p>
      <w:pPr>
        <w:pStyle w:val="Ednotesubsection"/>
        <w:rPr>
          <w:ins w:id="22" w:author="Master Repository Process" w:date="2021-08-01T14:02:00Z"/>
        </w:rPr>
      </w:pPr>
      <w:ins w:id="23" w:author="Master Repository Process" w:date="2021-08-01T14:02:00Z">
        <w:r>
          <w:tab/>
          <w:t>[(2)</w:t>
        </w:r>
        <w:r>
          <w:tab/>
          <w:t>deleted]</w:t>
        </w:r>
      </w:ins>
    </w:p>
    <w:p>
      <w:pPr>
        <w:pStyle w:val="Footnotesection"/>
        <w:rPr>
          <w:ins w:id="24" w:author="Master Repository Process" w:date="2021-08-01T14:02:00Z"/>
        </w:rPr>
      </w:pPr>
      <w:ins w:id="25" w:author="Master Repository Process" w:date="2021-08-01T14:02:00Z">
        <w:r>
          <w:tab/>
          <w:t>[By</w:t>
        </w:r>
        <w:r>
          <w:noBreakHyphen/>
          <w:t>law 10 amended: Gazette 21 Jun 2019 p. 2120.]</w:t>
        </w:r>
      </w:ins>
    </w:p>
    <w:p>
      <w:pPr>
        <w:pStyle w:val="Heading5"/>
      </w:pPr>
      <w:bookmarkStart w:id="26" w:name="_Toc18064447"/>
      <w:bookmarkStart w:id="27" w:name="_Toc12281550"/>
      <w:r>
        <w:rPr>
          <w:rStyle w:val="CharSectno"/>
        </w:rPr>
        <w:t>11</w:t>
      </w:r>
      <w:r>
        <w:t>.</w:t>
      </w:r>
      <w:r>
        <w:tab/>
        <w:t>Changes to rate of charges, adjustment for</w:t>
      </w:r>
      <w:bookmarkEnd w:id="26"/>
      <w:bookmarkEnd w:id="27"/>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8" w:name="_Toc18064448"/>
      <w:bookmarkStart w:id="29" w:name="_Toc12281551"/>
      <w:r>
        <w:rPr>
          <w:rStyle w:val="CharSectno"/>
        </w:rPr>
        <w:t>12</w:t>
      </w:r>
      <w:r>
        <w:t>.</w:t>
      </w:r>
      <w:r>
        <w:tab/>
        <w:t>Interest rate prescribed (Act s. 62(16))</w:t>
      </w:r>
      <w:bookmarkEnd w:id="28"/>
      <w:bookmarkEnd w:id="29"/>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 w:name="_Toc17884470"/>
      <w:bookmarkStart w:id="31" w:name="_Toc17884504"/>
      <w:bookmarkStart w:id="32" w:name="_Toc17885762"/>
      <w:bookmarkStart w:id="33" w:name="_Toc18064449"/>
      <w:bookmarkStart w:id="34" w:name="_Toc12281296"/>
      <w:bookmarkStart w:id="35" w:name="_Toc12281552"/>
      <w:bookmarkStart w:id="36" w:name="_Toc515013339"/>
      <w:bookmarkStart w:id="37" w:name="_Toc515013362"/>
      <w:bookmarkStart w:id="38" w:name="_Toc515029216"/>
      <w:bookmarkStart w:id="39" w:name="_Toc515267980"/>
      <w:bookmarkStart w:id="40" w:name="_Toc515268003"/>
      <w:bookmarkStart w:id="41" w:name="_Toc515268026"/>
      <w:bookmarkStart w:id="42" w:name="_Toc515268104"/>
      <w:bookmarkStart w:id="43" w:name="_Toc517880627"/>
      <w:bookmarkStart w:id="44" w:name="_Toc518907074"/>
      <w:bookmarkStart w:id="45" w:name="_Toc518907444"/>
      <w:bookmarkStart w:id="46" w:name="_Toc526414390"/>
      <w:bookmarkStart w:id="47" w:name="_Toc526414741"/>
      <w:bookmarkStart w:id="48" w:name="_Toc526428373"/>
      <w:bookmarkStart w:id="49" w:name="_Toc11936091"/>
      <w:bookmarkStart w:id="50" w:name="_Toc11936155"/>
      <w:bookmarkStart w:id="51" w:name="_Toc506543771"/>
      <w:r>
        <w:rPr>
          <w:rStyle w:val="CharSchNo"/>
        </w:rPr>
        <w:t>Schedule 1</w:t>
      </w:r>
      <w:r>
        <w:rPr>
          <w:rStyle w:val="CharSDivNo"/>
        </w:rPr>
        <w:t> </w:t>
      </w:r>
      <w:r>
        <w:t>—</w:t>
      </w:r>
      <w:r>
        <w:rPr>
          <w:rStyle w:val="CharSDivText"/>
        </w:rPr>
        <w:t> </w:t>
      </w:r>
      <w:r>
        <w:rPr>
          <w:rStyle w:val="CharSchText"/>
        </w:rPr>
        <w:t>Supply charges</w:t>
      </w:r>
      <w:bookmarkEnd w:id="30"/>
      <w:bookmarkEnd w:id="31"/>
      <w:bookmarkEnd w:id="32"/>
      <w:bookmarkEnd w:id="33"/>
      <w:bookmarkEnd w:id="34"/>
      <w:bookmarkEnd w:id="35"/>
    </w:p>
    <w:p>
      <w:pPr>
        <w:pStyle w:val="yShoulderClause"/>
      </w:pPr>
      <w:r>
        <w:t>[bl. 3, 4(1) and 10(1)]</w:t>
      </w:r>
    </w:p>
    <w:p>
      <w:pPr>
        <w:pStyle w:val="yFootnoteheading"/>
      </w:pPr>
      <w:r>
        <w:tab/>
        <w:t>[Heading inserted: Gazette 21 Jun 2019 p. 2120.]</w:t>
      </w:r>
    </w:p>
    <w:p>
      <w:pPr>
        <w:pStyle w:val="yHeading5"/>
      </w:pPr>
      <w:bookmarkStart w:id="52" w:name="_Toc18064450"/>
      <w:bookmarkStart w:id="53" w:name="_Toc12281553"/>
      <w:r>
        <w:rPr>
          <w:rStyle w:val="CharSClsNo"/>
        </w:rPr>
        <w:t>1</w:t>
      </w:r>
      <w:r>
        <w:t>.</w:t>
      </w:r>
      <w:r>
        <w:tab/>
        <w:t>Tariff L1 (general supply — low/medium voltage tariff)</w:t>
      </w:r>
      <w:bookmarkEnd w:id="52"/>
      <w:bookmarkEnd w:id="5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2120.]</w:t>
      </w:r>
    </w:p>
    <w:p>
      <w:pPr>
        <w:pStyle w:val="yHeading5"/>
      </w:pPr>
      <w:bookmarkStart w:id="54" w:name="_Toc18064451"/>
      <w:bookmarkStart w:id="55" w:name="_Toc12281554"/>
      <w:r>
        <w:rPr>
          <w:rStyle w:val="CharSClsNo"/>
        </w:rPr>
        <w:t>2</w:t>
      </w:r>
      <w:r>
        <w:t>.</w:t>
      </w:r>
      <w:r>
        <w:tab/>
        <w:t>Tariff L3 (general supply — low/medium voltage tariff)</w:t>
      </w:r>
      <w:bookmarkEnd w:id="54"/>
      <w:bookmarkEnd w:id="5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2120.]</w:t>
      </w:r>
    </w:p>
    <w:p>
      <w:pPr>
        <w:pStyle w:val="yHeading5"/>
      </w:pPr>
      <w:bookmarkStart w:id="56" w:name="_Toc18064452"/>
      <w:bookmarkStart w:id="57" w:name="_Toc12281555"/>
      <w:r>
        <w:rPr>
          <w:rStyle w:val="CharSClsNo"/>
        </w:rPr>
        <w:t>3</w:t>
      </w:r>
      <w:r>
        <w:t>.</w:t>
      </w:r>
      <w:r>
        <w:tab/>
        <w:t>Tariff R1 (time</w:t>
      </w:r>
      <w:r>
        <w:noBreakHyphen/>
        <w:t>of</w:t>
      </w:r>
      <w:r>
        <w:noBreakHyphen/>
        <w:t>use tariff)</w:t>
      </w:r>
      <w:bookmarkEnd w:id="56"/>
      <w:bookmarkEnd w:id="57"/>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Gazette 21 Jun 2019 p. 2120</w:t>
      </w:r>
      <w:r>
        <w:noBreakHyphen/>
        <w:t>1.]</w:t>
      </w:r>
    </w:p>
    <w:p>
      <w:pPr>
        <w:pStyle w:val="yHeading5"/>
      </w:pPr>
      <w:bookmarkStart w:id="58" w:name="_Toc18064453"/>
      <w:bookmarkStart w:id="59" w:name="_Toc12281556"/>
      <w:r>
        <w:rPr>
          <w:rStyle w:val="CharSClsNo"/>
        </w:rPr>
        <w:t>4</w:t>
      </w:r>
      <w:r>
        <w:t>.</w:t>
      </w:r>
      <w:r>
        <w:tab/>
        <w:t>Tariff R3 (time</w:t>
      </w:r>
      <w:r>
        <w:noBreakHyphen/>
        <w:t>of</w:t>
      </w:r>
      <w:r>
        <w:noBreakHyphen/>
        <w:t>use tariff)</w:t>
      </w:r>
      <w:bookmarkEnd w:id="58"/>
      <w:bookmarkEnd w:id="59"/>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Gazette 21 Jun 2019 p. 2121.]</w:t>
      </w:r>
    </w:p>
    <w:p>
      <w:pPr>
        <w:pStyle w:val="yHeading5"/>
      </w:pPr>
      <w:bookmarkStart w:id="60" w:name="_Toc18064454"/>
      <w:bookmarkStart w:id="61" w:name="_Toc12281557"/>
      <w:r>
        <w:rPr>
          <w:rStyle w:val="CharSClsNo"/>
        </w:rPr>
        <w:t>5</w:t>
      </w:r>
      <w:r>
        <w:t>.</w:t>
      </w:r>
      <w:r>
        <w:tab/>
        <w:t>Standby charges</w:t>
      </w:r>
      <w:bookmarkEnd w:id="60"/>
      <w:bookmarkEnd w:id="61"/>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Gazette 21 Jun 2019 p. 2121</w:t>
      </w:r>
      <w:r>
        <w:noBreakHyphen/>
        <w:t>2.]</w:t>
      </w:r>
    </w:p>
    <w:p>
      <w:pPr>
        <w:pStyle w:val="yHeading5"/>
      </w:pPr>
      <w:bookmarkStart w:id="62" w:name="_Toc18064455"/>
      <w:bookmarkStart w:id="63" w:name="_Toc12281558"/>
      <w:r>
        <w:rPr>
          <w:rStyle w:val="CharSClsNo"/>
        </w:rPr>
        <w:t>6</w:t>
      </w:r>
      <w:r>
        <w:t>.</w:t>
      </w:r>
      <w:r>
        <w:tab/>
        <w:t>Tariff A1 (residential tariff)</w:t>
      </w:r>
      <w:bookmarkEnd w:id="62"/>
      <w:bookmarkEnd w:id="6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Gazette 21 Jun 2019 p. 2122.]</w:t>
      </w:r>
    </w:p>
    <w:p>
      <w:pPr>
        <w:pStyle w:val="yHeading5"/>
      </w:pPr>
      <w:bookmarkStart w:id="64" w:name="_Toc18064456"/>
      <w:bookmarkStart w:id="65" w:name="_Toc12281559"/>
      <w:r>
        <w:rPr>
          <w:rStyle w:val="CharSClsNo"/>
        </w:rPr>
        <w:t>7</w:t>
      </w:r>
      <w:r>
        <w:t>.</w:t>
      </w:r>
      <w:r>
        <w:tab/>
        <w:t>Tariff B1 (residential water heating tariff)</w:t>
      </w:r>
      <w:bookmarkEnd w:id="64"/>
      <w:bookmarkEnd w:id="6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pPr>
      <w:r>
        <w:tab/>
        <w:t>[Clause 7 inserted: Gazette 21 Jun 2019 p. 2122.]</w:t>
      </w:r>
    </w:p>
    <w:p>
      <w:pPr>
        <w:pStyle w:val="yHeading5"/>
      </w:pPr>
      <w:bookmarkStart w:id="66" w:name="_Toc18064457"/>
      <w:bookmarkStart w:id="67" w:name="_Toc12281560"/>
      <w:r>
        <w:rPr>
          <w:rStyle w:val="CharSClsNo"/>
        </w:rPr>
        <w:t>8</w:t>
      </w:r>
      <w:r>
        <w:t>.</w:t>
      </w:r>
      <w:r>
        <w:tab/>
        <w:t>Tariff C1 (special community service tariff)</w:t>
      </w:r>
      <w:bookmarkEnd w:id="66"/>
      <w:bookmarkEnd w:id="67"/>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Gazette 21 Jun 2019 p. 2122</w:t>
      </w:r>
      <w:r>
        <w:noBreakHyphen/>
        <w:t>3.]</w:t>
      </w:r>
    </w:p>
    <w:p>
      <w:pPr>
        <w:pStyle w:val="yHeading5"/>
      </w:pPr>
      <w:bookmarkStart w:id="68" w:name="_Toc18064458"/>
      <w:bookmarkStart w:id="69" w:name="_Toc12281561"/>
      <w:r>
        <w:rPr>
          <w:rStyle w:val="CharSClsNo"/>
        </w:rPr>
        <w:t>9</w:t>
      </w:r>
      <w:r>
        <w:t>.</w:t>
      </w:r>
      <w:r>
        <w:tab/>
        <w:t>Tariff D1 (special tariff for certain premises)</w:t>
      </w:r>
      <w:bookmarkEnd w:id="68"/>
      <w:bookmarkEnd w:id="69"/>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Gazette 21 Jun 2019 p. 2123</w:t>
      </w:r>
      <w:r>
        <w:noBreakHyphen/>
        <w:t>4.]</w:t>
      </w:r>
    </w:p>
    <w:p>
      <w:pPr>
        <w:pStyle w:val="yHeading5"/>
      </w:pPr>
      <w:bookmarkStart w:id="70" w:name="_Toc18064459"/>
      <w:bookmarkStart w:id="71" w:name="_Toc12281562"/>
      <w:r>
        <w:rPr>
          <w:rStyle w:val="CharSClsNo"/>
        </w:rPr>
        <w:t>10</w:t>
      </w:r>
      <w:r>
        <w:t>.</w:t>
      </w:r>
      <w:r>
        <w:tab/>
        <w:t>Tariff K1 (general supply with residential tariff)</w:t>
      </w:r>
      <w:bookmarkEnd w:id="70"/>
      <w:bookmarkEnd w:id="71"/>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10 inserted: Gazette 21 Jun 2019 p. 2124.]</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3" w:name="_Toc17884481"/>
      <w:bookmarkStart w:id="74" w:name="_Toc17884515"/>
      <w:bookmarkStart w:id="75" w:name="_Toc17885773"/>
      <w:bookmarkStart w:id="76" w:name="_Toc18064460"/>
      <w:bookmarkStart w:id="77" w:name="_Toc12281307"/>
      <w:bookmarkStart w:id="78" w:name="_Toc12281563"/>
      <w:bookmarkStart w:id="79" w:name="_Toc515013350"/>
      <w:bookmarkStart w:id="80" w:name="_Toc515013373"/>
      <w:bookmarkStart w:id="81" w:name="_Toc515029227"/>
      <w:bookmarkStart w:id="82" w:name="_Toc515267991"/>
      <w:bookmarkStart w:id="83" w:name="_Toc515268014"/>
      <w:bookmarkStart w:id="84" w:name="_Toc515268037"/>
      <w:bookmarkStart w:id="85" w:name="_Toc515268115"/>
      <w:bookmarkStart w:id="86" w:name="_Toc517880638"/>
      <w:bookmarkStart w:id="87" w:name="_Toc518907085"/>
      <w:bookmarkStart w:id="88" w:name="_Toc518907455"/>
      <w:bookmarkStart w:id="89" w:name="_Toc526414401"/>
      <w:bookmarkStart w:id="90" w:name="_Toc526414752"/>
      <w:bookmarkStart w:id="91" w:name="_Toc526428384"/>
      <w:bookmarkStart w:id="92" w:name="_Toc11936102"/>
      <w:bookmarkStart w:id="93" w:name="_Toc11936166"/>
      <w:bookmarkStart w:id="94" w:name="_Toc506543782"/>
      <w:bookmarkStart w:id="95" w:name="_Toc512515417"/>
      <w:r>
        <w:rPr>
          <w:rStyle w:val="CharSchNo"/>
        </w:rPr>
        <w:t>Schedule 2</w:t>
      </w:r>
      <w:r>
        <w:t> — </w:t>
      </w:r>
      <w:r>
        <w:rPr>
          <w:rStyle w:val="CharSchText"/>
        </w:rPr>
        <w:t>Unmetered supply</w:t>
      </w:r>
      <w:bookmarkEnd w:id="73"/>
      <w:bookmarkEnd w:id="74"/>
      <w:bookmarkEnd w:id="75"/>
      <w:bookmarkEnd w:id="76"/>
      <w:bookmarkEnd w:id="77"/>
      <w:bookmarkEnd w:id="78"/>
    </w:p>
    <w:p>
      <w:pPr>
        <w:pStyle w:val="yShoulderClause"/>
      </w:pPr>
      <w:r>
        <w:t>[bl. 4(2) and (3)]</w:t>
      </w:r>
    </w:p>
    <w:p>
      <w:pPr>
        <w:pStyle w:val="yFootnoteheading"/>
      </w:pPr>
      <w:r>
        <w:tab/>
        <w:t>[Heading inserted: Gazette 21 Jun 2019 p. 2124.]</w:t>
      </w:r>
    </w:p>
    <w:p>
      <w:pPr>
        <w:pStyle w:val="yHeading3"/>
      </w:pPr>
      <w:bookmarkStart w:id="96" w:name="_Toc17884482"/>
      <w:bookmarkStart w:id="97" w:name="_Toc17884516"/>
      <w:bookmarkStart w:id="98" w:name="_Toc17885774"/>
      <w:bookmarkStart w:id="99" w:name="_Toc18064461"/>
      <w:bookmarkStart w:id="100" w:name="_Toc12281308"/>
      <w:bookmarkStart w:id="101" w:name="_Toc12281564"/>
      <w:r>
        <w:rPr>
          <w:rStyle w:val="CharSDivNo"/>
        </w:rPr>
        <w:t>Division 1</w:t>
      </w:r>
      <w:r>
        <w:rPr>
          <w:b w:val="0"/>
        </w:rPr>
        <w:t> — </w:t>
      </w:r>
      <w:r>
        <w:rPr>
          <w:rStyle w:val="CharSDivText"/>
        </w:rPr>
        <w:t>Street lighting</w:t>
      </w:r>
      <w:bookmarkEnd w:id="96"/>
      <w:bookmarkEnd w:id="97"/>
      <w:bookmarkEnd w:id="98"/>
      <w:bookmarkEnd w:id="99"/>
      <w:bookmarkEnd w:id="100"/>
      <w:bookmarkEnd w:id="101"/>
    </w:p>
    <w:p>
      <w:pPr>
        <w:pStyle w:val="yFootnoteheading"/>
      </w:pPr>
      <w:r>
        <w:tab/>
        <w:t>[Heading inserted: Gazette 21 Jun 2019 p. 2124.]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keepNext/>
            </w:pPr>
            <w:r>
              <w:rPr>
                <w:sz w:val="18"/>
                <w:szCs w:val="18"/>
              </w:rPr>
              <w:t>Z.57</w:t>
            </w:r>
          </w:p>
        </w:tc>
        <w:tc>
          <w:tcPr>
            <w:tcW w:w="851" w:type="dxa"/>
          </w:tcPr>
          <w:p>
            <w:pPr>
              <w:pStyle w:val="yTableNAm"/>
              <w:keepNext/>
            </w:pPr>
            <w:r>
              <w:rPr>
                <w:sz w:val="18"/>
                <w:szCs w:val="18"/>
              </w:rPr>
              <w:t>80</w:t>
            </w:r>
          </w:p>
        </w:tc>
        <w:tc>
          <w:tcPr>
            <w:tcW w:w="1114" w:type="dxa"/>
          </w:tcPr>
          <w:p>
            <w:pPr>
              <w:pStyle w:val="yTableNAm"/>
              <w:keepNext/>
            </w:pPr>
            <w:r>
              <w:rPr>
                <w:sz w:val="18"/>
                <w:szCs w:val="18"/>
              </w:rPr>
              <w:t>Fluorescent</w:t>
            </w:r>
          </w:p>
        </w:tc>
        <w:tc>
          <w:tcPr>
            <w:tcW w:w="1390" w:type="dxa"/>
            <w:gridSpan w:val="3"/>
          </w:tcPr>
          <w:p>
            <w:pPr>
              <w:pStyle w:val="yTableNAm"/>
              <w:keepNext/>
            </w:pPr>
            <w:r>
              <w:rPr>
                <w:sz w:val="18"/>
                <w:szCs w:val="18"/>
              </w:rPr>
              <w:t>40.5665</w:t>
            </w:r>
          </w:p>
        </w:tc>
        <w:tc>
          <w:tcPr>
            <w:tcW w:w="1512" w:type="dxa"/>
          </w:tcPr>
          <w:p>
            <w:pPr>
              <w:pStyle w:val="yTableNAm"/>
              <w:keepNext/>
            </w:pPr>
            <w:r>
              <w:rPr>
                <w:sz w:val="18"/>
                <w:szCs w:val="18"/>
              </w:rPr>
              <w:t>41.4718</w:t>
            </w:r>
          </w:p>
        </w:tc>
        <w:tc>
          <w:tcPr>
            <w:tcW w:w="1370" w:type="dxa"/>
          </w:tcPr>
          <w:p>
            <w:pPr>
              <w:pStyle w:val="yTableNAm"/>
              <w:keepNext/>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pPr>
      <w:r>
        <w:tab/>
        <w:t>[Division 1 inserted: 21 Jun 2019 p. 2124</w:t>
      </w:r>
      <w:r>
        <w:noBreakHyphen/>
        <w:t>5.]</w:t>
      </w:r>
    </w:p>
    <w:p>
      <w:pPr>
        <w:pStyle w:val="yHeading3"/>
      </w:pPr>
      <w:bookmarkStart w:id="102" w:name="_Toc17884483"/>
      <w:bookmarkStart w:id="103" w:name="_Toc17884517"/>
      <w:bookmarkStart w:id="104" w:name="_Toc17885775"/>
      <w:bookmarkStart w:id="105" w:name="_Toc18064462"/>
      <w:bookmarkStart w:id="106" w:name="_Toc12281309"/>
      <w:bookmarkStart w:id="107" w:name="_Toc12281565"/>
      <w:r>
        <w:rPr>
          <w:rStyle w:val="CharSDivNo"/>
        </w:rPr>
        <w:t>Division 2</w:t>
      </w:r>
      <w:r>
        <w:rPr>
          <w:b w:val="0"/>
        </w:rPr>
        <w:t> — </w:t>
      </w:r>
      <w:r>
        <w:rPr>
          <w:rStyle w:val="CharSDivText"/>
        </w:rPr>
        <w:t>Miscellaneous</w:t>
      </w:r>
      <w:bookmarkEnd w:id="102"/>
      <w:bookmarkEnd w:id="103"/>
      <w:bookmarkEnd w:id="104"/>
      <w:bookmarkEnd w:id="105"/>
      <w:bookmarkEnd w:id="106"/>
      <w:bookmarkEnd w:id="107"/>
    </w:p>
    <w:p>
      <w:pPr>
        <w:pStyle w:val="yFootnoteheading"/>
      </w:pPr>
      <w:r>
        <w:tab/>
        <w:t>[Heading inserted: Gazette 21 Jun 2019 p. 2125]</w:t>
      </w:r>
    </w:p>
    <w:p>
      <w:pPr>
        <w:pStyle w:val="yHeading5"/>
      </w:pPr>
      <w:bookmarkStart w:id="108" w:name="_Toc18064463"/>
      <w:bookmarkStart w:id="109" w:name="_Toc12281566"/>
      <w:r>
        <w:rPr>
          <w:rStyle w:val="CharSClsNo"/>
        </w:rPr>
        <w:t>1</w:t>
      </w:r>
      <w:r>
        <w:t>.</w:t>
      </w:r>
      <w:r>
        <w:tab/>
        <w:t>Traffic light installation</w:t>
      </w:r>
      <w:bookmarkEnd w:id="108"/>
      <w:bookmarkEnd w:id="109"/>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2125.]</w:t>
      </w:r>
    </w:p>
    <w:p>
      <w:pPr>
        <w:pStyle w:val="yHeading5"/>
      </w:pPr>
      <w:bookmarkStart w:id="110" w:name="_Toc18064464"/>
      <w:bookmarkStart w:id="111" w:name="_Toc12281567"/>
      <w:r>
        <w:rPr>
          <w:rStyle w:val="CharSClsNo"/>
        </w:rPr>
        <w:t>2.</w:t>
      </w:r>
      <w:r>
        <w:tab/>
        <w:t>Public telephone facility</w:t>
      </w:r>
      <w:bookmarkEnd w:id="110"/>
      <w:bookmarkEnd w:id="111"/>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pPr>
      <w:r>
        <w:tab/>
        <w:t>[Clause 2 inserted: Gazette 21 Jun 2019 p. 2126.]</w:t>
      </w:r>
    </w:p>
    <w:p>
      <w:pPr>
        <w:pStyle w:val="yHeading5"/>
      </w:pPr>
      <w:bookmarkStart w:id="112" w:name="_Toc18064465"/>
      <w:bookmarkStart w:id="113" w:name="_Toc12281568"/>
      <w:r>
        <w:rPr>
          <w:rStyle w:val="CharSClsNo"/>
        </w:rPr>
        <w:t>3</w:t>
      </w:r>
      <w:r>
        <w:t>.</w:t>
      </w:r>
      <w:r>
        <w:tab/>
        <w:t>Railway crossing</w:t>
      </w:r>
      <w:bookmarkEnd w:id="112"/>
      <w:bookmarkEnd w:id="113"/>
    </w:p>
    <w:p>
      <w:pPr>
        <w:pStyle w:val="ySubsection"/>
      </w:pPr>
      <w:r>
        <w:tab/>
      </w:r>
      <w:r>
        <w:tab/>
        <w:t xml:space="preserve">Supply of electricity to standard railway crossing lights comprises a charge of </w:t>
      </w:r>
      <w:r>
        <w:rPr>
          <w:szCs w:val="22"/>
        </w:rPr>
        <w:t xml:space="preserve">82.7103 </w:t>
      </w:r>
      <w:r>
        <w:t>cents per day.</w:t>
      </w:r>
    </w:p>
    <w:p>
      <w:pPr>
        <w:pStyle w:val="yFootnotesection"/>
      </w:pPr>
      <w:r>
        <w:tab/>
        <w:t>[Clause 3 inserted: Gazette 21 Jun 2019 p. 2126.]</w:t>
      </w:r>
    </w:p>
    <w:p>
      <w:pPr>
        <w:pStyle w:val="yScheduleHeading"/>
      </w:pPr>
      <w:bookmarkStart w:id="114" w:name="_Toc17884487"/>
      <w:bookmarkStart w:id="115" w:name="_Toc17884521"/>
      <w:bookmarkStart w:id="116" w:name="_Toc17885779"/>
      <w:bookmarkStart w:id="117" w:name="_Toc18064466"/>
      <w:bookmarkStart w:id="118" w:name="_Toc518907091"/>
      <w:bookmarkStart w:id="119" w:name="_Toc518907461"/>
      <w:bookmarkStart w:id="120" w:name="_Toc526414407"/>
      <w:bookmarkStart w:id="121" w:name="_Toc526414758"/>
      <w:bookmarkStart w:id="122" w:name="_Toc526428390"/>
      <w:bookmarkStart w:id="123" w:name="_Toc11936108"/>
      <w:bookmarkStart w:id="124" w:name="_Toc11936172"/>
      <w:bookmarkStart w:id="125" w:name="_Toc12281313"/>
      <w:bookmarkStart w:id="126" w:name="_Toc1228156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No"/>
        </w:rPr>
        <w:t>Schedule 3</w:t>
      </w:r>
      <w:r>
        <w:rPr>
          <w:rStyle w:val="CharSDivNo"/>
        </w:rPr>
        <w:t> </w:t>
      </w:r>
      <w:r>
        <w:t>—</w:t>
      </w:r>
      <w:r>
        <w:rPr>
          <w:rStyle w:val="CharSDivText"/>
        </w:rPr>
        <w:t> </w:t>
      </w:r>
      <w:r>
        <w:rPr>
          <w:rStyle w:val="CharSchText"/>
        </w:rPr>
        <w:t>Meter rental</w:t>
      </w:r>
      <w:bookmarkEnd w:id="114"/>
      <w:bookmarkEnd w:id="115"/>
      <w:bookmarkEnd w:id="116"/>
      <w:bookmarkEnd w:id="117"/>
      <w:bookmarkEnd w:id="95"/>
      <w:bookmarkEnd w:id="118"/>
      <w:bookmarkEnd w:id="119"/>
      <w:bookmarkEnd w:id="120"/>
      <w:bookmarkEnd w:id="121"/>
      <w:bookmarkEnd w:id="122"/>
      <w:bookmarkEnd w:id="123"/>
      <w:bookmarkEnd w:id="124"/>
      <w:bookmarkEnd w:id="125"/>
      <w:bookmarkEnd w:id="126"/>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27" w:name="_Toc17884488"/>
      <w:bookmarkStart w:id="128" w:name="_Toc17884522"/>
      <w:bookmarkStart w:id="129" w:name="_Toc17885780"/>
      <w:bookmarkStart w:id="130" w:name="_Toc18064467"/>
      <w:bookmarkStart w:id="131" w:name="_Toc12281314"/>
      <w:bookmarkStart w:id="132" w:name="_Toc12281570"/>
      <w:bookmarkStart w:id="133" w:name="_Toc515013357"/>
      <w:bookmarkStart w:id="134" w:name="_Toc515013380"/>
      <w:bookmarkStart w:id="135" w:name="_Toc515029234"/>
      <w:bookmarkStart w:id="136" w:name="_Toc515267998"/>
      <w:bookmarkStart w:id="137" w:name="_Toc515268021"/>
      <w:bookmarkStart w:id="138" w:name="_Toc515268044"/>
      <w:bookmarkStart w:id="139" w:name="_Toc515268122"/>
      <w:bookmarkStart w:id="140" w:name="_Toc517880645"/>
      <w:bookmarkStart w:id="141" w:name="_Toc518907092"/>
      <w:bookmarkStart w:id="142" w:name="_Toc518907462"/>
      <w:bookmarkStart w:id="143" w:name="_Toc526414408"/>
      <w:bookmarkStart w:id="144" w:name="_Toc526414759"/>
      <w:bookmarkStart w:id="145" w:name="_Toc526428391"/>
      <w:bookmarkStart w:id="146" w:name="_Toc11936109"/>
      <w:bookmarkStart w:id="147" w:name="_Toc11936173"/>
      <w:bookmarkStart w:id="148" w:name="_Toc506543789"/>
      <w:r>
        <w:rPr>
          <w:rStyle w:val="CharSchNo"/>
        </w:rPr>
        <w:t>Schedule 4</w:t>
      </w:r>
      <w:r>
        <w:rPr>
          <w:rStyle w:val="CharSDivNo"/>
        </w:rPr>
        <w:t> </w:t>
      </w:r>
      <w:r>
        <w:t>—</w:t>
      </w:r>
      <w:r>
        <w:rPr>
          <w:rStyle w:val="CharSDivText"/>
        </w:rPr>
        <w:t> </w:t>
      </w:r>
      <w:r>
        <w:rPr>
          <w:rStyle w:val="CharSchText"/>
        </w:rPr>
        <w:t>Fees</w:t>
      </w:r>
      <w:bookmarkEnd w:id="127"/>
      <w:bookmarkEnd w:id="128"/>
      <w:bookmarkEnd w:id="129"/>
      <w:bookmarkEnd w:id="130"/>
      <w:bookmarkEnd w:id="131"/>
      <w:bookmarkEnd w:id="132"/>
    </w:p>
    <w:p>
      <w:pPr>
        <w:pStyle w:val="yShoulderClause"/>
      </w:pPr>
      <w:r>
        <w:t>[bl. 7]</w:t>
      </w:r>
    </w:p>
    <w:p>
      <w:pPr>
        <w:pStyle w:val="yFootnoteheading"/>
        <w:spacing w:after="120"/>
      </w:pPr>
      <w:r>
        <w:tab/>
        <w:t>[Heading inserted: Gazette 21 Jun 2019 p. 2126.]</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r>
              <w:br/>
            </w:r>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21 Jun 2019 p. 2126</w:t>
      </w:r>
      <w:r>
        <w:noBreakHyphen/>
        <w:t>7.]</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49" w:name="_Toc17884489"/>
      <w:bookmarkStart w:id="150" w:name="_Toc17884523"/>
      <w:bookmarkStart w:id="151" w:name="_Toc17885781"/>
      <w:bookmarkStart w:id="152" w:name="_Toc18064468"/>
      <w:bookmarkStart w:id="153" w:name="_Toc512515419"/>
      <w:bookmarkStart w:id="154" w:name="_Toc518907093"/>
      <w:bookmarkStart w:id="155" w:name="_Toc518907463"/>
      <w:bookmarkStart w:id="156" w:name="_Toc526414409"/>
      <w:bookmarkStart w:id="157" w:name="_Toc526414760"/>
      <w:bookmarkStart w:id="158" w:name="_Toc526428392"/>
      <w:bookmarkStart w:id="159" w:name="_Toc11936110"/>
      <w:bookmarkStart w:id="160" w:name="_Toc11936174"/>
      <w:bookmarkStart w:id="161" w:name="_Toc12281315"/>
      <w:bookmarkStart w:id="162" w:name="_Toc12281571"/>
      <w:r>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w:t>
      </w:r>
      <w:del w:id="163" w:author="Master Repository Process" w:date="2021-08-01T14:02:00Z">
        <w:r>
          <w:rPr>
            <w:vertAlign w:val="superscript"/>
          </w:rPr>
          <w:delText> 1a</w:delText>
        </w:r>
      </w:del>
      <w:r>
        <w:t>.  The table also contains information about any reprint.</w:t>
      </w:r>
    </w:p>
    <w:p>
      <w:pPr>
        <w:pStyle w:val="nHeading3"/>
      </w:pPr>
      <w:bookmarkStart w:id="164" w:name="_Toc18064469"/>
      <w:bookmarkStart w:id="165" w:name="_Toc12281572"/>
      <w:r>
        <w:t>Compilation table</w:t>
      </w:r>
      <w:bookmarkEnd w:id="164"/>
      <w:bookmarkEnd w:id="1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c>
          <w:tcPr>
            <w:tcW w:w="7088" w:type="dxa"/>
            <w:gridSpan w:val="3"/>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pPr>
            <w:r>
              <w:rPr>
                <w:i/>
              </w:rPr>
              <w:t xml:space="preserve">Energy Operators (Electricity Generation and Retail Corporation) (Charges) Amendment By-laws 2019 </w:t>
            </w:r>
            <w:del w:id="166" w:author="Master Repository Process" w:date="2021-08-01T14:02:00Z">
              <w:r>
                <w:delText>bl. 1</w:delText>
              </w:r>
              <w:r>
                <w:noBreakHyphen/>
                <w:delText>4 and 6</w:delText>
              </w:r>
              <w:r>
                <w:noBreakHyphen/>
                <w:delText>7</w:delText>
              </w:r>
            </w:del>
          </w:p>
        </w:tc>
        <w:tc>
          <w:tcPr>
            <w:tcW w:w="1276" w:type="dxa"/>
            <w:tcBorders>
              <w:bottom w:val="single" w:sz="4" w:space="0" w:color="auto"/>
            </w:tcBorders>
            <w:shd w:val="clear" w:color="auto" w:fill="auto"/>
          </w:tcPr>
          <w:p>
            <w:pPr>
              <w:pStyle w:val="nTable"/>
              <w:spacing w:after="40"/>
              <w:rPr>
                <w:caps/>
              </w:rPr>
            </w:pPr>
            <w:r>
              <w:t>21 Jun 2019 p. 2119</w:t>
            </w:r>
            <w:r>
              <w:noBreakHyphen/>
              <w:t>27</w:t>
            </w:r>
          </w:p>
        </w:tc>
        <w:tc>
          <w:tcPr>
            <w:tcW w:w="2694" w:type="dxa"/>
            <w:tcBorders>
              <w:bottom w:val="single" w:sz="4" w:space="0" w:color="auto"/>
            </w:tcBorders>
            <w:shd w:val="clear" w:color="auto" w:fill="auto"/>
          </w:tcPr>
          <w:p>
            <w:pPr>
              <w:pStyle w:val="nTable"/>
              <w:spacing w:after="40"/>
              <w:rPr>
                <w:ins w:id="167" w:author="Master Repository Process" w:date="2021-08-01T14:02:00Z"/>
                <w:bCs/>
                <w:snapToGrid w:val="0"/>
                <w:spacing w:val="-2"/>
              </w:rPr>
            </w:pPr>
            <w:r>
              <w:rPr>
                <w:bCs/>
                <w:snapToGrid w:val="0"/>
                <w:spacing w:val="-2"/>
              </w:rPr>
              <w:t>bl. 1 and 2: 21 Jun 2019 (see bl. 2(a));</w:t>
            </w:r>
            <w:r>
              <w:rPr>
                <w:bCs/>
                <w:snapToGrid w:val="0"/>
                <w:spacing w:val="-2"/>
              </w:rPr>
              <w:br/>
              <w:t>By-laws other than bl. 1, 2 and 5: 1 Jul 2019 (see bl. 2(c</w:t>
            </w:r>
            <w:del w:id="168" w:author="Master Repository Process" w:date="2021-08-01T14:02:00Z">
              <w:r>
                <w:rPr>
                  <w:rFonts w:ascii="Times" w:hAnsi="Times"/>
                  <w:bCs/>
                  <w:snapToGrid w:val="0"/>
                  <w:spacing w:val="-2"/>
                </w:rPr>
                <w:delText>))</w:delText>
              </w:r>
            </w:del>
            <w:ins w:id="169" w:author="Master Repository Process" w:date="2021-08-01T14:02:00Z">
              <w:r>
                <w:rPr>
                  <w:bCs/>
                  <w:snapToGrid w:val="0"/>
                  <w:spacing w:val="-2"/>
                </w:rPr>
                <w:t>));</w:t>
              </w:r>
            </w:ins>
          </w:p>
          <w:p>
            <w:pPr>
              <w:pStyle w:val="nTable"/>
              <w:spacing w:after="40"/>
              <w:rPr>
                <w:bCs/>
                <w:snapToGrid w:val="0"/>
                <w:spacing w:val="-2"/>
              </w:rPr>
            </w:pPr>
            <w:ins w:id="170" w:author="Master Repository Process" w:date="2021-08-01T14:02:00Z">
              <w:r>
                <w:rPr>
                  <w:bCs/>
                  <w:snapToGrid w:val="0"/>
                  <w:spacing w:val="-2"/>
                </w:rPr>
                <w:t>bl. 5: 1 Sep 2019 (see bl. 2(b))</w:t>
              </w:r>
            </w:ins>
          </w:p>
        </w:tc>
      </w:tr>
    </w:tbl>
    <w:p>
      <w:pPr>
        <w:pStyle w:val="nSubsection"/>
        <w:spacing w:before="360"/>
        <w:rPr>
          <w:del w:id="171" w:author="Master Repository Process" w:date="2021-08-01T14:02:00Z"/>
        </w:rPr>
      </w:pPr>
      <w:del w:id="172" w:author="Master Repository Process" w:date="2021-08-01T14: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Master Repository Process" w:date="2021-08-01T14:02:00Z"/>
        </w:rPr>
      </w:pPr>
      <w:bookmarkStart w:id="174" w:name="_Toc12281573"/>
      <w:del w:id="175" w:author="Master Repository Process" w:date="2021-08-01T14:02:00Z">
        <w:r>
          <w:delText>Provisions that have not come into operation</w:delText>
        </w:r>
        <w:bookmarkEnd w:id="1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6" w:author="Master Repository Process" w:date="2021-08-01T14:02:00Z"/>
        </w:trPr>
        <w:tc>
          <w:tcPr>
            <w:tcW w:w="3118" w:type="dxa"/>
          </w:tcPr>
          <w:p>
            <w:pPr>
              <w:pStyle w:val="nTable"/>
              <w:spacing w:after="40"/>
              <w:rPr>
                <w:del w:id="177" w:author="Master Repository Process" w:date="2021-08-01T14:02:00Z"/>
                <w:b/>
              </w:rPr>
            </w:pPr>
            <w:del w:id="178" w:author="Master Repository Process" w:date="2021-08-01T14:02:00Z">
              <w:r>
                <w:rPr>
                  <w:b/>
                </w:rPr>
                <w:delText>Citation</w:delText>
              </w:r>
            </w:del>
          </w:p>
        </w:tc>
        <w:tc>
          <w:tcPr>
            <w:tcW w:w="1276" w:type="dxa"/>
          </w:tcPr>
          <w:p>
            <w:pPr>
              <w:pStyle w:val="nTable"/>
              <w:spacing w:after="40"/>
              <w:rPr>
                <w:del w:id="179" w:author="Master Repository Process" w:date="2021-08-01T14:02:00Z"/>
                <w:b/>
              </w:rPr>
            </w:pPr>
            <w:del w:id="180" w:author="Master Repository Process" w:date="2021-08-01T14:02:00Z">
              <w:r>
                <w:rPr>
                  <w:b/>
                </w:rPr>
                <w:delText>Gazettal</w:delText>
              </w:r>
            </w:del>
          </w:p>
        </w:tc>
        <w:tc>
          <w:tcPr>
            <w:tcW w:w="2693" w:type="dxa"/>
          </w:tcPr>
          <w:p>
            <w:pPr>
              <w:pStyle w:val="nTable"/>
              <w:spacing w:after="40"/>
              <w:rPr>
                <w:del w:id="181" w:author="Master Repository Process" w:date="2021-08-01T14:02:00Z"/>
                <w:b/>
              </w:rPr>
            </w:pPr>
            <w:del w:id="182" w:author="Master Repository Process" w:date="2021-08-01T14:02:00Z">
              <w:r>
                <w:rPr>
                  <w:b/>
                </w:rPr>
                <w:delText>Commencement</w:delText>
              </w:r>
            </w:del>
          </w:p>
        </w:tc>
      </w:tr>
      <w:tr>
        <w:trPr>
          <w:del w:id="183" w:author="Master Repository Process" w:date="2021-08-01T14:02:00Z"/>
        </w:trPr>
        <w:tc>
          <w:tcPr>
            <w:tcW w:w="3118" w:type="dxa"/>
          </w:tcPr>
          <w:p>
            <w:pPr>
              <w:pStyle w:val="nTable"/>
              <w:spacing w:after="40"/>
              <w:rPr>
                <w:del w:id="184" w:author="Master Repository Process" w:date="2021-08-01T14:02:00Z"/>
              </w:rPr>
            </w:pPr>
            <w:del w:id="185" w:author="Master Repository Process" w:date="2021-08-01T14:02:00Z">
              <w:r>
                <w:rPr>
                  <w:i/>
                </w:rPr>
                <w:delText>Energy Operators (Electricity Generation and Retail Corporation) (Charges) Amendment By-laws 2019</w:delText>
              </w:r>
              <w:r>
                <w:delText xml:space="preserve"> bl. 5</w:delText>
              </w:r>
              <w:r>
                <w:rPr>
                  <w:vertAlign w:val="superscript"/>
                </w:rPr>
                <w:delText> 4</w:delText>
              </w:r>
            </w:del>
          </w:p>
        </w:tc>
        <w:tc>
          <w:tcPr>
            <w:tcW w:w="1276" w:type="dxa"/>
          </w:tcPr>
          <w:p>
            <w:pPr>
              <w:pStyle w:val="nTable"/>
              <w:spacing w:after="40"/>
              <w:rPr>
                <w:del w:id="186" w:author="Master Repository Process" w:date="2021-08-01T14:02:00Z"/>
              </w:rPr>
            </w:pPr>
            <w:del w:id="187" w:author="Master Repository Process" w:date="2021-08-01T14:02:00Z">
              <w:r>
                <w:delText>21 Jun 2019 p. 2119</w:delText>
              </w:r>
              <w:r>
                <w:noBreakHyphen/>
                <w:delText>27</w:delText>
              </w:r>
            </w:del>
          </w:p>
        </w:tc>
        <w:tc>
          <w:tcPr>
            <w:tcW w:w="2693" w:type="dxa"/>
          </w:tcPr>
          <w:p>
            <w:pPr>
              <w:pStyle w:val="nTable"/>
              <w:spacing w:after="40"/>
              <w:rPr>
                <w:del w:id="188" w:author="Master Repository Process" w:date="2021-08-01T14:02:00Z"/>
              </w:rPr>
            </w:pPr>
            <w:del w:id="189" w:author="Master Repository Process" w:date="2021-08-01T14:02:00Z">
              <w:r>
                <w:delText>1 Sep 2019 (see bl. 2(b))</w:delText>
              </w:r>
            </w:del>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Pr>
        <w:pStyle w:val="nSubsection"/>
        <w:keepNext/>
        <w:rPr>
          <w:del w:id="190" w:author="Master Repository Process" w:date="2021-08-01T14:02:00Z"/>
        </w:rPr>
      </w:pPr>
      <w:del w:id="191" w:author="Master Repository Process" w:date="2021-08-01T14:02:00Z">
        <w:r>
          <w:rPr>
            <w:vertAlign w:val="superscript"/>
          </w:rPr>
          <w:delText>4</w:delText>
        </w:r>
        <w:r>
          <w:tab/>
          <w:delText xml:space="preserve">On the date as at which this compilation was prepared, the </w:delText>
        </w:r>
        <w:r>
          <w:rPr>
            <w:i/>
          </w:rPr>
          <w:delText>Energy Operators (Electricity Generation and Retail Corporation) (Charges) Amendment By</w:delText>
        </w:r>
        <w:r>
          <w:rPr>
            <w:i/>
          </w:rPr>
          <w:noBreakHyphen/>
          <w:delText>laws 2019</w:delText>
        </w:r>
        <w:r>
          <w:delText xml:space="preserve"> bl. 5 had not come into operation.  It reads as follows:</w:delText>
        </w:r>
      </w:del>
    </w:p>
    <w:p>
      <w:pPr>
        <w:pStyle w:val="BlankOpen"/>
        <w:rPr>
          <w:del w:id="192" w:author="Master Repository Process" w:date="2021-08-01T14:02:00Z"/>
        </w:rPr>
      </w:pPr>
    </w:p>
    <w:p>
      <w:pPr>
        <w:pStyle w:val="nzHeading5"/>
        <w:rPr>
          <w:del w:id="193" w:author="Master Repository Process" w:date="2021-08-01T14:02:00Z"/>
        </w:rPr>
      </w:pPr>
      <w:bookmarkStart w:id="194" w:name="_Toc8976110"/>
      <w:bookmarkStart w:id="195" w:name="_Toc10536540"/>
      <w:del w:id="196" w:author="Master Repository Process" w:date="2021-08-01T14:02:00Z">
        <w:r>
          <w:rPr>
            <w:rStyle w:val="CharSectno"/>
          </w:rPr>
          <w:delText>5</w:delText>
        </w:r>
        <w:r>
          <w:delText>.</w:delText>
        </w:r>
        <w:r>
          <w:tab/>
          <w:delText>By</w:delText>
        </w:r>
        <w:r>
          <w:noBreakHyphen/>
          <w:delText>law 10 amended</w:delText>
        </w:r>
        <w:bookmarkEnd w:id="194"/>
        <w:bookmarkEnd w:id="195"/>
      </w:del>
    </w:p>
    <w:p>
      <w:pPr>
        <w:pStyle w:val="nzSubsection"/>
        <w:rPr>
          <w:del w:id="197" w:author="Master Repository Process" w:date="2021-08-01T14:02:00Z"/>
        </w:rPr>
      </w:pPr>
      <w:del w:id="198" w:author="Master Repository Process" w:date="2021-08-01T14:02:00Z">
        <w:r>
          <w:tab/>
        </w:r>
        <w:r>
          <w:tab/>
          <w:delText>Delete by</w:delText>
        </w:r>
        <w:r>
          <w:noBreakHyphen/>
          <w:delText>law 10(2).</w:delText>
        </w:r>
      </w:del>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2" w:name="Schedule"/>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28113052"/>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E349BF6-18F5-4096-80F8-6D38A31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4509</Words>
  <Characters>22143</Characters>
  <Application>Microsoft Office Word</Application>
  <DocSecurity>0</DocSecurity>
  <Lines>922</Lines>
  <Paragraphs>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04-c0-00 - 04-d0-00</dc:title>
  <dc:subject/>
  <dc:creator/>
  <cp:keywords/>
  <dc:description/>
  <cp:lastModifiedBy>Master Repository Process</cp:lastModifiedBy>
  <cp:revision>2</cp:revision>
  <cp:lastPrinted>2019-06-24T07:01:00Z</cp:lastPrinted>
  <dcterms:created xsi:type="dcterms:W3CDTF">2021-08-01T06:02:00Z</dcterms:created>
  <dcterms:modified xsi:type="dcterms:W3CDTF">2021-08-01T06:02:00Z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20190901</vt:lpwstr>
  </property>
  <property fmtid="{D5CDD505-2E9C-101B-9397-08002B2CF9AE}" pid="8" name="FromSuffix">
    <vt:lpwstr>04-c0-00</vt:lpwstr>
  </property>
  <property fmtid="{D5CDD505-2E9C-101B-9397-08002B2CF9AE}" pid="9" name="FromAsAtDate">
    <vt:lpwstr>01 Jul 2019</vt:lpwstr>
  </property>
  <property fmtid="{D5CDD505-2E9C-101B-9397-08002B2CF9AE}" pid="10" name="ToSuffix">
    <vt:lpwstr>04-d0-00</vt:lpwstr>
  </property>
  <property fmtid="{D5CDD505-2E9C-101B-9397-08002B2CF9AE}" pid="11" name="ToAsAtDate">
    <vt:lpwstr>01 Sep 2019</vt:lpwstr>
  </property>
</Properties>
</file>