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2019</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07 Sep 2019</w:t>
      </w:r>
      <w:r>
        <w:fldChar w:fldCharType="end"/>
      </w:r>
      <w:r>
        <w:t xml:space="preserve">, </w:t>
      </w:r>
      <w:r>
        <w:fldChar w:fldCharType="begin"/>
      </w:r>
      <w:r>
        <w:instrText xml:space="preserve"> DocProperty ToSuffix</w:instrText>
      </w:r>
      <w:r>
        <w:fldChar w:fldCharType="separate"/>
      </w:r>
      <w:r>
        <w:t>00-j0-01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1" w:name="_Toc18575742"/>
      <w:bookmarkStart w:id="2" w:name="_Toc18678631"/>
      <w:bookmarkStart w:id="3" w:name="_Toc531594587"/>
      <w:bookmarkStart w:id="4" w:name="_Toc531596805"/>
      <w:bookmarkStart w:id="5" w:name="_Toc531604842"/>
      <w:bookmarkStart w:id="6" w:name="_Toc531609232"/>
      <w:bookmarkStart w:id="7" w:name="_Toc12543555"/>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8678632"/>
      <w:bookmarkStart w:id="10" w:name="_Toc12543556"/>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11" w:name="_Toc18678633"/>
      <w:bookmarkStart w:id="12" w:name="_Toc12543557"/>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13" w:name="_Toc18678634"/>
      <w:bookmarkStart w:id="14" w:name="_Toc12543558"/>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lastRenderedPageBreak/>
        <w:tab/>
      </w:r>
      <w:r>
        <w:rPr>
          <w:rStyle w:val="CharDefText"/>
        </w:rPr>
        <w:t>approved quarantine facility</w:t>
      </w:r>
      <w:r>
        <w:t xml:space="preserve"> means a place approved under regulation 110 as a quarantine facility;</w:t>
      </w:r>
    </w:p>
    <w:p>
      <w:pPr>
        <w:pStyle w:val="Defstart"/>
        <w:rPr>
          <w:ins w:id="15" w:author="Master Repository Process" w:date="2021-07-31T09:44:00Z"/>
        </w:rPr>
      </w:pPr>
      <w:ins w:id="16" w:author="Master Repository Process" w:date="2021-07-31T09:44:00Z">
        <w:r>
          <w:tab/>
        </w:r>
        <w:r>
          <w:rPr>
            <w:rStyle w:val="CharDefText"/>
          </w:rPr>
          <w:t>bee</w:t>
        </w:r>
        <w:r>
          <w:t xml:space="preserve"> means a bee of the species </w:t>
        </w:r>
        <w:r>
          <w:rPr>
            <w:i/>
          </w:rPr>
          <w:t>Apis mellifera</w:t>
        </w:r>
        <w:r>
          <w:t>;</w:t>
        </w:r>
      </w:ins>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Footnotesection"/>
        <w:rPr>
          <w:ins w:id="17" w:author="Master Repository Process" w:date="2021-07-31T09:44:00Z"/>
        </w:rPr>
      </w:pPr>
      <w:ins w:id="18" w:author="Master Repository Process" w:date="2021-07-31T09:44:00Z">
        <w:r>
          <w:tab/>
          <w:t>[Regulation 3 amended: Gazette 6 Sep 2019 p. 3185.]</w:t>
        </w:r>
      </w:ins>
    </w:p>
    <w:p>
      <w:pPr>
        <w:pStyle w:val="Heading5"/>
      </w:pPr>
      <w:bookmarkStart w:id="19" w:name="_Toc18678635"/>
      <w:bookmarkStart w:id="20" w:name="_Toc12543559"/>
      <w:r>
        <w:rPr>
          <w:rStyle w:val="CharSectno"/>
        </w:rPr>
        <w:t>4</w:t>
      </w:r>
      <w:r>
        <w:t>.</w:t>
      </w:r>
      <w:r>
        <w:tab/>
        <w:t>Stock: meaning of term (section 6)</w:t>
      </w:r>
      <w:bookmarkEnd w:id="19"/>
      <w:bookmarkEnd w:id="20"/>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21" w:name="_Toc18678636"/>
      <w:bookmarkStart w:id="22" w:name="_Toc12543560"/>
      <w:r>
        <w:rPr>
          <w:rStyle w:val="CharSectno"/>
        </w:rPr>
        <w:t>5</w:t>
      </w:r>
      <w:r>
        <w:t>.</w:t>
      </w:r>
      <w:r>
        <w:tab/>
        <w:t>Prescribed potential carriers</w:t>
      </w:r>
      <w:bookmarkEnd w:id="21"/>
      <w:bookmarkEnd w:id="22"/>
    </w:p>
    <w:p>
      <w:pPr>
        <w:pStyle w:val="Subsection"/>
        <w:keepNext/>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23" w:name="_Toc18678637"/>
      <w:bookmarkStart w:id="24" w:name="_Toc12543561"/>
      <w:r>
        <w:rPr>
          <w:rStyle w:val="CharSectno"/>
        </w:rPr>
        <w:t>6</w:t>
      </w:r>
      <w:r>
        <w:t>.</w:t>
      </w:r>
      <w:r>
        <w:tab/>
        <w:t>Notes</w:t>
      </w:r>
      <w:bookmarkEnd w:id="23"/>
      <w:bookmarkEnd w:id="24"/>
    </w:p>
    <w:p>
      <w:pPr>
        <w:pStyle w:val="Subsection"/>
      </w:pPr>
      <w:r>
        <w:tab/>
      </w:r>
      <w:r>
        <w:tab/>
        <w:t>Notes in these regulations are provided to assist understanding and do not form part of the regulations.</w:t>
      </w:r>
    </w:p>
    <w:p>
      <w:pPr>
        <w:pStyle w:val="Heading5"/>
      </w:pPr>
      <w:bookmarkStart w:id="25" w:name="_Toc18678638"/>
      <w:bookmarkStart w:id="26" w:name="_Toc12543562"/>
      <w:r>
        <w:rPr>
          <w:rStyle w:val="CharSectno"/>
        </w:rPr>
        <w:t>7</w:t>
      </w:r>
      <w:r>
        <w:t>.</w:t>
      </w:r>
      <w:r>
        <w:tab/>
        <w:t>Categories of declared pests</w:t>
      </w:r>
      <w:bookmarkEnd w:id="25"/>
      <w:bookmarkEnd w:id="26"/>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declared pest in an area or part of an area for which it is declared should be restricted to keeping</w:t>
      </w:r>
      <w:del w:id="27" w:author="Master Repository Process" w:date="2021-07-31T09:44:00Z">
        <w:r>
          <w:delText xml:space="preserve"> under the authority of a permit;</w:delText>
        </w:r>
      </w:del>
      <w:ins w:id="28" w:author="Master Repository Process" w:date="2021-07-31T09:44:00Z">
        <w:r>
          <w:t xml:space="preserve"> — </w:t>
        </w:r>
      </w:ins>
    </w:p>
    <w:p>
      <w:pPr>
        <w:pStyle w:val="Indenti"/>
        <w:rPr>
          <w:ins w:id="29" w:author="Master Repository Process" w:date="2021-07-31T09:44:00Z"/>
        </w:rPr>
      </w:pPr>
      <w:ins w:id="30" w:author="Master Repository Process" w:date="2021-07-31T09:44:00Z">
        <w:r>
          <w:tab/>
          <w:t>(i)</w:t>
        </w:r>
        <w:r>
          <w:tab/>
          <w:t>under the authority of a permit; or</w:t>
        </w:r>
      </w:ins>
    </w:p>
    <w:p>
      <w:pPr>
        <w:pStyle w:val="Indenti"/>
        <w:rPr>
          <w:ins w:id="31" w:author="Master Repository Process" w:date="2021-07-31T09:44:00Z"/>
        </w:rPr>
      </w:pPr>
      <w:ins w:id="32" w:author="Master Repository Process" w:date="2021-07-31T09:44:00Z">
        <w:r>
          <w:tab/>
          <w:t>(ii)</w:t>
        </w:r>
        <w:r>
          <w:tab/>
          <w:t>in an approved quarantine facility in accordance with the terms and conditions set out in the approval of the quarantine facility;</w:t>
        </w:r>
      </w:ins>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Footnotesection"/>
        <w:rPr>
          <w:ins w:id="33" w:author="Master Repository Process" w:date="2021-07-31T09:44:00Z"/>
        </w:rPr>
      </w:pPr>
      <w:ins w:id="34" w:author="Master Repository Process" w:date="2021-07-31T09:44:00Z">
        <w:r>
          <w:tab/>
          <w:t>[Regulation 7 amended: Gazette 6 Sep 2019 p. 3186.]</w:t>
        </w:r>
      </w:ins>
    </w:p>
    <w:p>
      <w:pPr>
        <w:pStyle w:val="Heading5"/>
      </w:pPr>
      <w:bookmarkStart w:id="35" w:name="_Toc18678639"/>
      <w:bookmarkStart w:id="36" w:name="_Toc12543563"/>
      <w:r>
        <w:rPr>
          <w:rStyle w:val="CharSectno"/>
        </w:rPr>
        <w:t>8</w:t>
      </w:r>
      <w:r>
        <w:t>.</w:t>
      </w:r>
      <w:r>
        <w:tab/>
        <w:t>Categories of prohibited organisms</w:t>
      </w:r>
      <w:bookmarkEnd w:id="35"/>
      <w:bookmarkEnd w:id="36"/>
    </w:p>
    <w:p>
      <w:pPr>
        <w:pStyle w:val="Subsection"/>
        <w:keepNext/>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keepNext/>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prohibited organism in the State or a part of the State should be restricted to keeping</w:t>
      </w:r>
      <w:del w:id="37" w:author="Master Repository Process" w:date="2021-07-31T09:44:00Z">
        <w:r>
          <w:delText xml:space="preserve"> under the authority of a permit.</w:delText>
        </w:r>
      </w:del>
      <w:ins w:id="38" w:author="Master Repository Process" w:date="2021-07-31T09:44:00Z">
        <w:r>
          <w:t xml:space="preserve"> — </w:t>
        </w:r>
      </w:ins>
    </w:p>
    <w:p>
      <w:pPr>
        <w:pStyle w:val="Indenti"/>
        <w:rPr>
          <w:ins w:id="39" w:author="Master Repository Process" w:date="2021-07-31T09:44:00Z"/>
        </w:rPr>
      </w:pPr>
      <w:ins w:id="40" w:author="Master Repository Process" w:date="2021-07-31T09:44:00Z">
        <w:r>
          <w:tab/>
          <w:t>(i)</w:t>
        </w:r>
        <w:r>
          <w:tab/>
          <w:t>under the authority of a permit; or</w:t>
        </w:r>
      </w:ins>
    </w:p>
    <w:p>
      <w:pPr>
        <w:pStyle w:val="Indenti"/>
        <w:rPr>
          <w:ins w:id="41" w:author="Master Repository Process" w:date="2021-07-31T09:44:00Z"/>
        </w:rPr>
      </w:pPr>
      <w:ins w:id="42" w:author="Master Repository Process" w:date="2021-07-31T09:44:00Z">
        <w:r>
          <w:tab/>
          <w:t>(ii)</w:t>
        </w:r>
        <w:r>
          <w:tab/>
          <w:t>in an approved quarantine facility in accordance with the terms and conditions set out in the approval of the quarantine facility.</w:t>
        </w:r>
      </w:ins>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t>
      </w:r>
      <w:del w:id="43" w:author="Master Repository Process" w:date="2021-07-31T09:44:00Z">
        <w:r>
          <w:delText>website</w:delText>
        </w:r>
      </w:del>
      <w:ins w:id="44" w:author="Master Repository Process" w:date="2021-07-31T09:44:00Z">
        <w:r>
          <w:t>electronic site</w:t>
        </w:r>
      </w:ins>
      <w:r>
        <w:t>.</w:t>
      </w:r>
    </w:p>
    <w:p>
      <w:pPr>
        <w:pStyle w:val="Subsection"/>
      </w:pPr>
      <w:r>
        <w:tab/>
        <w:t>(7)</w:t>
      </w:r>
      <w:r>
        <w:tab/>
        <w:t xml:space="preserve">If the declaration is not published in the </w:t>
      </w:r>
      <w:r>
        <w:rPr>
          <w:i/>
          <w:iCs/>
        </w:rPr>
        <w:t xml:space="preserve">Gazette </w:t>
      </w:r>
      <w:r>
        <w:t xml:space="preserve">particulars of the declaration must be published on, or accessible through, the department’s </w:t>
      </w:r>
      <w:del w:id="45" w:author="Master Repository Process" w:date="2021-07-31T09:44:00Z">
        <w:r>
          <w:delText>website</w:delText>
        </w:r>
      </w:del>
      <w:ins w:id="46" w:author="Master Repository Process" w:date="2021-07-31T09:44:00Z">
        <w:r>
          <w:t>electronic site</w:t>
        </w:r>
      </w:ins>
      <w:r>
        <w:t>.</w:t>
      </w:r>
    </w:p>
    <w:p>
      <w:pPr>
        <w:pStyle w:val="Subsection"/>
      </w:pPr>
      <w:r>
        <w:tab/>
        <w:t>(8)</w:t>
      </w:r>
      <w:r>
        <w:tab/>
        <w:t>A declaration published under this regulation may be amended or revoked by a subsequent declaration so published.</w:t>
      </w:r>
    </w:p>
    <w:p>
      <w:pPr>
        <w:pStyle w:val="Footnotesection"/>
        <w:rPr>
          <w:ins w:id="47" w:author="Master Repository Process" w:date="2021-07-31T09:44:00Z"/>
        </w:rPr>
      </w:pPr>
      <w:ins w:id="48" w:author="Master Repository Process" w:date="2021-07-31T09:44:00Z">
        <w:r>
          <w:tab/>
          <w:t>[Regulation 8 amended: Gazette 6 Sep 2019 p. 3186.]</w:t>
        </w:r>
      </w:ins>
    </w:p>
    <w:p>
      <w:pPr>
        <w:pStyle w:val="Heading5"/>
        <w:rPr>
          <w:ins w:id="49" w:author="Master Repository Process" w:date="2021-07-31T09:44:00Z"/>
        </w:rPr>
      </w:pPr>
      <w:bookmarkStart w:id="50" w:name="_Toc18678640"/>
      <w:ins w:id="51" w:author="Master Repository Process" w:date="2021-07-31T09:44:00Z">
        <w:r>
          <w:rPr>
            <w:rStyle w:val="CharSectno"/>
          </w:rPr>
          <w:t>8A</w:t>
        </w:r>
        <w:r>
          <w:t>.</w:t>
        </w:r>
        <w:r>
          <w:tab/>
          <w:t>Movement, introduction and supply requirements for purposes of r. 16, 17 and 25</w:t>
        </w:r>
        <w:bookmarkEnd w:id="50"/>
      </w:ins>
    </w:p>
    <w:p>
      <w:pPr>
        <w:pStyle w:val="Subsection"/>
        <w:rPr>
          <w:ins w:id="52" w:author="Master Repository Process" w:date="2021-07-31T09:44:00Z"/>
        </w:rPr>
      </w:pPr>
      <w:ins w:id="53" w:author="Master Repository Process" w:date="2021-07-31T09:44:00Z">
        <w:r>
          <w:tab/>
        </w:r>
        <w:r>
          <w:tab/>
          <w:t>For the purposes of regulation 16(2), 17(2) or 25(2), the Director General may determine requirements in relation to the movement, introduction or supply of a potential carrier or class of potential carrier and publish those requirements on the department’s electronic site.</w:t>
        </w:r>
      </w:ins>
    </w:p>
    <w:p>
      <w:pPr>
        <w:pStyle w:val="Footnotesection"/>
        <w:rPr>
          <w:ins w:id="54" w:author="Master Repository Process" w:date="2021-07-31T09:44:00Z"/>
        </w:rPr>
      </w:pPr>
      <w:ins w:id="55" w:author="Master Repository Process" w:date="2021-07-31T09:44:00Z">
        <w:r>
          <w:tab/>
          <w:t>[Regulation 8A inserted: Gazette 6 Sep 2019 p. 3186.]</w:t>
        </w:r>
      </w:ins>
    </w:p>
    <w:p>
      <w:pPr>
        <w:pStyle w:val="Heading5"/>
        <w:rPr>
          <w:ins w:id="56" w:author="Master Repository Process" w:date="2021-07-31T09:44:00Z"/>
        </w:rPr>
      </w:pPr>
      <w:bookmarkStart w:id="57" w:name="_Toc18678641"/>
      <w:ins w:id="58" w:author="Master Repository Process" w:date="2021-07-31T09:44:00Z">
        <w:r>
          <w:rPr>
            <w:rStyle w:val="CharSectno"/>
          </w:rPr>
          <w:t>8B</w:t>
        </w:r>
        <w:r>
          <w:t>.</w:t>
        </w:r>
        <w:r>
          <w:tab/>
          <w:t>Organisms prescribed for s. 24</w:t>
        </w:r>
        <w:bookmarkEnd w:id="57"/>
      </w:ins>
    </w:p>
    <w:p>
      <w:pPr>
        <w:pStyle w:val="Subsection"/>
        <w:rPr>
          <w:ins w:id="59" w:author="Master Repository Process" w:date="2021-07-31T09:44:00Z"/>
        </w:rPr>
      </w:pPr>
      <w:ins w:id="60" w:author="Master Repository Process" w:date="2021-07-31T09:44:00Z">
        <w:r>
          <w:tab/>
        </w:r>
        <w:r>
          <w:tab/>
          <w:t>For the purposes of section 24(1)(c) and (3)(c), each organism that is a declared pest for the relevant area of the State is prescribed.</w:t>
        </w:r>
      </w:ins>
    </w:p>
    <w:p>
      <w:pPr>
        <w:pStyle w:val="Footnotesection"/>
        <w:rPr>
          <w:ins w:id="61" w:author="Master Repository Process" w:date="2021-07-31T09:44:00Z"/>
        </w:rPr>
      </w:pPr>
      <w:ins w:id="62" w:author="Master Repository Process" w:date="2021-07-31T09:44:00Z">
        <w:r>
          <w:tab/>
          <w:t>[Regulation 8B inserted: Gazette 6 Sep 2019 p. 3187.]</w:t>
        </w:r>
      </w:ins>
    </w:p>
    <w:p>
      <w:pPr>
        <w:pStyle w:val="Heading2"/>
      </w:pPr>
      <w:bookmarkStart w:id="63" w:name="_Toc18575751"/>
      <w:bookmarkStart w:id="64" w:name="_Toc18678642"/>
      <w:bookmarkStart w:id="65" w:name="_Toc531594596"/>
      <w:bookmarkStart w:id="66" w:name="_Toc531596814"/>
      <w:bookmarkStart w:id="67" w:name="_Toc531604851"/>
      <w:bookmarkStart w:id="68" w:name="_Toc531609241"/>
      <w:bookmarkStart w:id="69" w:name="_Toc12543564"/>
      <w:r>
        <w:rPr>
          <w:rStyle w:val="CharPartNo"/>
        </w:rPr>
        <w:t>Part 2</w:t>
      </w:r>
      <w:r>
        <w:t> — </w:t>
      </w:r>
      <w:r>
        <w:rPr>
          <w:rStyle w:val="CharPartText"/>
        </w:rPr>
        <w:t>Dealing with declared pests and prescribed potential carriers</w:t>
      </w:r>
      <w:bookmarkEnd w:id="63"/>
      <w:bookmarkEnd w:id="64"/>
      <w:bookmarkEnd w:id="65"/>
      <w:bookmarkEnd w:id="66"/>
      <w:bookmarkEnd w:id="67"/>
      <w:bookmarkEnd w:id="68"/>
      <w:bookmarkEnd w:id="69"/>
    </w:p>
    <w:p>
      <w:pPr>
        <w:pStyle w:val="Heading3"/>
      </w:pPr>
      <w:bookmarkStart w:id="70" w:name="_Toc18575752"/>
      <w:bookmarkStart w:id="71" w:name="_Toc18678643"/>
      <w:bookmarkStart w:id="72" w:name="_Toc531594597"/>
      <w:bookmarkStart w:id="73" w:name="_Toc531596815"/>
      <w:bookmarkStart w:id="74" w:name="_Toc531604852"/>
      <w:bookmarkStart w:id="75" w:name="_Toc531609242"/>
      <w:bookmarkStart w:id="76" w:name="_Toc12543565"/>
      <w:r>
        <w:rPr>
          <w:rStyle w:val="CharDivNo"/>
        </w:rPr>
        <w:t>Division 1</w:t>
      </w:r>
      <w:r>
        <w:t> — </w:t>
      </w:r>
      <w:r>
        <w:rPr>
          <w:rStyle w:val="CharDivText"/>
        </w:rPr>
        <w:t>Keeping, breeding and cultivating</w:t>
      </w:r>
      <w:bookmarkEnd w:id="70"/>
      <w:bookmarkEnd w:id="71"/>
      <w:bookmarkEnd w:id="72"/>
      <w:bookmarkEnd w:id="73"/>
      <w:bookmarkEnd w:id="74"/>
      <w:bookmarkEnd w:id="75"/>
      <w:bookmarkEnd w:id="76"/>
    </w:p>
    <w:p>
      <w:pPr>
        <w:pStyle w:val="Heading5"/>
      </w:pPr>
      <w:bookmarkStart w:id="77" w:name="_Toc18678644"/>
      <w:bookmarkStart w:id="78" w:name="_Toc12543566"/>
      <w:r>
        <w:rPr>
          <w:rStyle w:val="CharSectno"/>
        </w:rPr>
        <w:t>9</w:t>
      </w:r>
      <w:r>
        <w:t>.</w:t>
      </w:r>
      <w:r>
        <w:tab/>
        <w:t>Keeping, breeding or cultivating declared pests</w:t>
      </w:r>
      <w:bookmarkEnd w:id="77"/>
      <w:bookmarkEnd w:id="78"/>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79" w:name="_Toc18678645"/>
      <w:bookmarkStart w:id="80" w:name="_Toc12543567"/>
      <w:r>
        <w:rPr>
          <w:rStyle w:val="CharSectno"/>
        </w:rPr>
        <w:t>10</w:t>
      </w:r>
      <w:r>
        <w:t>.</w:t>
      </w:r>
      <w:r>
        <w:tab/>
        <w:t>Keeping, breeding or cultivating thing infected or infested with declared pest</w:t>
      </w:r>
      <w:bookmarkEnd w:id="79"/>
      <w:bookmarkEnd w:id="80"/>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81" w:name="_Toc18678646"/>
      <w:bookmarkStart w:id="82" w:name="_Toc12543568"/>
      <w:r>
        <w:rPr>
          <w:rStyle w:val="CharSectno"/>
        </w:rPr>
        <w:t>11</w:t>
      </w:r>
      <w:r>
        <w:t>.</w:t>
      </w:r>
      <w:r>
        <w:tab/>
        <w:t>Keeping certain potential carriers</w:t>
      </w:r>
      <w:bookmarkEnd w:id="81"/>
      <w:bookmarkEnd w:id="82"/>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t>
      </w:r>
      <w:del w:id="83" w:author="Master Repository Process" w:date="2021-07-31T09:44:00Z">
        <w:r>
          <w:delText>website</w:delText>
        </w:r>
      </w:del>
      <w:ins w:id="84" w:author="Master Repository Process" w:date="2021-07-31T09:44:00Z">
        <w:r>
          <w:t>electronic site</w:t>
        </w:r>
      </w:ins>
      <w:r>
        <w:t>.</w:t>
      </w:r>
    </w:p>
    <w:p>
      <w:pPr>
        <w:pStyle w:val="Subsection"/>
      </w:pPr>
      <w:r>
        <w:tab/>
        <w:t>(4)</w:t>
      </w:r>
      <w:r>
        <w:tab/>
        <w:t xml:space="preserve">If the declaration is not published in the </w:t>
      </w:r>
      <w:r>
        <w:rPr>
          <w:i/>
          <w:iCs/>
        </w:rPr>
        <w:t xml:space="preserve">Gazette </w:t>
      </w:r>
      <w:r>
        <w:t xml:space="preserve">particulars of the declaration must be published on, or accessible through, the department’s </w:t>
      </w:r>
      <w:del w:id="85" w:author="Master Repository Process" w:date="2021-07-31T09:44:00Z">
        <w:r>
          <w:delText>website</w:delText>
        </w:r>
      </w:del>
      <w:ins w:id="86" w:author="Master Repository Process" w:date="2021-07-31T09:44:00Z">
        <w:r>
          <w:t>electronic site</w:t>
        </w:r>
      </w:ins>
      <w:r>
        <w:t>.</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Footnotesection"/>
        <w:rPr>
          <w:ins w:id="87" w:author="Master Repository Process" w:date="2021-07-31T09:44:00Z"/>
        </w:rPr>
      </w:pPr>
      <w:ins w:id="88" w:author="Master Repository Process" w:date="2021-07-31T09:44:00Z">
        <w:r>
          <w:tab/>
          <w:t>[Regulation 11 amended: Gazette 6 Sep 2019 p. 3187.]</w:t>
        </w:r>
      </w:ins>
    </w:p>
    <w:p>
      <w:pPr>
        <w:pStyle w:val="Heading5"/>
      </w:pPr>
      <w:bookmarkStart w:id="89" w:name="_Toc18678647"/>
      <w:bookmarkStart w:id="90" w:name="_Toc12543569"/>
      <w:r>
        <w:rPr>
          <w:rStyle w:val="CharSectno"/>
        </w:rPr>
        <w:t>12</w:t>
      </w:r>
      <w:r>
        <w:t>.</w:t>
      </w:r>
      <w:r>
        <w:tab/>
        <w:t>Caring for declared pest or potential carrier kept under permit</w:t>
      </w:r>
      <w:bookmarkEnd w:id="89"/>
      <w:bookmarkEnd w:id="90"/>
    </w:p>
    <w:p>
      <w:pPr>
        <w:pStyle w:val="Subsection"/>
        <w:keepNext/>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91" w:name="_Toc18678648"/>
      <w:bookmarkStart w:id="92" w:name="_Toc12543570"/>
      <w:r>
        <w:rPr>
          <w:rStyle w:val="CharSectno"/>
        </w:rPr>
        <w:t>13</w:t>
      </w:r>
      <w:r>
        <w:t>.</w:t>
      </w:r>
      <w:r>
        <w:tab/>
        <w:t>Escape of declared pest or potential carrier kept under permit</w:t>
      </w:r>
      <w:bookmarkEnd w:id="91"/>
      <w:bookmarkEnd w:id="92"/>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93" w:name="_Toc18678649"/>
      <w:bookmarkStart w:id="94" w:name="_Toc12543571"/>
      <w:r>
        <w:rPr>
          <w:rStyle w:val="CharSectno"/>
        </w:rPr>
        <w:t>14</w:t>
      </w:r>
      <w:r>
        <w:t>.</w:t>
      </w:r>
      <w:r>
        <w:tab/>
        <w:t>Seizure, treatment and destruction of declared pest or potential carrier kept under authorisation</w:t>
      </w:r>
      <w:bookmarkEnd w:id="93"/>
      <w:bookmarkEnd w:id="94"/>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95" w:name="_Toc18678650"/>
      <w:bookmarkStart w:id="96" w:name="_Toc12543572"/>
      <w:r>
        <w:rPr>
          <w:rStyle w:val="CharSectno"/>
        </w:rPr>
        <w:t>15</w:t>
      </w:r>
      <w:r>
        <w:t>.</w:t>
      </w:r>
      <w:r>
        <w:tab/>
        <w:t>Removal of enclosure when seizing organism or potential carrier</w:t>
      </w:r>
      <w:bookmarkEnd w:id="95"/>
      <w:bookmarkEnd w:id="96"/>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97" w:name="_Toc18575760"/>
      <w:bookmarkStart w:id="98" w:name="_Toc18678651"/>
      <w:bookmarkStart w:id="99" w:name="_Toc531594605"/>
      <w:bookmarkStart w:id="100" w:name="_Toc531596823"/>
      <w:bookmarkStart w:id="101" w:name="_Toc531604860"/>
      <w:bookmarkStart w:id="102" w:name="_Toc531609250"/>
      <w:bookmarkStart w:id="103" w:name="_Toc12543573"/>
      <w:r>
        <w:rPr>
          <w:rStyle w:val="CharDivNo"/>
        </w:rPr>
        <w:t>Division 2</w:t>
      </w:r>
      <w:r>
        <w:t> — </w:t>
      </w:r>
      <w:r>
        <w:rPr>
          <w:rStyle w:val="CharDivText"/>
        </w:rPr>
        <w:t>Introduction and movement</w:t>
      </w:r>
      <w:bookmarkEnd w:id="97"/>
      <w:bookmarkEnd w:id="98"/>
      <w:bookmarkEnd w:id="99"/>
      <w:bookmarkEnd w:id="100"/>
      <w:bookmarkEnd w:id="101"/>
      <w:bookmarkEnd w:id="102"/>
      <w:bookmarkEnd w:id="103"/>
    </w:p>
    <w:p>
      <w:pPr>
        <w:pStyle w:val="Heading5"/>
      </w:pPr>
      <w:bookmarkStart w:id="104" w:name="_Toc18678652"/>
      <w:bookmarkStart w:id="105" w:name="_Toc12543574"/>
      <w:r>
        <w:rPr>
          <w:rStyle w:val="CharSectno"/>
        </w:rPr>
        <w:t>16</w:t>
      </w:r>
      <w:r>
        <w:t>.</w:t>
      </w:r>
      <w:r>
        <w:tab/>
        <w:t>Movement within DP area</w:t>
      </w:r>
      <w:bookmarkEnd w:id="104"/>
      <w:bookmarkEnd w:id="105"/>
    </w:p>
    <w:p>
      <w:pPr>
        <w:pStyle w:val="Subsection"/>
      </w:pPr>
      <w:r>
        <w:tab/>
      </w:r>
      <w:ins w:id="106" w:author="Master Repository Process" w:date="2021-07-31T09:44:00Z">
        <w:r>
          <w:t>(1)</w:t>
        </w:r>
      </w:ins>
      <w:r>
        <w:tab/>
        <w:t xml:space="preserve">A person other than an inspector must not — </w:t>
      </w:r>
    </w:p>
    <w:p>
      <w:pPr>
        <w:pStyle w:val="Indenta"/>
      </w:pPr>
      <w:r>
        <w:tab/>
        <w:t>(a)</w:t>
      </w:r>
      <w:r>
        <w:tab/>
        <w:t>move a</w:t>
      </w:r>
      <w:del w:id="107" w:author="Master Repository Process" w:date="2021-07-31T09:44:00Z">
        <w:r>
          <w:delText xml:space="preserve"> category 1 declared pest or a category 2</w:delText>
        </w:r>
      </w:del>
      <w:r>
        <w:t xml:space="preserve"> declared pest for a DP area within that area; or</w:t>
      </w:r>
    </w:p>
    <w:p>
      <w:pPr>
        <w:pStyle w:val="Indenta"/>
      </w:pPr>
      <w:r>
        <w:tab/>
        <w:t>(b)</w:t>
      </w:r>
      <w:r>
        <w:tab/>
        <w:t xml:space="preserve">move an animal, plant or other thing that is infected or infested with a </w:t>
      </w:r>
      <w:del w:id="108" w:author="Master Repository Process" w:date="2021-07-31T09:44:00Z">
        <w:r>
          <w:delText xml:space="preserve">category 1 declared pest or a category 2 </w:delText>
        </w:r>
      </w:del>
      <w:r>
        <w:t>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pPr>
      <w:r>
        <w:tab/>
        <w:t>Penalty</w:t>
      </w:r>
      <w:ins w:id="109" w:author="Master Repository Process" w:date="2021-07-31T09:44:00Z">
        <w:r>
          <w:t xml:space="preserve"> for this subregulation</w:t>
        </w:r>
      </w:ins>
      <w:r>
        <w:t>: a fine of $10 000.</w:t>
      </w:r>
    </w:p>
    <w:p>
      <w:pPr>
        <w:pStyle w:val="Subsection"/>
        <w:rPr>
          <w:ins w:id="110" w:author="Master Repository Process" w:date="2021-07-31T09:44:00Z"/>
        </w:rPr>
      </w:pPr>
      <w:ins w:id="111" w:author="Master Repository Process" w:date="2021-07-31T09:44:00Z">
        <w:r>
          <w:tab/>
          <w:t>(2)</w:t>
        </w:r>
        <w:r>
          <w:tab/>
          <w:t>A person other than an inspector must not, unless the person has been given an authorisation or direction to do so by an inspector, move a potential carrier of an organism that is a declared pest for a DP area within that area if the action is contrary to any requirements determined under regulation 8A relating to the movement of the potential carrier.</w:t>
        </w:r>
      </w:ins>
    </w:p>
    <w:p>
      <w:pPr>
        <w:pStyle w:val="Penstart"/>
        <w:rPr>
          <w:ins w:id="112" w:author="Master Repository Process" w:date="2021-07-31T09:44:00Z"/>
        </w:rPr>
      </w:pPr>
      <w:ins w:id="113" w:author="Master Repository Process" w:date="2021-07-31T09:44:00Z">
        <w:r>
          <w:tab/>
          <w:t>Penalty for this subregulation: a fine of $10 000.</w:t>
        </w:r>
      </w:ins>
    </w:p>
    <w:p>
      <w:pPr>
        <w:pStyle w:val="Footnotesection"/>
        <w:rPr>
          <w:ins w:id="114" w:author="Master Repository Process" w:date="2021-07-31T09:44:00Z"/>
        </w:rPr>
      </w:pPr>
      <w:ins w:id="115" w:author="Master Repository Process" w:date="2021-07-31T09:44:00Z">
        <w:r>
          <w:tab/>
          <w:t>[Regulation 16 amended: Gazette 6 Sep 2019 p. 3187.]</w:t>
        </w:r>
      </w:ins>
    </w:p>
    <w:p>
      <w:pPr>
        <w:pStyle w:val="Heading5"/>
      </w:pPr>
      <w:bookmarkStart w:id="116" w:name="_Toc18678653"/>
      <w:bookmarkStart w:id="117" w:name="_Toc12543575"/>
      <w:r>
        <w:rPr>
          <w:rStyle w:val="CharSectno"/>
        </w:rPr>
        <w:t>17</w:t>
      </w:r>
      <w:r>
        <w:t>.</w:t>
      </w:r>
      <w:r>
        <w:tab/>
        <w:t>Introduction into DP area</w:t>
      </w:r>
      <w:bookmarkEnd w:id="116"/>
      <w:bookmarkEnd w:id="117"/>
    </w:p>
    <w:p>
      <w:pPr>
        <w:pStyle w:val="Subsection"/>
      </w:pPr>
      <w:r>
        <w:tab/>
      </w:r>
      <w:ins w:id="118" w:author="Master Repository Process" w:date="2021-07-31T09:44:00Z">
        <w:r>
          <w:t>(1)</w:t>
        </w:r>
      </w:ins>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 xml:space="preserve">Note for this </w:t>
      </w:r>
      <w:del w:id="119" w:author="Master Repository Process" w:date="2021-07-31T09:44:00Z">
        <w:r>
          <w:delText>regulation</w:delText>
        </w:r>
      </w:del>
      <w:ins w:id="120" w:author="Master Repository Process" w:date="2021-07-31T09:44:00Z">
        <w:r>
          <w:t>subregulation</w:t>
        </w:r>
      </w:ins>
      <w:r>
        <w:t>:</w:t>
      </w:r>
    </w:p>
    <w:p>
      <w:pPr>
        <w:pStyle w:val="PermNoteText"/>
      </w:pPr>
      <w:r>
        <w:tab/>
      </w:r>
      <w:r>
        <w:tab/>
        <w:t xml:space="preserve">A person who contravenes this </w:t>
      </w:r>
      <w:del w:id="121" w:author="Master Repository Process" w:date="2021-07-31T09:44:00Z">
        <w:r>
          <w:delText>regulation</w:delText>
        </w:r>
      </w:del>
      <w:ins w:id="122" w:author="Master Repository Process" w:date="2021-07-31T09:44:00Z">
        <w:r>
          <w:t>subregulation</w:t>
        </w:r>
      </w:ins>
      <w:r>
        <w:t xml:space="preserve"> commits an offence under section 24(2).</w:t>
      </w:r>
    </w:p>
    <w:p>
      <w:pPr>
        <w:pStyle w:val="Heading5"/>
        <w:rPr>
          <w:del w:id="123" w:author="Master Repository Process" w:date="2021-07-31T09:44:00Z"/>
        </w:rPr>
      </w:pPr>
      <w:bookmarkStart w:id="124" w:name="_Toc12543576"/>
      <w:del w:id="125" w:author="Master Repository Process" w:date="2021-07-31T09:44:00Z">
        <w:r>
          <w:rPr>
            <w:rStyle w:val="CharSectno"/>
          </w:rPr>
          <w:delText>18</w:delText>
        </w:r>
        <w:r>
          <w:delText>.</w:delText>
        </w:r>
        <w:r>
          <w:tab/>
          <w:delText>Movement of stock from cattle tick infected area</w:delText>
        </w:r>
        <w:bookmarkEnd w:id="124"/>
      </w:del>
    </w:p>
    <w:p>
      <w:pPr>
        <w:pStyle w:val="Subsection"/>
        <w:keepNext/>
        <w:rPr>
          <w:del w:id="126" w:author="Master Repository Process" w:date="2021-07-31T09:44:00Z"/>
        </w:rPr>
      </w:pPr>
      <w:del w:id="127" w:author="Master Repository Process" w:date="2021-07-31T09:44:00Z">
        <w:r>
          <w:tab/>
          <w:delText>(1)</w:delText>
        </w:r>
        <w:r>
          <w:tab/>
          <w:delText xml:space="preserve">In this regulation — </w:delText>
        </w:r>
      </w:del>
    </w:p>
    <w:p>
      <w:pPr>
        <w:pStyle w:val="Defstart"/>
        <w:rPr>
          <w:del w:id="128" w:author="Master Repository Process" w:date="2021-07-31T09:44:00Z"/>
        </w:rPr>
      </w:pPr>
      <w:del w:id="129" w:author="Master Repository Process" w:date="2021-07-31T09:44:00Z">
        <w:r>
          <w:tab/>
        </w:r>
        <w:r>
          <w:rPr>
            <w:rStyle w:val="CharDefText"/>
          </w:rPr>
          <w:delText>cattle tick infected area</w:delText>
        </w:r>
        <w:r>
          <w:delText xml:space="preserve"> means any part of the State for which cattle tick is not a declared pest;</w:delText>
        </w:r>
      </w:del>
    </w:p>
    <w:p>
      <w:pPr>
        <w:pStyle w:val="Defstart"/>
        <w:rPr>
          <w:del w:id="130" w:author="Master Repository Process" w:date="2021-07-31T09:44:00Z"/>
        </w:rPr>
      </w:pPr>
      <w:del w:id="131" w:author="Master Repository Process" w:date="2021-07-31T09:44:00Z">
        <w:r>
          <w:tab/>
        </w:r>
        <w:r>
          <w:rPr>
            <w:rStyle w:val="CharDefText"/>
          </w:rPr>
          <w:delText>stock</w:delText>
        </w:r>
        <w:r>
          <w:delText xml:space="preserve"> does not include ostriches or poultry.</w:delText>
        </w:r>
      </w:del>
    </w:p>
    <w:p>
      <w:pPr>
        <w:pStyle w:val="Subsection"/>
        <w:rPr>
          <w:del w:id="132" w:author="Master Repository Process" w:date="2021-07-31T09:44:00Z"/>
        </w:rPr>
      </w:pPr>
      <w:del w:id="133" w:author="Master Repository Process" w:date="2021-07-31T09:44:00Z">
        <w:r>
          <w:tab/>
          <w:delText>(2)</w:delText>
        </w:r>
        <w:r>
          <w:tab/>
          <w:delText xml:space="preserve">A person must not bring stock from a cattle tick infected area into an area of the State for which cattle tick is a declared pest unless the stock is certified in accordance with the </w:delText>
        </w:r>
        <w:r>
          <w:rPr>
            <w:i/>
          </w:rPr>
          <w:delText>Biosecurity and Agriculture Management (Quality Assurance and Accreditation) Regulations 2013</w:delText>
        </w:r>
        <w:r>
          <w:delText xml:space="preserve"> regulation 4 or 6 as being free from cattle tick (</w:delText>
        </w:r>
        <w:r>
          <w:rPr>
            <w:i/>
          </w:rPr>
          <w:delText>Boophilus microplus</w:delText>
        </w:r>
        <w:r>
          <w:delText>).</w:delText>
        </w:r>
      </w:del>
    </w:p>
    <w:p>
      <w:pPr>
        <w:pStyle w:val="Subsection"/>
        <w:rPr>
          <w:ins w:id="134" w:author="Master Repository Process" w:date="2021-07-31T09:44:00Z"/>
        </w:rPr>
      </w:pPr>
      <w:ins w:id="135" w:author="Master Repository Process" w:date="2021-07-31T09:44:00Z">
        <w:r>
          <w:tab/>
          <w:t>(2)</w:t>
        </w:r>
        <w:r>
          <w:tab/>
          <w:t>A person other than an inspector must not, unless the person has been given an authorisation or direction to do so by an inspector, bring a potential carrier of an organism that is a declared pest for a DP area into that area from another area of the State if the action is contrary to any requirements determined under regulation 8A relating to the introduction of the potential carrier.</w:t>
        </w:r>
      </w:ins>
    </w:p>
    <w:p>
      <w:pPr>
        <w:pStyle w:val="PermNoteHeading"/>
      </w:pPr>
      <w:r>
        <w:tab/>
        <w:t xml:space="preserve">Note for this </w:t>
      </w:r>
      <w:del w:id="136" w:author="Master Repository Process" w:date="2021-07-31T09:44:00Z">
        <w:r>
          <w:delText>regulation</w:delText>
        </w:r>
      </w:del>
      <w:ins w:id="137" w:author="Master Repository Process" w:date="2021-07-31T09:44:00Z">
        <w:r>
          <w:t>subregulation</w:t>
        </w:r>
      </w:ins>
      <w:r>
        <w:t>:</w:t>
      </w:r>
    </w:p>
    <w:p>
      <w:pPr>
        <w:pStyle w:val="PermNoteText"/>
      </w:pPr>
      <w:r>
        <w:tab/>
      </w:r>
      <w:r>
        <w:tab/>
        <w:t xml:space="preserve">A person who contravenes this </w:t>
      </w:r>
      <w:del w:id="138" w:author="Master Repository Process" w:date="2021-07-31T09:44:00Z">
        <w:r>
          <w:delText>regulation</w:delText>
        </w:r>
      </w:del>
      <w:ins w:id="139" w:author="Master Repository Process" w:date="2021-07-31T09:44:00Z">
        <w:r>
          <w:t>subregulation</w:t>
        </w:r>
      </w:ins>
      <w:r>
        <w:t xml:space="preserve"> commits an offence under section 24(2).</w:t>
      </w:r>
    </w:p>
    <w:p>
      <w:pPr>
        <w:pStyle w:val="Footnotesection"/>
        <w:rPr>
          <w:ins w:id="140" w:author="Master Repository Process" w:date="2021-07-31T09:44:00Z"/>
        </w:rPr>
      </w:pPr>
      <w:ins w:id="141" w:author="Master Repository Process" w:date="2021-07-31T09:44:00Z">
        <w:r>
          <w:tab/>
          <w:t>[Regulation 17 amended: Gazette 6 Sep 2019 p. 3187</w:t>
        </w:r>
        <w:r>
          <w:noBreakHyphen/>
          <w:t>8.]</w:t>
        </w:r>
      </w:ins>
    </w:p>
    <w:p>
      <w:pPr>
        <w:pStyle w:val="Ednotesection"/>
        <w:rPr>
          <w:ins w:id="142" w:author="Master Repository Process" w:date="2021-07-31T09:44:00Z"/>
        </w:rPr>
      </w:pPr>
      <w:ins w:id="143" w:author="Master Repository Process" w:date="2021-07-31T09:44:00Z">
        <w:r>
          <w:t>[</w:t>
        </w:r>
        <w:r>
          <w:rPr>
            <w:b/>
          </w:rPr>
          <w:t>18.</w:t>
        </w:r>
        <w:r>
          <w:tab/>
          <w:t>Deleted: Gazette 6 Sep 2019 p. 3188.]</w:t>
        </w:r>
      </w:ins>
    </w:p>
    <w:p>
      <w:pPr>
        <w:pStyle w:val="Heading5"/>
      </w:pPr>
      <w:bookmarkStart w:id="144" w:name="_Toc18678654"/>
      <w:bookmarkStart w:id="145" w:name="_Toc12543577"/>
      <w:r>
        <w:rPr>
          <w:rStyle w:val="CharSectno"/>
        </w:rPr>
        <w:t>19</w:t>
      </w:r>
      <w:r>
        <w:t>.</w:t>
      </w:r>
      <w:r>
        <w:tab/>
        <w:t>Movement of bees, hive products and appliances</w:t>
      </w:r>
      <w:bookmarkEnd w:id="144"/>
      <w:bookmarkEnd w:id="145"/>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rPr>
          <w:del w:id="146" w:author="Master Repository Process" w:date="2021-07-31T09:44:00Z"/>
        </w:rPr>
      </w:pPr>
      <w:del w:id="147" w:author="Master Repository Process" w:date="2021-07-31T09:44:00Z">
        <w:r>
          <w:tab/>
        </w:r>
        <w:r>
          <w:rPr>
            <w:rStyle w:val="CharDefText"/>
          </w:rPr>
          <w:delText>bee</w:delText>
        </w:r>
        <w:r>
          <w:delText xml:space="preserve"> means a bee of the species </w:delText>
        </w:r>
        <w:r>
          <w:rPr>
            <w:i/>
          </w:rPr>
          <w:delText>Apis mellifera</w:delText>
        </w:r>
        <w:r>
          <w:delText>;</w:delText>
        </w:r>
      </w:del>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rPr>
                <w:del w:id="148" w:author="Master Repository Process" w:date="2021-07-31T09:44:00Z"/>
              </w:rPr>
            </w:pPr>
            <w:r>
              <w:t>From a place in the SHB infested area to a place in the SHB free area.</w:t>
            </w:r>
          </w:p>
          <w:p>
            <w:pPr>
              <w:pStyle w:val="TableNAm"/>
              <w:keepNext/>
            </w:pPr>
            <w:del w:id="149" w:author="Master Repository Process" w:date="2021-07-31T09:44:00Z">
              <w:r>
                <w:delText>From a place in the SHB free area to a place in the SHB infested area.</w:delText>
              </w:r>
            </w:del>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keepNext/>
      </w:pPr>
      <w:r>
        <w:tab/>
        <w:t>(d)</w:t>
      </w:r>
      <w:r>
        <w:tab/>
        <w:t>the action is taken as authorised by, and in accordance with the terms and conditions of, a permit held by that person.</w:t>
      </w:r>
    </w:p>
    <w:p>
      <w:pPr>
        <w:pStyle w:val="Penstart"/>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Footnotesection"/>
        <w:rPr>
          <w:ins w:id="150" w:author="Master Repository Process" w:date="2021-07-31T09:44:00Z"/>
        </w:rPr>
      </w:pPr>
      <w:ins w:id="151" w:author="Master Repository Process" w:date="2021-07-31T09:44:00Z">
        <w:r>
          <w:tab/>
          <w:t>[Regulation 19 amended: Gazette 6 Sep 2019 p. 3188.]</w:t>
        </w:r>
      </w:ins>
    </w:p>
    <w:p>
      <w:pPr>
        <w:pStyle w:val="Heading5"/>
        <w:rPr>
          <w:del w:id="152" w:author="Master Repository Process" w:date="2021-07-31T09:44:00Z"/>
        </w:rPr>
      </w:pPr>
      <w:ins w:id="153" w:author="Master Repository Process" w:date="2021-07-31T09:44:00Z">
        <w:r>
          <w:t>[</w:t>
        </w:r>
      </w:ins>
      <w:bookmarkStart w:id="154" w:name="_Toc12543578"/>
      <w:r>
        <w:t>20</w:t>
      </w:r>
      <w:del w:id="155" w:author="Master Repository Process" w:date="2021-07-31T09:44:00Z">
        <w:r>
          <w:delText>.</w:delText>
        </w:r>
        <w:r>
          <w:tab/>
          <w:delText>Movement of potential carriers from prescribed areas</w:delText>
        </w:r>
        <w:bookmarkEnd w:id="154"/>
      </w:del>
    </w:p>
    <w:p>
      <w:pPr>
        <w:pStyle w:val="Subsection"/>
        <w:rPr>
          <w:del w:id="156" w:author="Master Repository Process" w:date="2021-07-31T09:44:00Z"/>
        </w:rPr>
      </w:pPr>
      <w:del w:id="157" w:author="Master Repository Process" w:date="2021-07-31T09:44:00Z">
        <w:r>
          <w:tab/>
        </w:r>
        <w:r>
          <w:tab/>
          <w:delText xml:space="preserve">A person must not bring a potential carrier specified in column 2 of the Table from an area specified opposite it in column 3 of the Table into a DP area unless the potential carrier is certified in accordance with the </w:delText>
        </w:r>
        <w:r>
          <w:rPr>
            <w:i/>
          </w:rPr>
          <w:delText>Biosecurity and Agriculture Management (Quality Assurance and Accreditation) Regulations 2013</w:delText>
        </w:r>
        <w:r>
          <w:delText xml:space="preserve"> regulation 4 or 6 as being free from, or treated in an approved way for, any declared pest for the DP area specified opposite it in column 4 of the Table.</w:delText>
        </w:r>
      </w:del>
    </w:p>
    <w:p>
      <w:pPr>
        <w:pStyle w:val="THeadingNAm"/>
        <w:rPr>
          <w:del w:id="158" w:author="Master Repository Process" w:date="2021-07-31T09:44:00Z"/>
        </w:rPr>
      </w:pPr>
      <w:del w:id="159" w:author="Master Repository Process" w:date="2021-07-31T09:44:00Z">
        <w:r>
          <w:delText>Table</w:delText>
        </w:r>
      </w:del>
    </w:p>
    <w:tbl>
      <w:tblPr>
        <w:tblStyle w:val="TableGrid"/>
        <w:tblW w:w="0" w:type="auto"/>
        <w:tblInd w:w="959" w:type="dxa"/>
        <w:tblLook w:val="01E0" w:firstRow="1" w:lastRow="1" w:firstColumn="1" w:lastColumn="1" w:noHBand="0" w:noVBand="0"/>
      </w:tblPr>
      <w:tblGrid>
        <w:gridCol w:w="1276"/>
        <w:gridCol w:w="1417"/>
        <w:gridCol w:w="1985"/>
        <w:gridCol w:w="1417"/>
      </w:tblGrid>
      <w:tr>
        <w:trPr>
          <w:tblHeader/>
          <w:del w:id="160" w:author="Master Repository Process" w:date="2021-07-31T09:44:00Z"/>
        </w:trPr>
        <w:tc>
          <w:tcPr>
            <w:tcW w:w="1276" w:type="dxa"/>
          </w:tcPr>
          <w:p>
            <w:pPr>
              <w:pStyle w:val="TableNAm"/>
              <w:keepLines/>
              <w:rPr>
                <w:del w:id="161" w:author="Master Repository Process" w:date="2021-07-31T09:44:00Z"/>
                <w:b/>
              </w:rPr>
            </w:pPr>
            <w:del w:id="162" w:author="Master Repository Process" w:date="2021-07-31T09:44:00Z">
              <w:r>
                <w:rPr>
                  <w:b/>
                </w:rPr>
                <w:delText>Column 1</w:delText>
              </w:r>
            </w:del>
          </w:p>
        </w:tc>
        <w:tc>
          <w:tcPr>
            <w:tcW w:w="1417" w:type="dxa"/>
          </w:tcPr>
          <w:p>
            <w:pPr>
              <w:pStyle w:val="TableNAm"/>
              <w:keepLines/>
              <w:rPr>
                <w:del w:id="163" w:author="Master Repository Process" w:date="2021-07-31T09:44:00Z"/>
                <w:b/>
              </w:rPr>
            </w:pPr>
            <w:del w:id="164" w:author="Master Repository Process" w:date="2021-07-31T09:44:00Z">
              <w:r>
                <w:rPr>
                  <w:b/>
                </w:rPr>
                <w:delText>Column 2</w:delText>
              </w:r>
            </w:del>
          </w:p>
        </w:tc>
        <w:tc>
          <w:tcPr>
            <w:tcW w:w="1985" w:type="dxa"/>
          </w:tcPr>
          <w:p>
            <w:pPr>
              <w:pStyle w:val="TableNAm"/>
              <w:keepLines/>
              <w:rPr>
                <w:del w:id="165" w:author="Master Repository Process" w:date="2021-07-31T09:44:00Z"/>
                <w:b/>
              </w:rPr>
            </w:pPr>
            <w:del w:id="166" w:author="Master Repository Process" w:date="2021-07-31T09:44:00Z">
              <w:r>
                <w:rPr>
                  <w:b/>
                </w:rPr>
                <w:delText>Column 3</w:delText>
              </w:r>
            </w:del>
          </w:p>
        </w:tc>
        <w:tc>
          <w:tcPr>
            <w:tcW w:w="1417" w:type="dxa"/>
          </w:tcPr>
          <w:p>
            <w:pPr>
              <w:pStyle w:val="TableNAm"/>
              <w:keepLines/>
              <w:rPr>
                <w:del w:id="167" w:author="Master Repository Process" w:date="2021-07-31T09:44:00Z"/>
                <w:b/>
              </w:rPr>
            </w:pPr>
            <w:del w:id="168" w:author="Master Repository Process" w:date="2021-07-31T09:44:00Z">
              <w:r>
                <w:rPr>
                  <w:b/>
                </w:rPr>
                <w:delText>Column 4</w:delText>
              </w:r>
            </w:del>
          </w:p>
        </w:tc>
      </w:tr>
      <w:tr>
        <w:trPr>
          <w:tblHeader/>
          <w:del w:id="169" w:author="Master Repository Process" w:date="2021-07-31T09:44:00Z"/>
        </w:trPr>
        <w:tc>
          <w:tcPr>
            <w:tcW w:w="1276" w:type="dxa"/>
          </w:tcPr>
          <w:p>
            <w:pPr>
              <w:pStyle w:val="TableNAm"/>
              <w:keepLines/>
              <w:rPr>
                <w:del w:id="170" w:author="Master Repository Process" w:date="2021-07-31T09:44:00Z"/>
                <w:b/>
              </w:rPr>
            </w:pPr>
            <w:del w:id="171" w:author="Master Repository Process" w:date="2021-07-31T09:44:00Z">
              <w:r>
                <w:rPr>
                  <w:b/>
                </w:rPr>
                <w:delText>Item</w:delText>
              </w:r>
            </w:del>
          </w:p>
        </w:tc>
        <w:tc>
          <w:tcPr>
            <w:tcW w:w="1417" w:type="dxa"/>
          </w:tcPr>
          <w:p>
            <w:pPr>
              <w:pStyle w:val="TableNAm"/>
              <w:keepLines/>
              <w:rPr>
                <w:del w:id="172" w:author="Master Repository Process" w:date="2021-07-31T09:44:00Z"/>
                <w:b/>
              </w:rPr>
            </w:pPr>
            <w:del w:id="173" w:author="Master Repository Process" w:date="2021-07-31T09:44:00Z">
              <w:r>
                <w:rPr>
                  <w:b/>
                </w:rPr>
                <w:delText>Potential carrier</w:delText>
              </w:r>
            </w:del>
          </w:p>
        </w:tc>
        <w:tc>
          <w:tcPr>
            <w:tcW w:w="1985" w:type="dxa"/>
          </w:tcPr>
          <w:p>
            <w:pPr>
              <w:pStyle w:val="TableNAm"/>
              <w:keepLines/>
              <w:rPr>
                <w:del w:id="174" w:author="Master Repository Process" w:date="2021-07-31T09:44:00Z"/>
                <w:b/>
              </w:rPr>
            </w:pPr>
            <w:del w:id="175" w:author="Master Repository Process" w:date="2021-07-31T09:44:00Z">
              <w:r>
                <w:rPr>
                  <w:b/>
                </w:rPr>
                <w:delText>Areas from which movement controlled</w:delText>
              </w:r>
            </w:del>
          </w:p>
        </w:tc>
        <w:tc>
          <w:tcPr>
            <w:tcW w:w="1417" w:type="dxa"/>
          </w:tcPr>
          <w:p>
            <w:pPr>
              <w:pStyle w:val="TableNAm"/>
              <w:keepLines/>
              <w:rPr>
                <w:del w:id="176" w:author="Master Repository Process" w:date="2021-07-31T09:44:00Z"/>
                <w:b/>
              </w:rPr>
            </w:pPr>
            <w:del w:id="177" w:author="Master Repository Process" w:date="2021-07-31T09:44:00Z">
              <w:r>
                <w:rPr>
                  <w:b/>
                </w:rPr>
                <w:delText>Declared pest</w:delText>
              </w:r>
            </w:del>
          </w:p>
        </w:tc>
      </w:tr>
      <w:tr>
        <w:trPr>
          <w:del w:id="178" w:author="Master Repository Process" w:date="2021-07-31T09:44:00Z"/>
        </w:trPr>
        <w:tc>
          <w:tcPr>
            <w:tcW w:w="1276" w:type="dxa"/>
          </w:tcPr>
          <w:p>
            <w:pPr>
              <w:pStyle w:val="TableNAm"/>
              <w:rPr>
                <w:del w:id="179" w:author="Master Repository Process" w:date="2021-07-31T09:44:00Z"/>
              </w:rPr>
            </w:pPr>
            <w:del w:id="180" w:author="Master Repository Process" w:date="2021-07-31T09:44:00Z">
              <w:r>
                <w:delText>1</w:delText>
              </w:r>
            </w:del>
          </w:p>
        </w:tc>
        <w:tc>
          <w:tcPr>
            <w:tcW w:w="1417" w:type="dxa"/>
          </w:tcPr>
          <w:p>
            <w:pPr>
              <w:pStyle w:val="TableNAm"/>
              <w:rPr>
                <w:del w:id="181" w:author="Master Repository Process" w:date="2021-07-31T09:44:00Z"/>
              </w:rPr>
            </w:pPr>
            <w:del w:id="182" w:author="Master Repository Process" w:date="2021-07-31T09:44:00Z">
              <w:r>
                <w:delText>Banana plants</w:delText>
              </w:r>
            </w:del>
          </w:p>
          <w:p>
            <w:pPr>
              <w:pStyle w:val="TableNAm"/>
              <w:rPr>
                <w:del w:id="183" w:author="Master Repository Process" w:date="2021-07-31T09:44:00Z"/>
              </w:rPr>
            </w:pPr>
            <w:del w:id="184" w:author="Master Repository Process" w:date="2021-07-31T09:44:00Z">
              <w:r>
                <w:delText>Soil</w:delText>
              </w:r>
            </w:del>
          </w:p>
        </w:tc>
        <w:tc>
          <w:tcPr>
            <w:tcW w:w="1985" w:type="dxa"/>
          </w:tcPr>
          <w:p>
            <w:pPr>
              <w:pStyle w:val="TableNAm"/>
              <w:rPr>
                <w:del w:id="185" w:author="Master Repository Process" w:date="2021-07-31T09:44:00Z"/>
              </w:rPr>
            </w:pPr>
            <w:del w:id="186" w:author="Master Repository Process" w:date="2021-07-31T09:44:00Z">
              <w:r>
                <w:delText>Area within 50 km radius of Carnarvon Post Office</w:delText>
              </w:r>
            </w:del>
          </w:p>
          <w:p>
            <w:pPr>
              <w:pStyle w:val="TableNAm"/>
              <w:rPr>
                <w:del w:id="187" w:author="Master Repository Process" w:date="2021-07-31T09:44:00Z"/>
              </w:rPr>
            </w:pPr>
            <w:del w:id="188" w:author="Master Repository Process" w:date="2021-07-31T09:44:00Z">
              <w:r>
                <w:delText>Area within 50 km radius of Kununurra Post Office</w:delText>
              </w:r>
            </w:del>
          </w:p>
        </w:tc>
        <w:tc>
          <w:tcPr>
            <w:tcW w:w="1417" w:type="dxa"/>
          </w:tcPr>
          <w:p>
            <w:pPr>
              <w:pStyle w:val="TableNAm"/>
              <w:rPr>
                <w:del w:id="189" w:author="Master Repository Process" w:date="2021-07-31T09:44:00Z"/>
              </w:rPr>
            </w:pPr>
            <w:del w:id="190" w:author="Master Repository Process" w:date="2021-07-31T09:44:00Z">
              <w:r>
                <w:delText>Banana aphid</w:delText>
              </w:r>
            </w:del>
          </w:p>
          <w:p>
            <w:pPr>
              <w:pStyle w:val="TableNAm"/>
              <w:rPr>
                <w:del w:id="191" w:author="Master Repository Process" w:date="2021-07-31T09:44:00Z"/>
              </w:rPr>
            </w:pPr>
            <w:del w:id="192" w:author="Master Repository Process" w:date="2021-07-31T09:44:00Z">
              <w:r>
                <w:delText>Banana weevil borer</w:delText>
              </w:r>
            </w:del>
          </w:p>
          <w:p>
            <w:pPr>
              <w:pStyle w:val="TableNAm"/>
              <w:rPr>
                <w:del w:id="193" w:author="Master Repository Process" w:date="2021-07-31T09:44:00Z"/>
              </w:rPr>
            </w:pPr>
            <w:del w:id="194" w:author="Master Repository Process" w:date="2021-07-31T09:44:00Z">
              <w:r>
                <w:delText>Panama wilt</w:delText>
              </w:r>
            </w:del>
          </w:p>
        </w:tc>
      </w:tr>
      <w:tr>
        <w:trPr>
          <w:del w:id="195" w:author="Master Repository Process" w:date="2021-07-31T09:44:00Z"/>
        </w:trPr>
        <w:tc>
          <w:tcPr>
            <w:tcW w:w="1276" w:type="dxa"/>
          </w:tcPr>
          <w:p>
            <w:pPr>
              <w:pStyle w:val="TableNAm"/>
              <w:keepNext/>
              <w:rPr>
                <w:del w:id="196" w:author="Master Repository Process" w:date="2021-07-31T09:44:00Z"/>
              </w:rPr>
            </w:pPr>
            <w:del w:id="197" w:author="Master Repository Process" w:date="2021-07-31T09:44:00Z">
              <w:r>
                <w:delText>2</w:delText>
              </w:r>
            </w:del>
          </w:p>
        </w:tc>
        <w:tc>
          <w:tcPr>
            <w:tcW w:w="1417" w:type="dxa"/>
          </w:tcPr>
          <w:p>
            <w:pPr>
              <w:pStyle w:val="TableNAm"/>
              <w:keepNext/>
              <w:rPr>
                <w:del w:id="198" w:author="Master Repository Process" w:date="2021-07-31T09:44:00Z"/>
              </w:rPr>
            </w:pPr>
            <w:del w:id="199" w:author="Master Repository Process" w:date="2021-07-31T09:44:00Z">
              <w:r>
                <w:delText>Banana fruit from another State or Territory if Panama disease tropical race 4 is present in that State or Territory</w:delText>
              </w:r>
            </w:del>
          </w:p>
        </w:tc>
        <w:tc>
          <w:tcPr>
            <w:tcW w:w="1985" w:type="dxa"/>
          </w:tcPr>
          <w:p>
            <w:pPr>
              <w:pStyle w:val="TableNAm"/>
              <w:keepNext/>
              <w:rPr>
                <w:del w:id="200" w:author="Master Repository Process" w:date="2021-07-31T09:44:00Z"/>
              </w:rPr>
            </w:pPr>
            <w:del w:id="201" w:author="Master Repository Process" w:date="2021-07-31T09:44:00Z">
              <w:r>
                <w:delText>Area within 50 km radius of Carnarvon Post Office</w:delText>
              </w:r>
            </w:del>
          </w:p>
          <w:p>
            <w:pPr>
              <w:pStyle w:val="TableNAm"/>
              <w:keepNext/>
              <w:rPr>
                <w:del w:id="202" w:author="Master Repository Process" w:date="2021-07-31T09:44:00Z"/>
              </w:rPr>
            </w:pPr>
            <w:del w:id="203" w:author="Master Repository Process" w:date="2021-07-31T09:44:00Z">
              <w:r>
                <w:delText>Area within 50 km radius of Kununurra Post Office</w:delText>
              </w:r>
            </w:del>
          </w:p>
        </w:tc>
        <w:tc>
          <w:tcPr>
            <w:tcW w:w="1417" w:type="dxa"/>
          </w:tcPr>
          <w:p>
            <w:pPr>
              <w:pStyle w:val="TableNAm"/>
              <w:keepNext/>
              <w:rPr>
                <w:del w:id="204" w:author="Master Repository Process" w:date="2021-07-31T09:44:00Z"/>
              </w:rPr>
            </w:pPr>
            <w:del w:id="205" w:author="Master Repository Process" w:date="2021-07-31T09:44:00Z">
              <w:r>
                <w:delText>Panama disease tropical race 4</w:delText>
              </w:r>
            </w:del>
          </w:p>
        </w:tc>
      </w:tr>
      <w:tr>
        <w:trPr>
          <w:del w:id="206" w:author="Master Repository Process" w:date="2021-07-31T09:44:00Z"/>
        </w:trPr>
        <w:tc>
          <w:tcPr>
            <w:tcW w:w="1276" w:type="dxa"/>
          </w:tcPr>
          <w:p>
            <w:pPr>
              <w:pStyle w:val="TableNAm"/>
              <w:rPr>
                <w:del w:id="207" w:author="Master Repository Process" w:date="2021-07-31T09:44:00Z"/>
              </w:rPr>
            </w:pPr>
            <w:del w:id="208" w:author="Master Repository Process" w:date="2021-07-31T09:44:00Z">
              <w:r>
                <w:delText>3</w:delText>
              </w:r>
            </w:del>
          </w:p>
        </w:tc>
        <w:tc>
          <w:tcPr>
            <w:tcW w:w="1417" w:type="dxa"/>
          </w:tcPr>
          <w:p>
            <w:pPr>
              <w:pStyle w:val="TableNAm"/>
              <w:rPr>
                <w:del w:id="209" w:author="Master Repository Process" w:date="2021-07-31T09:44:00Z"/>
              </w:rPr>
            </w:pPr>
            <w:del w:id="210" w:author="Master Repository Process" w:date="2021-07-31T09:44:00Z">
              <w:r>
                <w:delText>Cut flowers and foliage, fruit, plants and vegetables</w:delText>
              </w:r>
            </w:del>
          </w:p>
        </w:tc>
        <w:tc>
          <w:tcPr>
            <w:tcW w:w="1985" w:type="dxa"/>
          </w:tcPr>
          <w:p>
            <w:pPr>
              <w:pStyle w:val="TableNAm"/>
              <w:rPr>
                <w:del w:id="211" w:author="Master Repository Process" w:date="2021-07-31T09:44:00Z"/>
              </w:rPr>
            </w:pPr>
            <w:del w:id="212" w:author="Master Repository Process" w:date="2021-07-31T09:44:00Z">
              <w:r>
                <w:delText>Ord River Irrigation Area, being that portion of the State that is north of latitude 17°S and east of longitude 127°E</w:delText>
              </w:r>
            </w:del>
          </w:p>
        </w:tc>
        <w:tc>
          <w:tcPr>
            <w:tcW w:w="1417" w:type="dxa"/>
          </w:tcPr>
          <w:p>
            <w:pPr>
              <w:pStyle w:val="TableNAm"/>
              <w:rPr>
                <w:del w:id="213" w:author="Master Repository Process" w:date="2021-07-31T09:44:00Z"/>
              </w:rPr>
            </w:pPr>
            <w:del w:id="214" w:author="Master Repository Process" w:date="2021-07-31T09:44:00Z">
              <w:r>
                <w:delText>Melon thrip</w:delText>
              </w:r>
            </w:del>
          </w:p>
        </w:tc>
      </w:tr>
    </w:tbl>
    <w:p>
      <w:pPr>
        <w:pStyle w:val="PermNoteHeading"/>
        <w:rPr>
          <w:del w:id="215" w:author="Master Repository Process" w:date="2021-07-31T09:44:00Z"/>
        </w:rPr>
      </w:pPr>
      <w:del w:id="216" w:author="Master Repository Process" w:date="2021-07-31T09:44:00Z">
        <w:r>
          <w:tab/>
          <w:delText>Note for this regulation:</w:delText>
        </w:r>
      </w:del>
    </w:p>
    <w:p>
      <w:pPr>
        <w:pStyle w:val="PermNoteText"/>
        <w:rPr>
          <w:del w:id="217" w:author="Master Repository Process" w:date="2021-07-31T09:44:00Z"/>
        </w:rPr>
      </w:pPr>
      <w:del w:id="218" w:author="Master Repository Process" w:date="2021-07-31T09:44:00Z">
        <w:r>
          <w:tab/>
        </w:r>
        <w:r>
          <w:tab/>
          <w:delText>A person who contravenes this regulation commits an offence under section 24(2).</w:delText>
        </w:r>
      </w:del>
    </w:p>
    <w:p>
      <w:pPr>
        <w:pStyle w:val="Heading5"/>
        <w:rPr>
          <w:del w:id="219" w:author="Master Repository Process" w:date="2021-07-31T09:44:00Z"/>
        </w:rPr>
      </w:pPr>
      <w:ins w:id="220" w:author="Master Repository Process" w:date="2021-07-31T09:44:00Z">
        <w:r>
          <w:t xml:space="preserve">, </w:t>
        </w:r>
      </w:ins>
      <w:bookmarkStart w:id="221" w:name="_Toc12543579"/>
      <w:r>
        <w:t>21.</w:t>
      </w:r>
      <w:r>
        <w:tab/>
      </w:r>
      <w:del w:id="222" w:author="Master Repository Process" w:date="2021-07-31T09:44:00Z">
        <w:r>
          <w:delText>Intrastate movement of potential carriers into specified areas</w:delText>
        </w:r>
        <w:bookmarkEnd w:id="221"/>
      </w:del>
    </w:p>
    <w:p>
      <w:pPr>
        <w:pStyle w:val="Ednotesection"/>
      </w:pPr>
      <w:del w:id="223" w:author="Master Repository Process" w:date="2021-07-31T09:44:00Z">
        <w:r>
          <w:tab/>
        </w:r>
        <w:r>
          <w:tab/>
          <w:delText>A person must not bring a potential carrier specified in column 2 of the Table into a DP area specified opposite in column 3 of the Table from another part of the State unless the potential carrier is certified in accordance with the Biosecurity and Agriculture Management (Quality Assurance and Accreditation) Regulations 2013 regulation 4 or</w:delText>
        </w:r>
      </w:del>
      <w:ins w:id="224" w:author="Master Repository Process" w:date="2021-07-31T09:44:00Z">
        <w:r>
          <w:t>Deleted: Gazette</w:t>
        </w:r>
      </w:ins>
      <w:r>
        <w:t xml:space="preserve"> 6</w:t>
      </w:r>
      <w:del w:id="225" w:author="Master Repository Process" w:date="2021-07-31T09:44:00Z">
        <w:r>
          <w:delText xml:space="preserve"> as being free from, or treated in an approved way for, the corresponding declared pest specified in column 4 of the Table.</w:delText>
        </w:r>
      </w:del>
      <w:ins w:id="226" w:author="Master Repository Process" w:date="2021-07-31T09:44:00Z">
        <w:r>
          <w:t> Sep 2019 p. 3188.]</w:t>
        </w:r>
      </w:ins>
    </w:p>
    <w:p>
      <w:pPr>
        <w:pStyle w:val="THeadingNAm"/>
        <w:rPr>
          <w:del w:id="227" w:author="Master Repository Process" w:date="2021-07-31T09:44:00Z"/>
        </w:rPr>
      </w:pPr>
      <w:del w:id="228" w:author="Master Repository Process" w:date="2021-07-31T09:44:00Z">
        <w:r>
          <w:delText>Table</w:delText>
        </w:r>
      </w:del>
    </w:p>
    <w:tbl>
      <w:tblPr>
        <w:tblStyle w:val="TableGrid"/>
        <w:tblW w:w="0" w:type="auto"/>
        <w:tblInd w:w="959" w:type="dxa"/>
        <w:tblLayout w:type="fixed"/>
        <w:tblLook w:val="01E0" w:firstRow="1" w:lastRow="1" w:firstColumn="1" w:lastColumn="1" w:noHBand="0" w:noVBand="0"/>
      </w:tblPr>
      <w:tblGrid>
        <w:gridCol w:w="1276"/>
        <w:gridCol w:w="1275"/>
        <w:gridCol w:w="2127"/>
        <w:gridCol w:w="1616"/>
      </w:tblGrid>
      <w:tr>
        <w:trPr>
          <w:tblHeader/>
          <w:del w:id="229" w:author="Master Repository Process" w:date="2021-07-31T09:44:00Z"/>
        </w:trPr>
        <w:tc>
          <w:tcPr>
            <w:tcW w:w="1276" w:type="dxa"/>
          </w:tcPr>
          <w:p>
            <w:pPr>
              <w:pStyle w:val="TableNAm"/>
              <w:rPr>
                <w:del w:id="230" w:author="Master Repository Process" w:date="2021-07-31T09:44:00Z"/>
                <w:b/>
              </w:rPr>
            </w:pPr>
            <w:del w:id="231" w:author="Master Repository Process" w:date="2021-07-31T09:44:00Z">
              <w:r>
                <w:rPr>
                  <w:b/>
                </w:rPr>
                <w:delText>Column 1</w:delText>
              </w:r>
            </w:del>
          </w:p>
        </w:tc>
        <w:tc>
          <w:tcPr>
            <w:tcW w:w="1275" w:type="dxa"/>
          </w:tcPr>
          <w:p>
            <w:pPr>
              <w:pStyle w:val="TableNAm"/>
              <w:rPr>
                <w:del w:id="232" w:author="Master Repository Process" w:date="2021-07-31T09:44:00Z"/>
                <w:b/>
              </w:rPr>
            </w:pPr>
            <w:del w:id="233" w:author="Master Repository Process" w:date="2021-07-31T09:44:00Z">
              <w:r>
                <w:rPr>
                  <w:b/>
                </w:rPr>
                <w:delText>Column 2</w:delText>
              </w:r>
            </w:del>
          </w:p>
        </w:tc>
        <w:tc>
          <w:tcPr>
            <w:tcW w:w="2127" w:type="dxa"/>
          </w:tcPr>
          <w:p>
            <w:pPr>
              <w:pStyle w:val="TableNAm"/>
              <w:rPr>
                <w:del w:id="234" w:author="Master Repository Process" w:date="2021-07-31T09:44:00Z"/>
                <w:b/>
              </w:rPr>
            </w:pPr>
            <w:del w:id="235" w:author="Master Repository Process" w:date="2021-07-31T09:44:00Z">
              <w:r>
                <w:rPr>
                  <w:b/>
                </w:rPr>
                <w:delText>Column 3</w:delText>
              </w:r>
            </w:del>
          </w:p>
        </w:tc>
        <w:tc>
          <w:tcPr>
            <w:tcW w:w="1616" w:type="dxa"/>
          </w:tcPr>
          <w:p>
            <w:pPr>
              <w:pStyle w:val="TableNAm"/>
              <w:rPr>
                <w:del w:id="236" w:author="Master Repository Process" w:date="2021-07-31T09:44:00Z"/>
                <w:b/>
              </w:rPr>
            </w:pPr>
            <w:del w:id="237" w:author="Master Repository Process" w:date="2021-07-31T09:44:00Z">
              <w:r>
                <w:rPr>
                  <w:b/>
                </w:rPr>
                <w:delText>Column 4</w:delText>
              </w:r>
            </w:del>
          </w:p>
        </w:tc>
      </w:tr>
      <w:tr>
        <w:trPr>
          <w:tblHeader/>
          <w:del w:id="238" w:author="Master Repository Process" w:date="2021-07-31T09:44:00Z"/>
        </w:trPr>
        <w:tc>
          <w:tcPr>
            <w:tcW w:w="1276" w:type="dxa"/>
          </w:tcPr>
          <w:p>
            <w:pPr>
              <w:pStyle w:val="TableNAm"/>
              <w:rPr>
                <w:del w:id="239" w:author="Master Repository Process" w:date="2021-07-31T09:44:00Z"/>
                <w:b/>
              </w:rPr>
            </w:pPr>
            <w:del w:id="240" w:author="Master Repository Process" w:date="2021-07-31T09:44:00Z">
              <w:r>
                <w:rPr>
                  <w:b/>
                </w:rPr>
                <w:delText>Item</w:delText>
              </w:r>
            </w:del>
          </w:p>
        </w:tc>
        <w:tc>
          <w:tcPr>
            <w:tcW w:w="1275" w:type="dxa"/>
          </w:tcPr>
          <w:p>
            <w:pPr>
              <w:pStyle w:val="TableNAm"/>
              <w:rPr>
                <w:del w:id="241" w:author="Master Repository Process" w:date="2021-07-31T09:44:00Z"/>
                <w:b/>
              </w:rPr>
            </w:pPr>
            <w:del w:id="242" w:author="Master Repository Process" w:date="2021-07-31T09:44:00Z">
              <w:r>
                <w:rPr>
                  <w:b/>
                </w:rPr>
                <w:delText>Potential carrier</w:delText>
              </w:r>
            </w:del>
          </w:p>
        </w:tc>
        <w:tc>
          <w:tcPr>
            <w:tcW w:w="2127" w:type="dxa"/>
          </w:tcPr>
          <w:p>
            <w:pPr>
              <w:pStyle w:val="TableNAm"/>
              <w:rPr>
                <w:del w:id="243" w:author="Master Repository Process" w:date="2021-07-31T09:44:00Z"/>
                <w:b/>
              </w:rPr>
            </w:pPr>
            <w:del w:id="244" w:author="Master Repository Process" w:date="2021-07-31T09:44:00Z">
              <w:r>
                <w:rPr>
                  <w:b/>
                </w:rPr>
                <w:delText>Area into which movement controlled</w:delText>
              </w:r>
            </w:del>
          </w:p>
        </w:tc>
        <w:tc>
          <w:tcPr>
            <w:tcW w:w="1616" w:type="dxa"/>
          </w:tcPr>
          <w:p>
            <w:pPr>
              <w:pStyle w:val="TableNAm"/>
              <w:rPr>
                <w:del w:id="245" w:author="Master Repository Process" w:date="2021-07-31T09:44:00Z"/>
                <w:b/>
              </w:rPr>
            </w:pPr>
            <w:del w:id="246" w:author="Master Repository Process" w:date="2021-07-31T09:44:00Z">
              <w:r>
                <w:rPr>
                  <w:b/>
                </w:rPr>
                <w:delText>Declared pest</w:delText>
              </w:r>
            </w:del>
          </w:p>
        </w:tc>
      </w:tr>
      <w:tr>
        <w:trPr>
          <w:del w:id="247" w:author="Master Repository Process" w:date="2021-07-31T09:44:00Z"/>
        </w:trPr>
        <w:tc>
          <w:tcPr>
            <w:tcW w:w="1276" w:type="dxa"/>
          </w:tcPr>
          <w:p>
            <w:pPr>
              <w:pStyle w:val="TableNAm"/>
              <w:rPr>
                <w:del w:id="248" w:author="Master Repository Process" w:date="2021-07-31T09:44:00Z"/>
              </w:rPr>
            </w:pPr>
            <w:del w:id="249" w:author="Master Repository Process" w:date="2021-07-31T09:44:00Z">
              <w:r>
                <w:delText>1</w:delText>
              </w:r>
            </w:del>
          </w:p>
        </w:tc>
        <w:tc>
          <w:tcPr>
            <w:tcW w:w="1275" w:type="dxa"/>
          </w:tcPr>
          <w:p>
            <w:pPr>
              <w:pStyle w:val="TableNAm"/>
              <w:rPr>
                <w:del w:id="250" w:author="Master Repository Process" w:date="2021-07-31T09:44:00Z"/>
              </w:rPr>
            </w:pPr>
            <w:del w:id="251" w:author="Master Repository Process" w:date="2021-07-31T09:44:00Z">
              <w:r>
                <w:delText>Potatoes imported into Western Australia except potatoes imported from Tasmania</w:delText>
              </w:r>
            </w:del>
          </w:p>
        </w:tc>
        <w:tc>
          <w:tcPr>
            <w:tcW w:w="2127" w:type="dxa"/>
          </w:tcPr>
          <w:p>
            <w:pPr>
              <w:pStyle w:val="TableNAm"/>
              <w:rPr>
                <w:del w:id="252" w:author="Master Repository Process" w:date="2021-07-31T09:44:00Z"/>
              </w:rPr>
            </w:pPr>
            <w:del w:id="253" w:author="Master Repository Process" w:date="2021-07-31T09:44:00Z">
              <w:r>
                <w:delText>Shire of Gin Gin</w:delText>
              </w:r>
            </w:del>
          </w:p>
          <w:p>
            <w:pPr>
              <w:pStyle w:val="TableNAm"/>
              <w:rPr>
                <w:del w:id="254" w:author="Master Repository Process" w:date="2021-07-31T09:44:00Z"/>
              </w:rPr>
            </w:pPr>
            <w:del w:id="255" w:author="Master Repository Process" w:date="2021-07-31T09:44:00Z">
              <w:r>
                <w:rPr>
                  <w:snapToGrid w:val="0"/>
                </w:rPr>
                <w:delText>That portion of the State comprising the area bounded by a line starting from a point on the sea coast situated west from the south</w:delText>
              </w:r>
              <w:r>
                <w:rPr>
                  <w:snapToGrid w:val="0"/>
                </w:rPr>
                <w:noBreakHyphen/>
                <w:delText>west corner of Mandurah townsite and extending south</w:delText>
              </w:r>
              <w:r>
                <w:rPr>
                  <w:snapToGrid w:val="0"/>
                </w:rPr>
                <w:noBreakHyphen/>
                <w:delText>easterly to the south corner of Coolup townsite; thence south</w:delText>
              </w:r>
              <w:r>
                <w:rPr>
                  <w:snapToGrid w:val="0"/>
                </w:rPr>
                <w:noBreakHyphen/>
                <w:delText>southeasterly to the southernmost corner of Collie townsite; thence in a general south</w:delText>
              </w:r>
              <w:r>
                <w:rPr>
                  <w:snapToGrid w:val="0"/>
                </w:rPr>
                <w:noBreakHyphen/>
                <w:delText>easterly direction passing through the north</w:delText>
              </w:r>
              <w:r>
                <w:rPr>
                  <w:snapToGrid w:val="0"/>
                </w:rPr>
                <w:noBreakHyphen/>
                <w:delText>east corner of Dinninup at Cape Riche; thence south</w:delText>
              </w:r>
              <w:r>
                <w:rPr>
                  <w:snapToGrid w:val="0"/>
                </w:rPr>
                <w:noBreakHyphen/>
                <w:delText>westerly, westerly, north</w:delText>
              </w:r>
              <w:r>
                <w:rPr>
                  <w:snapToGrid w:val="0"/>
                </w:rPr>
                <w:noBreakHyphen/>
                <w:delText>westerly and northerly along the said sea coast to the starting point; excluding however, that portion of such area comprised within a radius of 16 km from the Collie Railway Station</w:delText>
              </w:r>
            </w:del>
          </w:p>
        </w:tc>
        <w:tc>
          <w:tcPr>
            <w:tcW w:w="1616" w:type="dxa"/>
          </w:tcPr>
          <w:p>
            <w:pPr>
              <w:pStyle w:val="TableNAm"/>
              <w:rPr>
                <w:del w:id="256" w:author="Master Repository Process" w:date="2021-07-31T09:44:00Z"/>
              </w:rPr>
            </w:pPr>
            <w:del w:id="257" w:author="Master Repository Process" w:date="2021-07-31T09:44:00Z">
              <w:r>
                <w:delText>Potato cyst nematode (PCN)</w:delText>
              </w:r>
            </w:del>
          </w:p>
        </w:tc>
      </w:tr>
      <w:tr>
        <w:trPr>
          <w:del w:id="258" w:author="Master Repository Process" w:date="2021-07-31T09:44:00Z"/>
        </w:trPr>
        <w:tc>
          <w:tcPr>
            <w:tcW w:w="1276" w:type="dxa"/>
          </w:tcPr>
          <w:p>
            <w:pPr>
              <w:pStyle w:val="TableNAm"/>
              <w:rPr>
                <w:del w:id="259" w:author="Master Repository Process" w:date="2021-07-31T09:44:00Z"/>
              </w:rPr>
            </w:pPr>
            <w:del w:id="260" w:author="Master Repository Process" w:date="2021-07-31T09:44:00Z">
              <w:r>
                <w:delText>2</w:delText>
              </w:r>
            </w:del>
          </w:p>
        </w:tc>
        <w:tc>
          <w:tcPr>
            <w:tcW w:w="1275" w:type="dxa"/>
          </w:tcPr>
          <w:p>
            <w:pPr>
              <w:pStyle w:val="TableNAm"/>
              <w:rPr>
                <w:del w:id="261" w:author="Master Repository Process" w:date="2021-07-31T09:44:00Z"/>
              </w:rPr>
            </w:pPr>
            <w:del w:id="262" w:author="Master Repository Process" w:date="2021-07-31T09:44:00Z">
              <w:r>
                <w:delText>Citrus and stone fruit</w:delText>
              </w:r>
            </w:del>
          </w:p>
        </w:tc>
        <w:tc>
          <w:tcPr>
            <w:tcW w:w="2127" w:type="dxa"/>
          </w:tcPr>
          <w:p>
            <w:pPr>
              <w:pStyle w:val="TableNAm"/>
              <w:rPr>
                <w:del w:id="263" w:author="Master Repository Process" w:date="2021-07-31T09:44:00Z"/>
              </w:rPr>
            </w:pPr>
            <w:del w:id="264" w:author="Master Repository Process" w:date="2021-07-31T09:44:00Z">
              <w:r>
                <w:delText>Ord River Irrigation Area, being that portion of the State that is north of latitude 17°S and east of longitude 127°E</w:delText>
              </w:r>
            </w:del>
          </w:p>
        </w:tc>
        <w:tc>
          <w:tcPr>
            <w:tcW w:w="1616" w:type="dxa"/>
          </w:tcPr>
          <w:p>
            <w:pPr>
              <w:pStyle w:val="TableNAm"/>
              <w:rPr>
                <w:del w:id="265" w:author="Master Repository Process" w:date="2021-07-31T09:44:00Z"/>
              </w:rPr>
            </w:pPr>
            <w:del w:id="266" w:author="Master Repository Process" w:date="2021-07-31T09:44:00Z">
              <w:r>
                <w:delText>Mediterranean fruit fly</w:delText>
              </w:r>
            </w:del>
          </w:p>
        </w:tc>
      </w:tr>
      <w:tr>
        <w:trPr>
          <w:del w:id="267" w:author="Master Repository Process" w:date="2021-07-31T09:44:00Z"/>
        </w:trPr>
        <w:tc>
          <w:tcPr>
            <w:tcW w:w="1276" w:type="dxa"/>
          </w:tcPr>
          <w:p>
            <w:pPr>
              <w:pStyle w:val="TableNAm"/>
              <w:rPr>
                <w:del w:id="268" w:author="Master Repository Process" w:date="2021-07-31T09:44:00Z"/>
              </w:rPr>
            </w:pPr>
            <w:del w:id="269" w:author="Master Repository Process" w:date="2021-07-31T09:44:00Z">
              <w:r>
                <w:delText>3</w:delText>
              </w:r>
            </w:del>
          </w:p>
        </w:tc>
        <w:tc>
          <w:tcPr>
            <w:tcW w:w="1275" w:type="dxa"/>
          </w:tcPr>
          <w:p>
            <w:pPr>
              <w:pStyle w:val="TableNAm"/>
              <w:rPr>
                <w:del w:id="270" w:author="Master Repository Process" w:date="2021-07-31T09:44:00Z"/>
              </w:rPr>
            </w:pPr>
            <w:del w:id="271" w:author="Master Repository Process" w:date="2021-07-31T09:44:00Z">
              <w:r>
                <w:delText>Nursery stock, cut flowers and foliage, leafy vegetables</w:delText>
              </w:r>
            </w:del>
          </w:p>
        </w:tc>
        <w:tc>
          <w:tcPr>
            <w:tcW w:w="2127" w:type="dxa"/>
          </w:tcPr>
          <w:p>
            <w:pPr>
              <w:pStyle w:val="TableNAm"/>
              <w:rPr>
                <w:del w:id="272" w:author="Master Repository Process" w:date="2021-07-31T09:44:00Z"/>
              </w:rPr>
            </w:pPr>
            <w:del w:id="273" w:author="Master Repository Process" w:date="2021-07-31T09:44:00Z">
              <w:r>
                <w:delText>Kimberley Division, being all that portion of the State lying to the north of the parallel of 19° 30' south latitude</w:delText>
              </w:r>
            </w:del>
          </w:p>
        </w:tc>
        <w:tc>
          <w:tcPr>
            <w:tcW w:w="1616" w:type="dxa"/>
          </w:tcPr>
          <w:p>
            <w:pPr>
              <w:pStyle w:val="TableNAm"/>
              <w:rPr>
                <w:del w:id="274" w:author="Master Repository Process" w:date="2021-07-31T09:44:00Z"/>
              </w:rPr>
            </w:pPr>
            <w:del w:id="275" w:author="Master Repository Process" w:date="2021-07-31T09:44:00Z">
              <w:r>
                <w:delText>Silver leaf white fly</w:delText>
              </w:r>
            </w:del>
          </w:p>
        </w:tc>
      </w:tr>
      <w:tr>
        <w:trPr>
          <w:del w:id="276" w:author="Master Repository Process" w:date="2021-07-31T09:44:00Z"/>
        </w:trPr>
        <w:tc>
          <w:tcPr>
            <w:tcW w:w="1276" w:type="dxa"/>
          </w:tcPr>
          <w:p>
            <w:pPr>
              <w:pStyle w:val="TableNAm"/>
              <w:keepNext/>
              <w:keepLines/>
              <w:rPr>
                <w:del w:id="277" w:author="Master Repository Process" w:date="2021-07-31T09:44:00Z"/>
              </w:rPr>
            </w:pPr>
            <w:del w:id="278" w:author="Master Repository Process" w:date="2021-07-31T09:44:00Z">
              <w:r>
                <w:delText>4</w:delText>
              </w:r>
            </w:del>
          </w:p>
        </w:tc>
        <w:tc>
          <w:tcPr>
            <w:tcW w:w="1275" w:type="dxa"/>
          </w:tcPr>
          <w:p>
            <w:pPr>
              <w:pStyle w:val="TableNAm"/>
              <w:keepNext/>
              <w:keepLines/>
              <w:rPr>
                <w:del w:id="279" w:author="Master Repository Process" w:date="2021-07-31T09:44:00Z"/>
              </w:rPr>
            </w:pPr>
            <w:del w:id="280" w:author="Master Repository Process" w:date="2021-07-31T09:44:00Z">
              <w:r>
                <w:delText>Palm plants and cut palm foliage</w:delText>
              </w:r>
            </w:del>
          </w:p>
        </w:tc>
        <w:tc>
          <w:tcPr>
            <w:tcW w:w="2127" w:type="dxa"/>
          </w:tcPr>
          <w:p>
            <w:pPr>
              <w:pStyle w:val="TableNAm"/>
              <w:keepNext/>
              <w:keepLines/>
              <w:rPr>
                <w:del w:id="281" w:author="Master Repository Process" w:date="2021-07-31T09:44:00Z"/>
              </w:rPr>
            </w:pPr>
            <w:del w:id="282" w:author="Master Repository Process" w:date="2021-07-31T09:44:00Z">
              <w:r>
                <w:delText>Local government district of Broome</w:delText>
              </w:r>
            </w:del>
          </w:p>
        </w:tc>
        <w:tc>
          <w:tcPr>
            <w:tcW w:w="1616" w:type="dxa"/>
          </w:tcPr>
          <w:p>
            <w:pPr>
              <w:pStyle w:val="TableNAm"/>
              <w:keepNext/>
              <w:keepLines/>
              <w:rPr>
                <w:del w:id="283" w:author="Master Repository Process" w:date="2021-07-31T09:44:00Z"/>
              </w:rPr>
            </w:pPr>
            <w:del w:id="284" w:author="Master Repository Process" w:date="2021-07-31T09:44:00Z">
              <w:r>
                <w:delText>Palm leaf beetle</w:delText>
              </w:r>
            </w:del>
          </w:p>
        </w:tc>
      </w:tr>
    </w:tbl>
    <w:p>
      <w:pPr>
        <w:pStyle w:val="PermNoteHeading"/>
        <w:rPr>
          <w:del w:id="285" w:author="Master Repository Process" w:date="2021-07-31T09:44:00Z"/>
        </w:rPr>
      </w:pPr>
      <w:del w:id="286" w:author="Master Repository Process" w:date="2021-07-31T09:44:00Z">
        <w:r>
          <w:tab/>
          <w:delText>Note for this regulation:</w:delText>
        </w:r>
      </w:del>
    </w:p>
    <w:p>
      <w:pPr>
        <w:pStyle w:val="PermNoteText"/>
        <w:rPr>
          <w:del w:id="287" w:author="Master Repository Process" w:date="2021-07-31T09:44:00Z"/>
        </w:rPr>
      </w:pPr>
      <w:del w:id="288" w:author="Master Repository Process" w:date="2021-07-31T09:44:00Z">
        <w:r>
          <w:tab/>
        </w:r>
        <w:r>
          <w:tab/>
          <w:delText>A person who contravenes this regulation commits an offence under section 24(2).</w:delText>
        </w:r>
      </w:del>
    </w:p>
    <w:p>
      <w:pPr>
        <w:pStyle w:val="Heading3"/>
      </w:pPr>
      <w:bookmarkStart w:id="289" w:name="_Toc18575767"/>
      <w:bookmarkStart w:id="290" w:name="_Toc18678655"/>
      <w:bookmarkStart w:id="291" w:name="_Toc531594612"/>
      <w:bookmarkStart w:id="292" w:name="_Toc531596830"/>
      <w:bookmarkStart w:id="293" w:name="_Toc531604867"/>
      <w:bookmarkStart w:id="294" w:name="_Toc531609257"/>
      <w:bookmarkStart w:id="295" w:name="_Toc12543580"/>
      <w:r>
        <w:rPr>
          <w:rStyle w:val="CharDivNo"/>
        </w:rPr>
        <w:t>Division 3</w:t>
      </w:r>
      <w:r>
        <w:t> — </w:t>
      </w:r>
      <w:r>
        <w:rPr>
          <w:rStyle w:val="CharDivText"/>
        </w:rPr>
        <w:t>Other dealing</w:t>
      </w:r>
      <w:bookmarkEnd w:id="289"/>
      <w:bookmarkEnd w:id="290"/>
      <w:bookmarkEnd w:id="291"/>
      <w:bookmarkEnd w:id="292"/>
      <w:bookmarkEnd w:id="293"/>
      <w:bookmarkEnd w:id="294"/>
      <w:bookmarkEnd w:id="295"/>
    </w:p>
    <w:p>
      <w:pPr>
        <w:pStyle w:val="Heading5"/>
      </w:pPr>
      <w:bookmarkStart w:id="296" w:name="_Toc18678656"/>
      <w:bookmarkStart w:id="297" w:name="_Toc12543581"/>
      <w:r>
        <w:rPr>
          <w:rStyle w:val="CharSectno"/>
        </w:rPr>
        <w:t>22</w:t>
      </w:r>
      <w:r>
        <w:t>.</w:t>
      </w:r>
      <w:r>
        <w:tab/>
        <w:t>Releasing declared pests</w:t>
      </w:r>
      <w:bookmarkEnd w:id="296"/>
      <w:bookmarkEnd w:id="297"/>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298" w:name="_Toc18678657"/>
      <w:bookmarkStart w:id="299" w:name="_Toc12543582"/>
      <w:r>
        <w:rPr>
          <w:rStyle w:val="CharSectno"/>
        </w:rPr>
        <w:t>23</w:t>
      </w:r>
      <w:r>
        <w:t>.</w:t>
      </w:r>
      <w:r>
        <w:tab/>
        <w:t>Abandoning or releasing animals that become declared pests</w:t>
      </w:r>
      <w:bookmarkEnd w:id="298"/>
      <w:bookmarkEnd w:id="299"/>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300" w:name="_Toc18678658"/>
      <w:bookmarkStart w:id="301" w:name="_Toc12543583"/>
      <w:r>
        <w:rPr>
          <w:rStyle w:val="CharSectno"/>
        </w:rPr>
        <w:t>24</w:t>
      </w:r>
      <w:r>
        <w:t>.</w:t>
      </w:r>
      <w:r>
        <w:tab/>
        <w:t>Infection or infestation</w:t>
      </w:r>
      <w:bookmarkEnd w:id="300"/>
      <w:bookmarkEnd w:id="301"/>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302" w:name="_Toc18678659"/>
      <w:bookmarkStart w:id="303" w:name="_Toc12543584"/>
      <w:r>
        <w:rPr>
          <w:rStyle w:val="CharSectno"/>
        </w:rPr>
        <w:t>25</w:t>
      </w:r>
      <w:r>
        <w:t>.</w:t>
      </w:r>
      <w:r>
        <w:tab/>
        <w:t>Supply</w:t>
      </w:r>
      <w:bookmarkEnd w:id="302"/>
      <w:bookmarkEnd w:id="303"/>
    </w:p>
    <w:p>
      <w:pPr>
        <w:pStyle w:val="Subsection"/>
      </w:pPr>
      <w:r>
        <w:tab/>
      </w:r>
      <w:ins w:id="304" w:author="Master Repository Process" w:date="2021-07-31T09:44:00Z">
        <w:r>
          <w:t>(1)</w:t>
        </w:r>
      </w:ins>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w:t>
      </w:r>
      <w:del w:id="305" w:author="Master Repository Process" w:date="2021-07-31T09:44:00Z">
        <w:r>
          <w:delText>; or</w:delText>
        </w:r>
      </w:del>
      <w:ins w:id="306" w:author="Master Repository Process" w:date="2021-07-31T09:44:00Z">
        <w:r>
          <w:t>,</w:t>
        </w:r>
      </w:ins>
    </w:p>
    <w:p>
      <w:pPr>
        <w:pStyle w:val="Indenta"/>
        <w:rPr>
          <w:del w:id="307" w:author="Master Repository Process" w:date="2021-07-31T09:44:00Z"/>
        </w:rPr>
      </w:pPr>
      <w:del w:id="308" w:author="Master Repository Process" w:date="2021-07-31T09:44:00Z">
        <w:r>
          <w:tab/>
          <w:delText>(c)</w:delText>
        </w:r>
        <w:r>
          <w:tab/>
          <w:delText>supply to a person a prohibited organism; or</w:delText>
        </w:r>
      </w:del>
    </w:p>
    <w:p>
      <w:pPr>
        <w:pStyle w:val="Indenta"/>
        <w:rPr>
          <w:del w:id="309" w:author="Master Repository Process" w:date="2021-07-31T09:44:00Z"/>
        </w:rPr>
      </w:pPr>
      <w:del w:id="310" w:author="Master Repository Process" w:date="2021-07-31T09:44:00Z">
        <w:r>
          <w:tab/>
          <w:delText>(d)</w:delText>
        </w:r>
        <w:r>
          <w:tab/>
          <w:delText>supply to a person an animal, plant or other thing that is infected or infested with a prohibited organism,</w:delText>
        </w:r>
      </w:del>
    </w:p>
    <w:p>
      <w:pPr>
        <w:pStyle w:val="Subsection"/>
      </w:pPr>
      <w:r>
        <w:tab/>
      </w:r>
      <w:r>
        <w:tab/>
        <w:t>unless the action is taken as authorised by, and in accordance with the terms and conditions of, a permit held by the person supplying.</w:t>
      </w:r>
    </w:p>
    <w:p>
      <w:pPr>
        <w:pStyle w:val="PermNoteHeading"/>
      </w:pPr>
      <w:r>
        <w:tab/>
        <w:t xml:space="preserve">Note for this </w:t>
      </w:r>
      <w:del w:id="311" w:author="Master Repository Process" w:date="2021-07-31T09:44:00Z">
        <w:r>
          <w:delText>regulation</w:delText>
        </w:r>
      </w:del>
      <w:ins w:id="312" w:author="Master Repository Process" w:date="2021-07-31T09:44:00Z">
        <w:r>
          <w:t>subregulation</w:t>
        </w:r>
      </w:ins>
      <w:r>
        <w:t>:</w:t>
      </w:r>
    </w:p>
    <w:p>
      <w:pPr>
        <w:pStyle w:val="PermNoteText"/>
      </w:pPr>
      <w:r>
        <w:tab/>
      </w:r>
      <w:r>
        <w:tab/>
        <w:t xml:space="preserve">A person who contravenes this </w:t>
      </w:r>
      <w:del w:id="313" w:author="Master Repository Process" w:date="2021-07-31T09:44:00Z">
        <w:r>
          <w:delText>regulation</w:delText>
        </w:r>
      </w:del>
      <w:ins w:id="314" w:author="Master Repository Process" w:date="2021-07-31T09:44:00Z">
        <w:r>
          <w:t>subregulation</w:t>
        </w:r>
      </w:ins>
      <w:r>
        <w:t xml:space="preserve"> commits an offence under section 24(</w:t>
      </w:r>
      <w:del w:id="315" w:author="Master Repository Process" w:date="2021-07-31T09:44:00Z">
        <w:r>
          <w:delText>2</w:delText>
        </w:r>
      </w:del>
      <w:ins w:id="316" w:author="Master Repository Process" w:date="2021-07-31T09:44:00Z">
        <w:r>
          <w:t>4</w:t>
        </w:r>
      </w:ins>
      <w:r>
        <w:t>).</w:t>
      </w:r>
    </w:p>
    <w:p>
      <w:pPr>
        <w:pStyle w:val="Subsection"/>
        <w:rPr>
          <w:ins w:id="317" w:author="Master Repository Process" w:date="2021-07-31T09:44:00Z"/>
        </w:rPr>
      </w:pPr>
      <w:ins w:id="318" w:author="Master Repository Process" w:date="2021-07-31T09:44:00Z">
        <w:r>
          <w:tab/>
          <w:t>(2)</w:t>
        </w:r>
        <w:r>
          <w:tab/>
          <w:t>A person other than an inspector must not, unless the person has been given an authorisation or direction to do so by an inspector, supply to a person in a DP area a potential carrier of an organism that is a declared pest for the area if the action is contrary to any requirements determined under regulation 8A relating to the supply of the potential carrier.</w:t>
        </w:r>
      </w:ins>
    </w:p>
    <w:p>
      <w:pPr>
        <w:pStyle w:val="PermNoteHeading"/>
        <w:rPr>
          <w:ins w:id="319" w:author="Master Repository Process" w:date="2021-07-31T09:44:00Z"/>
        </w:rPr>
      </w:pPr>
      <w:ins w:id="320" w:author="Master Repository Process" w:date="2021-07-31T09:44:00Z">
        <w:r>
          <w:tab/>
          <w:t>Note for this subregulation:</w:t>
        </w:r>
      </w:ins>
    </w:p>
    <w:p>
      <w:pPr>
        <w:pStyle w:val="PermNoteText"/>
        <w:rPr>
          <w:ins w:id="321" w:author="Master Repository Process" w:date="2021-07-31T09:44:00Z"/>
        </w:rPr>
      </w:pPr>
      <w:ins w:id="322" w:author="Master Repository Process" w:date="2021-07-31T09:44:00Z">
        <w:r>
          <w:tab/>
        </w:r>
        <w:r>
          <w:tab/>
          <w:t>A person who contravenes this subregulation commits an offence under section 24(4).</w:t>
        </w:r>
      </w:ins>
    </w:p>
    <w:p>
      <w:pPr>
        <w:pStyle w:val="Footnotesection"/>
        <w:rPr>
          <w:ins w:id="323" w:author="Master Repository Process" w:date="2021-07-31T09:44:00Z"/>
        </w:rPr>
      </w:pPr>
      <w:ins w:id="324" w:author="Master Repository Process" w:date="2021-07-31T09:44:00Z">
        <w:r>
          <w:tab/>
          <w:t>[Regulation 25 amended: Gazette 6 Sep 2019 p. 3188</w:t>
        </w:r>
        <w:r>
          <w:noBreakHyphen/>
          <w:t>9.]</w:t>
        </w:r>
      </w:ins>
    </w:p>
    <w:p>
      <w:pPr>
        <w:pStyle w:val="Heading5"/>
      </w:pPr>
      <w:bookmarkStart w:id="325" w:name="_Toc18678660"/>
      <w:bookmarkStart w:id="326" w:name="_Toc12543585"/>
      <w:r>
        <w:rPr>
          <w:rStyle w:val="CharSectno"/>
        </w:rPr>
        <w:t>26</w:t>
      </w:r>
      <w:r>
        <w:t>.</w:t>
      </w:r>
      <w:r>
        <w:tab/>
        <w:t>Advertising supply of declared pests</w:t>
      </w:r>
      <w:bookmarkEnd w:id="325"/>
      <w:bookmarkEnd w:id="326"/>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keepNext/>
      </w:pPr>
      <w:r>
        <w:tab/>
        <w:t>(b)</w:t>
      </w:r>
      <w:r>
        <w:tab/>
        <w:t>an advertisement promoting the supply of a declared pest,</w:t>
      </w:r>
    </w:p>
    <w:p>
      <w:pPr>
        <w:pStyle w:val="Subsection"/>
        <w:keepNext/>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327" w:name="_Toc18575773"/>
      <w:bookmarkStart w:id="328" w:name="_Toc18678661"/>
      <w:bookmarkStart w:id="329" w:name="_Toc531594618"/>
      <w:bookmarkStart w:id="330" w:name="_Toc531596836"/>
      <w:bookmarkStart w:id="331" w:name="_Toc531604873"/>
      <w:bookmarkStart w:id="332" w:name="_Toc531609263"/>
      <w:bookmarkStart w:id="333" w:name="_Toc12543586"/>
      <w:r>
        <w:rPr>
          <w:rStyle w:val="CharPartNo"/>
        </w:rPr>
        <w:t>Part 3</w:t>
      </w:r>
      <w:r>
        <w:t> — </w:t>
      </w:r>
      <w:r>
        <w:rPr>
          <w:rStyle w:val="CharPartText"/>
        </w:rPr>
        <w:t>Control of declared pests</w:t>
      </w:r>
      <w:bookmarkEnd w:id="327"/>
      <w:bookmarkEnd w:id="328"/>
      <w:bookmarkEnd w:id="329"/>
      <w:bookmarkEnd w:id="330"/>
      <w:bookmarkEnd w:id="331"/>
      <w:bookmarkEnd w:id="332"/>
      <w:bookmarkEnd w:id="333"/>
    </w:p>
    <w:p>
      <w:pPr>
        <w:pStyle w:val="Heading3"/>
      </w:pPr>
      <w:bookmarkStart w:id="334" w:name="_Toc18575774"/>
      <w:bookmarkStart w:id="335" w:name="_Toc18678662"/>
      <w:bookmarkStart w:id="336" w:name="_Toc531594619"/>
      <w:bookmarkStart w:id="337" w:name="_Toc531596837"/>
      <w:bookmarkStart w:id="338" w:name="_Toc531604874"/>
      <w:bookmarkStart w:id="339" w:name="_Toc531609264"/>
      <w:bookmarkStart w:id="340" w:name="_Toc12543587"/>
      <w:r>
        <w:rPr>
          <w:rStyle w:val="CharDivNo"/>
        </w:rPr>
        <w:t>Division 1</w:t>
      </w:r>
      <w:r>
        <w:t> — </w:t>
      </w:r>
      <w:r>
        <w:rPr>
          <w:rStyle w:val="CharDivText"/>
        </w:rPr>
        <w:t>General</w:t>
      </w:r>
      <w:bookmarkEnd w:id="334"/>
      <w:bookmarkEnd w:id="335"/>
      <w:bookmarkEnd w:id="336"/>
      <w:bookmarkEnd w:id="337"/>
      <w:bookmarkEnd w:id="338"/>
      <w:bookmarkEnd w:id="339"/>
      <w:bookmarkEnd w:id="340"/>
    </w:p>
    <w:p>
      <w:pPr>
        <w:pStyle w:val="Heading5"/>
      </w:pPr>
      <w:bookmarkStart w:id="341" w:name="_Toc18678663"/>
      <w:bookmarkStart w:id="342" w:name="_Toc12543588"/>
      <w:r>
        <w:rPr>
          <w:rStyle w:val="CharSectno"/>
        </w:rPr>
        <w:t>27</w:t>
      </w:r>
      <w:r>
        <w:t>.</w:t>
      </w:r>
      <w:r>
        <w:tab/>
        <w:t>Control measures: treatment (s. 30)</w:t>
      </w:r>
      <w:bookmarkEnd w:id="341"/>
      <w:bookmarkEnd w:id="342"/>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 xml:space="preserve">a notice stating that the treatment has been approved and that particulars of the approval may be obtained from the head office of the department and the department’s </w:t>
      </w:r>
      <w:del w:id="343" w:author="Master Repository Process" w:date="2021-07-31T09:44:00Z">
        <w:r>
          <w:delText>website</w:delText>
        </w:r>
      </w:del>
      <w:ins w:id="344" w:author="Master Repository Process" w:date="2021-07-31T09:44:00Z">
        <w:r>
          <w:t>electronic site</w:t>
        </w:r>
      </w:ins>
      <w:r>
        <w:t>.</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Footnotesection"/>
        <w:rPr>
          <w:ins w:id="345" w:author="Master Repository Process" w:date="2021-07-31T09:44:00Z"/>
        </w:rPr>
      </w:pPr>
      <w:ins w:id="346" w:author="Master Repository Process" w:date="2021-07-31T09:44:00Z">
        <w:r>
          <w:tab/>
          <w:t>[Regulation 27 amended: Gazette 6 Sep 2019 p. 3189.]</w:t>
        </w:r>
      </w:ins>
    </w:p>
    <w:p>
      <w:pPr>
        <w:pStyle w:val="Heading5"/>
      </w:pPr>
      <w:bookmarkStart w:id="347" w:name="_Toc18678664"/>
      <w:bookmarkStart w:id="348" w:name="_Toc12543589"/>
      <w:r>
        <w:rPr>
          <w:rStyle w:val="CharSectno"/>
        </w:rPr>
        <w:t>28</w:t>
      </w:r>
      <w:r>
        <w:t>.</w:t>
      </w:r>
      <w:r>
        <w:tab/>
        <w:t>Control measures: isolation of infected or infested organism (s. 30)</w:t>
      </w:r>
      <w:bookmarkEnd w:id="347"/>
      <w:bookmarkEnd w:id="348"/>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349" w:name="_Toc18678665"/>
      <w:bookmarkStart w:id="350" w:name="_Toc12543590"/>
      <w:r>
        <w:rPr>
          <w:rStyle w:val="CharSectno"/>
        </w:rPr>
        <w:t>29</w:t>
      </w:r>
      <w:r>
        <w:t>.</w:t>
      </w:r>
      <w:r>
        <w:tab/>
        <w:t>Notification of presence of declared pest</w:t>
      </w:r>
      <w:bookmarkEnd w:id="349"/>
      <w:bookmarkEnd w:id="350"/>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351" w:name="_Toc18678666"/>
      <w:bookmarkStart w:id="352" w:name="_Toc12543591"/>
      <w:r>
        <w:rPr>
          <w:rStyle w:val="CharSectno"/>
        </w:rPr>
        <w:t>30</w:t>
      </w:r>
      <w:r>
        <w:t>.</w:t>
      </w:r>
      <w:r>
        <w:tab/>
        <w:t>Biosecurity signs</w:t>
      </w:r>
      <w:bookmarkEnd w:id="351"/>
      <w:bookmarkEnd w:id="352"/>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353" w:name="_Toc18678667"/>
      <w:bookmarkStart w:id="354" w:name="_Toc12543592"/>
      <w:r>
        <w:rPr>
          <w:rStyle w:val="CharSectno"/>
        </w:rPr>
        <w:t>31</w:t>
      </w:r>
      <w:r>
        <w:t>.</w:t>
      </w:r>
      <w:r>
        <w:tab/>
        <w:t>Identification of infected or infested potential carriers</w:t>
      </w:r>
      <w:bookmarkEnd w:id="353"/>
      <w:bookmarkEnd w:id="354"/>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355" w:name="_Toc18678668"/>
      <w:bookmarkStart w:id="356" w:name="_Toc12543593"/>
      <w:r>
        <w:rPr>
          <w:rStyle w:val="CharSectno"/>
        </w:rPr>
        <w:t>32</w:t>
      </w:r>
      <w:r>
        <w:t>.</w:t>
      </w:r>
      <w:r>
        <w:tab/>
        <w:t>Controls on gathering of vertebrate animals</w:t>
      </w:r>
      <w:bookmarkEnd w:id="355"/>
      <w:bookmarkEnd w:id="356"/>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357" w:name="_Toc18678669"/>
      <w:bookmarkStart w:id="358" w:name="_Toc12543594"/>
      <w:r>
        <w:rPr>
          <w:rStyle w:val="CharSectno"/>
        </w:rPr>
        <w:t>33</w:t>
      </w:r>
      <w:r>
        <w:t>.</w:t>
      </w:r>
      <w:r>
        <w:tab/>
        <w:t>Restrictions on testing for declared pests</w:t>
      </w:r>
      <w:bookmarkEnd w:id="357"/>
      <w:bookmarkEnd w:id="358"/>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 xml:space="preserve">a notice stating that the authorisation has been given and that particulars of the authorisation may be obtained from the head office of the department and the department’s </w:t>
      </w:r>
      <w:del w:id="359" w:author="Master Repository Process" w:date="2021-07-31T09:44:00Z">
        <w:r>
          <w:delText>website</w:delText>
        </w:r>
      </w:del>
      <w:ins w:id="360" w:author="Master Repository Process" w:date="2021-07-31T09:44:00Z">
        <w:r>
          <w:t>electronic site</w:t>
        </w:r>
      </w:ins>
      <w:r>
        <w:t>.</w:t>
      </w:r>
    </w:p>
    <w:p>
      <w:pPr>
        <w:pStyle w:val="Footnotesection"/>
        <w:rPr>
          <w:ins w:id="361" w:author="Master Repository Process" w:date="2021-07-31T09:44:00Z"/>
        </w:rPr>
      </w:pPr>
      <w:ins w:id="362" w:author="Master Repository Process" w:date="2021-07-31T09:44:00Z">
        <w:r>
          <w:tab/>
          <w:t>[Regulation 33 amended: Gazette 6 Sep 2019 p. 3189.]</w:t>
        </w:r>
      </w:ins>
    </w:p>
    <w:p>
      <w:pPr>
        <w:pStyle w:val="Heading5"/>
      </w:pPr>
      <w:bookmarkStart w:id="363" w:name="_Toc18678670"/>
      <w:bookmarkStart w:id="364" w:name="_Toc12543595"/>
      <w:r>
        <w:rPr>
          <w:rStyle w:val="CharSectno"/>
        </w:rPr>
        <w:t>34</w:t>
      </w:r>
      <w:r>
        <w:t>.</w:t>
      </w:r>
      <w:r>
        <w:tab/>
        <w:t>Removal of stock from abattoir or feedlot</w:t>
      </w:r>
      <w:bookmarkEnd w:id="363"/>
      <w:bookmarkEnd w:id="364"/>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365" w:name="_Toc18678671"/>
      <w:bookmarkStart w:id="366" w:name="_Toc12543596"/>
      <w:r>
        <w:rPr>
          <w:rStyle w:val="CharSectno"/>
        </w:rPr>
        <w:t>35</w:t>
      </w:r>
      <w:r>
        <w:t>.</w:t>
      </w:r>
      <w:r>
        <w:tab/>
        <w:t>Biological control agents of declared pests</w:t>
      </w:r>
      <w:bookmarkEnd w:id="365"/>
      <w:bookmarkEnd w:id="366"/>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w:t>
      </w:r>
      <w:del w:id="367" w:author="Master Repository Process" w:date="2021-07-31T09:44:00Z">
        <w:r>
          <w:delText>website</w:delText>
        </w:r>
      </w:del>
      <w:ins w:id="368" w:author="Master Repository Process" w:date="2021-07-31T09:44:00Z">
        <w:r>
          <w:t>electronic site</w:t>
        </w:r>
      </w:ins>
      <w:r>
        <w:t>.</w:t>
      </w:r>
    </w:p>
    <w:p>
      <w:pPr>
        <w:pStyle w:val="Subsection"/>
      </w:pPr>
      <w:r>
        <w:tab/>
        <w:t>(3)</w:t>
      </w:r>
      <w:r>
        <w:tab/>
        <w:t xml:space="preserve">If the notice is not published in the </w:t>
      </w:r>
      <w:r>
        <w:rPr>
          <w:i/>
          <w:iCs/>
        </w:rPr>
        <w:t xml:space="preserve">Gazette </w:t>
      </w:r>
      <w:r>
        <w:t xml:space="preserve">particulars of the notice must be published on, or accessible through, the department’s </w:t>
      </w:r>
      <w:del w:id="369" w:author="Master Repository Process" w:date="2021-07-31T09:44:00Z">
        <w:r>
          <w:delText>website</w:delText>
        </w:r>
      </w:del>
      <w:ins w:id="370" w:author="Master Repository Process" w:date="2021-07-31T09:44:00Z">
        <w:r>
          <w:t>electronic site</w:t>
        </w:r>
      </w:ins>
      <w:r>
        <w:t>.</w:t>
      </w:r>
    </w:p>
    <w:p>
      <w:pPr>
        <w:pStyle w:val="Subsection"/>
      </w:pPr>
      <w:r>
        <w:tab/>
        <w:t>(4)</w:t>
      </w:r>
      <w:r>
        <w:tab/>
        <w:t xml:space="preserve">A notice published under this regulation may be amended or revoked by a subsequent notice published in the </w:t>
      </w:r>
      <w:r>
        <w:rPr>
          <w:i/>
        </w:rPr>
        <w:t>Gazette</w:t>
      </w:r>
      <w:r>
        <w:t>.</w:t>
      </w:r>
    </w:p>
    <w:p>
      <w:pPr>
        <w:pStyle w:val="Subsection"/>
        <w:keepNext/>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Footnotesection"/>
        <w:rPr>
          <w:ins w:id="371" w:author="Master Repository Process" w:date="2021-07-31T09:44:00Z"/>
        </w:rPr>
      </w:pPr>
      <w:ins w:id="372" w:author="Master Repository Process" w:date="2021-07-31T09:44:00Z">
        <w:r>
          <w:tab/>
          <w:t>[Regulation 35 amended: Gazette 6 Sep 2019 p. 3189.]</w:t>
        </w:r>
      </w:ins>
    </w:p>
    <w:p>
      <w:pPr>
        <w:pStyle w:val="Heading5"/>
      </w:pPr>
      <w:bookmarkStart w:id="373" w:name="_Toc18678672"/>
      <w:bookmarkStart w:id="374" w:name="_Toc12543597"/>
      <w:r>
        <w:rPr>
          <w:rStyle w:val="CharSectno"/>
        </w:rPr>
        <w:t>36</w:t>
      </w:r>
      <w:r>
        <w:t>.</w:t>
      </w:r>
      <w:r>
        <w:tab/>
        <w:t>Notice to carry out search or surveillance of place or thing</w:t>
      </w:r>
      <w:bookmarkEnd w:id="373"/>
      <w:bookmarkEnd w:id="374"/>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375" w:name="_Toc18678673"/>
      <w:bookmarkStart w:id="376" w:name="_Toc12543598"/>
      <w:r>
        <w:rPr>
          <w:rStyle w:val="CharSectno"/>
        </w:rPr>
        <w:t>37</w:t>
      </w:r>
      <w:r>
        <w:t>.</w:t>
      </w:r>
      <w:r>
        <w:tab/>
        <w:t>Exemptions</w:t>
      </w:r>
      <w:bookmarkEnd w:id="375"/>
      <w:bookmarkEnd w:id="376"/>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 xml:space="preserve">be published on, or accessible through, the department’s </w:t>
      </w:r>
      <w:del w:id="377" w:author="Master Repository Process" w:date="2021-07-31T09:44:00Z">
        <w:r>
          <w:delText>website</w:delText>
        </w:r>
      </w:del>
      <w:ins w:id="378" w:author="Master Repository Process" w:date="2021-07-31T09:44:00Z">
        <w:r>
          <w:t>electronic site</w:t>
        </w:r>
      </w:ins>
      <w:r>
        <w:t>;</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Footnotesection"/>
        <w:rPr>
          <w:ins w:id="379" w:author="Master Repository Process" w:date="2021-07-31T09:44:00Z"/>
        </w:rPr>
      </w:pPr>
      <w:ins w:id="380" w:author="Master Repository Process" w:date="2021-07-31T09:44:00Z">
        <w:r>
          <w:tab/>
          <w:t>[Regulation 37 amended: Gazette 6 Sep 2019 p. 3189.]</w:t>
        </w:r>
      </w:ins>
    </w:p>
    <w:p>
      <w:pPr>
        <w:pStyle w:val="Heading5"/>
      </w:pPr>
      <w:bookmarkStart w:id="381" w:name="_Toc18678674"/>
      <w:bookmarkStart w:id="382" w:name="_Toc12543599"/>
      <w:r>
        <w:rPr>
          <w:rStyle w:val="CharSectno"/>
        </w:rPr>
        <w:t>38</w:t>
      </w:r>
      <w:r>
        <w:t>.</w:t>
      </w:r>
      <w:r>
        <w:tab/>
        <w:t>Direction as to testing and treatment</w:t>
      </w:r>
      <w:bookmarkEnd w:id="381"/>
      <w:bookmarkEnd w:id="382"/>
    </w:p>
    <w:p>
      <w:pPr>
        <w:pStyle w:val="Subsection"/>
      </w:pPr>
      <w:r>
        <w:tab/>
        <w:t>(1)</w:t>
      </w:r>
      <w:r>
        <w:tab/>
        <w:t xml:space="preserve">An inspector may direct a person to test an organism or potential carrier for the presence of declared pests or unlisted organisms </w:t>
      </w:r>
      <w:ins w:id="383" w:author="Master Repository Process" w:date="2021-07-31T09:44:00Z">
        <w:r>
          <w:t xml:space="preserve">at a place and </w:t>
        </w:r>
      </w:ins>
      <w:r>
        <w:t>in a manner specified in the direction</w:t>
      </w:r>
      <w:del w:id="384" w:author="Master Repository Process" w:date="2021-07-31T09:44:00Z">
        <w:r>
          <w:delText xml:space="preserve"> at a place to which the organism or potential carrier is directed to be taken under section 76(1)(a).</w:delText>
        </w:r>
      </w:del>
      <w:ins w:id="385" w:author="Master Repository Process" w:date="2021-07-31T09:44:00Z">
        <w:r>
          <w:t>.</w:t>
        </w:r>
      </w:ins>
    </w:p>
    <w:p>
      <w:pPr>
        <w:pStyle w:val="Subsection"/>
      </w:pPr>
      <w:r>
        <w:tab/>
        <w:t>(2)</w:t>
      </w:r>
      <w:r>
        <w:tab/>
        <w:t xml:space="preserve">An inspector may direct a person to treat an organism or potential carrier </w:t>
      </w:r>
      <w:ins w:id="386" w:author="Master Repository Process" w:date="2021-07-31T09:44:00Z">
        <w:r>
          <w:t xml:space="preserve">for the presence of declared pests or unlisted organisms at a place and </w:t>
        </w:r>
      </w:ins>
      <w:r>
        <w:t>in a manner specified in the direction</w:t>
      </w:r>
      <w:del w:id="387" w:author="Master Repository Process" w:date="2021-07-31T09:44:00Z">
        <w:r>
          <w:delText xml:space="preserve"> at a place to which the organism or potential carrier is directed to be taken under section 76(1)(a).</w:delText>
        </w:r>
      </w:del>
      <w:ins w:id="388" w:author="Master Repository Process" w:date="2021-07-31T09:44:00Z">
        <w:r>
          <w:t>.</w:t>
        </w:r>
      </w:ins>
    </w:p>
    <w:p>
      <w:pPr>
        <w:pStyle w:val="Subsection"/>
        <w:rPr>
          <w:del w:id="389" w:author="Master Repository Process" w:date="2021-07-31T09:44:00Z"/>
        </w:rPr>
      </w:pPr>
      <w:del w:id="390" w:author="Master Repository Process" w:date="2021-07-31T09:44:00Z">
        <w:r>
          <w:tab/>
          <w:delText>(3)</w:delText>
        </w:r>
        <w:r>
          <w:tab/>
          <w:delText>Nothing in this regulation limits the powers of an inspector under section 76(1)(b).</w:delText>
        </w:r>
      </w:del>
    </w:p>
    <w:p>
      <w:pPr>
        <w:pStyle w:val="Ednotesubsection"/>
        <w:rPr>
          <w:ins w:id="391" w:author="Master Repository Process" w:date="2021-07-31T09:44:00Z"/>
        </w:rPr>
      </w:pPr>
      <w:ins w:id="392" w:author="Master Repository Process" w:date="2021-07-31T09:44:00Z">
        <w:r>
          <w:tab/>
          <w:t>[(3)</w:t>
        </w:r>
        <w:r>
          <w:tab/>
          <w:t>deleted]</w:t>
        </w:r>
      </w:ins>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Footnotesection"/>
        <w:rPr>
          <w:ins w:id="393" w:author="Master Repository Process" w:date="2021-07-31T09:44:00Z"/>
        </w:rPr>
      </w:pPr>
      <w:ins w:id="394" w:author="Master Repository Process" w:date="2021-07-31T09:44:00Z">
        <w:r>
          <w:tab/>
          <w:t>[Regulation 38 amended: Gazette 6 Sep 2019 p. 3189.]</w:t>
        </w:r>
      </w:ins>
    </w:p>
    <w:p>
      <w:pPr>
        <w:pStyle w:val="Heading5"/>
      </w:pPr>
      <w:bookmarkStart w:id="395" w:name="_Toc18678675"/>
      <w:bookmarkStart w:id="396" w:name="_Toc12543600"/>
      <w:r>
        <w:rPr>
          <w:rStyle w:val="CharSectno"/>
        </w:rPr>
        <w:t>39</w:t>
      </w:r>
      <w:r>
        <w:t>.</w:t>
      </w:r>
      <w:r>
        <w:tab/>
        <w:t>Statement as to testing or treatment</w:t>
      </w:r>
      <w:bookmarkEnd w:id="395"/>
      <w:bookmarkEnd w:id="396"/>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rPr>
          <w:ins w:id="397" w:author="Master Repository Process" w:date="2021-07-31T09:44:00Z"/>
        </w:rPr>
      </w:pPr>
      <w:bookmarkStart w:id="398" w:name="_Toc18678676"/>
      <w:ins w:id="399" w:author="Master Repository Process" w:date="2021-07-31T09:44:00Z">
        <w:r>
          <w:rPr>
            <w:rStyle w:val="CharSectno"/>
          </w:rPr>
          <w:t>39A</w:t>
        </w:r>
        <w:r>
          <w:t>.</w:t>
        </w:r>
        <w:r>
          <w:tab/>
          <w:t>Removal of organism or potential carrier from inspection point or other place</w:t>
        </w:r>
        <w:bookmarkEnd w:id="398"/>
        <w:r>
          <w:t xml:space="preserve"> </w:t>
        </w:r>
      </w:ins>
    </w:p>
    <w:p>
      <w:pPr>
        <w:pStyle w:val="Subsection"/>
        <w:rPr>
          <w:ins w:id="400" w:author="Master Repository Process" w:date="2021-07-31T09:44:00Z"/>
        </w:rPr>
      </w:pPr>
      <w:ins w:id="401" w:author="Master Repository Process" w:date="2021-07-31T09:44:00Z">
        <w:r>
          <w:tab/>
          <w:t>(1)</w:t>
        </w:r>
        <w:r>
          <w:tab/>
          <w:t xml:space="preserve">Subregulation (2) applies if an organism or potential carrier is — </w:t>
        </w:r>
      </w:ins>
    </w:p>
    <w:p>
      <w:pPr>
        <w:pStyle w:val="Indenta"/>
        <w:rPr>
          <w:ins w:id="402" w:author="Master Repository Process" w:date="2021-07-31T09:44:00Z"/>
        </w:rPr>
      </w:pPr>
      <w:ins w:id="403" w:author="Master Repository Process" w:date="2021-07-31T09:44:00Z">
        <w:r>
          <w:tab/>
          <w:t>(a)</w:t>
        </w:r>
        <w:r>
          <w:tab/>
          <w:t>presented for inspection at an inspection point under regulation 79(5) or taken to another place in accordance with a written direction referred to in regulation 79(3)(a)(ii); or</w:t>
        </w:r>
      </w:ins>
    </w:p>
    <w:p>
      <w:pPr>
        <w:pStyle w:val="Indenta"/>
        <w:rPr>
          <w:ins w:id="404" w:author="Master Repository Process" w:date="2021-07-31T09:44:00Z"/>
        </w:rPr>
      </w:pPr>
      <w:ins w:id="405" w:author="Master Repository Process" w:date="2021-07-31T09:44:00Z">
        <w:r>
          <w:tab/>
          <w:t>(b)</w:t>
        </w:r>
        <w:r>
          <w:tab/>
          <w:t>taken or removed to, or kept or left at, an inspection point, quarantine facility or any other place under a direction of an inspector.</w:t>
        </w:r>
      </w:ins>
    </w:p>
    <w:p>
      <w:pPr>
        <w:pStyle w:val="Subsection"/>
        <w:rPr>
          <w:ins w:id="406" w:author="Master Repository Process" w:date="2021-07-31T09:44:00Z"/>
        </w:rPr>
      </w:pPr>
      <w:ins w:id="407" w:author="Master Repository Process" w:date="2021-07-31T09:44:00Z">
        <w:r>
          <w:tab/>
          <w:t>(2)</w:t>
        </w:r>
        <w:r>
          <w:tab/>
          <w:t>If this subregulation applies, a person must not remove the organism or potential carrier from the inspection point, quarantine facility or other place, unless the person has been given an authorisation or direction to do so by an inspector.</w:t>
        </w:r>
      </w:ins>
    </w:p>
    <w:p>
      <w:pPr>
        <w:pStyle w:val="Penstart"/>
        <w:rPr>
          <w:ins w:id="408" w:author="Master Repository Process" w:date="2021-07-31T09:44:00Z"/>
        </w:rPr>
      </w:pPr>
      <w:ins w:id="409" w:author="Master Repository Process" w:date="2021-07-31T09:44:00Z">
        <w:r>
          <w:tab/>
          <w:t>Penalty for this subregulation: a fine of $20 000.</w:t>
        </w:r>
      </w:ins>
    </w:p>
    <w:p>
      <w:pPr>
        <w:pStyle w:val="Footnotesection"/>
        <w:rPr>
          <w:ins w:id="410" w:author="Master Repository Process" w:date="2021-07-31T09:44:00Z"/>
        </w:rPr>
      </w:pPr>
      <w:ins w:id="411" w:author="Master Repository Process" w:date="2021-07-31T09:44:00Z">
        <w:r>
          <w:tab/>
          <w:t>[Regulation 39A inserted: Gazette 6 Sep 2019 p. 3190.]</w:t>
        </w:r>
      </w:ins>
    </w:p>
    <w:p>
      <w:pPr>
        <w:pStyle w:val="Heading5"/>
      </w:pPr>
      <w:bookmarkStart w:id="412" w:name="_Toc18678677"/>
      <w:bookmarkStart w:id="413" w:name="_Toc12543601"/>
      <w:r>
        <w:rPr>
          <w:rStyle w:val="CharSectno"/>
        </w:rPr>
        <w:t>40</w:t>
      </w:r>
      <w:r>
        <w:t>.</w:t>
      </w:r>
      <w:r>
        <w:tab/>
        <w:t>Interference with declared pest control device: offence</w:t>
      </w:r>
      <w:bookmarkEnd w:id="412"/>
      <w:bookmarkEnd w:id="413"/>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414" w:name="_Toc18575789"/>
      <w:bookmarkStart w:id="415" w:name="_Toc18678678"/>
      <w:bookmarkStart w:id="416" w:name="_Toc531594634"/>
      <w:bookmarkStart w:id="417" w:name="_Toc531596852"/>
      <w:bookmarkStart w:id="418" w:name="_Toc531604889"/>
      <w:bookmarkStart w:id="419" w:name="_Toc531609279"/>
      <w:bookmarkStart w:id="420" w:name="_Toc12543602"/>
      <w:r>
        <w:rPr>
          <w:rStyle w:val="CharDivNo"/>
        </w:rPr>
        <w:t>Division 2</w:t>
      </w:r>
      <w:r>
        <w:t> — </w:t>
      </w:r>
      <w:r>
        <w:rPr>
          <w:rStyle w:val="CharDivText"/>
        </w:rPr>
        <w:t>Poisons and traps</w:t>
      </w:r>
      <w:bookmarkEnd w:id="414"/>
      <w:bookmarkEnd w:id="415"/>
      <w:bookmarkEnd w:id="416"/>
      <w:bookmarkEnd w:id="417"/>
      <w:bookmarkEnd w:id="418"/>
      <w:bookmarkEnd w:id="419"/>
      <w:bookmarkEnd w:id="420"/>
    </w:p>
    <w:p>
      <w:pPr>
        <w:pStyle w:val="Heading5"/>
      </w:pPr>
      <w:bookmarkStart w:id="421" w:name="_Toc18678679"/>
      <w:bookmarkStart w:id="422" w:name="_Toc12543603"/>
      <w:r>
        <w:rPr>
          <w:rStyle w:val="CharSectno"/>
        </w:rPr>
        <w:t>41</w:t>
      </w:r>
      <w:r>
        <w:t>.</w:t>
      </w:r>
      <w:r>
        <w:tab/>
        <w:t>Term used: trap</w:t>
      </w:r>
      <w:bookmarkEnd w:id="421"/>
      <w:bookmarkEnd w:id="422"/>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423" w:name="_Toc18678680"/>
      <w:bookmarkStart w:id="424" w:name="_Toc12543604"/>
      <w:r>
        <w:rPr>
          <w:rStyle w:val="CharSectno"/>
        </w:rPr>
        <w:t>42</w:t>
      </w:r>
      <w:r>
        <w:t>.</w:t>
      </w:r>
      <w:r>
        <w:tab/>
        <w:t>Use of poison and traps</w:t>
      </w:r>
      <w:bookmarkEnd w:id="423"/>
      <w:bookmarkEnd w:id="424"/>
    </w:p>
    <w:p>
      <w:pPr>
        <w:pStyle w:val="Subsection"/>
      </w:pPr>
      <w:r>
        <w:tab/>
      </w:r>
      <w:r>
        <w:tab/>
        <w:t xml:space="preserve">Subject to this Division,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 Gazette 10 Jan 2017 p. 170; 17 Jan 2017 p. 405.]</w:t>
      </w:r>
    </w:p>
    <w:p>
      <w:pPr>
        <w:pStyle w:val="Heading5"/>
      </w:pPr>
      <w:bookmarkStart w:id="425" w:name="_Toc18678681"/>
      <w:bookmarkStart w:id="426" w:name="_Toc12543605"/>
      <w:r>
        <w:rPr>
          <w:rStyle w:val="CharSectno"/>
        </w:rPr>
        <w:t>43</w:t>
      </w:r>
      <w:r>
        <w:t>.</w:t>
      </w:r>
      <w:r>
        <w:tab/>
        <w:t>Protection of human health and life</w:t>
      </w:r>
      <w:bookmarkEnd w:id="425"/>
      <w:bookmarkEnd w:id="426"/>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keepNext/>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427" w:name="_Toc18678682"/>
      <w:bookmarkStart w:id="428" w:name="_Toc12543606"/>
      <w:r>
        <w:rPr>
          <w:rStyle w:val="CharSectno"/>
        </w:rPr>
        <w:t>44</w:t>
      </w:r>
      <w:r>
        <w:t>.</w:t>
      </w:r>
      <w:r>
        <w:tab/>
        <w:t>Inspector must not use bait, poison or trap without notice</w:t>
      </w:r>
      <w:bookmarkEnd w:id="427"/>
      <w:bookmarkEnd w:id="428"/>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429" w:name="_Toc18678683"/>
      <w:bookmarkStart w:id="430" w:name="_Toc12543607"/>
      <w:r>
        <w:rPr>
          <w:rStyle w:val="CharSectno"/>
        </w:rPr>
        <w:t>45</w:t>
      </w:r>
      <w:r>
        <w:t>.</w:t>
      </w:r>
      <w:r>
        <w:tab/>
      </w:r>
      <w:r>
        <w:rPr>
          <w:snapToGrid w:val="0"/>
        </w:rPr>
        <w:t>Trapping declared vertebrate pest animals</w:t>
      </w:r>
      <w:bookmarkEnd w:id="429"/>
      <w:bookmarkEnd w:id="430"/>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Lines/>
      </w:pPr>
      <w:r>
        <w:tab/>
        <w:t>Penalty: a fine of $10 000.</w:t>
      </w:r>
      <w:bookmarkStart w:id="431" w:name="_Toc18575795"/>
    </w:p>
    <w:p>
      <w:pPr>
        <w:pStyle w:val="Heading3"/>
      </w:pPr>
      <w:bookmarkStart w:id="432" w:name="_Toc18678684"/>
      <w:bookmarkStart w:id="433" w:name="_Toc531594640"/>
      <w:bookmarkStart w:id="434" w:name="_Toc531596858"/>
      <w:bookmarkStart w:id="435" w:name="_Toc531604895"/>
      <w:bookmarkStart w:id="436" w:name="_Toc531609285"/>
      <w:bookmarkStart w:id="437" w:name="_Toc12543608"/>
      <w:r>
        <w:rPr>
          <w:rStyle w:val="CharDivNo"/>
        </w:rPr>
        <w:t>Division 2A</w:t>
      </w:r>
      <w:r>
        <w:t> — </w:t>
      </w:r>
      <w:r>
        <w:rPr>
          <w:rStyle w:val="CharDivText"/>
        </w:rPr>
        <w:t>Use of rabbit haemorrhagic disease virus</w:t>
      </w:r>
      <w:bookmarkEnd w:id="431"/>
      <w:bookmarkEnd w:id="432"/>
      <w:bookmarkEnd w:id="433"/>
      <w:bookmarkEnd w:id="434"/>
      <w:bookmarkEnd w:id="435"/>
      <w:bookmarkEnd w:id="436"/>
      <w:bookmarkEnd w:id="437"/>
    </w:p>
    <w:p>
      <w:pPr>
        <w:pStyle w:val="Footnoteheading"/>
        <w:keepNext/>
      </w:pPr>
      <w:r>
        <w:tab/>
        <w:t>[Heading inserted: Gazette 3 Feb 2017 p. 1111.]</w:t>
      </w:r>
    </w:p>
    <w:p>
      <w:pPr>
        <w:pStyle w:val="Heading5"/>
      </w:pPr>
      <w:bookmarkStart w:id="438" w:name="_Toc18678685"/>
      <w:bookmarkStart w:id="439" w:name="_Toc12543609"/>
      <w:r>
        <w:rPr>
          <w:rStyle w:val="CharSectno"/>
        </w:rPr>
        <w:t>45A</w:t>
      </w:r>
      <w:r>
        <w:t>.</w:t>
      </w:r>
      <w:r>
        <w:tab/>
        <w:t>Terms used</w:t>
      </w:r>
      <w:bookmarkEnd w:id="438"/>
      <w:bookmarkEnd w:id="439"/>
    </w:p>
    <w:p>
      <w:pPr>
        <w:pStyle w:val="Subsection"/>
        <w:keepNext/>
      </w:pPr>
      <w:r>
        <w:tab/>
      </w:r>
      <w:r>
        <w:tab/>
        <w:t xml:space="preserve">In this Division — </w:t>
      </w:r>
    </w:p>
    <w:p>
      <w:pPr>
        <w:pStyle w:val="Defstart"/>
        <w:keepNext/>
      </w:pPr>
      <w:r>
        <w:tab/>
      </w:r>
      <w:r>
        <w:rPr>
          <w:rStyle w:val="CharDefText"/>
        </w:rPr>
        <w:t>approved training course</w:t>
      </w:r>
      <w:r>
        <w:t xml:space="preserve"> means a training course in the safe use of restricted chemical products containing a rabbit haemorrhagic disease virus that is — </w:t>
      </w:r>
    </w:p>
    <w:p>
      <w:pPr>
        <w:pStyle w:val="Defpara"/>
        <w:keepNext/>
      </w:pPr>
      <w:r>
        <w:tab/>
        <w:t>(a)</w:t>
      </w:r>
      <w:r>
        <w:tab/>
        <w:t>conducted by the department; or</w:t>
      </w:r>
    </w:p>
    <w:p>
      <w:pPr>
        <w:pStyle w:val="Defpara"/>
        <w:keepNext/>
      </w:pPr>
      <w:r>
        <w:tab/>
        <w:t>(b)</w:t>
      </w:r>
      <w:r>
        <w:tab/>
        <w:t>approved under regulation 45B;</w:t>
      </w:r>
    </w:p>
    <w:p>
      <w:pPr>
        <w:pStyle w:val="Defstart"/>
        <w:keepNext/>
      </w:pPr>
      <w:r>
        <w:tab/>
      </w:r>
      <w:r>
        <w:rPr>
          <w:rStyle w:val="CharDefText"/>
        </w:rPr>
        <w:t>restricted chemical product</w:t>
      </w:r>
      <w:r>
        <w:t xml:space="preserve"> has the meaning given in the Agvet Code of Western Australia.</w:t>
      </w:r>
    </w:p>
    <w:p>
      <w:pPr>
        <w:pStyle w:val="Footnotesection"/>
        <w:keepNext/>
      </w:pPr>
      <w:r>
        <w:tab/>
        <w:t>[Regulation 45A inserted: Gazette 3 Feb 2017 p. 1111.]</w:t>
      </w:r>
    </w:p>
    <w:p>
      <w:pPr>
        <w:pStyle w:val="Heading5"/>
      </w:pPr>
      <w:bookmarkStart w:id="440" w:name="_Toc18678686"/>
      <w:bookmarkStart w:id="441" w:name="_Toc12543610"/>
      <w:r>
        <w:rPr>
          <w:rStyle w:val="CharSectno"/>
        </w:rPr>
        <w:t>45B</w:t>
      </w:r>
      <w:r>
        <w:t>.</w:t>
      </w:r>
      <w:r>
        <w:tab/>
        <w:t>Approval of training courses</w:t>
      </w:r>
      <w:bookmarkEnd w:id="440"/>
      <w:bookmarkEnd w:id="441"/>
    </w:p>
    <w:p>
      <w:pPr>
        <w:pStyle w:val="Subsection"/>
      </w:pPr>
      <w:r>
        <w:tab/>
        <w:t>(1)</w:t>
      </w:r>
      <w:r>
        <w:tab/>
        <w:t>The Director General may approve a training course in the use of restricted chemical products containing a rabbit haemorrhagic disease virus if the Director General is satisfied that the course provides appropriate training in the safe use of the products.</w:t>
      </w:r>
    </w:p>
    <w:p>
      <w:pPr>
        <w:pStyle w:val="Subsection"/>
      </w:pPr>
      <w:r>
        <w:tab/>
        <w:t>(2)</w:t>
      </w:r>
      <w:r>
        <w:tab/>
        <w:t xml:space="preserve">The approval is to be given in writing and published on the department’s </w:t>
      </w:r>
      <w:del w:id="442" w:author="Master Repository Process" w:date="2021-07-31T09:44:00Z">
        <w:r>
          <w:delText>website</w:delText>
        </w:r>
      </w:del>
      <w:ins w:id="443" w:author="Master Repository Process" w:date="2021-07-31T09:44:00Z">
        <w:r>
          <w:t>electronic site</w:t>
        </w:r>
      </w:ins>
      <w:r>
        <w:t>.</w:t>
      </w:r>
    </w:p>
    <w:p>
      <w:pPr>
        <w:pStyle w:val="Footnotesection"/>
      </w:pPr>
      <w:r>
        <w:tab/>
        <w:t>[Regulation 45B inserted: Gazette 3 Feb 2017 p. 1111</w:t>
      </w:r>
      <w:ins w:id="444" w:author="Master Repository Process" w:date="2021-07-31T09:44:00Z">
        <w:r>
          <w:t>; amended: 6 Sep 2019 p. 3190</w:t>
        </w:r>
      </w:ins>
      <w:r>
        <w:t>.]</w:t>
      </w:r>
    </w:p>
    <w:p>
      <w:pPr>
        <w:pStyle w:val="Heading5"/>
      </w:pPr>
      <w:bookmarkStart w:id="445" w:name="_Toc18678687"/>
      <w:bookmarkStart w:id="446" w:name="_Toc12543611"/>
      <w:r>
        <w:rPr>
          <w:rStyle w:val="CharSectno"/>
        </w:rPr>
        <w:t>45C</w:t>
      </w:r>
      <w:r>
        <w:t>.</w:t>
      </w:r>
      <w:r>
        <w:tab/>
        <w:t>Authorisation to use rabbit haemorrhagic disease virus</w:t>
      </w:r>
      <w:bookmarkEnd w:id="445"/>
      <w:bookmarkEnd w:id="446"/>
    </w:p>
    <w:p>
      <w:pPr>
        <w:pStyle w:val="Subsection"/>
      </w:pPr>
      <w:r>
        <w:tab/>
      </w:r>
      <w:r>
        <w:tab/>
        <w:t xml:space="preserve">A person is authorised to use a restricted chemical product containing a rabbit haemorrhagic disease virus for the biological control of rabbits if the person — </w:t>
      </w:r>
    </w:p>
    <w:p>
      <w:pPr>
        <w:pStyle w:val="Indenta"/>
      </w:pPr>
      <w:r>
        <w:tab/>
        <w:t>(a)</w:t>
      </w:r>
      <w:r>
        <w:tab/>
        <w:t>has completed an approved training course; and</w:t>
      </w:r>
    </w:p>
    <w:p>
      <w:pPr>
        <w:pStyle w:val="Indenta"/>
      </w:pPr>
      <w:r>
        <w:tab/>
        <w:t>(b)</w:t>
      </w:r>
      <w:r>
        <w:tab/>
        <w:t>uses the restricted chemical product in a manner that is consistent with the product’s directions for use.</w:t>
      </w:r>
    </w:p>
    <w:p>
      <w:pPr>
        <w:pStyle w:val="Footnotesection"/>
      </w:pPr>
      <w:r>
        <w:tab/>
        <w:t>[Regulation 45C inserted: Gazette 3 Feb 2017 p. 1112.]</w:t>
      </w:r>
    </w:p>
    <w:p>
      <w:pPr>
        <w:pStyle w:val="Heading3"/>
      </w:pPr>
      <w:bookmarkStart w:id="447" w:name="_Toc18575799"/>
      <w:bookmarkStart w:id="448" w:name="_Toc18678688"/>
      <w:bookmarkStart w:id="449" w:name="_Toc531594644"/>
      <w:bookmarkStart w:id="450" w:name="_Toc531596862"/>
      <w:bookmarkStart w:id="451" w:name="_Toc531604899"/>
      <w:bookmarkStart w:id="452" w:name="_Toc531609289"/>
      <w:bookmarkStart w:id="453" w:name="_Toc12543612"/>
      <w:r>
        <w:rPr>
          <w:rStyle w:val="CharDivNo"/>
        </w:rPr>
        <w:t>Division 3</w:t>
      </w:r>
      <w:r>
        <w:t> — </w:t>
      </w:r>
      <w:r>
        <w:rPr>
          <w:rStyle w:val="CharDivText"/>
        </w:rPr>
        <w:t>Barrier fences</w:t>
      </w:r>
      <w:bookmarkEnd w:id="447"/>
      <w:bookmarkEnd w:id="448"/>
      <w:bookmarkEnd w:id="449"/>
      <w:bookmarkEnd w:id="450"/>
      <w:bookmarkEnd w:id="451"/>
      <w:bookmarkEnd w:id="452"/>
      <w:bookmarkEnd w:id="453"/>
    </w:p>
    <w:p>
      <w:pPr>
        <w:pStyle w:val="Heading5"/>
      </w:pPr>
      <w:bookmarkStart w:id="454" w:name="_Toc18678689"/>
      <w:bookmarkStart w:id="455" w:name="_Toc12543613"/>
      <w:r>
        <w:rPr>
          <w:rStyle w:val="CharSectno"/>
        </w:rPr>
        <w:t>46</w:t>
      </w:r>
      <w:r>
        <w:t>.</w:t>
      </w:r>
      <w:r>
        <w:tab/>
        <w:t>Terms used</w:t>
      </w:r>
      <w:bookmarkEnd w:id="454"/>
      <w:bookmarkEnd w:id="455"/>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456" w:name="_Toc18678690"/>
      <w:bookmarkStart w:id="457" w:name="_Toc12543614"/>
      <w:r>
        <w:rPr>
          <w:rStyle w:val="CharSectno"/>
        </w:rPr>
        <w:t>47</w:t>
      </w:r>
      <w:r>
        <w:t>.</w:t>
      </w:r>
      <w:r>
        <w:tab/>
        <w:t>Barrier fences</w:t>
      </w:r>
      <w:bookmarkEnd w:id="456"/>
      <w:bookmarkEnd w:id="457"/>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458" w:name="_Toc18678691"/>
      <w:bookmarkStart w:id="459" w:name="_Toc12543615"/>
      <w:r>
        <w:rPr>
          <w:rStyle w:val="CharSectno"/>
        </w:rPr>
        <w:t>48</w:t>
      </w:r>
      <w:r>
        <w:t>.</w:t>
      </w:r>
      <w:r>
        <w:tab/>
        <w:t>Offence to use barrier fence without consent</w:t>
      </w:r>
      <w:bookmarkEnd w:id="458"/>
      <w:bookmarkEnd w:id="459"/>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460" w:name="_Toc18678692"/>
      <w:bookmarkStart w:id="461" w:name="_Toc12543616"/>
      <w:r>
        <w:rPr>
          <w:rStyle w:val="CharSectno"/>
        </w:rPr>
        <w:t>49</w:t>
      </w:r>
      <w:r>
        <w:t>.</w:t>
      </w:r>
      <w:r>
        <w:tab/>
        <w:t>Offence to damage or misuse barrier fence</w:t>
      </w:r>
      <w:bookmarkEnd w:id="460"/>
      <w:bookmarkEnd w:id="461"/>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462" w:name="_Toc18678693"/>
      <w:bookmarkStart w:id="463" w:name="_Toc12543617"/>
      <w:r>
        <w:rPr>
          <w:rStyle w:val="CharSectno"/>
        </w:rPr>
        <w:t>50</w:t>
      </w:r>
      <w:r>
        <w:t>.</w:t>
      </w:r>
      <w:r>
        <w:tab/>
        <w:t>Offence to drive or keep vertebrate animals near barrier fence</w:t>
      </w:r>
      <w:bookmarkEnd w:id="462"/>
      <w:bookmarkEnd w:id="463"/>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464" w:name="_Toc18678694"/>
      <w:bookmarkStart w:id="465" w:name="_Toc12543618"/>
      <w:r>
        <w:rPr>
          <w:rStyle w:val="CharSectno"/>
        </w:rPr>
        <w:t>51</w:t>
      </w:r>
      <w:r>
        <w:t>.</w:t>
      </w:r>
      <w:r>
        <w:tab/>
        <w:t>Offence to travel along barrier fence</w:t>
      </w:r>
      <w:bookmarkEnd w:id="464"/>
      <w:bookmarkEnd w:id="465"/>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466" w:name="_Toc18575806"/>
      <w:bookmarkStart w:id="467" w:name="_Toc18678695"/>
      <w:bookmarkStart w:id="468" w:name="_Toc531594651"/>
      <w:bookmarkStart w:id="469" w:name="_Toc531596869"/>
      <w:bookmarkStart w:id="470" w:name="_Toc531604906"/>
      <w:bookmarkStart w:id="471" w:name="_Toc531609296"/>
      <w:bookmarkStart w:id="472" w:name="_Toc12543619"/>
      <w:r>
        <w:rPr>
          <w:rStyle w:val="CharDivNo"/>
        </w:rPr>
        <w:t>Division 4</w:t>
      </w:r>
      <w:r>
        <w:t> — </w:t>
      </w:r>
      <w:r>
        <w:rPr>
          <w:rStyle w:val="CharDivText"/>
        </w:rPr>
        <w:t>Payment for detection, removal or destruction of declared pests</w:t>
      </w:r>
      <w:bookmarkEnd w:id="466"/>
      <w:bookmarkEnd w:id="467"/>
      <w:bookmarkEnd w:id="468"/>
      <w:bookmarkEnd w:id="469"/>
      <w:bookmarkEnd w:id="470"/>
      <w:bookmarkEnd w:id="471"/>
      <w:bookmarkEnd w:id="472"/>
    </w:p>
    <w:p>
      <w:pPr>
        <w:pStyle w:val="Heading5"/>
      </w:pPr>
      <w:bookmarkStart w:id="473" w:name="_Toc18678696"/>
      <w:bookmarkStart w:id="474" w:name="_Toc12543620"/>
      <w:r>
        <w:rPr>
          <w:rStyle w:val="CharSectno"/>
        </w:rPr>
        <w:t>52</w:t>
      </w:r>
      <w:r>
        <w:t>.</w:t>
      </w:r>
      <w:r>
        <w:tab/>
        <w:t>Director General may fix rates of payment for detection, removal or destruction of declared pests</w:t>
      </w:r>
      <w:bookmarkEnd w:id="473"/>
      <w:bookmarkEnd w:id="474"/>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475" w:name="_Toc18678697"/>
      <w:bookmarkStart w:id="476" w:name="_Toc12543621"/>
      <w:r>
        <w:rPr>
          <w:rStyle w:val="CharSectno"/>
        </w:rPr>
        <w:t>53</w:t>
      </w:r>
      <w:r>
        <w:t>.</w:t>
      </w:r>
      <w:r>
        <w:tab/>
        <w:t>Claim for payment</w:t>
      </w:r>
      <w:bookmarkEnd w:id="475"/>
      <w:bookmarkEnd w:id="476"/>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477" w:name="_Toc18678698"/>
      <w:bookmarkStart w:id="478" w:name="_Toc12543622"/>
      <w:r>
        <w:rPr>
          <w:rStyle w:val="CharSectno"/>
        </w:rPr>
        <w:t>54</w:t>
      </w:r>
      <w:r>
        <w:t>.</w:t>
      </w:r>
      <w:r>
        <w:tab/>
        <w:t>Offences</w:t>
      </w:r>
      <w:bookmarkEnd w:id="477"/>
      <w:bookmarkEnd w:id="478"/>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479" w:name="_Toc18575810"/>
      <w:bookmarkStart w:id="480" w:name="_Toc18678699"/>
      <w:bookmarkStart w:id="481" w:name="_Toc531594655"/>
      <w:bookmarkStart w:id="482" w:name="_Toc531596873"/>
      <w:bookmarkStart w:id="483" w:name="_Toc531604910"/>
      <w:bookmarkStart w:id="484" w:name="_Toc531609300"/>
      <w:bookmarkStart w:id="485" w:name="_Toc12543623"/>
      <w:r>
        <w:rPr>
          <w:rStyle w:val="CharPartNo"/>
        </w:rPr>
        <w:t>Part 4</w:t>
      </w:r>
      <w:r>
        <w:t> — </w:t>
      </w:r>
      <w:r>
        <w:rPr>
          <w:rStyle w:val="CharPartText"/>
        </w:rPr>
        <w:t>Quarantine of places</w:t>
      </w:r>
      <w:bookmarkEnd w:id="479"/>
      <w:bookmarkEnd w:id="480"/>
      <w:bookmarkEnd w:id="481"/>
      <w:bookmarkEnd w:id="482"/>
      <w:bookmarkEnd w:id="483"/>
      <w:bookmarkEnd w:id="484"/>
      <w:bookmarkEnd w:id="485"/>
    </w:p>
    <w:p>
      <w:pPr>
        <w:pStyle w:val="Heading3"/>
      </w:pPr>
      <w:bookmarkStart w:id="486" w:name="_Toc18575811"/>
      <w:bookmarkStart w:id="487" w:name="_Toc18678700"/>
      <w:bookmarkStart w:id="488" w:name="_Toc531594656"/>
      <w:bookmarkStart w:id="489" w:name="_Toc531596874"/>
      <w:bookmarkStart w:id="490" w:name="_Toc531604911"/>
      <w:bookmarkStart w:id="491" w:name="_Toc531609301"/>
      <w:bookmarkStart w:id="492" w:name="_Toc12543624"/>
      <w:r>
        <w:rPr>
          <w:rStyle w:val="CharDivNo"/>
        </w:rPr>
        <w:t>Division 1</w:t>
      </w:r>
      <w:r>
        <w:t> — </w:t>
      </w:r>
      <w:r>
        <w:rPr>
          <w:rStyle w:val="CharDivText"/>
        </w:rPr>
        <w:t>General</w:t>
      </w:r>
      <w:bookmarkEnd w:id="486"/>
      <w:bookmarkEnd w:id="487"/>
      <w:bookmarkEnd w:id="488"/>
      <w:bookmarkEnd w:id="489"/>
      <w:bookmarkEnd w:id="490"/>
      <w:bookmarkEnd w:id="491"/>
      <w:bookmarkEnd w:id="492"/>
    </w:p>
    <w:p>
      <w:pPr>
        <w:pStyle w:val="Heading5"/>
      </w:pPr>
      <w:bookmarkStart w:id="493" w:name="_Toc18678701"/>
      <w:bookmarkStart w:id="494" w:name="_Toc12543625"/>
      <w:r>
        <w:rPr>
          <w:rStyle w:val="CharSectno"/>
        </w:rPr>
        <w:t>55</w:t>
      </w:r>
      <w:r>
        <w:t>.</w:t>
      </w:r>
      <w:r>
        <w:tab/>
        <w:t>Terms used</w:t>
      </w:r>
      <w:bookmarkEnd w:id="493"/>
      <w:bookmarkEnd w:id="494"/>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495" w:name="_Toc18575813"/>
      <w:bookmarkStart w:id="496" w:name="_Toc18678702"/>
      <w:bookmarkStart w:id="497" w:name="_Toc531594658"/>
      <w:bookmarkStart w:id="498" w:name="_Toc531596876"/>
      <w:bookmarkStart w:id="499" w:name="_Toc531604913"/>
      <w:bookmarkStart w:id="500" w:name="_Toc531609303"/>
      <w:bookmarkStart w:id="501" w:name="_Toc12543626"/>
      <w:r>
        <w:rPr>
          <w:rStyle w:val="CharDivNo"/>
        </w:rPr>
        <w:t>Division 2</w:t>
      </w:r>
      <w:r>
        <w:t> — </w:t>
      </w:r>
      <w:r>
        <w:rPr>
          <w:rStyle w:val="CharDivText"/>
        </w:rPr>
        <w:t>Quarantine notices</w:t>
      </w:r>
      <w:bookmarkEnd w:id="495"/>
      <w:bookmarkEnd w:id="496"/>
      <w:bookmarkEnd w:id="497"/>
      <w:bookmarkEnd w:id="498"/>
      <w:bookmarkEnd w:id="499"/>
      <w:bookmarkEnd w:id="500"/>
      <w:bookmarkEnd w:id="501"/>
    </w:p>
    <w:p>
      <w:pPr>
        <w:pStyle w:val="Heading5"/>
      </w:pPr>
      <w:bookmarkStart w:id="502" w:name="_Toc18678703"/>
      <w:bookmarkStart w:id="503" w:name="_Toc12543627"/>
      <w:r>
        <w:rPr>
          <w:rStyle w:val="CharSectno"/>
        </w:rPr>
        <w:t>56</w:t>
      </w:r>
      <w:r>
        <w:t>.</w:t>
      </w:r>
      <w:r>
        <w:tab/>
        <w:t>Quarantine notice</w:t>
      </w:r>
      <w:bookmarkEnd w:id="502"/>
      <w:bookmarkEnd w:id="503"/>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504" w:name="_Toc18678704"/>
      <w:bookmarkStart w:id="505" w:name="_Toc12543628"/>
      <w:r>
        <w:rPr>
          <w:rStyle w:val="CharSectno"/>
        </w:rPr>
        <w:t>57</w:t>
      </w:r>
      <w:r>
        <w:t>.</w:t>
      </w:r>
      <w:r>
        <w:tab/>
        <w:t>Compliance with quarantine notice</w:t>
      </w:r>
      <w:bookmarkEnd w:id="504"/>
      <w:bookmarkEnd w:id="505"/>
    </w:p>
    <w:p>
      <w:pPr>
        <w:pStyle w:val="Subsection"/>
      </w:pPr>
      <w:r>
        <w:tab/>
      </w:r>
      <w:r>
        <w:tab/>
        <w:t>A person to whom a quarantine notice is given must comply with the notice.</w:t>
      </w:r>
    </w:p>
    <w:p>
      <w:pPr>
        <w:pStyle w:val="Penstart"/>
      </w:pPr>
      <w:r>
        <w:tab/>
        <w:t>Penalty: a fine of $20 000.</w:t>
      </w:r>
    </w:p>
    <w:p>
      <w:pPr>
        <w:pStyle w:val="Heading5"/>
      </w:pPr>
      <w:bookmarkStart w:id="506" w:name="_Toc18678705"/>
      <w:bookmarkStart w:id="507" w:name="_Toc12543629"/>
      <w:r>
        <w:rPr>
          <w:rStyle w:val="CharSectno"/>
        </w:rPr>
        <w:t>58</w:t>
      </w:r>
      <w:r>
        <w:t>.</w:t>
      </w:r>
      <w:r>
        <w:tab/>
        <w:t>Other persons bound by quarantine notice</w:t>
      </w:r>
      <w:bookmarkEnd w:id="506"/>
      <w:bookmarkEnd w:id="507"/>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508" w:name="_Toc18678706"/>
      <w:bookmarkStart w:id="509" w:name="_Toc12543630"/>
      <w:r>
        <w:rPr>
          <w:rStyle w:val="CharSectno"/>
        </w:rPr>
        <w:t>59</w:t>
      </w:r>
      <w:r>
        <w:t>.</w:t>
      </w:r>
      <w:r>
        <w:tab/>
        <w:t>Amendment or revocation of quarantine notice</w:t>
      </w:r>
      <w:bookmarkEnd w:id="508"/>
      <w:bookmarkEnd w:id="509"/>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510" w:name="_Toc18678707"/>
      <w:bookmarkStart w:id="511" w:name="_Toc12543631"/>
      <w:r>
        <w:rPr>
          <w:rStyle w:val="CharSectno"/>
        </w:rPr>
        <w:t>60</w:t>
      </w:r>
      <w:r>
        <w:t>.</w:t>
      </w:r>
      <w:r>
        <w:tab/>
        <w:t>Quarantine area</w:t>
      </w:r>
      <w:bookmarkEnd w:id="510"/>
      <w:bookmarkEnd w:id="511"/>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 xml:space="preserve">on the department’s </w:t>
      </w:r>
      <w:del w:id="512" w:author="Master Repository Process" w:date="2021-07-31T09:44:00Z">
        <w:r>
          <w:delText>website</w:delText>
        </w:r>
      </w:del>
      <w:ins w:id="513" w:author="Master Repository Process" w:date="2021-07-31T09:44:00Z">
        <w:r>
          <w:t>electronic site</w:t>
        </w:r>
      </w:ins>
      <w:r>
        <w:t>.</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Footnotesection"/>
        <w:rPr>
          <w:ins w:id="514" w:author="Master Repository Process" w:date="2021-07-31T09:44:00Z"/>
        </w:rPr>
      </w:pPr>
      <w:ins w:id="515" w:author="Master Repository Process" w:date="2021-07-31T09:44:00Z">
        <w:r>
          <w:tab/>
          <w:t>[Regulation 60 amended: Gazette 6 Sep 2019 p. 3190.]</w:t>
        </w:r>
      </w:ins>
    </w:p>
    <w:p>
      <w:pPr>
        <w:pStyle w:val="Heading5"/>
      </w:pPr>
      <w:bookmarkStart w:id="516" w:name="_Toc18678708"/>
      <w:bookmarkStart w:id="517" w:name="_Toc12543632"/>
      <w:r>
        <w:rPr>
          <w:rStyle w:val="CharSectno"/>
        </w:rPr>
        <w:t>61</w:t>
      </w:r>
      <w:r>
        <w:t>.</w:t>
      </w:r>
      <w:r>
        <w:tab/>
        <w:t>Amendment or revocation of quarantine area notice</w:t>
      </w:r>
      <w:bookmarkEnd w:id="516"/>
      <w:bookmarkEnd w:id="517"/>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518" w:name="_Toc18678709"/>
      <w:bookmarkStart w:id="519" w:name="_Toc12543633"/>
      <w:r>
        <w:rPr>
          <w:rStyle w:val="CharSectno"/>
        </w:rPr>
        <w:t>62</w:t>
      </w:r>
      <w:r>
        <w:t>.</w:t>
      </w:r>
      <w:r>
        <w:tab/>
        <w:t>Director General review: quarantine notice</w:t>
      </w:r>
      <w:bookmarkEnd w:id="518"/>
      <w:bookmarkEnd w:id="519"/>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520" w:name="_Toc18678710"/>
      <w:bookmarkStart w:id="521" w:name="_Toc12543634"/>
      <w:r>
        <w:rPr>
          <w:rStyle w:val="CharSectno"/>
        </w:rPr>
        <w:t>63</w:t>
      </w:r>
      <w:r>
        <w:t>.</w:t>
      </w:r>
      <w:r>
        <w:tab/>
        <w:t>SAT review: quarantine notice</w:t>
      </w:r>
      <w:bookmarkEnd w:id="520"/>
      <w:bookmarkEnd w:id="521"/>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522" w:name="_Toc18575822"/>
      <w:bookmarkStart w:id="523" w:name="_Toc18678711"/>
      <w:bookmarkStart w:id="524" w:name="_Toc531594667"/>
      <w:bookmarkStart w:id="525" w:name="_Toc531596885"/>
      <w:bookmarkStart w:id="526" w:name="_Toc531604922"/>
      <w:bookmarkStart w:id="527" w:name="_Toc531609312"/>
      <w:bookmarkStart w:id="528" w:name="_Toc12543635"/>
      <w:r>
        <w:rPr>
          <w:rStyle w:val="CharDivNo"/>
        </w:rPr>
        <w:t>Division 3</w:t>
      </w:r>
      <w:r>
        <w:t> — </w:t>
      </w:r>
      <w:r>
        <w:rPr>
          <w:rStyle w:val="CharDivText"/>
        </w:rPr>
        <w:t>Provisions applying to places subject to pest control notice or quarantine notice</w:t>
      </w:r>
      <w:bookmarkEnd w:id="522"/>
      <w:bookmarkEnd w:id="523"/>
      <w:bookmarkEnd w:id="524"/>
      <w:bookmarkEnd w:id="525"/>
      <w:bookmarkEnd w:id="526"/>
      <w:bookmarkEnd w:id="527"/>
      <w:bookmarkEnd w:id="528"/>
    </w:p>
    <w:p>
      <w:pPr>
        <w:pStyle w:val="Heading5"/>
      </w:pPr>
      <w:bookmarkStart w:id="529" w:name="_Toc18678712"/>
      <w:bookmarkStart w:id="530" w:name="_Toc12543636"/>
      <w:r>
        <w:rPr>
          <w:rStyle w:val="CharSectno"/>
        </w:rPr>
        <w:t>64</w:t>
      </w:r>
      <w:r>
        <w:t>.</w:t>
      </w:r>
      <w:r>
        <w:tab/>
        <w:t>Warning signs</w:t>
      </w:r>
      <w:bookmarkEnd w:id="529"/>
      <w:bookmarkEnd w:id="530"/>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531" w:name="_Toc18678713"/>
      <w:bookmarkStart w:id="532" w:name="_Toc12543637"/>
      <w:r>
        <w:rPr>
          <w:rStyle w:val="CharSectno"/>
        </w:rPr>
        <w:t>65</w:t>
      </w:r>
      <w:r>
        <w:t>.</w:t>
      </w:r>
      <w:r>
        <w:tab/>
        <w:t>Restriction of entry</w:t>
      </w:r>
      <w:bookmarkEnd w:id="531"/>
      <w:bookmarkEnd w:id="532"/>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533" w:name="_Toc18678714"/>
      <w:bookmarkStart w:id="534" w:name="_Toc12543638"/>
      <w:r>
        <w:rPr>
          <w:rStyle w:val="CharSectno"/>
        </w:rPr>
        <w:t>66</w:t>
      </w:r>
      <w:r>
        <w:t>.</w:t>
      </w:r>
      <w:r>
        <w:tab/>
        <w:t>Movement directions</w:t>
      </w:r>
      <w:bookmarkEnd w:id="533"/>
      <w:bookmarkEnd w:id="534"/>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535" w:name="_Toc18678715"/>
      <w:bookmarkStart w:id="536" w:name="_Toc12543639"/>
      <w:r>
        <w:rPr>
          <w:rStyle w:val="CharSectno"/>
        </w:rPr>
        <w:t>67</w:t>
      </w:r>
      <w:r>
        <w:t>.</w:t>
      </w:r>
      <w:r>
        <w:tab/>
        <w:t>Approval for movement</w:t>
      </w:r>
      <w:bookmarkEnd w:id="535"/>
      <w:bookmarkEnd w:id="536"/>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537" w:name="_Toc18678716"/>
      <w:bookmarkStart w:id="538" w:name="_Toc12543640"/>
      <w:r>
        <w:rPr>
          <w:rStyle w:val="CharSectno"/>
        </w:rPr>
        <w:t>68</w:t>
      </w:r>
      <w:r>
        <w:t>.</w:t>
      </w:r>
      <w:r>
        <w:tab/>
        <w:t>Conditions of approval for movement</w:t>
      </w:r>
      <w:bookmarkEnd w:id="537"/>
      <w:bookmarkEnd w:id="538"/>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539" w:name="_Toc18678717"/>
      <w:bookmarkStart w:id="540" w:name="_Toc12543641"/>
      <w:r>
        <w:rPr>
          <w:rStyle w:val="CharSectno"/>
        </w:rPr>
        <w:t>69</w:t>
      </w:r>
      <w:r>
        <w:t>.</w:t>
      </w:r>
      <w:r>
        <w:tab/>
        <w:t>Offences in relation to approved movement</w:t>
      </w:r>
      <w:bookmarkEnd w:id="539"/>
      <w:bookmarkEnd w:id="540"/>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541" w:name="_Toc18678718"/>
      <w:bookmarkStart w:id="542" w:name="_Toc12543642"/>
      <w:r>
        <w:rPr>
          <w:rStyle w:val="CharSectno"/>
        </w:rPr>
        <w:t>70</w:t>
      </w:r>
      <w:r>
        <w:t>.</w:t>
      </w:r>
      <w:r>
        <w:tab/>
        <w:t>Duty of outgoing owner to notify Director General and new owner</w:t>
      </w:r>
      <w:bookmarkEnd w:id="541"/>
      <w:bookmarkEnd w:id="542"/>
    </w:p>
    <w:p>
      <w:pPr>
        <w:pStyle w:val="Subsection"/>
        <w:keepNext/>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543" w:name="_Toc18678719"/>
      <w:bookmarkStart w:id="544" w:name="_Toc12543643"/>
      <w:r>
        <w:rPr>
          <w:rStyle w:val="CharSectno"/>
        </w:rPr>
        <w:t>71</w:t>
      </w:r>
      <w:r>
        <w:t>.</w:t>
      </w:r>
      <w:r>
        <w:tab/>
        <w:t>Exemption from requirements of notices</w:t>
      </w:r>
      <w:bookmarkEnd w:id="543"/>
      <w:bookmarkEnd w:id="544"/>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keepNext/>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 xml:space="preserve">on the department’s </w:t>
      </w:r>
      <w:del w:id="545" w:author="Master Repository Process" w:date="2021-07-31T09:44:00Z">
        <w:r>
          <w:delText>website</w:delText>
        </w:r>
      </w:del>
      <w:ins w:id="546" w:author="Master Repository Process" w:date="2021-07-31T09:44:00Z">
        <w:r>
          <w:t>electronic site</w:t>
        </w:r>
      </w:ins>
      <w:r>
        <w:t>.</w:t>
      </w:r>
    </w:p>
    <w:p>
      <w:pPr>
        <w:pStyle w:val="Footnotesection"/>
        <w:rPr>
          <w:ins w:id="547" w:author="Master Repository Process" w:date="2021-07-31T09:44:00Z"/>
        </w:rPr>
      </w:pPr>
      <w:ins w:id="548" w:author="Master Repository Process" w:date="2021-07-31T09:44:00Z">
        <w:r>
          <w:tab/>
          <w:t>[Regulation 71 amended: Gazette 6 Sep 2019 p. 3190.]</w:t>
        </w:r>
      </w:ins>
    </w:p>
    <w:p>
      <w:pPr>
        <w:pStyle w:val="Heading2"/>
      </w:pPr>
      <w:bookmarkStart w:id="549" w:name="_Toc18575831"/>
      <w:bookmarkStart w:id="550" w:name="_Toc18678720"/>
      <w:bookmarkStart w:id="551" w:name="_Toc531594676"/>
      <w:bookmarkStart w:id="552" w:name="_Toc531596894"/>
      <w:bookmarkStart w:id="553" w:name="_Toc531604931"/>
      <w:bookmarkStart w:id="554" w:name="_Toc531609321"/>
      <w:bookmarkStart w:id="555" w:name="_Toc12543644"/>
      <w:r>
        <w:rPr>
          <w:rStyle w:val="CharPartNo"/>
        </w:rPr>
        <w:t>Part 5</w:t>
      </w:r>
      <w:r>
        <w:rPr>
          <w:rStyle w:val="CharDivNo"/>
        </w:rPr>
        <w:t> </w:t>
      </w:r>
      <w:r>
        <w:t>—</w:t>
      </w:r>
      <w:r>
        <w:rPr>
          <w:rStyle w:val="CharDivText"/>
        </w:rPr>
        <w:t> </w:t>
      </w:r>
      <w:r>
        <w:rPr>
          <w:rStyle w:val="CharPartText"/>
        </w:rPr>
        <w:t>Import of organisms and potential carriers</w:t>
      </w:r>
      <w:bookmarkEnd w:id="549"/>
      <w:bookmarkEnd w:id="550"/>
      <w:bookmarkEnd w:id="551"/>
      <w:bookmarkEnd w:id="552"/>
      <w:bookmarkEnd w:id="553"/>
      <w:bookmarkEnd w:id="554"/>
      <w:bookmarkEnd w:id="555"/>
    </w:p>
    <w:p>
      <w:pPr>
        <w:pStyle w:val="Heading5"/>
      </w:pPr>
      <w:bookmarkStart w:id="556" w:name="_Toc18678721"/>
      <w:bookmarkStart w:id="557" w:name="_Toc12543645"/>
      <w:r>
        <w:rPr>
          <w:rStyle w:val="CharSectno"/>
        </w:rPr>
        <w:t>72</w:t>
      </w:r>
      <w:r>
        <w:t>.</w:t>
      </w:r>
      <w:r>
        <w:tab/>
        <w:t>Permitted import of prescribed potential carriers</w:t>
      </w:r>
      <w:bookmarkEnd w:id="556"/>
      <w:bookmarkEnd w:id="557"/>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w:t>
      </w:r>
      <w:del w:id="558" w:author="Master Repository Process" w:date="2021-07-31T09:44:00Z">
        <w:r>
          <w:delText>published</w:delText>
        </w:r>
      </w:del>
      <w:ins w:id="559" w:author="Master Repository Process" w:date="2021-07-31T09:44:00Z">
        <w:r>
          <w:t>determined</w:t>
        </w:r>
      </w:ins>
      <w:r>
        <w:t xml:space="preserve">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 xml:space="preserve">is treated as required by an inspector after being presented for inspection at an inspection point or other place as directed; </w:t>
      </w:r>
      <w:ins w:id="560" w:author="Master Repository Process" w:date="2021-07-31T09:44:00Z">
        <w:r>
          <w:t>or</w:t>
        </w:r>
      </w:ins>
    </w:p>
    <w:p>
      <w:pPr>
        <w:pStyle w:val="Indenti"/>
        <w:rPr>
          <w:ins w:id="561" w:author="Master Repository Process" w:date="2021-07-31T09:44:00Z"/>
        </w:rPr>
      </w:pPr>
      <w:ins w:id="562" w:author="Master Repository Process" w:date="2021-07-31T09:44:00Z">
        <w:r>
          <w:tab/>
          <w:t>(iv)</w:t>
        </w:r>
        <w:r>
          <w:tab/>
          <w:t>is, or is of a class of prescribed potential carrier that is, the subject of an exemption under regulation 79(4) and satisfies the import requirements, if any, that apply to a carrier of that kind;</w:t>
        </w:r>
      </w:ins>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 xml:space="preserve">The Director General may </w:t>
      </w:r>
      <w:del w:id="563" w:author="Master Repository Process" w:date="2021-07-31T09:44:00Z">
        <w:r>
          <w:delText>publish</w:delText>
        </w:r>
      </w:del>
      <w:ins w:id="564" w:author="Master Repository Process" w:date="2021-07-31T09:44:00Z">
        <w:r>
          <w:t>determine</w:t>
        </w:r>
      </w:ins>
      <w:r>
        <w:t xml:space="preserve"> import requirements </w:t>
      </w:r>
      <w:del w:id="565" w:author="Master Repository Process" w:date="2021-07-31T09:44:00Z">
        <w:r>
          <w:delText xml:space="preserve">on the department’s website </w:delText>
        </w:r>
      </w:del>
      <w:r>
        <w:t>for the purposes of subregulation (2)(a)(ii</w:t>
      </w:r>
      <w:del w:id="566" w:author="Master Repository Process" w:date="2021-07-31T09:44:00Z">
        <w:r>
          <w:delText>).</w:delText>
        </w:r>
      </w:del>
      <w:ins w:id="567" w:author="Master Repository Process" w:date="2021-07-31T09:44:00Z">
        <w:r>
          <w:t>) and publish those requirements on the department’s electronic site.</w:t>
        </w:r>
      </w:ins>
    </w:p>
    <w:p>
      <w:pPr>
        <w:pStyle w:val="Subsection"/>
      </w:pPr>
      <w:r>
        <w:tab/>
        <w:t>(5)</w:t>
      </w:r>
      <w:r>
        <w:tab/>
        <w:t xml:space="preserve">Without limiting the import requirements that may be </w:t>
      </w:r>
      <w:del w:id="568" w:author="Master Repository Process" w:date="2021-07-31T09:44:00Z">
        <w:r>
          <w:delText>published</w:delText>
        </w:r>
      </w:del>
      <w:ins w:id="569" w:author="Master Repository Process" w:date="2021-07-31T09:44:00Z">
        <w:r>
          <w:t>determined</w:t>
        </w:r>
      </w:ins>
      <w:r>
        <w:t xml:space="preserve">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Footnotesection"/>
        <w:rPr>
          <w:ins w:id="570" w:author="Master Repository Process" w:date="2021-07-31T09:44:00Z"/>
        </w:rPr>
      </w:pPr>
      <w:ins w:id="571" w:author="Master Repository Process" w:date="2021-07-31T09:44:00Z">
        <w:r>
          <w:tab/>
          <w:t>[Regulation 72 amended: Gazette 6 Sep 2019 p. 3190</w:t>
        </w:r>
        <w:r>
          <w:noBreakHyphen/>
          <w:t>1.]</w:t>
        </w:r>
      </w:ins>
    </w:p>
    <w:p>
      <w:pPr>
        <w:pStyle w:val="Heading5"/>
      </w:pPr>
      <w:bookmarkStart w:id="572" w:name="_Toc18678722"/>
      <w:bookmarkStart w:id="573" w:name="_Toc12543646"/>
      <w:r>
        <w:rPr>
          <w:rStyle w:val="CharSectno"/>
        </w:rPr>
        <w:t>73</w:t>
      </w:r>
      <w:r>
        <w:t>.</w:t>
      </w:r>
      <w:r>
        <w:tab/>
        <w:t>Import of permitted organisms</w:t>
      </w:r>
      <w:bookmarkEnd w:id="572"/>
      <w:bookmarkEnd w:id="573"/>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 xml:space="preserve">ensure that the list is published on, or accessible through, the department’s </w:t>
      </w:r>
      <w:del w:id="574" w:author="Master Repository Process" w:date="2021-07-31T09:44:00Z">
        <w:r>
          <w:delText>website</w:delText>
        </w:r>
      </w:del>
      <w:ins w:id="575" w:author="Master Repository Process" w:date="2021-07-31T09:44:00Z">
        <w:r>
          <w:t>electronic site</w:t>
        </w:r>
      </w:ins>
      <w:r>
        <w:t>.</w:t>
      </w:r>
    </w:p>
    <w:p>
      <w:pPr>
        <w:pStyle w:val="Subsection"/>
      </w:pPr>
      <w:r>
        <w:tab/>
        <w:t>(4)</w:t>
      </w:r>
      <w:r>
        <w:tab/>
        <w:t xml:space="preserve">A person must not import a permitted organism assigned to the category “permit required” unless the </w:t>
      </w:r>
      <w:del w:id="576" w:author="Master Repository Process" w:date="2021-07-31T09:44:00Z">
        <w:r>
          <w:delText xml:space="preserve">Director General has, by permit, authorised the import of that permitted organism and the </w:delText>
        </w:r>
      </w:del>
      <w:r>
        <w:t xml:space="preserve">organism is imported </w:t>
      </w:r>
      <w:ins w:id="577" w:author="Master Repository Process" w:date="2021-07-31T09:44:00Z">
        <w:r>
          <w:t xml:space="preserve">as authorised by, and </w:t>
        </w:r>
      </w:ins>
      <w:r>
        <w:t xml:space="preserve">in accordance with the </w:t>
      </w:r>
      <w:del w:id="578" w:author="Master Repository Process" w:date="2021-07-31T09:44:00Z">
        <w:r>
          <w:delText>permit</w:delText>
        </w:r>
      </w:del>
      <w:ins w:id="579" w:author="Master Repository Process" w:date="2021-07-31T09:44:00Z">
        <w:r>
          <w:t>terms and conditions of, an import permit and these regulations</w:t>
        </w:r>
      </w:ins>
      <w:r>
        <w:t>.</w:t>
      </w:r>
    </w:p>
    <w:p>
      <w:pPr>
        <w:pStyle w:val="Penstart"/>
      </w:pPr>
      <w:r>
        <w:tab/>
        <w:t xml:space="preserve">Penalty for </w:t>
      </w:r>
      <w:del w:id="580" w:author="Master Repository Process" w:date="2021-07-31T09:44:00Z">
        <w:r>
          <w:delText>an offence under</w:delText>
        </w:r>
      </w:del>
      <w:ins w:id="581" w:author="Master Repository Process" w:date="2021-07-31T09:44:00Z">
        <w:r>
          <w:t>this</w:t>
        </w:r>
      </w:ins>
      <w:r>
        <w:t xml:space="preserve"> subregulation</w:t>
      </w:r>
      <w:del w:id="582" w:author="Master Repository Process" w:date="2021-07-31T09:44:00Z">
        <w:r>
          <w:delText> (4):</w:delText>
        </w:r>
      </w:del>
      <w:ins w:id="583" w:author="Master Repository Process" w:date="2021-07-31T09:44:00Z">
        <w:r>
          <w:t>:</w:t>
        </w:r>
      </w:ins>
      <w:r>
        <w:t xml:space="preserve"> a fine of $10 000.</w:t>
      </w:r>
    </w:p>
    <w:p>
      <w:pPr>
        <w:pStyle w:val="Footnotesection"/>
        <w:rPr>
          <w:ins w:id="584" w:author="Master Repository Process" w:date="2021-07-31T09:44:00Z"/>
        </w:rPr>
      </w:pPr>
      <w:ins w:id="585" w:author="Master Repository Process" w:date="2021-07-31T09:44:00Z">
        <w:r>
          <w:tab/>
          <w:t>[Regulation 73 amended: Gazette 6 Sep 2019 p. 3191.]</w:t>
        </w:r>
      </w:ins>
    </w:p>
    <w:p>
      <w:pPr>
        <w:pStyle w:val="Heading5"/>
      </w:pPr>
      <w:bookmarkStart w:id="586" w:name="_Toc18678723"/>
      <w:bookmarkStart w:id="587" w:name="_Toc12543647"/>
      <w:r>
        <w:rPr>
          <w:rStyle w:val="CharSectno"/>
        </w:rPr>
        <w:t>74</w:t>
      </w:r>
      <w:r>
        <w:t>.</w:t>
      </w:r>
      <w:r>
        <w:tab/>
        <w:t>Import of fish: exemption</w:t>
      </w:r>
      <w:bookmarkEnd w:id="586"/>
      <w:bookmarkEnd w:id="587"/>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588" w:name="_Toc18678724"/>
      <w:bookmarkStart w:id="589" w:name="_Toc12543648"/>
      <w:r>
        <w:rPr>
          <w:rStyle w:val="CharSectno"/>
        </w:rPr>
        <w:t>75</w:t>
      </w:r>
      <w:r>
        <w:t>.</w:t>
      </w:r>
      <w:r>
        <w:tab/>
        <w:t>Notice of intention to import</w:t>
      </w:r>
      <w:bookmarkEnd w:id="588"/>
      <w:bookmarkEnd w:id="589"/>
    </w:p>
    <w:p>
      <w:pPr>
        <w:pStyle w:val="Subsection"/>
        <w:keepNext/>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 xml:space="preserve">A commercial carrier transporting any declared pest or prescribed potential carrier into the State from a location outside of the State must, before the declared pest or potential carrier is imported, give not less </w:t>
      </w:r>
      <w:del w:id="590" w:author="Master Repository Process" w:date="2021-07-31T09:44:00Z">
        <w:r>
          <w:delText>that</w:delText>
        </w:r>
      </w:del>
      <w:ins w:id="591" w:author="Master Repository Process" w:date="2021-07-31T09:44:00Z">
        <w:r>
          <w:t>than</w:t>
        </w:r>
      </w:ins>
      <w:r>
        <w:t xml:space="preserve">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 xml:space="preserve">Any person who proposes to import an organism or prescribed potential carrier under an import permit must, before the organism or potential carrier is imported, give not less </w:t>
      </w:r>
      <w:del w:id="592" w:author="Master Repository Process" w:date="2021-07-31T09:44:00Z">
        <w:r>
          <w:delText>that</w:delText>
        </w:r>
      </w:del>
      <w:ins w:id="593" w:author="Master Repository Process" w:date="2021-07-31T09:44:00Z">
        <w:r>
          <w:t>than</w:t>
        </w:r>
      </w:ins>
      <w:r>
        <w:t xml:space="preserve"> 24 hours notice to the Director General of the time and place of entry into the State of the organism or potential carrier.</w:t>
      </w:r>
    </w:p>
    <w:p>
      <w:pPr>
        <w:pStyle w:val="Penstart"/>
      </w:pPr>
      <w:r>
        <w:tab/>
        <w:t>Penalty</w:t>
      </w:r>
      <w:ins w:id="594" w:author="Master Repository Process" w:date="2021-07-31T09:44:00Z">
        <w:r>
          <w:t xml:space="preserve"> for this subregulation</w:t>
        </w:r>
      </w:ins>
      <w:r>
        <w:t>: a fine of $15 000.</w:t>
      </w:r>
    </w:p>
    <w:p>
      <w:pPr>
        <w:pStyle w:val="Subsection"/>
        <w:rPr>
          <w:ins w:id="595" w:author="Master Repository Process" w:date="2021-07-31T09:44:00Z"/>
        </w:rPr>
      </w:pPr>
      <w:ins w:id="596" w:author="Master Repository Process" w:date="2021-07-31T09:44:00Z">
        <w:r>
          <w:tab/>
          <w:t>(5)</w:t>
        </w:r>
        <w:r>
          <w:tab/>
          <w:t>Notice required under subregulation (3) or (4) must be given in an approved manner.</w:t>
        </w:r>
      </w:ins>
    </w:p>
    <w:p>
      <w:pPr>
        <w:pStyle w:val="Footnotesection"/>
        <w:rPr>
          <w:ins w:id="597" w:author="Master Repository Process" w:date="2021-07-31T09:44:00Z"/>
        </w:rPr>
      </w:pPr>
      <w:ins w:id="598" w:author="Master Repository Process" w:date="2021-07-31T09:44:00Z">
        <w:r>
          <w:tab/>
          <w:t>[Regulation 75 amended: Gazette 6 Sep 2019 p. 3191</w:t>
        </w:r>
        <w:r>
          <w:noBreakHyphen/>
          <w:t>2.]</w:t>
        </w:r>
      </w:ins>
    </w:p>
    <w:p>
      <w:pPr>
        <w:pStyle w:val="Heading5"/>
      </w:pPr>
      <w:bookmarkStart w:id="599" w:name="_Toc18678725"/>
      <w:bookmarkStart w:id="600" w:name="_Toc12543649"/>
      <w:r>
        <w:rPr>
          <w:rStyle w:val="CharSectno"/>
        </w:rPr>
        <w:t>76</w:t>
      </w:r>
      <w:r>
        <w:t>.</w:t>
      </w:r>
      <w:r>
        <w:tab/>
        <w:t>Notice of intention to import declared pest under Commonwealth permit</w:t>
      </w:r>
      <w:bookmarkEnd w:id="599"/>
      <w:bookmarkEnd w:id="600"/>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601" w:name="_Toc18678726"/>
      <w:bookmarkStart w:id="602" w:name="_Toc12543650"/>
      <w:r>
        <w:rPr>
          <w:rStyle w:val="CharSectno"/>
        </w:rPr>
        <w:t>77</w:t>
      </w:r>
      <w:r>
        <w:t>.</w:t>
      </w:r>
      <w:r>
        <w:tab/>
        <w:t>Information to be given by commercial passenger carrier to passengers</w:t>
      </w:r>
      <w:bookmarkEnd w:id="601"/>
      <w:bookmarkEnd w:id="602"/>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 xml:space="preserve">details of the department’s </w:t>
      </w:r>
      <w:del w:id="603" w:author="Master Repository Process" w:date="2021-07-31T09:44:00Z">
        <w:r>
          <w:delText>website</w:delText>
        </w:r>
      </w:del>
      <w:ins w:id="604" w:author="Master Repository Process" w:date="2021-07-31T09:44:00Z">
        <w:r>
          <w:t>electronic site</w:t>
        </w:r>
      </w:ins>
      <w:r>
        <w:t xml:space="preserv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keepNext/>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Footnotesection"/>
        <w:rPr>
          <w:ins w:id="605" w:author="Master Repository Process" w:date="2021-07-31T09:44:00Z"/>
        </w:rPr>
      </w:pPr>
      <w:ins w:id="606" w:author="Master Repository Process" w:date="2021-07-31T09:44:00Z">
        <w:r>
          <w:tab/>
          <w:t>[Regulation 77 amended: Gazette 6 Sep 2019 p. 3192.]</w:t>
        </w:r>
      </w:ins>
    </w:p>
    <w:p>
      <w:pPr>
        <w:pStyle w:val="Heading5"/>
      </w:pPr>
      <w:bookmarkStart w:id="607" w:name="_Toc18678727"/>
      <w:bookmarkStart w:id="608" w:name="_Toc12543651"/>
      <w:r>
        <w:rPr>
          <w:rStyle w:val="CharSectno"/>
        </w:rPr>
        <w:t>78</w:t>
      </w:r>
      <w:r>
        <w:t>.</w:t>
      </w:r>
      <w:r>
        <w:tab/>
        <w:t>Disposal of organisms and potential carriers by commercial passenger carrier: s. 19(4)</w:t>
      </w:r>
      <w:bookmarkEnd w:id="607"/>
      <w:bookmarkEnd w:id="608"/>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609" w:name="_Toc18678728"/>
      <w:bookmarkStart w:id="610" w:name="_Toc12543652"/>
      <w:r>
        <w:rPr>
          <w:rStyle w:val="CharSectno"/>
        </w:rPr>
        <w:t>79</w:t>
      </w:r>
      <w:r>
        <w:t>.</w:t>
      </w:r>
      <w:r>
        <w:tab/>
        <w:t>Inspection and verification of imported organisms and prescribed potential carriers</w:t>
      </w:r>
      <w:bookmarkEnd w:id="609"/>
      <w:bookmarkEnd w:id="610"/>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 xml:space="preserve">an import permit specifies that an organism </w:t>
      </w:r>
      <w:ins w:id="611" w:author="Master Repository Process" w:date="2021-07-31T09:44:00Z">
        <w:r>
          <w:t xml:space="preserve">or prescribed potential carrier </w:t>
        </w:r>
      </w:ins>
      <w:r>
        <w:t>is to be dealt with in a manner that differs from that prescribed in subregulation (</w:t>
      </w:r>
      <w:del w:id="612" w:author="Master Repository Process" w:date="2021-07-31T09:44:00Z">
        <w:r>
          <w:delText>4</w:delText>
        </w:r>
      </w:del>
      <w:ins w:id="613" w:author="Master Repository Process" w:date="2021-07-31T09:44:00Z">
        <w:r>
          <w:t>5) or (6</w:t>
        </w:r>
      </w:ins>
      <w:r>
        <w:t>); or</w:t>
      </w:r>
    </w:p>
    <w:p>
      <w:pPr>
        <w:pStyle w:val="Indenti"/>
      </w:pPr>
      <w:r>
        <w:tab/>
        <w:t>(ii)</w:t>
      </w:r>
      <w:r>
        <w:tab/>
        <w:t>an organism or prescribed potential carrier is dealt with in accordance with the written directions of an inspector in a manner that differs from that prescribed in subregulation (</w:t>
      </w:r>
      <w:del w:id="614" w:author="Master Repository Process" w:date="2021-07-31T09:44:00Z">
        <w:r>
          <w:delText>4</w:delText>
        </w:r>
      </w:del>
      <w:ins w:id="615" w:author="Master Repository Process" w:date="2021-07-31T09:44:00Z">
        <w:r>
          <w:t>5) or (6</w:t>
        </w:r>
      </w:ins>
      <w:r>
        <w:t>);</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rPr>
          <w:del w:id="616" w:author="Master Repository Process" w:date="2021-07-31T09:44:00Z"/>
        </w:rPr>
      </w:pPr>
      <w:del w:id="617" w:author="Master Repository Process" w:date="2021-07-31T09:44:00Z">
        <w:r>
          <w:tab/>
          <w:delText>(i)</w:delText>
        </w:r>
        <w:r>
          <w:tab/>
          <w:delText>gives notice of the import in accordance with regulation 75 or 76; and</w:delText>
        </w:r>
      </w:del>
    </w:p>
    <w:p>
      <w:pPr>
        <w:pStyle w:val="Indenti"/>
        <w:rPr>
          <w:ins w:id="618" w:author="Master Repository Process" w:date="2021-07-31T09:44:00Z"/>
        </w:rPr>
      </w:pPr>
      <w:ins w:id="619" w:author="Master Repository Process" w:date="2021-07-31T09:44:00Z">
        <w:r>
          <w:tab/>
          <w:t>(i)</w:t>
        </w:r>
        <w:r>
          <w:tab/>
          <w:t>gives the Director General, not later than 1 working day before the expected time of importation, notice in an approved manner of the time and place of entry into the State of the organism or prescribed potential carrier; and</w:t>
        </w:r>
      </w:ins>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del w:id="620" w:author="Master Repository Process" w:date="2021-07-31T09:44:00Z">
        <w:r>
          <w:delText>.</w:delText>
        </w:r>
      </w:del>
      <w:ins w:id="621" w:author="Master Repository Process" w:date="2021-07-31T09:44:00Z">
        <w:r>
          <w:t>;</w:t>
        </w:r>
      </w:ins>
    </w:p>
    <w:p>
      <w:pPr>
        <w:pStyle w:val="Indenta"/>
        <w:rPr>
          <w:ins w:id="622" w:author="Master Repository Process" w:date="2021-07-31T09:44:00Z"/>
        </w:rPr>
      </w:pPr>
      <w:r>
        <w:tab/>
      </w:r>
      <w:ins w:id="623" w:author="Master Repository Process" w:date="2021-07-31T09:44:00Z">
        <w:r>
          <w:tab/>
          <w:t>or</w:t>
        </w:r>
      </w:ins>
    </w:p>
    <w:p>
      <w:pPr>
        <w:pStyle w:val="Indenta"/>
        <w:rPr>
          <w:ins w:id="624" w:author="Master Repository Process" w:date="2021-07-31T09:44:00Z"/>
        </w:rPr>
      </w:pPr>
      <w:ins w:id="625" w:author="Master Repository Process" w:date="2021-07-31T09:44:00Z">
        <w:r>
          <w:tab/>
          <w:t>(d)</w:t>
        </w:r>
        <w:r>
          <w:tab/>
          <w:t>to an organism or prescribed potential carrier or class of organism or prescribed potential carrier specified in a notice published under subregulation </w:t>
        </w:r>
      </w:ins>
      <w:r>
        <w:t>(4</w:t>
      </w:r>
      <w:del w:id="626" w:author="Master Repository Process" w:date="2021-07-31T09:44:00Z">
        <w:r>
          <w:delText>)</w:delText>
        </w:r>
        <w:r>
          <w:tab/>
          <w:delText>A</w:delText>
        </w:r>
      </w:del>
      <w:ins w:id="627" w:author="Master Repository Process" w:date="2021-07-31T09:44:00Z">
        <w:r>
          <w:t>).</w:t>
        </w:r>
      </w:ins>
    </w:p>
    <w:p>
      <w:pPr>
        <w:pStyle w:val="Subsection"/>
        <w:rPr>
          <w:ins w:id="628" w:author="Master Repository Process" w:date="2021-07-31T09:44:00Z"/>
        </w:rPr>
      </w:pPr>
      <w:ins w:id="629" w:author="Master Repository Process" w:date="2021-07-31T09:44:00Z">
        <w:r>
          <w:tab/>
          <w:t>(4)</w:t>
        </w:r>
        <w:r>
          <w:tab/>
          <w:t>The Director General may, by notice published on the department’s electronic site, exempt an organism or prescribed potential carrier or class of organism or prescribed potential carrier from the operation of subregulation (5).</w:t>
        </w:r>
      </w:ins>
    </w:p>
    <w:p>
      <w:pPr>
        <w:pStyle w:val="Subsection"/>
        <w:rPr>
          <w:ins w:id="630" w:author="Master Repository Process" w:date="2021-07-31T09:44:00Z"/>
        </w:rPr>
      </w:pPr>
      <w:ins w:id="631" w:author="Master Repository Process" w:date="2021-07-31T09:44:00Z">
        <w:r>
          <w:tab/>
          <w:t>(5)</w:t>
        </w:r>
        <w:r>
          <w:tab/>
          <w:t>For the purposes of section 21(3)(a), a</w:t>
        </w:r>
      </w:ins>
      <w:r>
        <w:t xml:space="preserve"> person who imports an organism or prescribed potential carrier to which this regulation applies must</w:t>
      </w:r>
      <w:del w:id="632" w:author="Master Repository Process" w:date="2021-07-31T09:44:00Z">
        <w:r>
          <w:delText> —</w:delText>
        </w:r>
      </w:del>
      <w:ins w:id="633" w:author="Master Repository Process" w:date="2021-07-31T09:44:00Z">
        <w:r>
          <w:t xml:space="preserve"> present the organism or carrier for inspection by an inspector at the nearest inspection point.</w:t>
        </w:r>
      </w:ins>
    </w:p>
    <w:p>
      <w:pPr>
        <w:pStyle w:val="PermNoteHeading"/>
        <w:rPr>
          <w:ins w:id="634" w:author="Master Repository Process" w:date="2021-07-31T09:44:00Z"/>
        </w:rPr>
      </w:pPr>
      <w:ins w:id="635" w:author="Master Repository Process" w:date="2021-07-31T09:44:00Z">
        <w:r>
          <w:tab/>
          <w:t xml:space="preserve">Note for this subregulation: </w:t>
        </w:r>
      </w:ins>
    </w:p>
    <w:p>
      <w:pPr>
        <w:pStyle w:val="PermNoteText"/>
        <w:rPr>
          <w:ins w:id="636" w:author="Master Repository Process" w:date="2021-07-31T09:44:00Z"/>
        </w:rPr>
      </w:pPr>
      <w:ins w:id="637" w:author="Master Repository Process" w:date="2021-07-31T09:44:00Z">
        <w:r>
          <w:tab/>
        </w:r>
        <w:r>
          <w:tab/>
          <w:t>The penalty for failing to present an organism or prescribed potential carrier for inspection in accordance with the regulations is set out in section 21(3).</w:t>
        </w:r>
      </w:ins>
    </w:p>
    <w:p>
      <w:pPr>
        <w:pStyle w:val="Subsection"/>
      </w:pPr>
      <w:ins w:id="638" w:author="Master Repository Process" w:date="2021-07-31T09:44:00Z">
        <w:r>
          <w:tab/>
          <w:t>(6)</w:t>
        </w:r>
        <w:r>
          <w:tab/>
          <w:t>A person who is required to present an organism or prescribed potential carrier for inspection under subregulation (5) must —</w:t>
        </w:r>
      </w:ins>
      <w:r>
        <w:t xml:space="preserve"> </w:t>
      </w:r>
    </w:p>
    <w:p>
      <w:pPr>
        <w:pStyle w:val="Indenta"/>
      </w:pPr>
      <w:r>
        <w:tab/>
        <w:t>(a)</w:t>
      </w:r>
      <w:r>
        <w:tab/>
        <w:t>ensure that the organism or carrier is kept secure until it is inspected by an inspector at the nearest inspection point; and</w:t>
      </w:r>
    </w:p>
    <w:p>
      <w:pPr>
        <w:pStyle w:val="Indenta"/>
      </w:pPr>
      <w:r>
        <w:tab/>
        <w:t>(b)</w:t>
      </w:r>
      <w:r>
        <w:tab/>
        <w:t xml:space="preserve">as soon as </w:t>
      </w:r>
      <w:del w:id="639" w:author="Master Repository Process" w:date="2021-07-31T09:44:00Z">
        <w:r>
          <w:delText xml:space="preserve">is </w:delText>
        </w:r>
      </w:del>
      <w:r>
        <w:t xml:space="preserve">possible after the importation, take the organism or carrier by the shortest </w:t>
      </w:r>
      <w:del w:id="640" w:author="Master Repository Process" w:date="2021-07-31T09:44:00Z">
        <w:r>
          <w:delText>practical</w:delText>
        </w:r>
      </w:del>
      <w:ins w:id="641" w:author="Master Repository Process" w:date="2021-07-31T09:44:00Z">
        <w:r>
          <w:t>possible</w:t>
        </w:r>
      </w:ins>
      <w:r>
        <w:t xml:space="preserve"> route to the nearest inspection point</w:t>
      </w:r>
      <w:del w:id="642" w:author="Master Repository Process" w:date="2021-07-31T09:44:00Z">
        <w:r>
          <w:delText>; and</w:delText>
        </w:r>
      </w:del>
      <w:ins w:id="643" w:author="Master Repository Process" w:date="2021-07-31T09:44:00Z">
        <w:r>
          <w:t>.</w:t>
        </w:r>
      </w:ins>
    </w:p>
    <w:p>
      <w:pPr>
        <w:pStyle w:val="Indenta"/>
        <w:rPr>
          <w:del w:id="644" w:author="Master Repository Process" w:date="2021-07-31T09:44:00Z"/>
        </w:rPr>
      </w:pPr>
      <w:del w:id="645" w:author="Master Repository Process" w:date="2021-07-31T09:44:00Z">
        <w:r>
          <w:tab/>
          <w:delText>(c)</w:delText>
        </w:r>
        <w:r>
          <w:tab/>
          <w:delText>present the organism or carrier for inspection by an inspector at the nearest inspection point.</w:delText>
        </w:r>
      </w:del>
    </w:p>
    <w:p>
      <w:pPr>
        <w:pStyle w:val="Penstart"/>
      </w:pPr>
      <w:r>
        <w:tab/>
        <w:t>Penalty</w:t>
      </w:r>
      <w:ins w:id="646" w:author="Master Repository Process" w:date="2021-07-31T09:44:00Z">
        <w:r>
          <w:t xml:space="preserve"> for this subregulation</w:t>
        </w:r>
      </w:ins>
      <w:r>
        <w:t>: a fine of $20 000.</w:t>
      </w:r>
    </w:p>
    <w:p>
      <w:pPr>
        <w:pStyle w:val="PermNoteHeading"/>
        <w:rPr>
          <w:del w:id="647" w:author="Master Repository Process" w:date="2021-07-31T09:44:00Z"/>
        </w:rPr>
      </w:pPr>
      <w:del w:id="648" w:author="Master Repository Process" w:date="2021-07-31T09:44:00Z">
        <w:r>
          <w:tab/>
          <w:delText>Note for this regulation:</w:delText>
        </w:r>
      </w:del>
    </w:p>
    <w:p>
      <w:pPr>
        <w:pStyle w:val="PermNoteText"/>
        <w:rPr>
          <w:del w:id="649" w:author="Master Repository Process" w:date="2021-07-31T09:44:00Z"/>
        </w:rPr>
      </w:pPr>
      <w:del w:id="650" w:author="Master Repository Process" w:date="2021-07-31T09:44:00Z">
        <w:r>
          <w:tab/>
        </w:r>
        <w:r>
          <w:tab/>
          <w:delText>The penalty for failing to present an organism, or prescribed potential carrier, imported under an import permit for inspection in accordance with the regulations is set out in section 21(3).</w:delText>
        </w:r>
      </w:del>
    </w:p>
    <w:p>
      <w:pPr>
        <w:pStyle w:val="Heading5"/>
        <w:rPr>
          <w:del w:id="651" w:author="Master Repository Process" w:date="2021-07-31T09:44:00Z"/>
        </w:rPr>
      </w:pPr>
      <w:bookmarkStart w:id="652" w:name="_Toc12543653"/>
      <w:del w:id="653" w:author="Master Repository Process" w:date="2021-07-31T09:44:00Z">
        <w:r>
          <w:rPr>
            <w:rStyle w:val="CharSectno"/>
          </w:rPr>
          <w:delText>80</w:delText>
        </w:r>
        <w:r>
          <w:delText>.</w:delText>
        </w:r>
        <w:r>
          <w:tab/>
          <w:delText>Removal of organism or potential carrier from inspection point or other place</w:delText>
        </w:r>
        <w:bookmarkEnd w:id="652"/>
      </w:del>
    </w:p>
    <w:p>
      <w:pPr>
        <w:pStyle w:val="Subsection"/>
        <w:rPr>
          <w:del w:id="654" w:author="Master Repository Process" w:date="2021-07-31T09:44:00Z"/>
        </w:rPr>
      </w:pPr>
      <w:del w:id="655" w:author="Master Repository Process" w:date="2021-07-31T09:44:00Z">
        <w:r>
          <w:tab/>
        </w:r>
        <w:r>
          <w:tab/>
          <w:delText>A person must not remove an organism or potential carrier from an inspection point at which the organism or potential carrier has been presented for inspection under regulation 79(4), or from another place to which the organism or potential carrier has been taken for treatment or inspection in accordance with a written direction of an inspector referred to in regulation 79(3)(a)(ii), unless the person has been given an authorisation or direction to do so by an inspector.</w:delText>
        </w:r>
      </w:del>
    </w:p>
    <w:p>
      <w:pPr>
        <w:pStyle w:val="Penstart"/>
        <w:rPr>
          <w:del w:id="656" w:author="Master Repository Process" w:date="2021-07-31T09:44:00Z"/>
        </w:rPr>
      </w:pPr>
      <w:del w:id="657" w:author="Master Repository Process" w:date="2021-07-31T09:44:00Z">
        <w:r>
          <w:tab/>
          <w:delText>Penalty: a fine of $20 000.</w:delText>
        </w:r>
      </w:del>
    </w:p>
    <w:p>
      <w:pPr>
        <w:pStyle w:val="Footnotesection"/>
        <w:rPr>
          <w:ins w:id="658" w:author="Master Repository Process" w:date="2021-07-31T09:44:00Z"/>
        </w:rPr>
      </w:pPr>
      <w:ins w:id="659" w:author="Master Repository Process" w:date="2021-07-31T09:44:00Z">
        <w:r>
          <w:tab/>
          <w:t>[Regulation 79 amended: Gazette 6 Sep 2019 p. 3192</w:t>
        </w:r>
        <w:r>
          <w:noBreakHyphen/>
          <w:t>3.]</w:t>
        </w:r>
      </w:ins>
    </w:p>
    <w:p>
      <w:pPr>
        <w:pStyle w:val="Ednotesection"/>
        <w:rPr>
          <w:ins w:id="660" w:author="Master Repository Process" w:date="2021-07-31T09:44:00Z"/>
        </w:rPr>
      </w:pPr>
      <w:bookmarkStart w:id="661" w:name="_Toc18575841"/>
      <w:ins w:id="662" w:author="Master Repository Process" w:date="2021-07-31T09:44:00Z">
        <w:r>
          <w:t>[</w:t>
        </w:r>
        <w:r>
          <w:rPr>
            <w:b/>
          </w:rPr>
          <w:t>80.</w:t>
        </w:r>
        <w:r>
          <w:tab/>
          <w:t>Deleted: Gazette 6 Sep 2019 p. 3193.]</w:t>
        </w:r>
      </w:ins>
    </w:p>
    <w:p>
      <w:pPr>
        <w:pStyle w:val="Heading2"/>
      </w:pPr>
      <w:bookmarkStart w:id="663" w:name="_Toc18678729"/>
      <w:bookmarkStart w:id="664" w:name="_Toc531594686"/>
      <w:bookmarkStart w:id="665" w:name="_Toc531596904"/>
      <w:bookmarkStart w:id="666" w:name="_Toc531604941"/>
      <w:bookmarkStart w:id="667" w:name="_Toc531609331"/>
      <w:bookmarkStart w:id="668" w:name="_Toc12543654"/>
      <w:r>
        <w:rPr>
          <w:rStyle w:val="CharPartNo"/>
        </w:rPr>
        <w:t>Part 6</w:t>
      </w:r>
      <w:r>
        <w:rPr>
          <w:rStyle w:val="CharDivNo"/>
        </w:rPr>
        <w:t> </w:t>
      </w:r>
      <w:r>
        <w:t>—</w:t>
      </w:r>
      <w:r>
        <w:rPr>
          <w:rStyle w:val="CharDivText"/>
        </w:rPr>
        <w:t> </w:t>
      </w:r>
      <w:r>
        <w:rPr>
          <w:rStyle w:val="CharPartText"/>
        </w:rPr>
        <w:t>Inspection of conveyances and movement directions</w:t>
      </w:r>
      <w:bookmarkEnd w:id="661"/>
      <w:bookmarkEnd w:id="663"/>
      <w:bookmarkEnd w:id="664"/>
      <w:bookmarkEnd w:id="665"/>
      <w:bookmarkEnd w:id="666"/>
      <w:bookmarkEnd w:id="667"/>
      <w:bookmarkEnd w:id="668"/>
    </w:p>
    <w:p>
      <w:pPr>
        <w:pStyle w:val="Heading5"/>
      </w:pPr>
      <w:bookmarkStart w:id="669" w:name="_Toc18678730"/>
      <w:bookmarkStart w:id="670" w:name="_Toc12543655"/>
      <w:r>
        <w:rPr>
          <w:rStyle w:val="CharSectno"/>
        </w:rPr>
        <w:t>81</w:t>
      </w:r>
      <w:r>
        <w:t>.</w:t>
      </w:r>
      <w:r>
        <w:tab/>
        <w:t>Term used: inspection purposes</w:t>
      </w:r>
      <w:bookmarkEnd w:id="669"/>
      <w:bookmarkEnd w:id="670"/>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671" w:name="_Toc18678731"/>
      <w:bookmarkStart w:id="672" w:name="_Toc12543656"/>
      <w:r>
        <w:rPr>
          <w:rStyle w:val="CharSectno"/>
        </w:rPr>
        <w:t>82</w:t>
      </w:r>
      <w:r>
        <w:t>.</w:t>
      </w:r>
      <w:r>
        <w:tab/>
        <w:t>Inspection warning signs</w:t>
      </w:r>
      <w:bookmarkEnd w:id="671"/>
      <w:bookmarkEnd w:id="672"/>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673" w:name="_Toc18678732"/>
      <w:bookmarkStart w:id="674" w:name="_Toc12543657"/>
      <w:r>
        <w:rPr>
          <w:rStyle w:val="CharSectno"/>
        </w:rPr>
        <w:t>83</w:t>
      </w:r>
      <w:r>
        <w:t>.</w:t>
      </w:r>
      <w:r>
        <w:tab/>
        <w:t>Damage to signs</w:t>
      </w:r>
      <w:bookmarkEnd w:id="673"/>
      <w:bookmarkEnd w:id="674"/>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675" w:name="_Toc18678733"/>
      <w:bookmarkStart w:id="676" w:name="_Toc12543658"/>
      <w:r>
        <w:rPr>
          <w:rStyle w:val="CharSectno"/>
        </w:rPr>
        <w:t>84</w:t>
      </w:r>
      <w:r>
        <w:t>.</w:t>
      </w:r>
      <w:r>
        <w:tab/>
        <w:t>Inspector may require driver to stop</w:t>
      </w:r>
      <w:bookmarkEnd w:id="675"/>
      <w:bookmarkEnd w:id="676"/>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677" w:name="_Toc18678734"/>
      <w:bookmarkStart w:id="678" w:name="_Toc12543659"/>
      <w:r>
        <w:rPr>
          <w:rStyle w:val="CharSectno"/>
        </w:rPr>
        <w:t>85</w:t>
      </w:r>
      <w:r>
        <w:t>.</w:t>
      </w:r>
      <w:r>
        <w:tab/>
        <w:t>Transfer of control: directions</w:t>
      </w:r>
      <w:bookmarkEnd w:id="677"/>
      <w:bookmarkEnd w:id="678"/>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pPr>
      <w:r>
        <w:tab/>
        <w:t>Penalty: a fine of $20 000.</w:t>
      </w:r>
    </w:p>
    <w:p>
      <w:pPr>
        <w:pStyle w:val="Heading2"/>
      </w:pPr>
      <w:bookmarkStart w:id="679" w:name="_Toc18575847"/>
      <w:bookmarkStart w:id="680" w:name="_Toc18678735"/>
      <w:bookmarkStart w:id="681" w:name="_Toc531594692"/>
      <w:bookmarkStart w:id="682" w:name="_Toc531596910"/>
      <w:bookmarkStart w:id="683" w:name="_Toc531604947"/>
      <w:bookmarkStart w:id="684" w:name="_Toc531609337"/>
      <w:bookmarkStart w:id="685" w:name="_Toc12543660"/>
      <w:r>
        <w:rPr>
          <w:rStyle w:val="CharPartNo"/>
        </w:rPr>
        <w:t>Part 7</w:t>
      </w:r>
      <w:r>
        <w:rPr>
          <w:rStyle w:val="CharDivNo"/>
        </w:rPr>
        <w:t> </w:t>
      </w:r>
      <w:r>
        <w:t>—</w:t>
      </w:r>
      <w:r>
        <w:rPr>
          <w:rStyle w:val="CharDivText"/>
        </w:rPr>
        <w:t> </w:t>
      </w:r>
      <w:r>
        <w:rPr>
          <w:rStyle w:val="CharPartText"/>
        </w:rPr>
        <w:t>Protection of agricultural activities</w:t>
      </w:r>
      <w:bookmarkEnd w:id="679"/>
      <w:bookmarkEnd w:id="680"/>
      <w:bookmarkEnd w:id="681"/>
      <w:bookmarkEnd w:id="682"/>
      <w:bookmarkEnd w:id="683"/>
      <w:bookmarkEnd w:id="684"/>
      <w:bookmarkEnd w:id="685"/>
    </w:p>
    <w:p>
      <w:pPr>
        <w:pStyle w:val="Heading5"/>
      </w:pPr>
      <w:bookmarkStart w:id="686" w:name="_Toc18678736"/>
      <w:bookmarkStart w:id="687" w:name="_Toc12543661"/>
      <w:r>
        <w:rPr>
          <w:rStyle w:val="CharSectno"/>
        </w:rPr>
        <w:t>86</w:t>
      </w:r>
      <w:r>
        <w:t>.</w:t>
      </w:r>
      <w:r>
        <w:tab/>
      </w:r>
      <w:del w:id="688" w:author="Master Repository Process" w:date="2021-07-31T09:44:00Z">
        <w:r>
          <w:delText>Power to destroy abandoned or neglected</w:delText>
        </w:r>
      </w:del>
      <w:ins w:id="689" w:author="Master Repository Process" w:date="2021-07-31T09:44:00Z">
        <w:r>
          <w:t>Directions about untended</w:t>
        </w:r>
      </w:ins>
      <w:r>
        <w:t xml:space="preserve"> plants, bees </w:t>
      </w:r>
      <w:del w:id="690" w:author="Master Repository Process" w:date="2021-07-31T09:44:00Z">
        <w:r>
          <w:delText>and</w:delText>
        </w:r>
      </w:del>
      <w:ins w:id="691" w:author="Master Repository Process" w:date="2021-07-31T09:44:00Z">
        <w:r>
          <w:t>or</w:t>
        </w:r>
      </w:ins>
      <w:r>
        <w:t xml:space="preserve"> apiaries</w:t>
      </w:r>
      <w:bookmarkEnd w:id="686"/>
      <w:bookmarkEnd w:id="687"/>
    </w:p>
    <w:p>
      <w:pPr>
        <w:pStyle w:val="Subsection"/>
      </w:pPr>
      <w:r>
        <w:tab/>
        <w:t>(1)</w:t>
      </w:r>
      <w:r>
        <w:tab/>
        <w:t>The Director General may give a direction under this regulation if the Director General is satisfied that —</w:t>
      </w:r>
      <w:del w:id="692" w:author="Master Repository Process" w:date="2021-07-31T09:44:00Z">
        <w:r>
          <w:delText xml:space="preserve"> </w:delText>
        </w:r>
      </w:del>
    </w:p>
    <w:p>
      <w:pPr>
        <w:pStyle w:val="Indenta"/>
        <w:rPr>
          <w:ins w:id="693" w:author="Master Repository Process" w:date="2021-07-31T09:44:00Z"/>
        </w:rPr>
      </w:pPr>
      <w:r>
        <w:tab/>
        <w:t>(a)</w:t>
      </w:r>
      <w:r>
        <w:tab/>
      </w:r>
      <w:ins w:id="694" w:author="Master Repository Process" w:date="2021-07-31T09:44:00Z">
        <w:r>
          <w:t xml:space="preserve">either — </w:t>
        </w:r>
      </w:ins>
    </w:p>
    <w:p>
      <w:pPr>
        <w:pStyle w:val="Indenti"/>
        <w:rPr>
          <w:ins w:id="695" w:author="Master Repository Process" w:date="2021-07-31T09:44:00Z"/>
        </w:rPr>
      </w:pPr>
      <w:ins w:id="696" w:author="Master Repository Process" w:date="2021-07-31T09:44:00Z">
        <w:r>
          <w:tab/>
          <w:t>(i)</w:t>
        </w:r>
        <w:r>
          <w:tab/>
        </w:r>
      </w:ins>
      <w:r>
        <w:t>plants</w:t>
      </w:r>
      <w:del w:id="697" w:author="Master Repository Process" w:date="2021-07-31T09:44:00Z">
        <w:r>
          <w:delText xml:space="preserve">, bees or apiaries </w:delText>
        </w:r>
      </w:del>
      <w:ins w:id="698" w:author="Master Repository Process" w:date="2021-07-31T09:44:00Z">
        <w:r>
          <w:t xml:space="preserve"> </w:t>
        </w:r>
      </w:ins>
      <w:r>
        <w:t>that are</w:t>
      </w:r>
      <w:ins w:id="699" w:author="Master Repository Process" w:date="2021-07-31T09:44:00Z">
        <w:r>
          <w:t>,</w:t>
        </w:r>
      </w:ins>
      <w:r>
        <w:t xml:space="preserve"> or have been</w:t>
      </w:r>
      <w:ins w:id="700" w:author="Master Repository Process" w:date="2021-07-31T09:44:00Z">
        <w:r>
          <w:t>,</w:t>
        </w:r>
      </w:ins>
      <w:r>
        <w:t xml:space="preserve"> raised or used in the course of an agricultural activity have been abandoned or </w:t>
      </w:r>
      <w:del w:id="701" w:author="Master Repository Process" w:date="2021-07-31T09:44:00Z">
        <w:r>
          <w:delText xml:space="preserve">are </w:delText>
        </w:r>
      </w:del>
      <w:r>
        <w:t>neglected</w:t>
      </w:r>
      <w:del w:id="702" w:author="Master Repository Process" w:date="2021-07-31T09:44:00Z">
        <w:r>
          <w:delText xml:space="preserve">; </w:delText>
        </w:r>
      </w:del>
      <w:ins w:id="703" w:author="Master Repository Process" w:date="2021-07-31T09:44:00Z">
        <w:r>
          <w:t xml:space="preserve"> or are otherwise untended; or</w:t>
        </w:r>
      </w:ins>
    </w:p>
    <w:p>
      <w:pPr>
        <w:pStyle w:val="Indenti"/>
        <w:rPr>
          <w:ins w:id="704" w:author="Master Repository Process" w:date="2021-07-31T09:44:00Z"/>
        </w:rPr>
      </w:pPr>
      <w:ins w:id="705" w:author="Master Repository Process" w:date="2021-07-31T09:44:00Z">
        <w:r>
          <w:tab/>
          <w:t>(ii)</w:t>
        </w:r>
        <w:r>
          <w:tab/>
          <w:t>bees or apiaries are, or have been, abandoned or neglected or are otherwise untended;</w:t>
        </w:r>
      </w:ins>
    </w:p>
    <w:p>
      <w:pPr>
        <w:pStyle w:val="Indenta"/>
      </w:pPr>
      <w:ins w:id="706" w:author="Master Repository Process" w:date="2021-07-31T09:44:00Z">
        <w:r>
          <w:tab/>
        </w:r>
        <w:r>
          <w:tab/>
        </w:r>
      </w:ins>
      <w:r>
        <w:t>and</w:t>
      </w:r>
    </w:p>
    <w:p>
      <w:pPr>
        <w:pStyle w:val="Indenta"/>
      </w:pPr>
      <w:r>
        <w:tab/>
        <w:t>(b)</w:t>
      </w:r>
      <w:r>
        <w:tab/>
        <w:t>if left untended, the plants, bees or apiaries are likely to spread a declared pest or an unlisted organism.</w:t>
      </w:r>
    </w:p>
    <w:p>
      <w:pPr>
        <w:pStyle w:val="Subsection"/>
        <w:rPr>
          <w:ins w:id="707" w:author="Master Repository Process" w:date="2021-07-31T09:44:00Z"/>
        </w:rPr>
      </w:pPr>
      <w:r>
        <w:tab/>
        <w:t>(2)</w:t>
      </w:r>
      <w:r>
        <w:tab/>
        <w:t>The Director General may direct the owner or person in control of a place where neglected</w:t>
      </w:r>
      <w:del w:id="708" w:author="Master Repository Process" w:date="2021-07-31T09:44:00Z">
        <w:r>
          <w:delText xml:space="preserve"> or</w:delText>
        </w:r>
      </w:del>
      <w:ins w:id="709" w:author="Master Repository Process" w:date="2021-07-31T09:44:00Z">
        <w:r>
          <w:t>,</w:t>
        </w:r>
      </w:ins>
      <w:r>
        <w:t xml:space="preserve"> abandoned </w:t>
      </w:r>
      <w:ins w:id="710" w:author="Master Repository Process" w:date="2021-07-31T09:44:00Z">
        <w:r>
          <w:t xml:space="preserve">or otherwise untended </w:t>
        </w:r>
      </w:ins>
      <w:r>
        <w:t>plants, bees or apiaries are found</w:t>
      </w:r>
      <w:del w:id="711" w:author="Master Repository Process" w:date="2021-07-31T09:44:00Z">
        <w:r>
          <w:delText xml:space="preserve"> </w:delText>
        </w:r>
      </w:del>
      <w:ins w:id="712" w:author="Master Repository Process" w:date="2021-07-31T09:44:00Z">
        <w:r>
          <w:t xml:space="preserve"> — </w:t>
        </w:r>
      </w:ins>
    </w:p>
    <w:p>
      <w:pPr>
        <w:pStyle w:val="Indenta"/>
      </w:pPr>
      <w:ins w:id="713" w:author="Master Repository Process" w:date="2021-07-31T09:44:00Z">
        <w:r>
          <w:tab/>
          <w:t>(a)</w:t>
        </w:r>
        <w:r>
          <w:tab/>
        </w:r>
      </w:ins>
      <w:r>
        <w:t>to destroy or otherwise dispose of the plants, bees or apiaries within a period and by a means specified in the direction</w:t>
      </w:r>
      <w:del w:id="714" w:author="Master Repository Process" w:date="2021-07-31T09:44:00Z">
        <w:r>
          <w:delText>.</w:delText>
        </w:r>
      </w:del>
      <w:ins w:id="715" w:author="Master Repository Process" w:date="2021-07-31T09:44:00Z">
        <w:r>
          <w:t>; or</w:t>
        </w:r>
      </w:ins>
    </w:p>
    <w:p>
      <w:pPr>
        <w:pStyle w:val="Indenta"/>
        <w:rPr>
          <w:ins w:id="716" w:author="Master Repository Process" w:date="2021-07-31T09:44:00Z"/>
        </w:rPr>
      </w:pPr>
      <w:ins w:id="717" w:author="Master Repository Process" w:date="2021-07-31T09:44:00Z">
        <w:r>
          <w:tab/>
          <w:t>(b)</w:t>
        </w:r>
        <w:r>
          <w:tab/>
          <w:t>in the case of bees — to transfer the bees within a period specified in the direction to a hive of a design specified in the direction.</w:t>
        </w:r>
      </w:ins>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Subsection"/>
        <w:rPr>
          <w:ins w:id="718" w:author="Master Repository Process" w:date="2021-07-31T09:44:00Z"/>
        </w:rPr>
      </w:pPr>
      <w:ins w:id="719" w:author="Master Repository Process" w:date="2021-07-31T09:44:00Z">
        <w:r>
          <w:tab/>
          <w:t>(7)</w:t>
        </w:r>
        <w:r>
          <w:tab/>
          <w:t>A person given a direction under subregulation (2) must comply with the direction.</w:t>
        </w:r>
      </w:ins>
    </w:p>
    <w:p>
      <w:pPr>
        <w:pStyle w:val="Penstart"/>
        <w:rPr>
          <w:ins w:id="720" w:author="Master Repository Process" w:date="2021-07-31T09:44:00Z"/>
        </w:rPr>
      </w:pPr>
      <w:ins w:id="721" w:author="Master Repository Process" w:date="2021-07-31T09:44:00Z">
        <w:r>
          <w:tab/>
          <w:t>Penalty for this subregulation: a fine of $10 000.</w:t>
        </w:r>
      </w:ins>
    </w:p>
    <w:p>
      <w:pPr>
        <w:pStyle w:val="Footnotesection"/>
        <w:rPr>
          <w:ins w:id="722" w:author="Master Repository Process" w:date="2021-07-31T09:44:00Z"/>
        </w:rPr>
      </w:pPr>
      <w:ins w:id="723" w:author="Master Repository Process" w:date="2021-07-31T09:44:00Z">
        <w:r>
          <w:tab/>
          <w:t>[Regulation 86 amended: Gazette 6 Sep 2019 p. 3194.]</w:t>
        </w:r>
      </w:ins>
    </w:p>
    <w:p>
      <w:pPr>
        <w:pStyle w:val="Heading5"/>
        <w:rPr>
          <w:ins w:id="724" w:author="Master Repository Process" w:date="2021-07-31T09:44:00Z"/>
        </w:rPr>
      </w:pPr>
      <w:bookmarkStart w:id="725" w:name="_Toc18678737"/>
      <w:ins w:id="726" w:author="Master Repository Process" w:date="2021-07-31T09:44:00Z">
        <w:r>
          <w:rPr>
            <w:rStyle w:val="CharSectno"/>
          </w:rPr>
          <w:t>86A</w:t>
        </w:r>
        <w:r>
          <w:t>.</w:t>
        </w:r>
        <w:r>
          <w:tab/>
          <w:t>Bees to be kept in hives of approved design</w:t>
        </w:r>
        <w:bookmarkEnd w:id="725"/>
      </w:ins>
    </w:p>
    <w:p>
      <w:pPr>
        <w:pStyle w:val="Subsection"/>
        <w:rPr>
          <w:ins w:id="727" w:author="Master Repository Process" w:date="2021-07-31T09:44:00Z"/>
        </w:rPr>
      </w:pPr>
      <w:ins w:id="728" w:author="Master Repository Process" w:date="2021-07-31T09:44:00Z">
        <w:r>
          <w:tab/>
          <w:t>(1)</w:t>
        </w:r>
        <w:r>
          <w:tab/>
          <w:t>A person who keeps bees must keep them in a hive of an approved design.</w:t>
        </w:r>
      </w:ins>
    </w:p>
    <w:p>
      <w:pPr>
        <w:pStyle w:val="Penstart"/>
        <w:rPr>
          <w:ins w:id="729" w:author="Master Repository Process" w:date="2021-07-31T09:44:00Z"/>
        </w:rPr>
      </w:pPr>
      <w:ins w:id="730" w:author="Master Repository Process" w:date="2021-07-31T09:44:00Z">
        <w:r>
          <w:tab/>
          <w:t>Penalty for this subregulation: a fine of $10 000.</w:t>
        </w:r>
      </w:ins>
    </w:p>
    <w:p>
      <w:pPr>
        <w:pStyle w:val="Subsection"/>
        <w:rPr>
          <w:ins w:id="731" w:author="Master Repository Process" w:date="2021-07-31T09:44:00Z"/>
        </w:rPr>
      </w:pPr>
      <w:ins w:id="732" w:author="Master Repository Process" w:date="2021-07-31T09:44:00Z">
        <w:r>
          <w:tab/>
          <w:t>(2)</w:t>
        </w:r>
        <w:r>
          <w:tab/>
          <w:t xml:space="preserve">Subregulation (1) does not apply to a person who keeps bees in a cage or ventilated box without frames for the purpose of — </w:t>
        </w:r>
      </w:ins>
    </w:p>
    <w:p>
      <w:pPr>
        <w:pStyle w:val="Indenta"/>
        <w:rPr>
          <w:ins w:id="733" w:author="Master Repository Process" w:date="2021-07-31T09:44:00Z"/>
        </w:rPr>
      </w:pPr>
      <w:ins w:id="734" w:author="Master Repository Process" w:date="2021-07-31T09:44:00Z">
        <w:r>
          <w:tab/>
          <w:t>(a)</w:t>
        </w:r>
        <w:r>
          <w:tab/>
          <w:t>moving the bees from one place to another; or</w:t>
        </w:r>
      </w:ins>
    </w:p>
    <w:p>
      <w:pPr>
        <w:pStyle w:val="Indenta"/>
        <w:rPr>
          <w:ins w:id="735" w:author="Master Repository Process" w:date="2021-07-31T09:44:00Z"/>
        </w:rPr>
      </w:pPr>
      <w:ins w:id="736" w:author="Master Repository Process" w:date="2021-07-31T09:44:00Z">
        <w:r>
          <w:tab/>
          <w:t>(b)</w:t>
        </w:r>
        <w:r>
          <w:tab/>
          <w:t>moving the bees in accordance with the terms and conditions of a permit held by that person.</w:t>
        </w:r>
      </w:ins>
    </w:p>
    <w:p>
      <w:pPr>
        <w:pStyle w:val="Footnotesection"/>
        <w:rPr>
          <w:ins w:id="737" w:author="Master Repository Process" w:date="2021-07-31T09:44:00Z"/>
        </w:rPr>
      </w:pPr>
      <w:ins w:id="738" w:author="Master Repository Process" w:date="2021-07-31T09:44:00Z">
        <w:r>
          <w:tab/>
          <w:t>[Regulation 86A inserted: Gazette 6 Sep 2019 p. 3194</w:t>
        </w:r>
        <w:r>
          <w:noBreakHyphen/>
          <w:t>5.]</w:t>
        </w:r>
      </w:ins>
    </w:p>
    <w:p>
      <w:pPr>
        <w:pStyle w:val="Heading5"/>
      </w:pPr>
      <w:bookmarkStart w:id="739" w:name="_Toc18678738"/>
      <w:bookmarkStart w:id="740" w:name="_Toc12543662"/>
      <w:r>
        <w:rPr>
          <w:rStyle w:val="CharSectno"/>
        </w:rPr>
        <w:t>87</w:t>
      </w:r>
      <w:r>
        <w:t>.</w:t>
      </w:r>
      <w:r>
        <w:tab/>
        <w:t>Storage of hives</w:t>
      </w:r>
      <w:bookmarkEnd w:id="739"/>
      <w:bookmarkEnd w:id="740"/>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741" w:name="_Toc18678739"/>
      <w:bookmarkStart w:id="742" w:name="_Toc12543663"/>
      <w:r>
        <w:rPr>
          <w:rStyle w:val="CharSectno"/>
        </w:rPr>
        <w:t>88</w:t>
      </w:r>
      <w:r>
        <w:t>.</w:t>
      </w:r>
      <w:r>
        <w:tab/>
        <w:t>Prevention of robbing</w:t>
      </w:r>
      <w:bookmarkEnd w:id="741"/>
      <w:bookmarkEnd w:id="742"/>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743" w:name="_Toc18678740"/>
      <w:bookmarkStart w:id="744" w:name="_Toc12543664"/>
      <w:r>
        <w:rPr>
          <w:rStyle w:val="CharSectno"/>
        </w:rPr>
        <w:t>89</w:t>
      </w:r>
      <w:r>
        <w:t>.</w:t>
      </w:r>
      <w:r>
        <w:tab/>
        <w:t>Storage of hive products</w:t>
      </w:r>
      <w:bookmarkEnd w:id="743"/>
      <w:bookmarkEnd w:id="744"/>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745" w:name="_Toc18678741"/>
      <w:bookmarkStart w:id="746" w:name="_Toc12543665"/>
      <w:r>
        <w:rPr>
          <w:rStyle w:val="CharSectno"/>
        </w:rPr>
        <w:t>90</w:t>
      </w:r>
      <w:r>
        <w:t>.</w:t>
      </w:r>
      <w:r>
        <w:tab/>
        <w:t>Water to be provided to apiary sites</w:t>
      </w:r>
      <w:bookmarkEnd w:id="745"/>
      <w:bookmarkEnd w:id="746"/>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747" w:name="_Toc18575853"/>
      <w:bookmarkStart w:id="748" w:name="_Toc18678742"/>
      <w:bookmarkStart w:id="749" w:name="_Toc531594698"/>
      <w:bookmarkStart w:id="750" w:name="_Toc531596916"/>
      <w:bookmarkStart w:id="751" w:name="_Toc531604953"/>
      <w:bookmarkStart w:id="752" w:name="_Toc531609343"/>
      <w:bookmarkStart w:id="753" w:name="_Toc12543666"/>
      <w:r>
        <w:rPr>
          <w:rStyle w:val="CharPartNo"/>
        </w:rPr>
        <w:t>Part 8</w:t>
      </w:r>
      <w:r>
        <w:t> — </w:t>
      </w:r>
      <w:r>
        <w:rPr>
          <w:rStyle w:val="CharPartText"/>
        </w:rPr>
        <w:t>Permits</w:t>
      </w:r>
      <w:bookmarkEnd w:id="747"/>
      <w:bookmarkEnd w:id="748"/>
      <w:bookmarkEnd w:id="749"/>
      <w:bookmarkEnd w:id="750"/>
      <w:bookmarkEnd w:id="751"/>
      <w:bookmarkEnd w:id="752"/>
      <w:bookmarkEnd w:id="753"/>
    </w:p>
    <w:p>
      <w:pPr>
        <w:pStyle w:val="Heading3"/>
      </w:pPr>
      <w:bookmarkStart w:id="754" w:name="_Toc18575854"/>
      <w:bookmarkStart w:id="755" w:name="_Toc18678743"/>
      <w:bookmarkStart w:id="756" w:name="_Toc531594699"/>
      <w:bookmarkStart w:id="757" w:name="_Toc531596917"/>
      <w:bookmarkStart w:id="758" w:name="_Toc531604954"/>
      <w:bookmarkStart w:id="759" w:name="_Toc531609344"/>
      <w:bookmarkStart w:id="760" w:name="_Toc12543667"/>
      <w:r>
        <w:rPr>
          <w:rStyle w:val="CharDivNo"/>
        </w:rPr>
        <w:t>Division 1</w:t>
      </w:r>
      <w:r>
        <w:t> — </w:t>
      </w:r>
      <w:r>
        <w:rPr>
          <w:rStyle w:val="CharDivText"/>
        </w:rPr>
        <w:t>Grant or renewal of permit</w:t>
      </w:r>
      <w:bookmarkEnd w:id="754"/>
      <w:bookmarkEnd w:id="755"/>
      <w:bookmarkEnd w:id="756"/>
      <w:bookmarkEnd w:id="757"/>
      <w:bookmarkEnd w:id="758"/>
      <w:bookmarkEnd w:id="759"/>
      <w:bookmarkEnd w:id="760"/>
    </w:p>
    <w:p>
      <w:pPr>
        <w:pStyle w:val="Heading5"/>
      </w:pPr>
      <w:bookmarkStart w:id="761" w:name="_Toc18678744"/>
      <w:bookmarkStart w:id="762" w:name="_Toc12543668"/>
      <w:r>
        <w:rPr>
          <w:rStyle w:val="CharSectno"/>
        </w:rPr>
        <w:t>91</w:t>
      </w:r>
      <w:r>
        <w:t>.</w:t>
      </w:r>
      <w:r>
        <w:tab/>
        <w:t>Application for permit or renewal of permit</w:t>
      </w:r>
      <w:bookmarkEnd w:id="761"/>
      <w:bookmarkEnd w:id="762"/>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763" w:name="_Toc18678745"/>
      <w:bookmarkStart w:id="764" w:name="_Toc12543669"/>
      <w:r>
        <w:rPr>
          <w:rStyle w:val="CharSectno"/>
        </w:rPr>
        <w:t>92</w:t>
      </w:r>
      <w:r>
        <w:t>.</w:t>
      </w:r>
      <w:r>
        <w:tab/>
        <w:t>Further requirements for application by body corporate or partnership</w:t>
      </w:r>
      <w:bookmarkEnd w:id="763"/>
      <w:bookmarkEnd w:id="764"/>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765" w:name="_Toc18678746"/>
      <w:bookmarkStart w:id="766" w:name="_Toc12543670"/>
      <w:r>
        <w:rPr>
          <w:rStyle w:val="CharSectno"/>
        </w:rPr>
        <w:t>93</w:t>
      </w:r>
      <w:r>
        <w:t>.</w:t>
      </w:r>
      <w:r>
        <w:tab/>
        <w:t>Grant or renewal of permit</w:t>
      </w:r>
      <w:bookmarkEnd w:id="765"/>
      <w:bookmarkEnd w:id="766"/>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767" w:name="_Toc18678747"/>
      <w:bookmarkStart w:id="768" w:name="_Toc12543671"/>
      <w:r>
        <w:rPr>
          <w:rStyle w:val="CharSectno"/>
        </w:rPr>
        <w:t>94</w:t>
      </w:r>
      <w:r>
        <w:t>.</w:t>
      </w:r>
      <w:r>
        <w:tab/>
        <w:t>Form of permit</w:t>
      </w:r>
      <w:bookmarkEnd w:id="767"/>
      <w:bookmarkEnd w:id="768"/>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769" w:name="_Toc18678748"/>
      <w:bookmarkStart w:id="770" w:name="_Toc12543672"/>
      <w:r>
        <w:rPr>
          <w:rStyle w:val="CharSectno"/>
        </w:rPr>
        <w:t>95</w:t>
      </w:r>
      <w:r>
        <w:t>.</w:t>
      </w:r>
      <w:r>
        <w:tab/>
        <w:t>Permit granted to body corporate or partnership — permit supervisor</w:t>
      </w:r>
      <w:bookmarkEnd w:id="769"/>
      <w:bookmarkEnd w:id="770"/>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771" w:name="_Toc18678749"/>
      <w:bookmarkStart w:id="772" w:name="_Toc12543673"/>
      <w:r>
        <w:rPr>
          <w:rStyle w:val="CharSectno"/>
        </w:rPr>
        <w:t>96</w:t>
      </w:r>
      <w:r>
        <w:t>.</w:t>
      </w:r>
      <w:r>
        <w:tab/>
        <w:t>Duration of permit</w:t>
      </w:r>
      <w:bookmarkEnd w:id="771"/>
      <w:bookmarkEnd w:id="772"/>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773" w:name="_Toc18575861"/>
      <w:bookmarkStart w:id="774" w:name="_Toc18678750"/>
      <w:bookmarkStart w:id="775" w:name="_Toc531594706"/>
      <w:bookmarkStart w:id="776" w:name="_Toc531596924"/>
      <w:bookmarkStart w:id="777" w:name="_Toc531604961"/>
      <w:bookmarkStart w:id="778" w:name="_Toc531609351"/>
      <w:bookmarkStart w:id="779" w:name="_Toc12543674"/>
      <w:r>
        <w:rPr>
          <w:rStyle w:val="CharDivNo"/>
        </w:rPr>
        <w:t>Division 2</w:t>
      </w:r>
      <w:r>
        <w:t> — </w:t>
      </w:r>
      <w:r>
        <w:rPr>
          <w:rStyle w:val="CharDivText"/>
        </w:rPr>
        <w:t>Conditions on permit</w:t>
      </w:r>
      <w:bookmarkEnd w:id="773"/>
      <w:bookmarkEnd w:id="774"/>
      <w:bookmarkEnd w:id="775"/>
      <w:bookmarkEnd w:id="776"/>
      <w:bookmarkEnd w:id="777"/>
      <w:bookmarkEnd w:id="778"/>
      <w:bookmarkEnd w:id="779"/>
    </w:p>
    <w:p>
      <w:pPr>
        <w:pStyle w:val="Heading5"/>
      </w:pPr>
      <w:bookmarkStart w:id="780" w:name="_Toc18678751"/>
      <w:bookmarkStart w:id="781" w:name="_Toc12543675"/>
      <w:r>
        <w:rPr>
          <w:rStyle w:val="CharSectno"/>
        </w:rPr>
        <w:t>97</w:t>
      </w:r>
      <w:r>
        <w:t>.</w:t>
      </w:r>
      <w:r>
        <w:tab/>
        <w:t>Conditions</w:t>
      </w:r>
      <w:bookmarkEnd w:id="780"/>
      <w:bookmarkEnd w:id="781"/>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782" w:name="_Toc18678752"/>
      <w:bookmarkStart w:id="783" w:name="_Toc12543676"/>
      <w:r>
        <w:rPr>
          <w:rStyle w:val="CharSectno"/>
        </w:rPr>
        <w:t>98</w:t>
      </w:r>
      <w:r>
        <w:t>.</w:t>
      </w:r>
      <w:r>
        <w:tab/>
        <w:t>Contravention of conditions</w:t>
      </w:r>
      <w:bookmarkEnd w:id="782"/>
      <w:bookmarkEnd w:id="783"/>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784" w:name="_Toc18575864"/>
      <w:bookmarkStart w:id="785" w:name="_Toc18678753"/>
      <w:bookmarkStart w:id="786" w:name="_Toc531594709"/>
      <w:bookmarkStart w:id="787" w:name="_Toc531596927"/>
      <w:bookmarkStart w:id="788" w:name="_Toc531604964"/>
      <w:bookmarkStart w:id="789" w:name="_Toc531609354"/>
      <w:bookmarkStart w:id="790" w:name="_Toc12543677"/>
      <w:r>
        <w:rPr>
          <w:rStyle w:val="CharDivNo"/>
        </w:rPr>
        <w:t>Division 3</w:t>
      </w:r>
      <w:r>
        <w:t> — </w:t>
      </w:r>
      <w:r>
        <w:rPr>
          <w:rStyle w:val="CharDivText"/>
        </w:rPr>
        <w:t>Amendment, suspension, revocation or surrender of permit</w:t>
      </w:r>
      <w:bookmarkEnd w:id="784"/>
      <w:bookmarkEnd w:id="785"/>
      <w:bookmarkEnd w:id="786"/>
      <w:bookmarkEnd w:id="787"/>
      <w:bookmarkEnd w:id="788"/>
      <w:bookmarkEnd w:id="789"/>
      <w:bookmarkEnd w:id="790"/>
    </w:p>
    <w:p>
      <w:pPr>
        <w:pStyle w:val="Heading5"/>
      </w:pPr>
      <w:bookmarkStart w:id="791" w:name="_Toc18678754"/>
      <w:bookmarkStart w:id="792" w:name="_Toc12543678"/>
      <w:r>
        <w:rPr>
          <w:rStyle w:val="CharSectno"/>
        </w:rPr>
        <w:t>99</w:t>
      </w:r>
      <w:r>
        <w:t>.</w:t>
      </w:r>
      <w:r>
        <w:tab/>
        <w:t>Amendment, revocation or suspension of permit</w:t>
      </w:r>
      <w:bookmarkEnd w:id="791"/>
      <w:bookmarkEnd w:id="792"/>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793" w:name="_Toc18678755"/>
      <w:bookmarkStart w:id="794" w:name="_Toc12543679"/>
      <w:r>
        <w:rPr>
          <w:rStyle w:val="CharSectno"/>
        </w:rPr>
        <w:t>100</w:t>
      </w:r>
      <w:r>
        <w:t>.</w:t>
      </w:r>
      <w:r>
        <w:tab/>
        <w:t>Immediate amendment or suspension of permit</w:t>
      </w:r>
      <w:bookmarkEnd w:id="793"/>
      <w:bookmarkEnd w:id="794"/>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795" w:name="_Toc18678756"/>
      <w:bookmarkStart w:id="796" w:name="_Toc12543680"/>
      <w:r>
        <w:rPr>
          <w:rStyle w:val="CharSectno"/>
        </w:rPr>
        <w:t>101</w:t>
      </w:r>
      <w:r>
        <w:t>.</w:t>
      </w:r>
      <w:r>
        <w:tab/>
        <w:t>Amendment, suspension or surrender on application by permit holder</w:t>
      </w:r>
      <w:bookmarkEnd w:id="795"/>
      <w:bookmarkEnd w:id="796"/>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797" w:name="_Toc18575868"/>
      <w:bookmarkStart w:id="798" w:name="_Toc18678757"/>
      <w:bookmarkStart w:id="799" w:name="_Toc531594713"/>
      <w:bookmarkStart w:id="800" w:name="_Toc531596931"/>
      <w:bookmarkStart w:id="801" w:name="_Toc531604968"/>
      <w:bookmarkStart w:id="802" w:name="_Toc531609358"/>
      <w:bookmarkStart w:id="803" w:name="_Toc12543681"/>
      <w:r>
        <w:rPr>
          <w:rStyle w:val="CharDivNo"/>
        </w:rPr>
        <w:t>Division 4</w:t>
      </w:r>
      <w:r>
        <w:t> — </w:t>
      </w:r>
      <w:r>
        <w:rPr>
          <w:rStyle w:val="CharDivText"/>
        </w:rPr>
        <w:t>Review</w:t>
      </w:r>
      <w:bookmarkEnd w:id="797"/>
      <w:bookmarkEnd w:id="798"/>
      <w:bookmarkEnd w:id="799"/>
      <w:bookmarkEnd w:id="800"/>
      <w:bookmarkEnd w:id="801"/>
      <w:bookmarkEnd w:id="802"/>
      <w:bookmarkEnd w:id="803"/>
    </w:p>
    <w:p>
      <w:pPr>
        <w:pStyle w:val="Heading5"/>
      </w:pPr>
      <w:bookmarkStart w:id="804" w:name="_Toc18678758"/>
      <w:bookmarkStart w:id="805" w:name="_Toc12543682"/>
      <w:r>
        <w:rPr>
          <w:rStyle w:val="CharSectno"/>
        </w:rPr>
        <w:t>102</w:t>
      </w:r>
      <w:r>
        <w:t>.</w:t>
      </w:r>
      <w:r>
        <w:tab/>
        <w:t>Review</w:t>
      </w:r>
      <w:bookmarkEnd w:id="804"/>
      <w:bookmarkEnd w:id="805"/>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806" w:name="_Toc18575870"/>
      <w:bookmarkStart w:id="807" w:name="_Toc18678759"/>
      <w:bookmarkStart w:id="808" w:name="_Toc531594715"/>
      <w:bookmarkStart w:id="809" w:name="_Toc531596933"/>
      <w:bookmarkStart w:id="810" w:name="_Toc531604970"/>
      <w:bookmarkStart w:id="811" w:name="_Toc531609360"/>
      <w:bookmarkStart w:id="812" w:name="_Toc12543683"/>
      <w:r>
        <w:rPr>
          <w:rStyle w:val="CharDivNo"/>
        </w:rPr>
        <w:t>Division 5</w:t>
      </w:r>
      <w:r>
        <w:t> — </w:t>
      </w:r>
      <w:r>
        <w:rPr>
          <w:rStyle w:val="CharDivText"/>
        </w:rPr>
        <w:t>Miscellaneous</w:t>
      </w:r>
      <w:bookmarkEnd w:id="806"/>
      <w:bookmarkEnd w:id="807"/>
      <w:bookmarkEnd w:id="808"/>
      <w:bookmarkEnd w:id="809"/>
      <w:bookmarkEnd w:id="810"/>
      <w:bookmarkEnd w:id="811"/>
      <w:bookmarkEnd w:id="812"/>
    </w:p>
    <w:p>
      <w:pPr>
        <w:pStyle w:val="Heading5"/>
      </w:pPr>
      <w:bookmarkStart w:id="813" w:name="_Toc18678760"/>
      <w:bookmarkStart w:id="814" w:name="_Toc12543684"/>
      <w:r>
        <w:rPr>
          <w:rStyle w:val="CharSectno"/>
        </w:rPr>
        <w:t>103</w:t>
      </w:r>
      <w:r>
        <w:t>.</w:t>
      </w:r>
      <w:r>
        <w:tab/>
        <w:t>Record keeping by permit holder</w:t>
      </w:r>
      <w:bookmarkEnd w:id="813"/>
      <w:bookmarkEnd w:id="814"/>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815" w:name="_Toc18678761"/>
      <w:bookmarkStart w:id="816" w:name="_Toc12543685"/>
      <w:r>
        <w:rPr>
          <w:rStyle w:val="CharSectno"/>
        </w:rPr>
        <w:t>104</w:t>
      </w:r>
      <w:r>
        <w:t>.</w:t>
      </w:r>
      <w:r>
        <w:tab/>
        <w:t>Return by permit holder</w:t>
      </w:r>
      <w:bookmarkEnd w:id="815"/>
      <w:bookmarkEnd w:id="816"/>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817" w:name="_Toc18678762"/>
      <w:bookmarkStart w:id="818" w:name="_Toc12543686"/>
      <w:r>
        <w:rPr>
          <w:rStyle w:val="CharSectno"/>
        </w:rPr>
        <w:t>105</w:t>
      </w:r>
      <w:r>
        <w:t>.</w:t>
      </w:r>
      <w:r>
        <w:tab/>
        <w:t>Falsely holding out</w:t>
      </w:r>
      <w:bookmarkEnd w:id="817"/>
      <w:bookmarkEnd w:id="818"/>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819" w:name="_Toc18678763"/>
      <w:bookmarkStart w:id="820" w:name="_Toc12543687"/>
      <w:r>
        <w:rPr>
          <w:rStyle w:val="CharSectno"/>
        </w:rPr>
        <w:t>106</w:t>
      </w:r>
      <w:r>
        <w:t>.</w:t>
      </w:r>
      <w:r>
        <w:tab/>
        <w:t>Transfer of permit</w:t>
      </w:r>
      <w:bookmarkEnd w:id="819"/>
      <w:bookmarkEnd w:id="820"/>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821" w:name="_Toc18575875"/>
      <w:bookmarkStart w:id="822" w:name="_Toc18678764"/>
      <w:bookmarkStart w:id="823" w:name="_Toc531594720"/>
      <w:bookmarkStart w:id="824" w:name="_Toc531596938"/>
      <w:bookmarkStart w:id="825" w:name="_Toc531604975"/>
      <w:bookmarkStart w:id="826" w:name="_Toc531609365"/>
      <w:bookmarkStart w:id="827" w:name="_Toc12543688"/>
      <w:r>
        <w:rPr>
          <w:rStyle w:val="CharPartNo"/>
        </w:rPr>
        <w:t>Part 9</w:t>
      </w:r>
      <w:r>
        <w:t> — </w:t>
      </w:r>
      <w:r>
        <w:rPr>
          <w:rStyle w:val="CharPartText"/>
        </w:rPr>
        <w:t>Quarantine facilities</w:t>
      </w:r>
      <w:bookmarkEnd w:id="821"/>
      <w:bookmarkEnd w:id="822"/>
      <w:bookmarkEnd w:id="823"/>
      <w:bookmarkEnd w:id="824"/>
      <w:bookmarkEnd w:id="825"/>
      <w:bookmarkEnd w:id="826"/>
      <w:bookmarkEnd w:id="827"/>
    </w:p>
    <w:p>
      <w:pPr>
        <w:pStyle w:val="Heading3"/>
      </w:pPr>
      <w:bookmarkStart w:id="828" w:name="_Toc18575876"/>
      <w:bookmarkStart w:id="829" w:name="_Toc18678765"/>
      <w:bookmarkStart w:id="830" w:name="_Toc531594721"/>
      <w:bookmarkStart w:id="831" w:name="_Toc531596939"/>
      <w:bookmarkStart w:id="832" w:name="_Toc531604976"/>
      <w:bookmarkStart w:id="833" w:name="_Toc531609366"/>
      <w:bookmarkStart w:id="834" w:name="_Toc12543689"/>
      <w:r>
        <w:rPr>
          <w:rStyle w:val="CharDivNo"/>
        </w:rPr>
        <w:t>Division 1</w:t>
      </w:r>
      <w:r>
        <w:t> — </w:t>
      </w:r>
      <w:r>
        <w:rPr>
          <w:rStyle w:val="CharDivText"/>
        </w:rPr>
        <w:t>Grant or renewal of approval</w:t>
      </w:r>
      <w:bookmarkEnd w:id="828"/>
      <w:bookmarkEnd w:id="829"/>
      <w:bookmarkEnd w:id="830"/>
      <w:bookmarkEnd w:id="831"/>
      <w:bookmarkEnd w:id="832"/>
      <w:bookmarkEnd w:id="833"/>
      <w:bookmarkEnd w:id="834"/>
    </w:p>
    <w:p>
      <w:pPr>
        <w:pStyle w:val="Heading5"/>
      </w:pPr>
      <w:bookmarkStart w:id="835" w:name="_Toc18678766"/>
      <w:bookmarkStart w:id="836" w:name="_Toc12543690"/>
      <w:r>
        <w:rPr>
          <w:rStyle w:val="CharSectno"/>
        </w:rPr>
        <w:t>107</w:t>
      </w:r>
      <w:r>
        <w:t>.</w:t>
      </w:r>
      <w:r>
        <w:tab/>
        <w:t>Application for approval of, or renewal of approval of, quarantine facility</w:t>
      </w:r>
      <w:bookmarkEnd w:id="835"/>
      <w:bookmarkEnd w:id="836"/>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837" w:name="_Toc18678767"/>
      <w:bookmarkStart w:id="838" w:name="_Toc12543691"/>
      <w:r>
        <w:rPr>
          <w:rStyle w:val="CharSectno"/>
        </w:rPr>
        <w:t>108</w:t>
      </w:r>
      <w:r>
        <w:t>.</w:t>
      </w:r>
      <w:r>
        <w:tab/>
        <w:t>Further requirements for application by body corporate or partnership</w:t>
      </w:r>
      <w:bookmarkEnd w:id="837"/>
      <w:bookmarkEnd w:id="838"/>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839" w:name="_Toc18678768"/>
      <w:bookmarkStart w:id="840" w:name="_Toc12543692"/>
      <w:r>
        <w:rPr>
          <w:rStyle w:val="CharSectno"/>
        </w:rPr>
        <w:t>109</w:t>
      </w:r>
      <w:r>
        <w:t>.</w:t>
      </w:r>
      <w:r>
        <w:tab/>
        <w:t>Statement by applicant and nominated facility supervisor</w:t>
      </w:r>
      <w:bookmarkEnd w:id="839"/>
      <w:bookmarkEnd w:id="840"/>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(ea)</w:t>
      </w:r>
      <w:r>
        <w:tab/>
        <w:t xml:space="preserve">the </w:t>
      </w:r>
      <w:r>
        <w:rPr>
          <w:i/>
        </w:rPr>
        <w:t>Biodiversity Conservation Act 2016</w:t>
      </w:r>
      <w:r>
        <w:t>;</w:t>
      </w:r>
    </w:p>
    <w:p>
      <w:pPr>
        <w:pStyle w:val="Defpara"/>
      </w:pPr>
      <w:r>
        <w:t xml:space="preserve"> </w:t>
      </w: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Footnotesection"/>
      </w:pPr>
      <w:r>
        <w:tab/>
        <w:t>[Regulation 109 amended: Gazette 14 Sep 2018 p. 3306.]</w:t>
      </w:r>
    </w:p>
    <w:p>
      <w:pPr>
        <w:pStyle w:val="Heading5"/>
      </w:pPr>
      <w:bookmarkStart w:id="841" w:name="_Toc18678769"/>
      <w:bookmarkStart w:id="842" w:name="_Toc12543693"/>
      <w:r>
        <w:rPr>
          <w:rStyle w:val="CharSectno"/>
        </w:rPr>
        <w:t>110</w:t>
      </w:r>
      <w:r>
        <w:t>.</w:t>
      </w:r>
      <w:r>
        <w:tab/>
        <w:t>Approval of quarantine facility</w:t>
      </w:r>
      <w:bookmarkEnd w:id="841"/>
      <w:bookmarkEnd w:id="842"/>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843" w:name="_Toc18678770"/>
      <w:bookmarkStart w:id="844" w:name="_Toc12543694"/>
      <w:r>
        <w:rPr>
          <w:rStyle w:val="CharSectno"/>
        </w:rPr>
        <w:t>111</w:t>
      </w:r>
      <w:r>
        <w:t>.</w:t>
      </w:r>
      <w:r>
        <w:tab/>
        <w:t>Form of approval</w:t>
      </w:r>
      <w:bookmarkEnd w:id="843"/>
      <w:bookmarkEnd w:id="844"/>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845" w:name="_Toc18678771"/>
      <w:bookmarkStart w:id="846" w:name="_Toc12543695"/>
      <w:r>
        <w:rPr>
          <w:rStyle w:val="CharSectno"/>
        </w:rPr>
        <w:t>112</w:t>
      </w:r>
      <w:r>
        <w:t>.</w:t>
      </w:r>
      <w:r>
        <w:tab/>
        <w:t>Approval granted to body corporate or partnership — facility supervisor</w:t>
      </w:r>
      <w:bookmarkEnd w:id="845"/>
      <w:bookmarkEnd w:id="846"/>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847" w:name="_Toc18678772"/>
      <w:bookmarkStart w:id="848" w:name="_Toc12543696"/>
      <w:r>
        <w:rPr>
          <w:rStyle w:val="CharSectno"/>
        </w:rPr>
        <w:t>113</w:t>
      </w:r>
      <w:r>
        <w:t>.</w:t>
      </w:r>
      <w:r>
        <w:tab/>
        <w:t>Duration of approval</w:t>
      </w:r>
      <w:bookmarkEnd w:id="847"/>
      <w:bookmarkEnd w:id="848"/>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849" w:name="_Toc18575884"/>
      <w:bookmarkStart w:id="850" w:name="_Toc18678773"/>
      <w:bookmarkStart w:id="851" w:name="_Toc531594729"/>
      <w:bookmarkStart w:id="852" w:name="_Toc531596947"/>
      <w:bookmarkStart w:id="853" w:name="_Toc531604984"/>
      <w:bookmarkStart w:id="854" w:name="_Toc531609374"/>
      <w:bookmarkStart w:id="855" w:name="_Toc12543697"/>
      <w:r>
        <w:rPr>
          <w:rStyle w:val="CharDivNo"/>
        </w:rPr>
        <w:t>Division 2</w:t>
      </w:r>
      <w:r>
        <w:t> — </w:t>
      </w:r>
      <w:r>
        <w:rPr>
          <w:rStyle w:val="CharDivText"/>
        </w:rPr>
        <w:t>Conditions on approval</w:t>
      </w:r>
      <w:bookmarkEnd w:id="849"/>
      <w:bookmarkEnd w:id="850"/>
      <w:bookmarkEnd w:id="851"/>
      <w:bookmarkEnd w:id="852"/>
      <w:bookmarkEnd w:id="853"/>
      <w:bookmarkEnd w:id="854"/>
      <w:bookmarkEnd w:id="855"/>
    </w:p>
    <w:p>
      <w:pPr>
        <w:pStyle w:val="Heading5"/>
      </w:pPr>
      <w:bookmarkStart w:id="856" w:name="_Toc18678774"/>
      <w:bookmarkStart w:id="857" w:name="_Toc12543698"/>
      <w:r>
        <w:rPr>
          <w:rStyle w:val="CharSectno"/>
        </w:rPr>
        <w:t>114</w:t>
      </w:r>
      <w:r>
        <w:t>.</w:t>
      </w:r>
      <w:r>
        <w:tab/>
        <w:t>Conditions imposed by Director General</w:t>
      </w:r>
      <w:bookmarkEnd w:id="856"/>
      <w:bookmarkEnd w:id="857"/>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858" w:name="_Toc18678775"/>
      <w:bookmarkStart w:id="859" w:name="_Toc12543699"/>
      <w:r>
        <w:rPr>
          <w:rStyle w:val="CharSectno"/>
        </w:rPr>
        <w:t>115</w:t>
      </w:r>
      <w:r>
        <w:t>.</w:t>
      </w:r>
      <w:r>
        <w:tab/>
        <w:t>Contravention of conditions</w:t>
      </w:r>
      <w:bookmarkEnd w:id="858"/>
      <w:bookmarkEnd w:id="859"/>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860" w:name="_Toc18575887"/>
      <w:bookmarkStart w:id="861" w:name="_Toc18678776"/>
      <w:bookmarkStart w:id="862" w:name="_Toc531594732"/>
      <w:bookmarkStart w:id="863" w:name="_Toc531596950"/>
      <w:bookmarkStart w:id="864" w:name="_Toc531604987"/>
      <w:bookmarkStart w:id="865" w:name="_Toc531609377"/>
      <w:bookmarkStart w:id="866" w:name="_Toc12543700"/>
      <w:r>
        <w:rPr>
          <w:rStyle w:val="CharDivNo"/>
        </w:rPr>
        <w:t>Division 3</w:t>
      </w:r>
      <w:r>
        <w:t> — </w:t>
      </w:r>
      <w:r>
        <w:rPr>
          <w:rStyle w:val="CharDivText"/>
        </w:rPr>
        <w:t>Amendment, suspension or revocation of approval</w:t>
      </w:r>
      <w:bookmarkEnd w:id="860"/>
      <w:bookmarkEnd w:id="861"/>
      <w:bookmarkEnd w:id="862"/>
      <w:bookmarkEnd w:id="863"/>
      <w:bookmarkEnd w:id="864"/>
      <w:bookmarkEnd w:id="865"/>
      <w:bookmarkEnd w:id="866"/>
    </w:p>
    <w:p>
      <w:pPr>
        <w:pStyle w:val="Heading5"/>
      </w:pPr>
      <w:bookmarkStart w:id="867" w:name="_Toc18678777"/>
      <w:bookmarkStart w:id="868" w:name="_Toc12543701"/>
      <w:r>
        <w:rPr>
          <w:rStyle w:val="CharSectno"/>
        </w:rPr>
        <w:t>116</w:t>
      </w:r>
      <w:r>
        <w:t>.</w:t>
      </w:r>
      <w:r>
        <w:tab/>
        <w:t>Revocation, suspension or amendment of approval</w:t>
      </w:r>
      <w:bookmarkEnd w:id="867"/>
      <w:bookmarkEnd w:id="868"/>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869" w:name="_Toc18678778"/>
      <w:bookmarkStart w:id="870" w:name="_Toc12543702"/>
      <w:r>
        <w:rPr>
          <w:rStyle w:val="CharSectno"/>
        </w:rPr>
        <w:t>117</w:t>
      </w:r>
      <w:r>
        <w:t>.</w:t>
      </w:r>
      <w:r>
        <w:tab/>
        <w:t>Immediate amendment or suspension of approval</w:t>
      </w:r>
      <w:bookmarkEnd w:id="869"/>
      <w:bookmarkEnd w:id="870"/>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871" w:name="_Toc18678779"/>
      <w:bookmarkStart w:id="872" w:name="_Toc12543703"/>
      <w:r>
        <w:rPr>
          <w:rStyle w:val="CharSectno"/>
        </w:rPr>
        <w:t>118</w:t>
      </w:r>
      <w:r>
        <w:t>.</w:t>
      </w:r>
      <w:r>
        <w:tab/>
        <w:t>Amendment, suspension or surrender on application</w:t>
      </w:r>
      <w:bookmarkEnd w:id="871"/>
      <w:bookmarkEnd w:id="872"/>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873" w:name="_Toc18575891"/>
      <w:bookmarkStart w:id="874" w:name="_Toc18678780"/>
      <w:bookmarkStart w:id="875" w:name="_Toc531594736"/>
      <w:bookmarkStart w:id="876" w:name="_Toc531596954"/>
      <w:bookmarkStart w:id="877" w:name="_Toc531604991"/>
      <w:bookmarkStart w:id="878" w:name="_Toc531609381"/>
      <w:bookmarkStart w:id="879" w:name="_Toc12543704"/>
      <w:r>
        <w:rPr>
          <w:rStyle w:val="CharDivNo"/>
        </w:rPr>
        <w:t>Division 4</w:t>
      </w:r>
      <w:r>
        <w:t> — </w:t>
      </w:r>
      <w:r>
        <w:rPr>
          <w:rStyle w:val="CharDivText"/>
        </w:rPr>
        <w:t>Closure notices</w:t>
      </w:r>
      <w:bookmarkEnd w:id="873"/>
      <w:bookmarkEnd w:id="874"/>
      <w:bookmarkEnd w:id="875"/>
      <w:bookmarkEnd w:id="876"/>
      <w:bookmarkEnd w:id="877"/>
      <w:bookmarkEnd w:id="878"/>
      <w:bookmarkEnd w:id="879"/>
    </w:p>
    <w:p>
      <w:pPr>
        <w:pStyle w:val="Heading5"/>
      </w:pPr>
      <w:bookmarkStart w:id="880" w:name="_Toc18678781"/>
      <w:bookmarkStart w:id="881" w:name="_Toc12543705"/>
      <w:r>
        <w:rPr>
          <w:rStyle w:val="CharSectno"/>
        </w:rPr>
        <w:t>119</w:t>
      </w:r>
      <w:r>
        <w:t>.</w:t>
      </w:r>
      <w:r>
        <w:tab/>
        <w:t>Closure notices</w:t>
      </w:r>
      <w:bookmarkEnd w:id="880"/>
      <w:bookmarkEnd w:id="881"/>
    </w:p>
    <w:p>
      <w:pPr>
        <w:pStyle w:val="Subsection"/>
        <w:keepNext/>
      </w:pPr>
      <w:r>
        <w:tab/>
        <w:t>(1)</w:t>
      </w:r>
      <w:r>
        <w:tab/>
        <w:t xml:space="preserve">In this regulation — </w:t>
      </w:r>
    </w:p>
    <w:p>
      <w:pPr>
        <w:pStyle w:val="Defstart"/>
        <w:keepNext/>
      </w:pPr>
      <w:r>
        <w:tab/>
      </w:r>
      <w:r>
        <w:rPr>
          <w:rStyle w:val="CharDefText"/>
        </w:rPr>
        <w:t>relevant place</w:t>
      </w:r>
      <w:r>
        <w:t xml:space="preserve"> means a place that has been approved as a quarantine facility;</w:t>
      </w:r>
    </w:p>
    <w:p>
      <w:pPr>
        <w:pStyle w:val="Defstart"/>
        <w:keepNex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882" w:name="_Toc18678782"/>
      <w:bookmarkStart w:id="883" w:name="_Toc12543706"/>
      <w:r>
        <w:rPr>
          <w:rStyle w:val="CharSectno"/>
        </w:rPr>
        <w:t>120</w:t>
      </w:r>
      <w:r>
        <w:t>.</w:t>
      </w:r>
      <w:r>
        <w:tab/>
        <w:t>Revocation or amendment of closure notice</w:t>
      </w:r>
      <w:bookmarkEnd w:id="882"/>
      <w:bookmarkEnd w:id="883"/>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884" w:name="_Toc18575894"/>
      <w:bookmarkStart w:id="885" w:name="_Toc18678783"/>
      <w:bookmarkStart w:id="886" w:name="_Toc531594739"/>
      <w:bookmarkStart w:id="887" w:name="_Toc531596957"/>
      <w:bookmarkStart w:id="888" w:name="_Toc531604994"/>
      <w:bookmarkStart w:id="889" w:name="_Toc531609384"/>
      <w:bookmarkStart w:id="890" w:name="_Toc12543707"/>
      <w:r>
        <w:rPr>
          <w:rStyle w:val="CharDivNo"/>
        </w:rPr>
        <w:t>Division 5</w:t>
      </w:r>
      <w:r>
        <w:t> — </w:t>
      </w:r>
      <w:r>
        <w:rPr>
          <w:rStyle w:val="CharDivText"/>
        </w:rPr>
        <w:t>Review</w:t>
      </w:r>
      <w:bookmarkEnd w:id="884"/>
      <w:bookmarkEnd w:id="885"/>
      <w:bookmarkEnd w:id="886"/>
      <w:bookmarkEnd w:id="887"/>
      <w:bookmarkEnd w:id="888"/>
      <w:bookmarkEnd w:id="889"/>
      <w:bookmarkEnd w:id="890"/>
    </w:p>
    <w:p>
      <w:pPr>
        <w:pStyle w:val="Heading5"/>
      </w:pPr>
      <w:bookmarkStart w:id="891" w:name="_Toc18678784"/>
      <w:bookmarkStart w:id="892" w:name="_Toc12543708"/>
      <w:r>
        <w:rPr>
          <w:rStyle w:val="CharSectno"/>
        </w:rPr>
        <w:t>121</w:t>
      </w:r>
      <w:r>
        <w:t>.</w:t>
      </w:r>
      <w:r>
        <w:tab/>
        <w:t>Review</w:t>
      </w:r>
      <w:bookmarkEnd w:id="891"/>
      <w:bookmarkEnd w:id="892"/>
    </w:p>
    <w:p>
      <w:pPr>
        <w:pStyle w:val="Subsection"/>
        <w:keepNext/>
      </w:pPr>
      <w:r>
        <w:tab/>
        <w:t>(1)</w:t>
      </w:r>
      <w:r>
        <w:tab/>
        <w:t xml:space="preserve">In this regulation — </w:t>
      </w:r>
    </w:p>
    <w:p>
      <w:pPr>
        <w:pStyle w:val="Defstart"/>
        <w:keepNext/>
      </w:pPr>
      <w:r>
        <w:tab/>
      </w:r>
      <w:r>
        <w:rPr>
          <w:rStyle w:val="CharDefText"/>
        </w:rPr>
        <w:t>reviewable decision</w:t>
      </w:r>
      <w:r>
        <w:t xml:space="preserve"> means a decision of the Director General — </w:t>
      </w:r>
    </w:p>
    <w:p>
      <w:pPr>
        <w:pStyle w:val="Defpara"/>
        <w:keepNext/>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893" w:name="_Toc18575896"/>
      <w:bookmarkStart w:id="894" w:name="_Toc18678785"/>
      <w:bookmarkStart w:id="895" w:name="_Toc531594741"/>
      <w:bookmarkStart w:id="896" w:name="_Toc531596959"/>
      <w:bookmarkStart w:id="897" w:name="_Toc531604996"/>
      <w:bookmarkStart w:id="898" w:name="_Toc531609386"/>
      <w:bookmarkStart w:id="899" w:name="_Toc12543709"/>
      <w:r>
        <w:rPr>
          <w:rStyle w:val="CharDivNo"/>
        </w:rPr>
        <w:t>Division 6</w:t>
      </w:r>
      <w:r>
        <w:t> — </w:t>
      </w:r>
      <w:r>
        <w:rPr>
          <w:rStyle w:val="CharDivText"/>
        </w:rPr>
        <w:t>Miscellaneous</w:t>
      </w:r>
      <w:bookmarkEnd w:id="893"/>
      <w:bookmarkEnd w:id="894"/>
      <w:bookmarkEnd w:id="895"/>
      <w:bookmarkEnd w:id="896"/>
      <w:bookmarkEnd w:id="897"/>
      <w:bookmarkEnd w:id="898"/>
      <w:bookmarkEnd w:id="899"/>
    </w:p>
    <w:p>
      <w:pPr>
        <w:pStyle w:val="Heading5"/>
      </w:pPr>
      <w:bookmarkStart w:id="900" w:name="_Toc18678786"/>
      <w:bookmarkStart w:id="901" w:name="_Toc12543710"/>
      <w:r>
        <w:rPr>
          <w:rStyle w:val="CharSectno"/>
        </w:rPr>
        <w:t>122</w:t>
      </w:r>
      <w:r>
        <w:t>.</w:t>
      </w:r>
      <w:r>
        <w:tab/>
        <w:t>Transfer of approval</w:t>
      </w:r>
      <w:bookmarkEnd w:id="900"/>
      <w:bookmarkEnd w:id="901"/>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902" w:name="_Toc18678787"/>
      <w:bookmarkStart w:id="903" w:name="_Toc12543711"/>
      <w:r>
        <w:rPr>
          <w:rStyle w:val="CharSectno"/>
        </w:rPr>
        <w:t>123</w:t>
      </w:r>
      <w:r>
        <w:t>.</w:t>
      </w:r>
      <w:r>
        <w:tab/>
        <w:t>Alteration of quarantine facility</w:t>
      </w:r>
      <w:bookmarkEnd w:id="902"/>
      <w:bookmarkEnd w:id="903"/>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904" w:name="_Toc18678788"/>
      <w:bookmarkStart w:id="905" w:name="_Toc12543712"/>
      <w:r>
        <w:rPr>
          <w:rStyle w:val="CharSectno"/>
        </w:rPr>
        <w:t>124</w:t>
      </w:r>
      <w:r>
        <w:t>.</w:t>
      </w:r>
      <w:r>
        <w:tab/>
        <w:t>Falsely holding out</w:t>
      </w:r>
      <w:bookmarkEnd w:id="904"/>
      <w:bookmarkEnd w:id="905"/>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906" w:name="_Toc18575900"/>
      <w:bookmarkStart w:id="907" w:name="_Toc18678789"/>
      <w:bookmarkStart w:id="908" w:name="_Toc531594745"/>
      <w:bookmarkStart w:id="909" w:name="_Toc531596963"/>
      <w:bookmarkStart w:id="910" w:name="_Toc531605000"/>
      <w:bookmarkStart w:id="911" w:name="_Toc531609390"/>
      <w:bookmarkStart w:id="912" w:name="_Toc12543713"/>
      <w:r>
        <w:rPr>
          <w:rStyle w:val="CharPartNo"/>
        </w:rPr>
        <w:t>Part 10</w:t>
      </w:r>
      <w:r>
        <w:rPr>
          <w:rStyle w:val="CharDivNo"/>
        </w:rPr>
        <w:t> </w:t>
      </w:r>
      <w:r>
        <w:t>—</w:t>
      </w:r>
      <w:r>
        <w:rPr>
          <w:rStyle w:val="CharDivText"/>
        </w:rPr>
        <w:t> </w:t>
      </w:r>
      <w:r>
        <w:rPr>
          <w:rStyle w:val="CharPartText"/>
        </w:rPr>
        <w:t>Fees, charges and costs</w:t>
      </w:r>
      <w:bookmarkEnd w:id="906"/>
      <w:bookmarkEnd w:id="907"/>
      <w:bookmarkEnd w:id="908"/>
      <w:bookmarkEnd w:id="909"/>
      <w:bookmarkEnd w:id="910"/>
      <w:bookmarkEnd w:id="911"/>
      <w:bookmarkEnd w:id="912"/>
    </w:p>
    <w:p>
      <w:pPr>
        <w:pStyle w:val="Heading5"/>
      </w:pPr>
      <w:bookmarkStart w:id="913" w:name="_Toc18678790"/>
      <w:bookmarkStart w:id="914" w:name="_Toc12543714"/>
      <w:r>
        <w:rPr>
          <w:rStyle w:val="CharSectno"/>
        </w:rPr>
        <w:t>125</w:t>
      </w:r>
      <w:r>
        <w:t>.</w:t>
      </w:r>
      <w:r>
        <w:tab/>
        <w:t>Fees and charges</w:t>
      </w:r>
      <w:bookmarkEnd w:id="913"/>
      <w:bookmarkEnd w:id="914"/>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915" w:name="_Toc18678791"/>
      <w:bookmarkStart w:id="916" w:name="_Toc12543715"/>
      <w:r>
        <w:rPr>
          <w:rStyle w:val="CharSectno"/>
        </w:rPr>
        <w:t>126</w:t>
      </w:r>
      <w:r>
        <w:t>.</w:t>
      </w:r>
      <w:r>
        <w:tab/>
        <w:t>Reduction, waiver or refund of fees and charges</w:t>
      </w:r>
      <w:bookmarkEnd w:id="915"/>
      <w:bookmarkEnd w:id="916"/>
    </w:p>
    <w:p>
      <w:pPr>
        <w:pStyle w:val="Subsection"/>
        <w:spacing w:before="120"/>
      </w:pPr>
      <w:r>
        <w:tab/>
      </w:r>
      <w:r>
        <w:tab/>
        <w:t>The Director General may waive the payment of, or reduce</w:t>
      </w:r>
      <w:ins w:id="917" w:author="Master Repository Process" w:date="2021-07-31T09:44:00Z">
        <w:r>
          <w:t xml:space="preserve"> or refund</w:t>
        </w:r>
      </w:ins>
      <w:r>
        <w:t>, a fee or charge determined under these regulations, either generally or in a particular case.</w:t>
      </w:r>
    </w:p>
    <w:p>
      <w:pPr>
        <w:pStyle w:val="Footnotesection"/>
        <w:rPr>
          <w:ins w:id="918" w:author="Master Repository Process" w:date="2021-07-31T09:44:00Z"/>
        </w:rPr>
      </w:pPr>
      <w:ins w:id="919" w:author="Master Repository Process" w:date="2021-07-31T09:44:00Z">
        <w:r>
          <w:tab/>
          <w:t>[Regulation 126 amended: Gazette 6 Sep 2019 p. 3195.]</w:t>
        </w:r>
      </w:ins>
    </w:p>
    <w:p>
      <w:pPr>
        <w:pStyle w:val="Heading5"/>
      </w:pPr>
      <w:bookmarkStart w:id="920" w:name="_Toc18678792"/>
      <w:bookmarkStart w:id="921" w:name="_Toc12543716"/>
      <w:r>
        <w:rPr>
          <w:rStyle w:val="CharSectno"/>
        </w:rPr>
        <w:t>127</w:t>
      </w:r>
      <w:r>
        <w:t>.</w:t>
      </w:r>
      <w:r>
        <w:tab/>
        <w:t>Recovery of unpaid fees and charges</w:t>
      </w:r>
      <w:bookmarkEnd w:id="920"/>
      <w:bookmarkEnd w:id="921"/>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922" w:name="_Toc18678793"/>
      <w:bookmarkStart w:id="923" w:name="_Toc12543717"/>
      <w:r>
        <w:rPr>
          <w:rStyle w:val="CharSectno"/>
        </w:rPr>
        <w:t>128</w:t>
      </w:r>
      <w:r>
        <w:t>.</w:t>
      </w:r>
      <w:r>
        <w:tab/>
        <w:t>Recovery of costs of remedial action and other costs and expenses incurred under Act</w:t>
      </w:r>
      <w:bookmarkEnd w:id="922"/>
      <w:bookmarkEnd w:id="923"/>
    </w:p>
    <w:p>
      <w:pPr>
        <w:pStyle w:val="Subsection"/>
        <w:keepNext/>
      </w:pPr>
      <w:r>
        <w:tab/>
        <w:t>(1)</w:t>
      </w:r>
      <w:r>
        <w:tab/>
        <w:t xml:space="preserve">In this regulation — </w:t>
      </w:r>
    </w:p>
    <w:p>
      <w:pPr>
        <w:pStyle w:val="Defstart"/>
        <w:keepNex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924" w:name="_Toc18678794"/>
      <w:bookmarkStart w:id="925" w:name="_Toc12543718"/>
      <w:r>
        <w:rPr>
          <w:rStyle w:val="CharSectno"/>
        </w:rPr>
        <w:t>129</w:t>
      </w:r>
      <w:r>
        <w:t>.</w:t>
      </w:r>
      <w:r>
        <w:tab/>
        <w:t>Evidence as to fees, costs and expenses</w:t>
      </w:r>
      <w:bookmarkEnd w:id="924"/>
      <w:bookmarkEnd w:id="925"/>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926" w:name="_Toc18575906"/>
      <w:bookmarkStart w:id="927" w:name="_Toc18678795"/>
      <w:bookmarkStart w:id="928" w:name="_Toc531594751"/>
      <w:bookmarkStart w:id="929" w:name="_Toc531596969"/>
      <w:bookmarkStart w:id="930" w:name="_Toc531605006"/>
      <w:bookmarkStart w:id="931" w:name="_Toc531609396"/>
      <w:bookmarkStart w:id="932" w:name="_Toc12543719"/>
      <w:r>
        <w:rPr>
          <w:rStyle w:val="CharPartNo"/>
        </w:rPr>
        <w:t>Part 11</w:t>
      </w:r>
      <w:r>
        <w:rPr>
          <w:rStyle w:val="CharDivNo"/>
        </w:rPr>
        <w:t> </w:t>
      </w:r>
      <w:r>
        <w:t>—</w:t>
      </w:r>
      <w:r>
        <w:rPr>
          <w:rStyle w:val="CharDivText"/>
        </w:rPr>
        <w:t> </w:t>
      </w:r>
      <w:r>
        <w:rPr>
          <w:rStyle w:val="CharPartText"/>
        </w:rPr>
        <w:t>Miscellaneous</w:t>
      </w:r>
      <w:bookmarkEnd w:id="926"/>
      <w:bookmarkEnd w:id="927"/>
      <w:bookmarkEnd w:id="928"/>
      <w:bookmarkEnd w:id="929"/>
      <w:bookmarkEnd w:id="930"/>
      <w:bookmarkEnd w:id="931"/>
      <w:bookmarkEnd w:id="932"/>
    </w:p>
    <w:p>
      <w:pPr>
        <w:pStyle w:val="Heading5"/>
      </w:pPr>
      <w:bookmarkStart w:id="933" w:name="_Toc18678796"/>
      <w:bookmarkStart w:id="934" w:name="_Toc12543720"/>
      <w:r>
        <w:rPr>
          <w:rStyle w:val="CharSectno"/>
        </w:rPr>
        <w:t>130</w:t>
      </w:r>
      <w:r>
        <w:t>.</w:t>
      </w:r>
      <w:r>
        <w:tab/>
        <w:t>SAT review excluded: seizure of perishable things</w:t>
      </w:r>
      <w:bookmarkEnd w:id="933"/>
      <w:bookmarkEnd w:id="934"/>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935" w:name="_Toc18678797"/>
      <w:bookmarkStart w:id="936" w:name="_Toc12543721"/>
      <w:r>
        <w:rPr>
          <w:rStyle w:val="CharSectno"/>
        </w:rPr>
        <w:t>131</w:t>
      </w:r>
      <w:r>
        <w:t>.</w:t>
      </w:r>
      <w:r>
        <w:tab/>
        <w:t>False or misleading information</w:t>
      </w:r>
      <w:bookmarkEnd w:id="935"/>
      <w:bookmarkEnd w:id="936"/>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937" w:name="_Toc18678798"/>
      <w:bookmarkStart w:id="938" w:name="_Toc12543722"/>
      <w:r>
        <w:rPr>
          <w:rStyle w:val="CharSectno"/>
        </w:rPr>
        <w:t>132</w:t>
      </w:r>
      <w:r>
        <w:t>.</w:t>
      </w:r>
      <w:r>
        <w:tab/>
        <w:t>Interference with experiment: offence</w:t>
      </w:r>
      <w:bookmarkEnd w:id="937"/>
      <w:bookmarkEnd w:id="938"/>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939" w:name="_Toc18678799"/>
      <w:bookmarkStart w:id="940" w:name="_Toc12543723"/>
      <w:r>
        <w:rPr>
          <w:rStyle w:val="CharSectno"/>
        </w:rPr>
        <w:t>133</w:t>
      </w:r>
      <w:r>
        <w:t>.</w:t>
      </w:r>
      <w:r>
        <w:tab/>
        <w:t>Remedial action</w:t>
      </w:r>
      <w:bookmarkEnd w:id="939"/>
      <w:bookmarkEnd w:id="940"/>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941" w:name="_Toc18678800"/>
      <w:bookmarkStart w:id="942" w:name="_Toc12543724"/>
      <w:r>
        <w:rPr>
          <w:rStyle w:val="CharSectno"/>
        </w:rPr>
        <w:t>134</w:t>
      </w:r>
      <w:r>
        <w:t>.</w:t>
      </w:r>
      <w:r>
        <w:tab/>
        <w:t>Direction may be given orally or in writing</w:t>
      </w:r>
      <w:bookmarkEnd w:id="941"/>
      <w:bookmarkEnd w:id="942"/>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943" w:name="_Toc18678801"/>
      <w:bookmarkStart w:id="944" w:name="_Toc12543725"/>
      <w:r>
        <w:rPr>
          <w:rStyle w:val="CharSectno"/>
        </w:rPr>
        <w:t>135</w:t>
      </w:r>
      <w:r>
        <w:t>.</w:t>
      </w:r>
      <w:r>
        <w:tab/>
        <w:t>Publication of information: Act s. 185(1)(b)</w:t>
      </w:r>
      <w:bookmarkEnd w:id="943"/>
      <w:bookmarkEnd w:id="944"/>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945" w:name="_Toc18575913"/>
      <w:bookmarkStart w:id="946" w:name="_Toc18678802"/>
      <w:bookmarkStart w:id="947" w:name="_Toc531594758"/>
      <w:bookmarkStart w:id="948" w:name="_Toc531596976"/>
      <w:bookmarkStart w:id="949" w:name="_Toc531605013"/>
      <w:bookmarkStart w:id="950" w:name="_Toc531609403"/>
      <w:bookmarkStart w:id="951" w:name="_Toc12543726"/>
      <w:r>
        <w:rPr>
          <w:rStyle w:val="CharPartNo"/>
        </w:rPr>
        <w:t>Part 12</w:t>
      </w:r>
      <w:r>
        <w:rPr>
          <w:rStyle w:val="CharDivNo"/>
        </w:rPr>
        <w:t> </w:t>
      </w:r>
      <w:r>
        <w:t>—</w:t>
      </w:r>
      <w:r>
        <w:rPr>
          <w:rStyle w:val="CharDivText"/>
        </w:rPr>
        <w:t> </w:t>
      </w:r>
      <w:r>
        <w:rPr>
          <w:rStyle w:val="CharPartText"/>
        </w:rPr>
        <w:t>Repeal of regulations and transitional provisions</w:t>
      </w:r>
      <w:bookmarkEnd w:id="945"/>
      <w:bookmarkEnd w:id="946"/>
      <w:bookmarkEnd w:id="947"/>
      <w:bookmarkEnd w:id="948"/>
      <w:bookmarkEnd w:id="949"/>
      <w:bookmarkEnd w:id="950"/>
      <w:bookmarkEnd w:id="951"/>
    </w:p>
    <w:p>
      <w:pPr>
        <w:pStyle w:val="Heading5"/>
      </w:pPr>
      <w:bookmarkStart w:id="952" w:name="_Toc18678803"/>
      <w:bookmarkStart w:id="953" w:name="_Toc12543727"/>
      <w:r>
        <w:rPr>
          <w:rStyle w:val="CharSectno"/>
        </w:rPr>
        <w:t>136</w:t>
      </w:r>
      <w:r>
        <w:t>.</w:t>
      </w:r>
      <w:r>
        <w:tab/>
        <w:t>Term used: commencement day</w:t>
      </w:r>
      <w:bookmarkEnd w:id="952"/>
      <w:bookmarkEnd w:id="953"/>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954" w:name="_Toc18678804"/>
      <w:bookmarkStart w:id="955" w:name="_Toc12543728"/>
      <w:r>
        <w:rPr>
          <w:rStyle w:val="CharSectno"/>
        </w:rPr>
        <w:t>137</w:t>
      </w:r>
      <w:r>
        <w:t>.</w:t>
      </w:r>
      <w:r>
        <w:tab/>
        <w:t>Regulations repealed</w:t>
      </w:r>
      <w:bookmarkEnd w:id="954"/>
      <w:bookmarkEnd w:id="955"/>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956" w:name="_Toc18678805"/>
      <w:bookmarkStart w:id="957" w:name="_Toc12543729"/>
      <w:r>
        <w:rPr>
          <w:rStyle w:val="CharSectno"/>
        </w:rPr>
        <w:t>138</w:t>
      </w:r>
      <w:r>
        <w:t>.</w:t>
      </w:r>
      <w:r>
        <w:tab/>
        <w:t>Fees and expenses</w:t>
      </w:r>
      <w:bookmarkEnd w:id="956"/>
      <w:bookmarkEnd w:id="957"/>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958" w:name="_Toc18678806"/>
      <w:bookmarkStart w:id="959" w:name="_Toc12543730"/>
      <w:r>
        <w:rPr>
          <w:rStyle w:val="CharSectno"/>
        </w:rPr>
        <w:t>139</w:t>
      </w:r>
      <w:r>
        <w:t>.</w:t>
      </w:r>
      <w:r>
        <w:tab/>
      </w:r>
      <w:r>
        <w:rPr>
          <w:i/>
        </w:rPr>
        <w:t>Agriculture and Related Resources (Declared Plants and Restricted Animals) Regulations 1982</w:t>
      </w:r>
      <w:bookmarkEnd w:id="958"/>
      <w:bookmarkEnd w:id="959"/>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960" w:name="_Toc18678807"/>
      <w:bookmarkStart w:id="961" w:name="_Toc12543731"/>
      <w:r>
        <w:rPr>
          <w:rStyle w:val="CharSectno"/>
        </w:rPr>
        <w:t>140</w:t>
      </w:r>
      <w:r>
        <w:t>.</w:t>
      </w:r>
      <w:r>
        <w:tab/>
      </w:r>
      <w:r>
        <w:rPr>
          <w:i/>
        </w:rPr>
        <w:t>Agriculture and Related Resources Protection (Declared Animals) Regulations 1985</w:t>
      </w:r>
      <w:bookmarkEnd w:id="960"/>
      <w:bookmarkEnd w:id="961"/>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962" w:name="_Toc18678808"/>
      <w:bookmarkStart w:id="963" w:name="_Toc12543732"/>
      <w:r>
        <w:rPr>
          <w:rStyle w:val="CharSectno"/>
        </w:rPr>
        <w:t>141</w:t>
      </w:r>
      <w:r>
        <w:t>.</w:t>
      </w:r>
      <w:r>
        <w:tab/>
      </w:r>
      <w:r>
        <w:rPr>
          <w:i/>
        </w:rPr>
        <w:t>Agriculture and Related Resources Protection (Fencing) Regulations 1985</w:t>
      </w:r>
      <w:bookmarkEnd w:id="962"/>
      <w:bookmarkEnd w:id="963"/>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964" w:name="_Toc18678809"/>
      <w:bookmarkStart w:id="965" w:name="_Toc12543733"/>
      <w:r>
        <w:rPr>
          <w:rStyle w:val="CharSectno"/>
        </w:rPr>
        <w:t>142</w:t>
      </w:r>
      <w:r>
        <w:t>.</w:t>
      </w:r>
      <w:r>
        <w:tab/>
      </w:r>
      <w:r>
        <w:rPr>
          <w:i/>
        </w:rPr>
        <w:t>Agriculture and Related Resources Protection (Property Quarantine) Regulations 1981</w:t>
      </w:r>
      <w:bookmarkEnd w:id="964"/>
      <w:bookmarkEnd w:id="965"/>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966" w:name="_Toc18678810"/>
      <w:bookmarkStart w:id="967" w:name="_Toc12543734"/>
      <w:r>
        <w:rPr>
          <w:rStyle w:val="CharSectno"/>
        </w:rPr>
        <w:t>143</w:t>
      </w:r>
      <w:r>
        <w:t>.</w:t>
      </w:r>
      <w:r>
        <w:tab/>
      </w:r>
      <w:r>
        <w:rPr>
          <w:i/>
        </w:rPr>
        <w:t>Agriculture and Related Resources Protection (Small Hive Beetle) Regulations 2009</w:t>
      </w:r>
      <w:bookmarkEnd w:id="966"/>
      <w:bookmarkEnd w:id="967"/>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968" w:name="_Toc18678811"/>
      <w:bookmarkStart w:id="969" w:name="_Toc12543735"/>
      <w:r>
        <w:rPr>
          <w:rStyle w:val="CharSectno"/>
        </w:rPr>
        <w:t>144</w:t>
      </w:r>
      <w:r>
        <w:t>.</w:t>
      </w:r>
      <w:r>
        <w:tab/>
      </w:r>
      <w:r>
        <w:rPr>
          <w:i/>
        </w:rPr>
        <w:t>Agriculture and Related Resources Protection (Traps) Regulations 1982</w:t>
      </w:r>
      <w:bookmarkEnd w:id="968"/>
      <w:bookmarkEnd w:id="969"/>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970" w:name="_Toc18678812"/>
      <w:bookmarkStart w:id="971" w:name="_Toc12543736"/>
      <w:r>
        <w:rPr>
          <w:rStyle w:val="CharSectno"/>
        </w:rPr>
        <w:t>145</w:t>
      </w:r>
      <w:r>
        <w:t>.</w:t>
      </w:r>
      <w:r>
        <w:tab/>
      </w:r>
      <w:r>
        <w:rPr>
          <w:i/>
        </w:rPr>
        <w:t>Plant Diseases Regulations 1989</w:t>
      </w:r>
      <w:bookmarkEnd w:id="970"/>
      <w:bookmarkEnd w:id="971"/>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972" w:name="_Toc18575924"/>
      <w:bookmarkStart w:id="973" w:name="_Toc18678813"/>
      <w:bookmarkStart w:id="974" w:name="_Toc531594769"/>
      <w:bookmarkStart w:id="975" w:name="_Toc531596987"/>
      <w:bookmarkStart w:id="976" w:name="_Toc531605024"/>
      <w:bookmarkStart w:id="977" w:name="_Toc531609414"/>
      <w:bookmarkStart w:id="978" w:name="_Toc12543737"/>
      <w:r>
        <w:rPr>
          <w:rStyle w:val="CharPartNo"/>
        </w:rPr>
        <w:t>Part 13</w:t>
      </w:r>
      <w:r>
        <w:rPr>
          <w:rStyle w:val="CharDivNo"/>
        </w:rPr>
        <w:t> </w:t>
      </w:r>
      <w:r>
        <w:t>—</w:t>
      </w:r>
      <w:r>
        <w:rPr>
          <w:rStyle w:val="CharDivText"/>
        </w:rPr>
        <w:t> </w:t>
      </w:r>
      <w:r>
        <w:rPr>
          <w:rStyle w:val="CharPartText"/>
        </w:rPr>
        <w:t>Repealed Acts: transitional provisions</w:t>
      </w:r>
      <w:bookmarkEnd w:id="972"/>
      <w:bookmarkEnd w:id="973"/>
      <w:bookmarkEnd w:id="974"/>
      <w:bookmarkEnd w:id="975"/>
      <w:bookmarkEnd w:id="976"/>
      <w:bookmarkEnd w:id="977"/>
      <w:bookmarkEnd w:id="978"/>
    </w:p>
    <w:p>
      <w:pPr>
        <w:pStyle w:val="Heading5"/>
        <w:rPr>
          <w:b w:val="0"/>
        </w:rPr>
      </w:pPr>
      <w:bookmarkStart w:id="979" w:name="_Toc18678814"/>
      <w:bookmarkStart w:id="980" w:name="_Toc12543738"/>
      <w:r>
        <w:rPr>
          <w:rStyle w:val="CharSectno"/>
        </w:rPr>
        <w:t>146</w:t>
      </w:r>
      <w:r>
        <w:t>.</w:t>
      </w:r>
      <w:r>
        <w:tab/>
      </w:r>
      <w:r>
        <w:rPr>
          <w:i/>
        </w:rPr>
        <w:t>Agriculture and Related Resources Protection Act 1976</w:t>
      </w:r>
      <w:bookmarkEnd w:id="979"/>
      <w:bookmarkEnd w:id="980"/>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981" w:name="_Toc18678815"/>
      <w:bookmarkStart w:id="982" w:name="_Toc12543739"/>
      <w:r>
        <w:rPr>
          <w:rStyle w:val="CharSectno"/>
        </w:rPr>
        <w:t>147</w:t>
      </w:r>
      <w:r>
        <w:t>.</w:t>
      </w:r>
      <w:r>
        <w:tab/>
      </w:r>
      <w:r>
        <w:rPr>
          <w:i/>
        </w:rPr>
        <w:t>Plant Diseases Act 1914</w:t>
      </w:r>
      <w:bookmarkEnd w:id="981"/>
      <w:bookmarkEnd w:id="98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83" w:name="_Toc18575927"/>
      <w:bookmarkStart w:id="984" w:name="_Toc18678816"/>
      <w:bookmarkStart w:id="985" w:name="_Toc531594772"/>
      <w:bookmarkStart w:id="986" w:name="_Toc531596990"/>
      <w:bookmarkStart w:id="987" w:name="_Toc531605027"/>
      <w:bookmarkStart w:id="988" w:name="_Toc531609417"/>
      <w:bookmarkStart w:id="989" w:name="_Toc12543740"/>
      <w:r>
        <w:rPr>
          <w:rStyle w:val="CharSchNo"/>
        </w:rPr>
        <w:t>Schedule 1</w:t>
      </w:r>
      <w:r>
        <w:rPr>
          <w:rStyle w:val="CharSDivNo"/>
        </w:rPr>
        <w:t> </w:t>
      </w:r>
      <w:r>
        <w:t>—</w:t>
      </w:r>
      <w:r>
        <w:rPr>
          <w:rStyle w:val="CharSDivText"/>
        </w:rPr>
        <w:t> </w:t>
      </w:r>
      <w:r>
        <w:rPr>
          <w:rStyle w:val="CharSchText"/>
        </w:rPr>
        <w:t>Stock</w:t>
      </w:r>
      <w:bookmarkEnd w:id="983"/>
      <w:bookmarkEnd w:id="984"/>
      <w:bookmarkEnd w:id="985"/>
      <w:bookmarkEnd w:id="986"/>
      <w:bookmarkEnd w:id="987"/>
      <w:bookmarkEnd w:id="988"/>
      <w:bookmarkEnd w:id="989"/>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smartTag w:uri="urn:schemas-microsoft-com:office:smarttags" w:element="place">
              <w:smartTag w:uri="urn:schemas-microsoft-com:office:smarttags" w:element="City">
                <w:r>
                  <w:t>Buffalo</w:t>
                </w:r>
              </w:smartTag>
            </w:smartTag>
            <w:r>
              <w:t xml:space="preserve">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szCs w:val="22"/>
              </w:rPr>
              <w:t>Equus caballus</w:t>
            </w:r>
          </w:p>
        </w:tc>
      </w:tr>
      <w:tr>
        <w:tc>
          <w:tcPr>
            <w:tcW w:w="1275" w:type="dxa"/>
          </w:tcPr>
          <w:p>
            <w:pPr>
              <w:pStyle w:val="yTableNAm"/>
              <w:jc w:val="center"/>
            </w:pPr>
            <w:r>
              <w:t>8A</w:t>
            </w:r>
          </w:p>
        </w:tc>
        <w:tc>
          <w:tcPr>
            <w:tcW w:w="2694" w:type="dxa"/>
          </w:tcPr>
          <w:p>
            <w:pPr>
              <w:pStyle w:val="yTableNAm"/>
            </w:pPr>
            <w:r>
              <w:t>Donkey and any hybrids</w:t>
            </w:r>
          </w:p>
        </w:tc>
        <w:tc>
          <w:tcPr>
            <w:tcW w:w="2693" w:type="dxa"/>
          </w:tcPr>
          <w:p>
            <w:pPr>
              <w:pStyle w:val="yTableNAm"/>
              <w:rPr>
                <w:i/>
                <w:szCs w:val="22"/>
              </w:rPr>
            </w:pP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Footnotesection"/>
      </w:pPr>
      <w:r>
        <w:tab/>
        <w:t>[Schedule 1 amended</w:t>
      </w:r>
      <w:del w:id="990" w:author="Master Repository Process" w:date="2021-07-31T09:44:00Z">
        <w:r>
          <w:delText xml:space="preserve"> in</w:delText>
        </w:r>
      </w:del>
      <w:ins w:id="991" w:author="Master Repository Process" w:date="2021-07-31T09:44:00Z">
        <w:r>
          <w:t>:</w:t>
        </w:r>
      </w:ins>
      <w:r>
        <w:t xml:space="preserve"> Gazette 27 Jun 2019 p. 2454.]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851"/>
        </w:tabs>
        <w:rPr>
          <w:snapToGrid w:val="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ageBreakBefore/>
      </w:pPr>
      <w:bookmarkStart w:id="993" w:name="_Toc18575928"/>
      <w:bookmarkStart w:id="994" w:name="_Toc18678817"/>
      <w:bookmarkStart w:id="995" w:name="_Toc531594773"/>
      <w:bookmarkStart w:id="996" w:name="_Toc531596991"/>
      <w:bookmarkStart w:id="997" w:name="_Toc531605028"/>
      <w:bookmarkStart w:id="998" w:name="_Toc531609418"/>
      <w:bookmarkStart w:id="999" w:name="_Toc12543741"/>
      <w:r>
        <w:t>Notes</w:t>
      </w:r>
      <w:bookmarkEnd w:id="993"/>
      <w:bookmarkEnd w:id="994"/>
      <w:bookmarkEnd w:id="995"/>
      <w:bookmarkEnd w:id="996"/>
      <w:bookmarkEnd w:id="997"/>
      <w:bookmarkEnd w:id="998"/>
      <w:bookmarkEnd w:id="999"/>
    </w:p>
    <w:p>
      <w:pPr>
        <w:pStyle w:val="nSubsection"/>
      </w:pPr>
      <w:r>
        <w:rPr>
          <w:vertAlign w:val="superscript"/>
        </w:rPr>
        <w:t>1</w:t>
      </w:r>
      <w:r>
        <w:tab/>
        <w:t xml:space="preserve">This is a compilation of the </w:t>
      </w:r>
      <w:r>
        <w:rPr>
          <w:i/>
          <w:noProof/>
        </w:rPr>
        <w:t>Biosecurity and Agriculture Management Regulations 2013</w:t>
      </w:r>
      <w:r>
        <w:t xml:space="preserve"> and includes the amendments made by the other written laws referred to in the following table</w:t>
      </w:r>
      <w:del w:id="1000" w:author="Master Repository Process" w:date="2021-07-31T09:44:00Z">
        <w:r>
          <w:rPr>
            <w:vertAlign w:val="superscript"/>
          </w:rPr>
          <w:delText> </w:delText>
        </w:r>
      </w:del>
      <w:r>
        <w:t>.</w:t>
      </w:r>
    </w:p>
    <w:p>
      <w:pPr>
        <w:pStyle w:val="nHeading3"/>
      </w:pPr>
      <w:bookmarkStart w:id="1001" w:name="_Toc18678818"/>
      <w:bookmarkStart w:id="1002" w:name="_Toc12543742"/>
      <w:r>
        <w:t>Compilation table</w:t>
      </w:r>
      <w:bookmarkEnd w:id="1001"/>
      <w:bookmarkEnd w:id="10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Agriculture and Food Regulations Amendment (Poisons) Regulations 2016</w:t>
            </w:r>
            <w:r>
              <w:t xml:space="preserve"> Pt. 4</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Biosecurity and Agriculture Management Regulations Amendment Regulations 2017</w:t>
            </w:r>
            <w:r>
              <w:t xml:space="preserve"> Pt. 3</w:t>
            </w:r>
          </w:p>
        </w:tc>
        <w:tc>
          <w:tcPr>
            <w:tcW w:w="1276" w:type="dxa"/>
            <w:tcBorders>
              <w:top w:val="nil"/>
              <w:bottom w:val="nil"/>
            </w:tcBorders>
          </w:tcPr>
          <w:p>
            <w:pPr>
              <w:pStyle w:val="nTable"/>
              <w:spacing w:after="40"/>
            </w:pPr>
            <w:r>
              <w:t>3 Feb 2017 p. 1110</w:t>
            </w:r>
            <w:r>
              <w:noBreakHyphen/>
              <w:t>12</w:t>
            </w:r>
          </w:p>
        </w:tc>
        <w:tc>
          <w:tcPr>
            <w:tcW w:w="2693" w:type="dxa"/>
            <w:tcBorders>
              <w:top w:val="nil"/>
              <w:bottom w:val="nil"/>
            </w:tcBorders>
          </w:tcPr>
          <w:p>
            <w:pPr>
              <w:pStyle w:val="nTable"/>
              <w:spacing w:after="40"/>
            </w:pPr>
            <w:r>
              <w:t>4 Feb 2017 (see r. 2(b))</w:t>
            </w:r>
          </w:p>
        </w:tc>
      </w:tr>
      <w:tr>
        <w:tc>
          <w:tcPr>
            <w:tcW w:w="3118" w:type="dxa"/>
            <w:tcBorders>
              <w:top w:val="nil"/>
              <w:bottom w:val="nil"/>
            </w:tcBorders>
          </w:tcPr>
          <w:p>
            <w:pPr>
              <w:pStyle w:val="nTable"/>
              <w:spacing w:after="40"/>
              <w:rPr>
                <w:i/>
              </w:rPr>
            </w:pPr>
            <w:r>
              <w:rPr>
                <w:i/>
              </w:rPr>
              <w:t>Biosecurity and Agriculture Management Amendment Regulations 2018</w:t>
            </w:r>
          </w:p>
        </w:tc>
        <w:tc>
          <w:tcPr>
            <w:tcW w:w="1276" w:type="dxa"/>
            <w:tcBorders>
              <w:top w:val="nil"/>
              <w:bottom w:val="nil"/>
            </w:tcBorders>
          </w:tcPr>
          <w:p>
            <w:pPr>
              <w:pStyle w:val="nTable"/>
              <w:spacing w:after="40"/>
            </w:pPr>
            <w:r>
              <w:t>14 Sep 2018 p. 3306</w:t>
            </w:r>
          </w:p>
        </w:tc>
        <w:tc>
          <w:tcPr>
            <w:tcW w:w="2693" w:type="dxa"/>
            <w:tcBorders>
              <w:top w:val="nil"/>
              <w:bottom w:val="nil"/>
            </w:tcBorders>
          </w:tcPr>
          <w:p>
            <w:pPr>
              <w:pStyle w:val="nTable"/>
              <w:spacing w:after="40"/>
            </w:pPr>
            <w:r>
              <w:t xml:space="preserve">1 Jan 2019 (see r. 2(b) and </w:t>
            </w:r>
            <w:r>
              <w:rPr>
                <w:i/>
              </w:rPr>
              <w:t>Gazette</w:t>
            </w:r>
            <w:r>
              <w:t xml:space="preserve"> 14 Sep 2018 p. 3305)</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4</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rPr>
          <w:ins w:id="1003" w:author="Master Repository Process" w:date="2021-07-31T09:44:00Z"/>
        </w:trPr>
        <w:tc>
          <w:tcPr>
            <w:tcW w:w="3118" w:type="dxa"/>
            <w:tcBorders>
              <w:top w:val="nil"/>
              <w:bottom w:val="single" w:sz="4" w:space="0" w:color="auto"/>
            </w:tcBorders>
          </w:tcPr>
          <w:p>
            <w:pPr>
              <w:pStyle w:val="nTable"/>
              <w:spacing w:after="40"/>
              <w:rPr>
                <w:ins w:id="1004" w:author="Master Repository Process" w:date="2021-07-31T09:44:00Z"/>
                <w:i/>
              </w:rPr>
            </w:pPr>
            <w:ins w:id="1005" w:author="Master Repository Process" w:date="2021-07-31T09:44:00Z">
              <w:r>
                <w:rPr>
                  <w:i/>
                </w:rPr>
                <w:t>Biosecurity and Agriculture Management Regulations Amendment Regulations 2019</w:t>
              </w:r>
              <w:r>
                <w:t xml:space="preserve"> Pt. 2</w:t>
              </w:r>
            </w:ins>
          </w:p>
        </w:tc>
        <w:tc>
          <w:tcPr>
            <w:tcW w:w="1276" w:type="dxa"/>
            <w:tcBorders>
              <w:top w:val="nil"/>
              <w:bottom w:val="single" w:sz="4" w:space="0" w:color="auto"/>
            </w:tcBorders>
          </w:tcPr>
          <w:p>
            <w:pPr>
              <w:pStyle w:val="nTable"/>
              <w:spacing w:after="40"/>
              <w:rPr>
                <w:ins w:id="1006" w:author="Master Repository Process" w:date="2021-07-31T09:44:00Z"/>
              </w:rPr>
            </w:pPr>
            <w:ins w:id="1007" w:author="Master Repository Process" w:date="2021-07-31T09:44:00Z">
              <w:r>
                <w:t>6 Sep 2019 p. 3185</w:t>
              </w:r>
              <w:r>
                <w:noBreakHyphen/>
                <w:t>95</w:t>
              </w:r>
            </w:ins>
          </w:p>
        </w:tc>
        <w:tc>
          <w:tcPr>
            <w:tcW w:w="2693" w:type="dxa"/>
            <w:tcBorders>
              <w:top w:val="nil"/>
              <w:bottom w:val="single" w:sz="4" w:space="0" w:color="auto"/>
            </w:tcBorders>
          </w:tcPr>
          <w:p>
            <w:pPr>
              <w:pStyle w:val="nTable"/>
              <w:spacing w:after="40"/>
              <w:rPr>
                <w:ins w:id="1008" w:author="Master Repository Process" w:date="2021-07-31T09:44:00Z"/>
                <w:snapToGrid w:val="0"/>
                <w:spacing w:val="-2"/>
              </w:rPr>
            </w:pPr>
            <w:ins w:id="1009" w:author="Master Repository Process" w:date="2021-07-31T09:44:00Z">
              <w:r>
                <w:rPr>
                  <w:snapToGrid w:val="0"/>
                  <w:spacing w:val="-2"/>
                </w:rPr>
                <w:t>7 Sep 2019 (see r. 2(b))</w:t>
              </w:r>
            </w:ins>
          </w:p>
        </w:tc>
      </w:tr>
    </w:tbl>
    <w:p/>
    <w:p>
      <w:pPr>
        <w:sectPr>
          <w:headerReference w:type="even" r:id="rId25"/>
          <w:headerReference w:type="default" r:id="rId26"/>
          <w:headerReference w:type="first" r:id="rId27"/>
          <w:type w:val="continuous"/>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10" w:name="Compilation"/>
    <w:bookmarkEnd w:id="10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11" w:name="Coversheet"/>
    <w:bookmarkEnd w:id="10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92" w:name="Schedule"/>
    <w:bookmarkEnd w:id="9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905112456"/>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 w:name="WAFER_20170202161008" w:val="RemoveTocBookmarks,RemoveUnusedBookmarks,RemoveLanguageTags,UsedStyles,ResetPageSize"/>
    <w:docVar w:name="WAFER_20170202161008_GUID" w:val="e30858df-4acf-4c4a-b88d-9693fdd0916a"/>
    <w:docVar w:name="WAFER_20181203092020" w:val="RemoveTocBookmarks,RemoveUnusedBookmarks,RemoveLanguageTags,UsedStyles,ResetPageSize"/>
    <w:docVar w:name="WAFER_20181203092020_GUID" w:val="67cc1516-d641-4b95-9e41-7b6347eaa2bd"/>
    <w:docVar w:name="WAFER_20190905112456" w:val="RemoveTocBookmarks,RemoveUnusedBookmarks,RemoveLanguageTags,ResetPageSize,RunningHeaders,UpdateStyles,UsedStyles"/>
    <w:docVar w:name="WAFER_20190905112456_GUID" w:val="940368f2-e5e2-41ce-a0d8-3f3fa20152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3859F344-4C4B-4ADA-8BB1-0D5545D2C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B3380-CB3B-47F9-A0FC-1B7E0544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27743</Words>
  <Characters>135942</Characters>
  <Application>Microsoft Office Word</Application>
  <DocSecurity>0</DocSecurity>
  <Lines>3674</Lines>
  <Paragraphs>2071</Paragraphs>
  <ScaleCrop>false</ScaleCrop>
  <HeadingPairs>
    <vt:vector size="2" baseType="variant">
      <vt:variant>
        <vt:lpstr>Title</vt:lpstr>
      </vt:variant>
      <vt:variant>
        <vt:i4>1</vt:i4>
      </vt:variant>
    </vt:vector>
  </HeadingPairs>
  <TitlesOfParts>
    <vt:vector size="1" baseType="lpstr">
      <vt:lpstr>Biosecurity and Agriculture Management Regulations 2013 - 00-j0-00</vt:lpstr>
    </vt:vector>
  </TitlesOfParts>
  <Manager/>
  <Company/>
  <LinksUpToDate>false</LinksUpToDate>
  <CharactersWithSpaces>161614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00-i0-00 - 00-j0-01</dc:title>
  <dc:subject/>
  <dc:creator/>
  <cp:keywords/>
  <dc:description/>
  <cp:lastModifiedBy>Master Repository Process</cp:lastModifiedBy>
  <cp:revision>2</cp:revision>
  <cp:lastPrinted>2013-01-14T03:58:00Z</cp:lastPrinted>
  <dcterms:created xsi:type="dcterms:W3CDTF">2021-07-31T01:44:00Z</dcterms:created>
  <dcterms:modified xsi:type="dcterms:W3CDTF">2021-07-31T01:44:00Z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DocumentType">
    <vt:lpwstr>Reg</vt:lpwstr>
  </property>
  <property fmtid="{D5CDD505-2E9C-101B-9397-08002B2CF9AE}" pid="4" name="CommencementDate">
    <vt:lpwstr>20190907</vt:lpwstr>
  </property>
  <property fmtid="{D5CDD505-2E9C-101B-9397-08002B2CF9AE}" pid="5" name="FromSuffix">
    <vt:lpwstr>00-i0-00</vt:lpwstr>
  </property>
  <property fmtid="{D5CDD505-2E9C-101B-9397-08002B2CF9AE}" pid="6" name="FromAsAtDate">
    <vt:lpwstr>28 Jun 2019</vt:lpwstr>
  </property>
  <property fmtid="{D5CDD505-2E9C-101B-9397-08002B2CF9AE}" pid="7" name="ToSuffix">
    <vt:lpwstr>00-j0-01</vt:lpwstr>
  </property>
  <property fmtid="{D5CDD505-2E9C-101B-9397-08002B2CF9AE}" pid="8" name="ToAsAtDate">
    <vt:lpwstr>07 Sep 2019</vt:lpwstr>
  </property>
</Properties>
</file>