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2019</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07 Sep 2019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1" w:name="_Toc18680371"/>
      <w:bookmarkStart w:id="2" w:name="_Toc375042107"/>
      <w:bookmarkStart w:id="3" w:name="_Toc415054245"/>
      <w:bookmarkStart w:id="4" w:name="_Toc12543051"/>
      <w:r>
        <w:rPr>
          <w:rStyle w:val="CharSectno"/>
        </w:rPr>
        <w:t>1</w:t>
      </w:r>
      <w:bookmarkStart w:id="5" w:name="_GoBack"/>
      <w:bookmarkEnd w:id="5"/>
      <w:r>
        <w:t>.</w:t>
      </w:r>
      <w:r>
        <w:tab/>
        <w:t>Citation</w:t>
      </w:r>
      <w:bookmarkEnd w:id="1"/>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18680372"/>
      <w:bookmarkStart w:id="7" w:name="_Toc375042108"/>
      <w:bookmarkStart w:id="8" w:name="_Toc415054246"/>
      <w:bookmarkStart w:id="9" w:name="_Toc12543052"/>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18680373"/>
      <w:bookmarkStart w:id="11" w:name="_Toc375042109"/>
      <w:bookmarkStart w:id="12" w:name="_Toc415054247"/>
      <w:bookmarkStart w:id="13" w:name="_Toc12543053"/>
      <w:r>
        <w:rPr>
          <w:rStyle w:val="CharSectno"/>
        </w:rPr>
        <w:t>3</w:t>
      </w:r>
      <w:r>
        <w:t>.</w:t>
      </w:r>
      <w:r>
        <w:tab/>
        <w:t>Infringement notices</w:t>
      </w:r>
      <w:bookmarkEnd w:id="10"/>
      <w:bookmarkEnd w:id="11"/>
      <w:bookmarkEnd w:id="12"/>
      <w:bookmarkEnd w:id="13"/>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4" w:name="_Toc18680374"/>
      <w:bookmarkStart w:id="15" w:name="_Toc375042110"/>
      <w:bookmarkStart w:id="16" w:name="_Toc415054248"/>
      <w:bookmarkStart w:id="17" w:name="_Toc12543054"/>
      <w:r>
        <w:rPr>
          <w:rStyle w:val="CharSectno"/>
        </w:rPr>
        <w:t>4</w:t>
      </w:r>
      <w:r>
        <w:t>.</w:t>
      </w:r>
      <w:r>
        <w:tab/>
        <w:t>Forms</w:t>
      </w:r>
      <w:bookmarkEnd w:id="14"/>
      <w:bookmarkEnd w:id="15"/>
      <w:bookmarkEnd w:id="16"/>
      <w:bookmarkEnd w:id="17"/>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 w:name="_Toc18589264"/>
      <w:bookmarkStart w:id="19" w:name="_Toc18594622"/>
      <w:bookmarkStart w:id="20" w:name="_Toc18679324"/>
      <w:bookmarkStart w:id="21" w:name="_Toc18680375"/>
      <w:bookmarkStart w:id="22" w:name="_Toc375042111"/>
      <w:bookmarkStart w:id="23" w:name="_Toc415054226"/>
      <w:bookmarkStart w:id="24" w:name="_Toc415054249"/>
      <w:bookmarkStart w:id="25" w:name="_Toc416335064"/>
      <w:bookmarkStart w:id="26" w:name="_Toc422236183"/>
      <w:bookmarkStart w:id="27" w:name="_Toc435014657"/>
      <w:bookmarkStart w:id="28" w:name="_Toc12543035"/>
      <w:bookmarkStart w:id="29" w:name="_Toc12543055"/>
      <w:r>
        <w:rPr>
          <w:rStyle w:val="CharSchNo"/>
        </w:rPr>
        <w:lastRenderedPageBreak/>
        <w:t>Schedule 1</w:t>
      </w:r>
      <w:r>
        <w:t> — </w:t>
      </w:r>
      <w:r>
        <w:rPr>
          <w:rStyle w:val="CharSchText"/>
        </w:rPr>
        <w:t>Prescribed offences and modified penalties</w:t>
      </w:r>
      <w:bookmarkEnd w:id="18"/>
      <w:bookmarkEnd w:id="19"/>
      <w:bookmarkEnd w:id="20"/>
      <w:bookmarkEnd w:id="21"/>
      <w:bookmarkEnd w:id="22"/>
      <w:bookmarkEnd w:id="23"/>
      <w:bookmarkEnd w:id="24"/>
      <w:bookmarkEnd w:id="25"/>
      <w:bookmarkEnd w:id="26"/>
      <w:bookmarkEnd w:id="27"/>
      <w:bookmarkEnd w:id="28"/>
      <w:bookmarkEnd w:id="29"/>
    </w:p>
    <w:p>
      <w:pPr>
        <w:pStyle w:val="yShoulderClause"/>
      </w:pPr>
      <w:r>
        <w:t>[r. 3]</w:t>
      </w:r>
    </w:p>
    <w:p>
      <w:pPr>
        <w:pStyle w:val="yHeading3"/>
        <w:spacing w:after="120"/>
      </w:pPr>
      <w:bookmarkStart w:id="30" w:name="_Toc18589265"/>
      <w:bookmarkStart w:id="31" w:name="_Toc18594623"/>
      <w:bookmarkStart w:id="32" w:name="_Toc18679325"/>
      <w:bookmarkStart w:id="33" w:name="_Toc18680376"/>
      <w:bookmarkStart w:id="34" w:name="_Toc375042112"/>
      <w:bookmarkStart w:id="35" w:name="_Toc415054227"/>
      <w:bookmarkStart w:id="36" w:name="_Toc415054250"/>
      <w:bookmarkStart w:id="37" w:name="_Toc416335065"/>
      <w:bookmarkStart w:id="38" w:name="_Toc422236184"/>
      <w:bookmarkStart w:id="39" w:name="_Toc435014658"/>
      <w:bookmarkStart w:id="40" w:name="_Toc12543036"/>
      <w:bookmarkStart w:id="41" w:name="_Toc12543056"/>
      <w:r>
        <w:rPr>
          <w:rStyle w:val="CharSDivNo"/>
        </w:rPr>
        <w:t>Division 1</w:t>
      </w:r>
      <w:r>
        <w:t> — </w:t>
      </w:r>
      <w:r>
        <w:rPr>
          <w:rStyle w:val="CharSDivText"/>
          <w:i/>
        </w:rPr>
        <w:t>Biosecurity and Agriculture Management Act 2007</w:t>
      </w:r>
      <w:bookmarkEnd w:id="30"/>
      <w:bookmarkEnd w:id="31"/>
      <w:bookmarkEnd w:id="32"/>
      <w:bookmarkEnd w:id="33"/>
      <w:bookmarkEnd w:id="34"/>
      <w:bookmarkEnd w:id="35"/>
      <w:bookmarkEnd w:id="36"/>
      <w:bookmarkEnd w:id="37"/>
      <w:bookmarkEnd w:id="38"/>
      <w:bookmarkEnd w:id="39"/>
      <w:bookmarkEnd w:id="40"/>
      <w:bookmarkEnd w:id="41"/>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42" w:name="_Toc18589266"/>
      <w:bookmarkStart w:id="43" w:name="_Toc18594624"/>
      <w:bookmarkStart w:id="44" w:name="_Toc18679326"/>
      <w:bookmarkStart w:id="45" w:name="_Toc18680377"/>
      <w:bookmarkStart w:id="46" w:name="_Toc375042113"/>
      <w:bookmarkStart w:id="47" w:name="_Toc415054228"/>
      <w:bookmarkStart w:id="48" w:name="_Toc415054251"/>
      <w:bookmarkStart w:id="49" w:name="_Toc416335066"/>
      <w:bookmarkStart w:id="50" w:name="_Toc422236185"/>
      <w:bookmarkStart w:id="51" w:name="_Toc435014659"/>
      <w:bookmarkStart w:id="52" w:name="_Toc12543037"/>
      <w:bookmarkStart w:id="53" w:name="_Toc12543057"/>
      <w:r>
        <w:rPr>
          <w:rStyle w:val="CharSDivNo"/>
        </w:rPr>
        <w:t>Division 2</w:t>
      </w:r>
      <w:r>
        <w:t> — </w:t>
      </w:r>
      <w:r>
        <w:rPr>
          <w:rStyle w:val="CharSDivText"/>
          <w:i/>
        </w:rPr>
        <w:t>Biosecurity and Agriculture Management Regulations 2013</w:t>
      </w:r>
      <w:bookmarkEnd w:id="42"/>
      <w:bookmarkEnd w:id="43"/>
      <w:bookmarkEnd w:id="44"/>
      <w:bookmarkEnd w:id="45"/>
      <w:bookmarkEnd w:id="46"/>
      <w:bookmarkEnd w:id="47"/>
      <w:bookmarkEnd w:id="48"/>
      <w:bookmarkEnd w:id="49"/>
      <w:bookmarkEnd w:id="50"/>
      <w:bookmarkEnd w:id="51"/>
      <w:bookmarkEnd w:id="52"/>
      <w:bookmarkEnd w:id="5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w:t>
            </w:r>
            <w:del w:id="54" w:author="Master Repository Process" w:date="2021-07-31T09:38:00Z">
              <w:r>
                <w:delText>4</w:delText>
              </w:r>
            </w:del>
            <w:ins w:id="55" w:author="Master Repository Process" w:date="2021-07-31T09:38:00Z">
              <w:r>
                <w:t>6</w:t>
              </w:r>
            </w:ins>
            <w:r>
              <w:t>)</w:t>
            </w:r>
          </w:p>
        </w:tc>
        <w:tc>
          <w:tcPr>
            <w:tcW w:w="4928" w:type="dxa"/>
          </w:tcPr>
          <w:p>
            <w:pPr>
              <w:pStyle w:val="yTableNAm"/>
              <w:tabs>
                <w:tab w:val="clear" w:pos="567"/>
                <w:tab w:val="right" w:leader="dot" w:pos="4762"/>
              </w:tabs>
              <w:spacing w:before="60"/>
            </w:pPr>
            <w:r>
              <w:t xml:space="preserve">Failing to </w:t>
            </w:r>
            <w:del w:id="56" w:author="Master Repository Process" w:date="2021-07-31T09:38:00Z">
              <w:r>
                <w:delText>have</w:delText>
              </w:r>
            </w:del>
            <w:ins w:id="57" w:author="Master Repository Process" w:date="2021-07-31T09:38:00Z">
              <w:r>
                <w:t>comply with requirements relating to presentation of</w:t>
              </w:r>
            </w:ins>
            <w:r>
              <w:t xml:space="preserve"> organism or carrier </w:t>
            </w:r>
            <w:del w:id="58" w:author="Master Repository Process" w:date="2021-07-31T09:38:00Z">
              <w:r>
                <w:delText>inspected in manner required by regulations</w:delText>
              </w:r>
            </w:del>
            <w:ins w:id="59" w:author="Master Repository Process" w:date="2021-07-31T09:38:00Z">
              <w:r>
                <w:t>for inspection</w:t>
              </w:r>
            </w:ins>
          </w:p>
        </w:tc>
        <w:tc>
          <w:tcPr>
            <w:tcW w:w="1224" w:type="dxa"/>
          </w:tcPr>
          <w:p>
            <w:pPr>
              <w:pStyle w:val="yTableNAm"/>
              <w:tabs>
                <w:tab w:val="clear" w:pos="567"/>
              </w:tabs>
              <w:spacing w:before="60"/>
              <w:ind w:right="227"/>
              <w:jc w:val="right"/>
            </w:pPr>
            <w:r>
              <w:br/>
              <w:t>400</w:t>
            </w:r>
          </w:p>
        </w:tc>
      </w:tr>
      <w:tr>
        <w:trPr>
          <w:cantSplit/>
          <w:del w:id="60" w:author="Master Repository Process" w:date="2021-07-31T09:38:00Z"/>
        </w:trPr>
        <w:tc>
          <w:tcPr>
            <w:tcW w:w="1078" w:type="dxa"/>
          </w:tcPr>
          <w:p>
            <w:pPr>
              <w:pStyle w:val="yTableNAm"/>
              <w:spacing w:before="60"/>
              <w:rPr>
                <w:del w:id="61" w:author="Master Repository Process" w:date="2021-07-31T09:38:00Z"/>
              </w:rPr>
            </w:pPr>
            <w:del w:id="62" w:author="Master Repository Process" w:date="2021-07-31T09:38:00Z">
              <w:r>
                <w:delText>r. 80</w:delText>
              </w:r>
            </w:del>
          </w:p>
        </w:tc>
        <w:tc>
          <w:tcPr>
            <w:tcW w:w="4928" w:type="dxa"/>
          </w:tcPr>
          <w:p>
            <w:pPr>
              <w:pStyle w:val="yTableNAm"/>
              <w:tabs>
                <w:tab w:val="clear" w:pos="567"/>
                <w:tab w:val="right" w:leader="dot" w:pos="4762"/>
              </w:tabs>
              <w:spacing w:before="60"/>
              <w:rPr>
                <w:del w:id="63" w:author="Master Repository Process" w:date="2021-07-31T09:38:00Z"/>
              </w:rPr>
            </w:pPr>
            <w:del w:id="64" w:author="Master Repository Process" w:date="2021-07-31T09:38:00Z">
              <w:r>
                <w:delText>Removing organism or carrier from inspection point without authority or direction</w:delText>
              </w:r>
            </w:del>
          </w:p>
        </w:tc>
        <w:tc>
          <w:tcPr>
            <w:tcW w:w="1224" w:type="dxa"/>
          </w:tcPr>
          <w:p>
            <w:pPr>
              <w:pStyle w:val="yTableNAm"/>
              <w:tabs>
                <w:tab w:val="clear" w:pos="567"/>
              </w:tabs>
              <w:spacing w:before="60"/>
              <w:ind w:right="227"/>
              <w:jc w:val="right"/>
              <w:rPr>
                <w:del w:id="65" w:author="Master Repository Process" w:date="2021-07-31T09:38:00Z"/>
              </w:rPr>
            </w:pPr>
            <w:del w:id="66" w:author="Master Repository Process" w:date="2021-07-31T09:38:00Z">
              <w:r>
                <w:br/>
                <w:delText>400</w:delText>
              </w:r>
            </w:del>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ins w:id="67" w:author="Master Repository Process" w:date="2021-07-31T09:38:00Z"/>
        </w:trPr>
        <w:tc>
          <w:tcPr>
            <w:tcW w:w="1078" w:type="dxa"/>
          </w:tcPr>
          <w:p>
            <w:pPr>
              <w:pStyle w:val="yTableNAm"/>
              <w:spacing w:before="60"/>
              <w:rPr>
                <w:ins w:id="68" w:author="Master Repository Process" w:date="2021-07-31T09:38:00Z"/>
              </w:rPr>
            </w:pPr>
            <w:ins w:id="69" w:author="Master Repository Process" w:date="2021-07-31T09:38:00Z">
              <w:r>
                <w:t>r. 86(7)</w:t>
              </w:r>
            </w:ins>
          </w:p>
        </w:tc>
        <w:tc>
          <w:tcPr>
            <w:tcW w:w="4928" w:type="dxa"/>
          </w:tcPr>
          <w:p>
            <w:pPr>
              <w:pStyle w:val="yTableNAm"/>
              <w:tabs>
                <w:tab w:val="clear" w:pos="567"/>
                <w:tab w:val="right" w:leader="dot" w:pos="4762"/>
              </w:tabs>
              <w:spacing w:before="60"/>
              <w:rPr>
                <w:ins w:id="70" w:author="Master Repository Process" w:date="2021-07-31T09:38:00Z"/>
              </w:rPr>
            </w:pPr>
            <w:ins w:id="71" w:author="Master Repository Process" w:date="2021-07-31T09:38:00Z">
              <w:r>
                <w:t>Failing to comply with direction about untended plants, bees or apiaries</w:t>
              </w:r>
            </w:ins>
          </w:p>
        </w:tc>
        <w:tc>
          <w:tcPr>
            <w:tcW w:w="1224" w:type="dxa"/>
          </w:tcPr>
          <w:p>
            <w:pPr>
              <w:pStyle w:val="yTableNAm"/>
              <w:tabs>
                <w:tab w:val="clear" w:pos="567"/>
              </w:tabs>
              <w:spacing w:before="60"/>
              <w:ind w:right="227"/>
              <w:jc w:val="right"/>
              <w:rPr>
                <w:ins w:id="72" w:author="Master Repository Process" w:date="2021-07-31T09:38:00Z"/>
              </w:rPr>
            </w:pPr>
            <w:ins w:id="73" w:author="Master Repository Process" w:date="2021-07-31T09:38:00Z">
              <w:r>
                <w:br/>
                <w:t>200</w:t>
              </w:r>
            </w:ins>
          </w:p>
        </w:tc>
      </w:tr>
      <w:tr>
        <w:trPr>
          <w:cantSplit/>
          <w:ins w:id="74" w:author="Master Repository Process" w:date="2021-07-31T09:38:00Z"/>
        </w:trPr>
        <w:tc>
          <w:tcPr>
            <w:tcW w:w="1078" w:type="dxa"/>
          </w:tcPr>
          <w:p>
            <w:pPr>
              <w:pStyle w:val="yTableNAm"/>
              <w:spacing w:before="60"/>
              <w:rPr>
                <w:ins w:id="75" w:author="Master Repository Process" w:date="2021-07-31T09:38:00Z"/>
              </w:rPr>
            </w:pPr>
            <w:ins w:id="76" w:author="Master Repository Process" w:date="2021-07-31T09:38:00Z">
              <w:r>
                <w:t>r. 86A(1)</w:t>
              </w:r>
            </w:ins>
          </w:p>
        </w:tc>
        <w:tc>
          <w:tcPr>
            <w:tcW w:w="4928" w:type="dxa"/>
          </w:tcPr>
          <w:p>
            <w:pPr>
              <w:pStyle w:val="yTableNAm"/>
              <w:tabs>
                <w:tab w:val="clear" w:pos="567"/>
                <w:tab w:val="right" w:leader="dot" w:pos="4762"/>
              </w:tabs>
              <w:spacing w:before="60"/>
              <w:rPr>
                <w:ins w:id="77" w:author="Master Repository Process" w:date="2021-07-31T09:38:00Z"/>
              </w:rPr>
            </w:pPr>
            <w:ins w:id="78" w:author="Master Repository Process" w:date="2021-07-31T09:38:00Z">
              <w:r>
                <w:t>Failing to keep bees in hive of approved design</w:t>
              </w:r>
            </w:ins>
          </w:p>
        </w:tc>
        <w:tc>
          <w:tcPr>
            <w:tcW w:w="1224" w:type="dxa"/>
          </w:tcPr>
          <w:p>
            <w:pPr>
              <w:pStyle w:val="yTableNAm"/>
              <w:tabs>
                <w:tab w:val="clear" w:pos="567"/>
              </w:tabs>
              <w:spacing w:before="60"/>
              <w:ind w:right="227"/>
              <w:jc w:val="right"/>
              <w:rPr>
                <w:ins w:id="79" w:author="Master Repository Process" w:date="2021-07-31T09:38:00Z"/>
              </w:rPr>
            </w:pPr>
            <w:ins w:id="80" w:author="Master Repository Process" w:date="2021-07-31T09:38:00Z">
              <w:r>
                <w:t>200</w:t>
              </w:r>
            </w:ins>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rPr>
          <w:ins w:id="81" w:author="Master Repository Process" w:date="2021-07-31T09:38:00Z"/>
        </w:rPr>
      </w:pPr>
      <w:bookmarkStart w:id="82" w:name="_Toc18589267"/>
      <w:bookmarkStart w:id="83" w:name="_Toc18594625"/>
      <w:ins w:id="84" w:author="Master Repository Process" w:date="2021-07-31T09:38:00Z">
        <w:r>
          <w:tab/>
          <w:t>[Division 2 amended: Gazette 6 Sep 2019 p. 3195.]</w:t>
        </w:r>
      </w:ins>
    </w:p>
    <w:p>
      <w:pPr>
        <w:pStyle w:val="yHeading3"/>
      </w:pPr>
      <w:bookmarkStart w:id="85" w:name="_Toc18679327"/>
      <w:bookmarkStart w:id="86" w:name="_Toc18680378"/>
      <w:bookmarkStart w:id="87" w:name="_Toc375042114"/>
      <w:bookmarkStart w:id="88" w:name="_Toc415054229"/>
      <w:bookmarkStart w:id="89" w:name="_Toc415054252"/>
      <w:bookmarkStart w:id="90" w:name="_Toc416335067"/>
      <w:bookmarkStart w:id="91" w:name="_Toc422236186"/>
      <w:bookmarkStart w:id="92" w:name="_Toc435014660"/>
      <w:bookmarkStart w:id="93" w:name="_Toc12543038"/>
      <w:bookmarkStart w:id="94" w:name="_Toc12543058"/>
      <w:r>
        <w:rPr>
          <w:rStyle w:val="CharSDivNo"/>
        </w:rPr>
        <w:t>Division 3</w:t>
      </w:r>
      <w:r>
        <w:t> — </w:t>
      </w:r>
      <w:r>
        <w:rPr>
          <w:rStyle w:val="CharSDivText"/>
          <w:i/>
        </w:rPr>
        <w:t>Biosecurity and Agriculture Management (Agriculture Standards) Regulations 2013</w:t>
      </w:r>
      <w:bookmarkEnd w:id="82"/>
      <w:bookmarkEnd w:id="83"/>
      <w:bookmarkEnd w:id="85"/>
      <w:bookmarkEnd w:id="86"/>
      <w:bookmarkEnd w:id="87"/>
      <w:bookmarkEnd w:id="88"/>
      <w:bookmarkEnd w:id="89"/>
      <w:bookmarkEnd w:id="90"/>
      <w:bookmarkEnd w:id="91"/>
      <w:bookmarkEnd w:id="92"/>
      <w:bookmarkEnd w:id="93"/>
      <w:bookmarkEnd w:id="94"/>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bookmarkStart w:id="95" w:name="_Toc375042115"/>
      <w:bookmarkStart w:id="96" w:name="_Toc415054230"/>
      <w:bookmarkStart w:id="97" w:name="_Toc415054253"/>
      <w:bookmarkStart w:id="98" w:name="_Toc416335068"/>
      <w:r>
        <w:tab/>
        <w:t>[Division 3 amended: Gazette 16 Jun 2015 p. 2072.]</w:t>
      </w:r>
    </w:p>
    <w:p>
      <w:pPr>
        <w:pStyle w:val="yHeading3"/>
        <w:spacing w:after="120"/>
      </w:pPr>
      <w:bookmarkStart w:id="99" w:name="_Toc18589268"/>
      <w:bookmarkStart w:id="100" w:name="_Toc18594626"/>
      <w:bookmarkStart w:id="101" w:name="_Toc18679328"/>
      <w:bookmarkStart w:id="102" w:name="_Toc18680379"/>
      <w:bookmarkStart w:id="103" w:name="_Toc422236187"/>
      <w:bookmarkStart w:id="104" w:name="_Toc435014661"/>
      <w:bookmarkStart w:id="105" w:name="_Toc12543039"/>
      <w:bookmarkStart w:id="106" w:name="_Toc12543059"/>
      <w:r>
        <w:rPr>
          <w:rStyle w:val="CharSDivNo"/>
        </w:rPr>
        <w:t>Division 4</w:t>
      </w:r>
      <w:r>
        <w:t> — </w:t>
      </w:r>
      <w:r>
        <w:rPr>
          <w:rStyle w:val="CharSDivText"/>
          <w:i/>
        </w:rPr>
        <w:t>Biosecurity and Agriculture Management (Identification and Movement of Stock and Apiaries) Regulations 2013</w:t>
      </w:r>
      <w:bookmarkEnd w:id="99"/>
      <w:bookmarkEnd w:id="100"/>
      <w:bookmarkEnd w:id="101"/>
      <w:bookmarkEnd w:id="102"/>
      <w:bookmarkEnd w:id="95"/>
      <w:bookmarkEnd w:id="96"/>
      <w:bookmarkEnd w:id="97"/>
      <w:bookmarkEnd w:id="98"/>
      <w:bookmarkEnd w:id="103"/>
      <w:bookmarkEnd w:id="104"/>
      <w:bookmarkEnd w:id="105"/>
      <w:bookmarkEnd w:id="106"/>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bookmarkStart w:id="107" w:name="_Toc375042116"/>
      <w:bookmarkStart w:id="108" w:name="_Toc415054231"/>
      <w:bookmarkStart w:id="109" w:name="_Toc415054254"/>
      <w:bookmarkStart w:id="110" w:name="_Toc416335069"/>
      <w:bookmarkStart w:id="111" w:name="_Toc422236188"/>
      <w:bookmarkStart w:id="112" w:name="_Toc435014662"/>
      <w:r>
        <w:tab/>
        <w:t>[Division 4 amended: Gazette 27 Jun 2019 p. 2452.]</w:t>
      </w:r>
    </w:p>
    <w:p>
      <w:pPr>
        <w:pStyle w:val="yHeading3"/>
        <w:spacing w:after="120"/>
      </w:pPr>
      <w:bookmarkStart w:id="113" w:name="_Toc18589269"/>
      <w:bookmarkStart w:id="114" w:name="_Toc18594627"/>
      <w:bookmarkStart w:id="115" w:name="_Toc18679329"/>
      <w:bookmarkStart w:id="116" w:name="_Toc18680380"/>
      <w:bookmarkStart w:id="117" w:name="_Toc12543040"/>
      <w:bookmarkStart w:id="118" w:name="_Toc12543060"/>
      <w:r>
        <w:rPr>
          <w:rStyle w:val="CharSDivNo"/>
        </w:rPr>
        <w:t>Division 5</w:t>
      </w:r>
      <w:r>
        <w:t> — </w:t>
      </w:r>
      <w:r>
        <w:rPr>
          <w:rStyle w:val="CharSDivText"/>
          <w:i/>
        </w:rPr>
        <w:t>Biosecurity and Agriculture Management (Quality Assurance and Accreditation) Regulations 2013</w:t>
      </w:r>
      <w:bookmarkEnd w:id="113"/>
      <w:bookmarkEnd w:id="114"/>
      <w:bookmarkEnd w:id="115"/>
      <w:bookmarkEnd w:id="116"/>
      <w:bookmarkEnd w:id="107"/>
      <w:bookmarkEnd w:id="108"/>
      <w:bookmarkEnd w:id="109"/>
      <w:bookmarkEnd w:id="110"/>
      <w:bookmarkEnd w:id="111"/>
      <w:bookmarkEnd w:id="112"/>
      <w:bookmarkEnd w:id="117"/>
      <w:bookmarkEnd w:id="118"/>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119" w:name="_Toc18589270"/>
      <w:bookmarkStart w:id="120" w:name="_Toc18594628"/>
      <w:bookmarkStart w:id="121" w:name="_Toc18679330"/>
      <w:bookmarkStart w:id="122" w:name="_Toc18680381"/>
      <w:bookmarkStart w:id="123" w:name="_Toc375042117"/>
      <w:bookmarkStart w:id="124" w:name="_Toc415054232"/>
      <w:bookmarkStart w:id="125" w:name="_Toc415054255"/>
      <w:bookmarkStart w:id="126" w:name="_Toc416335070"/>
      <w:bookmarkStart w:id="127" w:name="_Toc422236189"/>
      <w:bookmarkStart w:id="128" w:name="_Toc435014663"/>
      <w:bookmarkStart w:id="129" w:name="_Toc12543041"/>
      <w:bookmarkStart w:id="130" w:name="_Toc12543061"/>
      <w:r>
        <w:rPr>
          <w:rStyle w:val="CharSchNo"/>
        </w:rPr>
        <w:t>Schedule 2</w:t>
      </w:r>
      <w:r>
        <w:rPr>
          <w:rStyle w:val="CharSDivNo"/>
        </w:rPr>
        <w:t> </w:t>
      </w:r>
      <w:r>
        <w:t>—</w:t>
      </w:r>
      <w:r>
        <w:rPr>
          <w:rStyle w:val="CharSDivText"/>
        </w:rP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rPr>
          <w:ins w:id="131" w:author="Master Repository Process" w:date="2021-07-31T09:38:00Z"/>
        </w:rPr>
      </w:pPr>
      <w:ins w:id="132" w:author="Master Repository Process" w:date="2021-07-31T09:3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33" w:author="Master Repository Process" w:date="2021-07-31T09:38:00Z"/>
        </w:rPr>
      </w:pP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nHeading2"/>
      </w:pPr>
      <w:bookmarkStart w:id="135" w:name="_Toc18589271"/>
      <w:bookmarkStart w:id="136" w:name="_Toc18594629"/>
      <w:bookmarkStart w:id="137" w:name="_Toc18679331"/>
      <w:bookmarkStart w:id="138" w:name="_Toc18680382"/>
      <w:bookmarkStart w:id="139" w:name="_Toc375042118"/>
      <w:bookmarkStart w:id="140" w:name="_Toc415054233"/>
      <w:bookmarkStart w:id="141" w:name="_Toc415054256"/>
      <w:bookmarkStart w:id="142" w:name="_Toc416335071"/>
      <w:bookmarkStart w:id="143" w:name="_Toc422236190"/>
      <w:bookmarkStart w:id="144" w:name="_Toc435014664"/>
      <w:bookmarkStart w:id="145" w:name="_Toc12543042"/>
      <w:bookmarkStart w:id="146" w:name="_Toc12543062"/>
      <w:r>
        <w:t>Notes</w:t>
      </w:r>
      <w:bookmarkEnd w:id="135"/>
      <w:bookmarkEnd w:id="136"/>
      <w:bookmarkEnd w:id="137"/>
      <w:bookmarkEnd w:id="138"/>
      <w:bookmarkEnd w:id="139"/>
      <w:bookmarkEnd w:id="140"/>
      <w:bookmarkEnd w:id="141"/>
      <w:bookmarkEnd w:id="142"/>
      <w:bookmarkEnd w:id="143"/>
      <w:bookmarkEnd w:id="144"/>
      <w:bookmarkEnd w:id="145"/>
      <w:bookmarkEnd w:id="146"/>
    </w:p>
    <w:p>
      <w:pPr>
        <w:pStyle w:val="nSubsection"/>
      </w:pPr>
      <w:r>
        <w:rPr>
          <w:vertAlign w:val="superscript"/>
        </w:rPr>
        <w:t>1</w:t>
      </w:r>
      <w:r>
        <w:tab/>
        <w:t xml:space="preserve">This is a compilation of the </w:t>
      </w:r>
      <w:r>
        <w:rPr>
          <w:i/>
          <w:noProof/>
        </w:rPr>
        <w:t>Biosecurity and Agriculture Management (Infringement Notices) Regulations 2013</w:t>
      </w:r>
      <w:r>
        <w:t xml:space="preserve"> and includes the amendments made by the other written laws referred to in the following table.</w:t>
      </w:r>
    </w:p>
    <w:p>
      <w:pPr>
        <w:pStyle w:val="nHeading3"/>
      </w:pPr>
      <w:bookmarkStart w:id="147" w:name="_Toc18680383"/>
      <w:bookmarkStart w:id="148" w:name="_Toc375042119"/>
      <w:bookmarkStart w:id="149" w:name="_Toc415054257"/>
      <w:bookmarkStart w:id="150" w:name="_Toc12543063"/>
      <w:r>
        <w:t>Compilation table</w:t>
      </w:r>
      <w:bookmarkEnd w:id="147"/>
      <w:bookmarkEnd w:id="148"/>
      <w:bookmarkEnd w:id="149"/>
      <w:bookmarkEnd w:id="1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rPr>
          <w:ins w:id="151" w:author="Master Repository Process" w:date="2021-07-31T09:38:00Z"/>
        </w:trPr>
        <w:tc>
          <w:tcPr>
            <w:tcW w:w="3118" w:type="dxa"/>
            <w:tcBorders>
              <w:top w:val="nil"/>
              <w:bottom w:val="single" w:sz="4" w:space="0" w:color="auto"/>
            </w:tcBorders>
          </w:tcPr>
          <w:p>
            <w:pPr>
              <w:pStyle w:val="nTable"/>
              <w:spacing w:after="40"/>
              <w:rPr>
                <w:ins w:id="152" w:author="Master Repository Process" w:date="2021-07-31T09:38:00Z"/>
                <w:i/>
              </w:rPr>
            </w:pPr>
            <w:ins w:id="153" w:author="Master Repository Process" w:date="2021-07-31T09:38:00Z">
              <w:r>
                <w:rPr>
                  <w:i/>
                </w:rPr>
                <w:t>Biosecurity and Agriculture Management Regulations Amendment Regulations  2019</w:t>
              </w:r>
              <w:r>
                <w:t xml:space="preserve"> Pt. 3</w:t>
              </w:r>
            </w:ins>
          </w:p>
        </w:tc>
        <w:tc>
          <w:tcPr>
            <w:tcW w:w="1276" w:type="dxa"/>
            <w:tcBorders>
              <w:top w:val="nil"/>
              <w:bottom w:val="single" w:sz="4" w:space="0" w:color="auto"/>
            </w:tcBorders>
          </w:tcPr>
          <w:p>
            <w:pPr>
              <w:pStyle w:val="nTable"/>
              <w:spacing w:after="40"/>
              <w:rPr>
                <w:ins w:id="154" w:author="Master Repository Process" w:date="2021-07-31T09:38:00Z"/>
              </w:rPr>
            </w:pPr>
            <w:ins w:id="155" w:author="Master Repository Process" w:date="2021-07-31T09:38:00Z">
              <w:r>
                <w:t>6 Sep 2019 p. 3195</w:t>
              </w:r>
            </w:ins>
          </w:p>
        </w:tc>
        <w:tc>
          <w:tcPr>
            <w:tcW w:w="2693" w:type="dxa"/>
            <w:tcBorders>
              <w:top w:val="nil"/>
              <w:bottom w:val="single" w:sz="4" w:space="0" w:color="auto"/>
            </w:tcBorders>
          </w:tcPr>
          <w:p>
            <w:pPr>
              <w:pStyle w:val="nTable"/>
              <w:spacing w:after="40"/>
              <w:rPr>
                <w:ins w:id="156" w:author="Master Repository Process" w:date="2021-07-31T09:38:00Z"/>
                <w:snapToGrid w:val="0"/>
                <w:spacing w:val="-2"/>
              </w:rPr>
            </w:pPr>
            <w:ins w:id="157" w:author="Master Repository Process" w:date="2021-07-31T09:38:00Z">
              <w:r>
                <w:t>7 Sep 2019</w:t>
              </w:r>
              <w:r>
                <w:rPr>
                  <w:snapToGrid w:val="0"/>
                  <w:spacing w:val="-2"/>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5151918"/>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5FA51D-259A-42EB-84A1-45868290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F3E2-AF94-4978-9978-EF4F880F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3662</Words>
  <Characters>19194</Characters>
  <Application>Microsoft Office Word</Application>
  <DocSecurity>0</DocSecurity>
  <Lines>1129</Lines>
  <Paragraphs>788</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00-c0-00 - 00-d0-02</dc:title>
  <dc:subject/>
  <dc:creator/>
  <cp:keywords/>
  <dc:description/>
  <cp:lastModifiedBy>Master Repository Process</cp:lastModifiedBy>
  <cp:revision>2</cp:revision>
  <cp:lastPrinted>2013-08-27T02:56:00Z</cp:lastPrinted>
  <dcterms:created xsi:type="dcterms:W3CDTF">2021-07-31T01:37:00Z</dcterms:created>
  <dcterms:modified xsi:type="dcterms:W3CDTF">2021-07-31T01:38:00Z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DocumentType">
    <vt:lpwstr>Reg</vt:lpwstr>
  </property>
  <property fmtid="{D5CDD505-2E9C-101B-9397-08002B2CF9AE}" pid="4" name="CommencementDate">
    <vt:lpwstr>20190907</vt:lpwstr>
  </property>
  <property fmtid="{D5CDD505-2E9C-101B-9397-08002B2CF9AE}" pid="5" name="FromSuffix">
    <vt:lpwstr>00-c0-00</vt:lpwstr>
  </property>
  <property fmtid="{D5CDD505-2E9C-101B-9397-08002B2CF9AE}" pid="6" name="FromAsAtDate">
    <vt:lpwstr>28 Jun 2019</vt:lpwstr>
  </property>
  <property fmtid="{D5CDD505-2E9C-101B-9397-08002B2CF9AE}" pid="7" name="ToSuffix">
    <vt:lpwstr>00-d0-02</vt:lpwstr>
  </property>
  <property fmtid="{D5CDD505-2E9C-101B-9397-08002B2CF9AE}" pid="8" name="ToAsAtDate">
    <vt:lpwstr>07 Sep 2019</vt:lpwstr>
  </property>
</Properties>
</file>