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(Hydraulic Fracturing) Regulations 2017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Dec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07 Sep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Petroleum and Geothermal Energy Resources Act 1967</w:t>
      </w:r>
    </w:p>
    <w:p>
      <w:pPr>
        <w:pStyle w:val="NameofActReg"/>
      </w:pPr>
      <w:r>
        <w:t>Petroleum and Geothermal Energy Resources (Hydraulic Fracturing) Regulations 2017</w:t>
      </w:r>
    </w:p>
    <w:p>
      <w:pPr>
        <w:pStyle w:val="Heading5"/>
      </w:pPr>
      <w:bookmarkStart w:id="1" w:name="_Toc18681492"/>
      <w:bookmarkStart w:id="2" w:name="_Toc499123466"/>
      <w:bookmarkStart w:id="3" w:name="_Toc499300371"/>
      <w:bookmarkStart w:id="4" w:name="_Toc500418955"/>
      <w:r>
        <w:rPr>
          <w:rStyle w:val="CharSectno"/>
        </w:rPr>
        <w:t>1</w:t>
      </w:r>
      <w:bookmarkStart w:id="5" w:name="_GoBack"/>
      <w:bookmarkEnd w:id="5"/>
      <w:r>
        <w:t>.</w:t>
      </w:r>
      <w:r>
        <w:tab/>
        <w:t>Citation</w:t>
      </w:r>
      <w:bookmarkEnd w:id="1"/>
      <w:bookmarkEnd w:id="2"/>
      <w:bookmarkEnd w:id="3"/>
      <w:bookmarkEnd w:id="4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Petroleum and Geothermal Energy Resources (Hydraulic Fracturing) Regulations 2017</w:t>
      </w:r>
      <w:r>
        <w:t>.</w:t>
      </w:r>
    </w:p>
    <w:p>
      <w:pPr>
        <w:pStyle w:val="Heading5"/>
        <w:rPr>
          <w:spacing w:val="-2"/>
        </w:rPr>
      </w:pPr>
      <w:bookmarkStart w:id="7" w:name="_Toc18681493"/>
      <w:bookmarkStart w:id="8" w:name="_Toc499123467"/>
      <w:bookmarkStart w:id="9" w:name="_Toc499300372"/>
      <w:bookmarkStart w:id="10" w:name="_Toc50041895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  <w:bookmarkEnd w:id="1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11" w:name="_Toc18681494"/>
      <w:bookmarkStart w:id="12" w:name="_Toc499123468"/>
      <w:bookmarkStart w:id="13" w:name="_Toc499300373"/>
      <w:bookmarkStart w:id="14" w:name="_Toc50041895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11"/>
      <w:bookmarkEnd w:id="12"/>
      <w:bookmarkEnd w:id="13"/>
      <w:bookmarkEnd w:id="14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  <w:rPr>
          <w:ins w:id="15" w:author="Master Repository Process" w:date="2021-09-11T14:27:00Z"/>
        </w:rPr>
      </w:pPr>
      <w:ins w:id="16" w:author="Master Repository Process" w:date="2021-09-11T14:27:00Z">
        <w:r>
          <w:tab/>
        </w:r>
        <w:r>
          <w:rPr>
            <w:rStyle w:val="CharDefText"/>
          </w:rPr>
          <w:t>Dampier Peninsula hydraulic fracturing ban area</w:t>
        </w:r>
        <w:r>
          <w:t xml:space="preserve"> means the area described in Schedule 1 Division 1 (a map of which is included for information purposes in Schedule 1 Division 2);</w:t>
        </w:r>
      </w:ins>
    </w:p>
    <w:p>
      <w:pPr>
        <w:pStyle w:val="Defstart"/>
        <w:rPr>
          <w:rStyle w:val="DraftersNotes"/>
          <w:b w:val="0"/>
          <w:i w:val="0"/>
          <w:sz w:val="24"/>
        </w:rPr>
      </w:pPr>
      <w:r>
        <w:tab/>
      </w:r>
      <w:r>
        <w:rPr>
          <w:rStyle w:val="CharDefText"/>
        </w:rPr>
        <w:t>hydraulic fracturing</w:t>
      </w:r>
      <w:r>
        <w:t xml:space="preserve"> means the underground petroleum extraction process that involves the injection of fluids under high pressure into low permeability rock to induce fractures for the purpose of increasing the rock’s permeability;</w:t>
      </w:r>
    </w:p>
    <w:p>
      <w:pPr>
        <w:pStyle w:val="Defstart"/>
      </w:pPr>
      <w:r>
        <w:tab/>
      </w:r>
      <w:r>
        <w:rPr>
          <w:rStyle w:val="CharDefText"/>
        </w:rPr>
        <w:t>metropolitan region</w:t>
      </w:r>
      <w:r>
        <w:t xml:space="preserve"> has the meaning given in the </w:t>
      </w:r>
      <w:r>
        <w:rPr>
          <w:i/>
        </w:rPr>
        <w:t>Planning and Development Act 2005</w:t>
      </w:r>
      <w:r>
        <w:t xml:space="preserve"> section 4(1);</w:t>
      </w:r>
    </w:p>
    <w:p>
      <w:pPr>
        <w:pStyle w:val="Defstart"/>
        <w:rPr>
          <w:ins w:id="17" w:author="Master Repository Process" w:date="2021-09-11T14:27:00Z"/>
        </w:rPr>
      </w:pPr>
      <w:ins w:id="18" w:author="Master Repository Process" w:date="2021-09-11T14:27:00Z">
        <w:r>
          <w:tab/>
        </w:r>
        <w:r>
          <w:rPr>
            <w:rStyle w:val="CharDefText"/>
          </w:rPr>
          <w:t>moratorium area</w:t>
        </w:r>
        <w:r>
          <w:t xml:space="preserve"> means an area of the State that is not —</w:t>
        </w:r>
      </w:ins>
    </w:p>
    <w:p>
      <w:pPr>
        <w:pStyle w:val="Defpara"/>
        <w:rPr>
          <w:ins w:id="19" w:author="Master Repository Process" w:date="2021-09-11T14:27:00Z"/>
        </w:rPr>
      </w:pPr>
      <w:ins w:id="20" w:author="Master Repository Process" w:date="2021-09-11T14:27:00Z">
        <w:r>
          <w:tab/>
          <w:t>(a)</w:t>
        </w:r>
        <w:r>
          <w:tab/>
          <w:t>an existing petroleum authority area as defined in regulation 3A(1); or</w:t>
        </w:r>
      </w:ins>
    </w:p>
    <w:p>
      <w:pPr>
        <w:pStyle w:val="Defpara"/>
        <w:rPr>
          <w:ins w:id="21" w:author="Master Repository Process" w:date="2021-09-11T14:27:00Z"/>
        </w:rPr>
      </w:pPr>
      <w:ins w:id="22" w:author="Master Repository Process" w:date="2021-09-11T14:27:00Z">
        <w:r>
          <w:tab/>
          <w:t>(b)</w:t>
        </w:r>
        <w:r>
          <w:tab/>
          <w:t>an area referred to in regulation 4;</w:t>
        </w:r>
      </w:ins>
    </w:p>
    <w:p>
      <w:pPr>
        <w:pStyle w:val="Defstart"/>
        <w:rPr>
          <w:ins w:id="23" w:author="Master Repository Process" w:date="2021-09-11T14:27:00Z"/>
        </w:rPr>
      </w:pPr>
      <w:ins w:id="24" w:author="Master Repository Process" w:date="2021-09-11T14:27:00Z">
        <w:r>
          <w:tab/>
        </w:r>
        <w:r>
          <w:rPr>
            <w:rStyle w:val="CharDefText"/>
          </w:rPr>
          <w:t>moratorium period</w:t>
        </w:r>
        <w:r>
          <w:t xml:space="preserve"> means the period beginning on 9 December 2017 and ending on the day on which regulation 5 is repealed;</w:t>
        </w:r>
      </w:ins>
    </w:p>
    <w:p>
      <w:pPr>
        <w:pStyle w:val="Defstart"/>
      </w:pPr>
      <w:r>
        <w:tab/>
      </w:r>
      <w:r>
        <w:rPr>
          <w:rStyle w:val="CharDefText"/>
        </w:rPr>
        <w:t>Peel region</w:t>
      </w:r>
      <w:r>
        <w:t xml:space="preserve"> means the region described in the </w:t>
      </w:r>
      <w:r>
        <w:rPr>
          <w:i/>
        </w:rPr>
        <w:t>Planning and Development Act 2005</w:t>
      </w:r>
      <w:r>
        <w:t xml:space="preserve"> Schedule 4 item 6;</w:t>
      </w:r>
    </w:p>
    <w:p>
      <w:pPr>
        <w:pStyle w:val="Defstart"/>
      </w:pPr>
      <w:r>
        <w:tab/>
      </w:r>
      <w:r>
        <w:rPr>
          <w:rStyle w:val="CharDefText"/>
        </w:rPr>
        <w:t>petroleum authority</w:t>
      </w:r>
      <w:r>
        <w:t xml:space="preserve"> means an authority under Part III Divisions 2, 2A or 3 of the Act to carry out a petroleum operation;</w:t>
      </w:r>
    </w:p>
    <w:p>
      <w:pPr>
        <w:pStyle w:val="Defstart"/>
        <w:rPr>
          <w:ins w:id="25" w:author="Master Repository Process" w:date="2021-09-11T14:27:00Z"/>
        </w:rPr>
      </w:pPr>
      <w:ins w:id="26" w:author="Master Repository Process" w:date="2021-09-11T14:27:00Z">
        <w:r>
          <w:tab/>
        </w:r>
        <w:r>
          <w:rPr>
            <w:rStyle w:val="CharDefText"/>
          </w:rPr>
          <w:t>public drinking water source area</w:t>
        </w:r>
        <w:r>
          <w:t xml:space="preserve"> means — </w:t>
        </w:r>
      </w:ins>
    </w:p>
    <w:p>
      <w:pPr>
        <w:pStyle w:val="Defpara"/>
        <w:rPr>
          <w:ins w:id="27" w:author="Master Repository Process" w:date="2021-09-11T14:27:00Z"/>
        </w:rPr>
      </w:pPr>
      <w:ins w:id="28" w:author="Master Repository Process" w:date="2021-09-11T14:27:00Z">
        <w:r>
          <w:tab/>
          <w:t>(a)</w:t>
        </w:r>
        <w:r>
          <w:tab/>
          <w:t xml:space="preserve">a catchment area or water reserve constituted under the </w:t>
        </w:r>
        <w:r>
          <w:rPr>
            <w:i/>
          </w:rPr>
          <w:t>Country Areas Water Supply Act 1947</w:t>
        </w:r>
        <w:r>
          <w:t xml:space="preserve"> section 9(1); or</w:t>
        </w:r>
      </w:ins>
    </w:p>
    <w:p>
      <w:pPr>
        <w:pStyle w:val="Defpara"/>
        <w:rPr>
          <w:ins w:id="29" w:author="Master Repository Process" w:date="2021-09-11T14:27:00Z"/>
        </w:rPr>
      </w:pPr>
      <w:ins w:id="30" w:author="Master Repository Process" w:date="2021-09-11T14:27:00Z">
        <w:r>
          <w:tab/>
          <w:t>(b)</w:t>
        </w:r>
        <w:r>
          <w:tab/>
          <w:t xml:space="preserve">a catchment area or water reserve constituted under the </w:t>
        </w:r>
        <w:r>
          <w:rPr>
            <w:i/>
          </w:rPr>
          <w:t>Metropolitan Water Supply, Sewerage, and Drainage Act 1909</w:t>
        </w:r>
        <w:r>
          <w:t xml:space="preserve"> section 13; or</w:t>
        </w:r>
      </w:ins>
    </w:p>
    <w:p>
      <w:pPr>
        <w:pStyle w:val="Defpara"/>
        <w:rPr>
          <w:ins w:id="31" w:author="Master Repository Process" w:date="2021-09-11T14:27:00Z"/>
        </w:rPr>
      </w:pPr>
      <w:ins w:id="32" w:author="Master Repository Process" w:date="2021-09-11T14:27:00Z">
        <w:r>
          <w:tab/>
          <w:t>(c)</w:t>
        </w:r>
        <w:r>
          <w:tab/>
          <w:t xml:space="preserve">an Underground Water Pollution Control Area constituted under the </w:t>
        </w:r>
        <w:r>
          <w:rPr>
            <w:i/>
          </w:rPr>
          <w:t>Metropolitan Water Supply, Sewerage, and Drainage Act 1909</w:t>
        </w:r>
        <w:r>
          <w:t xml:space="preserve"> section 57A;</w:t>
        </w:r>
      </w:ins>
    </w:p>
    <w:p>
      <w:pPr>
        <w:pStyle w:val="Defstart"/>
      </w:pPr>
      <w:r>
        <w:tab/>
      </w:r>
      <w:r>
        <w:rPr>
          <w:rStyle w:val="CharDefText"/>
        </w:rPr>
        <w:t>South West region</w:t>
      </w:r>
      <w:r>
        <w:t xml:space="preserve"> means the region described in the </w:t>
      </w:r>
      <w:r>
        <w:rPr>
          <w:i/>
        </w:rPr>
        <w:t>Planning and Development Act 2005</w:t>
      </w:r>
      <w:r>
        <w:t xml:space="preserve"> Schedule 4 item 8.</w:t>
      </w:r>
    </w:p>
    <w:p>
      <w:pPr>
        <w:pStyle w:val="Footnotesection"/>
        <w:rPr>
          <w:ins w:id="33" w:author="Master Repository Process" w:date="2021-09-11T14:27:00Z"/>
        </w:rPr>
      </w:pPr>
      <w:ins w:id="34" w:author="Master Repository Process" w:date="2021-09-11T14:27:00Z">
        <w:r>
          <w:tab/>
          <w:t>[Regulation 3 amended: Gazette 6 Sep 2019 p. 3198</w:t>
        </w:r>
        <w:r>
          <w:noBreakHyphen/>
          <w:t>9.]</w:t>
        </w:r>
      </w:ins>
    </w:p>
    <w:p>
      <w:pPr>
        <w:pStyle w:val="Heading5"/>
        <w:rPr>
          <w:ins w:id="35" w:author="Master Repository Process" w:date="2021-09-11T14:27:00Z"/>
        </w:rPr>
      </w:pPr>
      <w:bookmarkStart w:id="36" w:name="_Toc16513624"/>
      <w:bookmarkStart w:id="37" w:name="_Toc16513707"/>
      <w:bookmarkStart w:id="38" w:name="_Toc18681495"/>
      <w:ins w:id="39" w:author="Master Repository Process" w:date="2021-09-11T14:27:00Z">
        <w:r>
          <w:rPr>
            <w:rStyle w:val="CharSectno"/>
          </w:rPr>
          <w:t>3A</w:t>
        </w:r>
        <w:r>
          <w:t>.</w:t>
        </w:r>
        <w:r>
          <w:tab/>
          <w:t>Existing petroleum authority area</w:t>
        </w:r>
        <w:bookmarkEnd w:id="36"/>
        <w:bookmarkEnd w:id="37"/>
        <w:bookmarkEnd w:id="38"/>
      </w:ins>
    </w:p>
    <w:p>
      <w:pPr>
        <w:pStyle w:val="Subsection"/>
        <w:rPr>
          <w:ins w:id="40" w:author="Master Repository Process" w:date="2021-09-11T14:27:00Z"/>
        </w:rPr>
      </w:pPr>
      <w:ins w:id="41" w:author="Master Repository Process" w:date="2021-09-11T14:27:00Z">
        <w:r>
          <w:tab/>
          <w:t>(1)</w:t>
        </w:r>
        <w:r>
          <w:tab/>
          <w:t xml:space="preserve">An area of the State is an </w:t>
        </w:r>
        <w:r>
          <w:rPr>
            <w:rStyle w:val="CharDefText"/>
          </w:rPr>
          <w:t>existing petroleum authority area</w:t>
        </w:r>
        <w:r>
          <w:t xml:space="preserve"> if — </w:t>
        </w:r>
      </w:ins>
    </w:p>
    <w:p>
      <w:pPr>
        <w:pStyle w:val="Indenta"/>
        <w:rPr>
          <w:ins w:id="42" w:author="Master Repository Process" w:date="2021-09-11T14:27:00Z"/>
        </w:rPr>
      </w:pPr>
      <w:ins w:id="43" w:author="Master Repository Process" w:date="2021-09-11T14:27:00Z">
        <w:r>
          <w:tab/>
          <w:t>(a)</w:t>
        </w:r>
        <w:r>
          <w:tab/>
          <w:t>there was a petroleum authority in force in respect of the area on 26 November 2018; and</w:t>
        </w:r>
      </w:ins>
    </w:p>
    <w:p>
      <w:pPr>
        <w:pStyle w:val="Indenta"/>
        <w:rPr>
          <w:ins w:id="44" w:author="Master Repository Process" w:date="2021-09-11T14:27:00Z"/>
        </w:rPr>
      </w:pPr>
      <w:ins w:id="45" w:author="Master Repository Process" w:date="2021-09-11T14:27:00Z">
        <w:r>
          <w:tab/>
          <w:t>(b)</w:t>
        </w:r>
        <w:r>
          <w:tab/>
          <w:t>in the period since that day there has always been a petroleum authority in force in respect of the area; and</w:t>
        </w:r>
      </w:ins>
    </w:p>
    <w:p>
      <w:pPr>
        <w:pStyle w:val="Indenta"/>
        <w:rPr>
          <w:ins w:id="46" w:author="Master Repository Process" w:date="2021-09-11T14:27:00Z"/>
        </w:rPr>
      </w:pPr>
      <w:ins w:id="47" w:author="Master Repository Process" w:date="2021-09-11T14:27:00Z">
        <w:r>
          <w:tab/>
          <w:t>(c)</w:t>
        </w:r>
        <w:r>
          <w:tab/>
          <w:t>there is currently a petroleum authority in force in respect of the area.</w:t>
        </w:r>
      </w:ins>
    </w:p>
    <w:p>
      <w:pPr>
        <w:pStyle w:val="Subsection"/>
        <w:keepNext/>
        <w:rPr>
          <w:ins w:id="48" w:author="Master Repository Process" w:date="2021-09-11T14:27:00Z"/>
        </w:rPr>
      </w:pPr>
      <w:ins w:id="49" w:author="Master Repository Process" w:date="2021-09-11T14:27:00Z">
        <w:r>
          <w:tab/>
          <w:t>(2)</w:t>
        </w:r>
        <w:r>
          <w:tab/>
          <w:t>For the purposes of subregulation (1) it does not matter that different petroleum authorities have been in force in respect of the area at different times.</w:t>
        </w:r>
      </w:ins>
    </w:p>
    <w:p>
      <w:pPr>
        <w:pStyle w:val="Footnotesection"/>
        <w:rPr>
          <w:ins w:id="50" w:author="Master Repository Process" w:date="2021-09-11T14:27:00Z"/>
        </w:rPr>
      </w:pPr>
      <w:ins w:id="51" w:author="Master Repository Process" w:date="2021-09-11T14:27:00Z">
        <w:r>
          <w:tab/>
          <w:t>[Regulation 3A inserted: Gazette 6 Sep 2019 p. 3199.]</w:t>
        </w:r>
      </w:ins>
    </w:p>
    <w:p>
      <w:pPr>
        <w:pStyle w:val="Heading5"/>
        <w:rPr>
          <w:snapToGrid w:val="0"/>
        </w:rPr>
      </w:pPr>
      <w:bookmarkStart w:id="52" w:name="_Toc18681496"/>
      <w:bookmarkStart w:id="53" w:name="_Toc499123469"/>
      <w:bookmarkStart w:id="54" w:name="_Toc499300374"/>
      <w:bookmarkStart w:id="55" w:name="_Toc50041895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Prohibition on hydraulic fracturing in certain areas of the State</w:t>
      </w:r>
      <w:bookmarkEnd w:id="52"/>
      <w:bookmarkEnd w:id="53"/>
      <w:bookmarkEnd w:id="54"/>
      <w:bookmarkEnd w:id="55"/>
    </w:p>
    <w:p>
      <w:pPr>
        <w:pStyle w:val="Subsection"/>
      </w:pPr>
      <w:r>
        <w:tab/>
      </w:r>
      <w:r>
        <w:tab/>
        <w:t>A person must not, in the course of carrying out a petroleum operation under a petroleum authority, carry out hydraulic fracturing in any of the following areas of the State —</w:t>
      </w:r>
    </w:p>
    <w:p>
      <w:pPr>
        <w:pStyle w:val="Indenta"/>
      </w:pPr>
      <w:r>
        <w:tab/>
        <w:t>(a)</w:t>
      </w:r>
      <w:r>
        <w:tab/>
        <w:t>the metropolitan region;</w:t>
      </w:r>
    </w:p>
    <w:p>
      <w:pPr>
        <w:pStyle w:val="Indenta"/>
      </w:pPr>
      <w:r>
        <w:tab/>
        <w:t>(b)</w:t>
      </w:r>
      <w:r>
        <w:tab/>
        <w:t>the Peel region;</w:t>
      </w:r>
    </w:p>
    <w:p>
      <w:pPr>
        <w:pStyle w:val="Indenta"/>
      </w:pPr>
      <w:r>
        <w:tab/>
        <w:t>(c)</w:t>
      </w:r>
      <w:r>
        <w:tab/>
        <w:t>the South West region</w:t>
      </w:r>
      <w:del w:id="56" w:author="Master Repository Process" w:date="2021-09-11T14:27:00Z">
        <w:r>
          <w:delText>.</w:delText>
        </w:r>
      </w:del>
      <w:ins w:id="57" w:author="Master Repository Process" w:date="2021-09-11T14:27:00Z">
        <w:r>
          <w:t>;</w:t>
        </w:r>
      </w:ins>
    </w:p>
    <w:p>
      <w:pPr>
        <w:pStyle w:val="Indenta"/>
        <w:rPr>
          <w:ins w:id="58" w:author="Master Repository Process" w:date="2021-09-11T14:27:00Z"/>
        </w:rPr>
      </w:pPr>
      <w:ins w:id="59" w:author="Master Repository Process" w:date="2021-09-11T14:27:00Z">
        <w:r>
          <w:tab/>
          <w:t>(d)</w:t>
        </w:r>
        <w:r>
          <w:tab/>
          <w:t>the Dampier Peninsula hydraulic fracturing ban area;</w:t>
        </w:r>
      </w:ins>
    </w:p>
    <w:p>
      <w:pPr>
        <w:pStyle w:val="Indenta"/>
        <w:rPr>
          <w:ins w:id="60" w:author="Master Repository Process" w:date="2021-09-11T14:27:00Z"/>
        </w:rPr>
      </w:pPr>
      <w:ins w:id="61" w:author="Master Repository Process" w:date="2021-09-11T14:27:00Z">
        <w:r>
          <w:tab/>
          <w:t>(e)</w:t>
        </w:r>
        <w:r>
          <w:tab/>
          <w:t xml:space="preserve">a national park as defined in the </w:t>
        </w:r>
        <w:r>
          <w:rPr>
            <w:i/>
          </w:rPr>
          <w:t>Conservation and Land Management Act 1984</w:t>
        </w:r>
        <w:r>
          <w:t xml:space="preserve"> section 3;</w:t>
        </w:r>
      </w:ins>
    </w:p>
    <w:p>
      <w:pPr>
        <w:pStyle w:val="Indenta"/>
        <w:rPr>
          <w:ins w:id="62" w:author="Master Repository Process" w:date="2021-09-11T14:27:00Z"/>
        </w:rPr>
      </w:pPr>
      <w:ins w:id="63" w:author="Master Repository Process" w:date="2021-09-11T14:27:00Z">
        <w:r>
          <w:tab/>
          <w:t>(f)</w:t>
        </w:r>
        <w:r>
          <w:tab/>
          <w:t>a public drinking water source area;</w:t>
        </w:r>
      </w:ins>
    </w:p>
    <w:p>
      <w:pPr>
        <w:pStyle w:val="Indenta"/>
        <w:rPr>
          <w:ins w:id="64" w:author="Master Repository Process" w:date="2021-09-11T14:27:00Z"/>
        </w:rPr>
      </w:pPr>
      <w:ins w:id="65" w:author="Master Repository Process" w:date="2021-09-11T14:27:00Z">
        <w:r>
          <w:tab/>
          <w:t>(g)</w:t>
        </w:r>
        <w:r>
          <w:tab/>
          <w:t>an area that is within 2 km of a public drinking water source area.</w:t>
        </w:r>
      </w:ins>
    </w:p>
    <w:p>
      <w:pPr>
        <w:pStyle w:val="Penstart"/>
      </w:pPr>
      <w:r>
        <w:tab/>
        <w:t>Penalty: a fine of $10 000 for each day on which the offence occurs.</w:t>
      </w:r>
    </w:p>
    <w:p>
      <w:pPr>
        <w:pStyle w:val="Footnotesection"/>
        <w:rPr>
          <w:ins w:id="66" w:author="Master Repository Process" w:date="2021-09-11T14:27:00Z"/>
        </w:rPr>
      </w:pPr>
      <w:ins w:id="67" w:author="Master Repository Process" w:date="2021-09-11T14:27:00Z">
        <w:r>
          <w:tab/>
          <w:t>[Regulation 4 amended: Gazette 6 Sep 2019 p. 3199.]</w:t>
        </w:r>
      </w:ins>
    </w:p>
    <w:p>
      <w:pPr>
        <w:pStyle w:val="Heading5"/>
      </w:pPr>
      <w:bookmarkStart w:id="68" w:name="_Toc18681497"/>
      <w:bookmarkStart w:id="69" w:name="_Toc499123470"/>
      <w:bookmarkStart w:id="70" w:name="_Toc499300375"/>
      <w:bookmarkStart w:id="71" w:name="_Toc500418959"/>
      <w:r>
        <w:rPr>
          <w:rStyle w:val="CharSectno"/>
        </w:rPr>
        <w:t>5</w:t>
      </w:r>
      <w:r>
        <w:t>.</w:t>
      </w:r>
      <w:r>
        <w:tab/>
        <w:t>Moratorium on hydraulic fracturing in other areas of the State</w:t>
      </w:r>
      <w:bookmarkEnd w:id="68"/>
      <w:bookmarkEnd w:id="69"/>
      <w:bookmarkEnd w:id="70"/>
      <w:bookmarkEnd w:id="71"/>
    </w:p>
    <w:p>
      <w:pPr>
        <w:pStyle w:val="Ednotesubsection"/>
      </w:pPr>
      <w:r>
        <w:tab/>
      </w:r>
      <w:del w:id="72" w:author="Master Repository Process" w:date="2021-09-11T14:27:00Z">
        <w:r>
          <w:delText>(</w:delText>
        </w:r>
      </w:del>
      <w:ins w:id="73" w:author="Master Repository Process" w:date="2021-09-11T14:27:00Z">
        <w:r>
          <w:t>[(</w:t>
        </w:r>
      </w:ins>
      <w:r>
        <w:t>1)</w:t>
      </w:r>
      <w:r>
        <w:tab/>
      </w:r>
      <w:del w:id="74" w:author="Master Repository Process" w:date="2021-09-11T14:27:00Z">
        <w:r>
          <w:delText xml:space="preserve">In this regulation — </w:delText>
        </w:r>
      </w:del>
      <w:ins w:id="75" w:author="Master Repository Process" w:date="2021-09-11T14:27:00Z">
        <w:r>
          <w:t>deleted]</w:t>
        </w:r>
      </w:ins>
    </w:p>
    <w:p>
      <w:pPr>
        <w:pStyle w:val="Defstart"/>
        <w:rPr>
          <w:del w:id="76" w:author="Master Repository Process" w:date="2021-09-11T14:27:00Z"/>
        </w:rPr>
      </w:pPr>
      <w:del w:id="77" w:author="Master Repository Process" w:date="2021-09-11T14:27:00Z">
        <w:r>
          <w:tab/>
        </w:r>
        <w:r>
          <w:rPr>
            <w:rStyle w:val="CharDefText"/>
          </w:rPr>
          <w:delText>moratorium area</w:delText>
        </w:r>
        <w:r>
          <w:delText xml:space="preserve"> means an area of the State other than an area referred to in regulation 4;</w:delText>
        </w:r>
      </w:del>
    </w:p>
    <w:p>
      <w:pPr>
        <w:pStyle w:val="Defstart"/>
        <w:rPr>
          <w:del w:id="78" w:author="Master Repository Process" w:date="2021-09-11T14:27:00Z"/>
        </w:rPr>
      </w:pPr>
      <w:del w:id="79" w:author="Master Repository Process" w:date="2021-09-11T14:27:00Z">
        <w:r>
          <w:tab/>
        </w:r>
        <w:r>
          <w:rPr>
            <w:rStyle w:val="CharDefText"/>
          </w:rPr>
          <w:delText>moratorium period</w:delText>
        </w:r>
        <w:r>
          <w:delText xml:space="preserve"> means the period beginning on the day after the day on which these regulations are published in the </w:delText>
        </w:r>
        <w:r>
          <w:rPr>
            <w:i/>
            <w:iCs/>
          </w:rPr>
          <w:delText>Gazette</w:delText>
        </w:r>
        <w:r>
          <w:delText xml:space="preserve"> and ending on 30 June 2020.</w:delText>
        </w:r>
      </w:del>
    </w:p>
    <w:p>
      <w:pPr>
        <w:pStyle w:val="Subsection"/>
      </w:pPr>
      <w:r>
        <w:tab/>
        <w:t>(2)</w:t>
      </w:r>
      <w:r>
        <w:tab/>
        <w:t>During the moratorium period, a person must not, in the course of carrying out a petroleum operation under a petroleum authority, carry out hydraulic fracturing in a moratorium area.</w:t>
      </w:r>
    </w:p>
    <w:p>
      <w:pPr>
        <w:pStyle w:val="Penstart"/>
        <w:keepNext/>
      </w:pPr>
      <w:r>
        <w:tab/>
        <w:t>Penalty for this subregulation: a fine of $10 000 for each day on which the offence occurs.</w:t>
      </w:r>
    </w:p>
    <w:p>
      <w:pPr>
        <w:pStyle w:val="Footnotesection"/>
        <w:rPr>
          <w:ins w:id="80" w:author="Master Repository Process" w:date="2021-09-11T14:27:00Z"/>
        </w:rPr>
      </w:pPr>
      <w:ins w:id="81" w:author="Master Repository Process" w:date="2021-09-11T14:27:00Z">
        <w:r>
          <w:tab/>
          <w:t>[Regulation 5 amended: Gazette 6 Sep 2019 p. 3200.]</w:t>
        </w:r>
      </w:ins>
    </w:p>
    <w:p>
      <w:pPr>
        <w:rPr>
          <w:ins w:id="82" w:author="Master Repository Process" w:date="2021-09-11T14:27:00Z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83" w:name="_Toc16512775"/>
      <w:bookmarkStart w:id="84" w:name="_Toc16512787"/>
      <w:bookmarkStart w:id="85" w:name="_Toc16513284"/>
      <w:bookmarkStart w:id="86" w:name="_Toc16513628"/>
      <w:bookmarkStart w:id="87" w:name="_Toc16513711"/>
      <w:bookmarkStart w:id="88" w:name="_Toc18596259"/>
    </w:p>
    <w:p>
      <w:pPr>
        <w:pStyle w:val="yScheduleHeading"/>
        <w:ind w:left="284" w:right="293"/>
        <w:rPr>
          <w:ins w:id="89" w:author="Master Repository Process" w:date="2021-09-11T14:27:00Z"/>
        </w:rPr>
      </w:pPr>
      <w:bookmarkStart w:id="90" w:name="_Toc18681498"/>
      <w:ins w:id="91" w:author="Master Repository Process" w:date="2021-09-11T14:27:00Z">
        <w:r>
          <w:rPr>
            <w:rStyle w:val="CharSchNo"/>
          </w:rPr>
          <w:t>Schedule 1</w:t>
        </w:r>
        <w:r>
          <w:t> — </w:t>
        </w:r>
        <w:r>
          <w:rPr>
            <w:rStyle w:val="CharSchText"/>
          </w:rPr>
          <w:t>Dampier Peninsula hydraulic fracturing ban area</w:t>
        </w:r>
        <w:bookmarkEnd w:id="83"/>
        <w:bookmarkEnd w:id="84"/>
        <w:bookmarkEnd w:id="85"/>
        <w:bookmarkEnd w:id="86"/>
        <w:bookmarkEnd w:id="87"/>
        <w:bookmarkEnd w:id="88"/>
        <w:bookmarkEnd w:id="90"/>
      </w:ins>
    </w:p>
    <w:p>
      <w:pPr>
        <w:pStyle w:val="yShoulderClause"/>
        <w:rPr>
          <w:ins w:id="92" w:author="Master Repository Process" w:date="2021-09-11T14:27:00Z"/>
        </w:rPr>
      </w:pPr>
      <w:ins w:id="93" w:author="Master Repository Process" w:date="2021-09-11T14:27:00Z">
        <w:r>
          <w:t>[r. 3]</w:t>
        </w:r>
      </w:ins>
    </w:p>
    <w:p>
      <w:pPr>
        <w:pStyle w:val="yFootnoteheading"/>
        <w:rPr>
          <w:ins w:id="94" w:author="Master Repository Process" w:date="2021-09-11T14:27:00Z"/>
        </w:rPr>
      </w:pPr>
      <w:ins w:id="95" w:author="Master Repository Process" w:date="2021-09-11T14:27:00Z">
        <w:r>
          <w:tab/>
          <w:t>[Heading inserted: Gazette 6 Sep 2019 p. 3200.]</w:t>
        </w:r>
      </w:ins>
    </w:p>
    <w:p>
      <w:pPr>
        <w:pStyle w:val="yHeading3"/>
        <w:rPr>
          <w:ins w:id="96" w:author="Master Repository Process" w:date="2021-09-11T14:27:00Z"/>
        </w:rPr>
      </w:pPr>
      <w:bookmarkStart w:id="97" w:name="_Toc16512776"/>
      <w:bookmarkStart w:id="98" w:name="_Toc16512788"/>
      <w:bookmarkStart w:id="99" w:name="_Toc16513285"/>
      <w:bookmarkStart w:id="100" w:name="_Toc16513629"/>
      <w:bookmarkStart w:id="101" w:name="_Toc16513712"/>
      <w:bookmarkStart w:id="102" w:name="_Toc18596260"/>
      <w:bookmarkStart w:id="103" w:name="_Toc18681499"/>
      <w:ins w:id="104" w:author="Master Repository Process" w:date="2021-09-11T14:27:00Z">
        <w:r>
          <w:rPr>
            <w:rStyle w:val="CharSDivNo"/>
          </w:rPr>
          <w:t>Division 1</w:t>
        </w:r>
        <w:r>
          <w:rPr>
            <w:b w:val="0"/>
          </w:rPr>
          <w:t> — </w:t>
        </w:r>
        <w:r>
          <w:rPr>
            <w:rStyle w:val="CharSDivText"/>
          </w:rPr>
          <w:t>Description of area</w:t>
        </w:r>
        <w:bookmarkEnd w:id="97"/>
        <w:bookmarkEnd w:id="98"/>
        <w:bookmarkEnd w:id="99"/>
        <w:bookmarkEnd w:id="100"/>
        <w:bookmarkEnd w:id="101"/>
        <w:bookmarkEnd w:id="102"/>
        <w:bookmarkEnd w:id="103"/>
      </w:ins>
    </w:p>
    <w:p>
      <w:pPr>
        <w:pStyle w:val="yFootnoteheading"/>
        <w:rPr>
          <w:ins w:id="105" w:author="Master Repository Process" w:date="2021-09-11T14:27:00Z"/>
        </w:rPr>
      </w:pPr>
      <w:ins w:id="106" w:author="Master Repository Process" w:date="2021-09-11T14:27:00Z">
        <w:r>
          <w:tab/>
          <w:t>[Heading inserted: Gazette 6 Sep 2019 p. 3200.]</w:t>
        </w:r>
      </w:ins>
    </w:p>
    <w:p>
      <w:pPr>
        <w:pStyle w:val="ySubsection"/>
        <w:rPr>
          <w:ins w:id="107" w:author="Master Repository Process" w:date="2021-09-11T14:27:00Z"/>
        </w:rPr>
      </w:pPr>
      <w:ins w:id="108" w:author="Master Repository Process" w:date="2021-09-11T14:27:00Z">
        <w:r>
          <w:tab/>
        </w:r>
        <w:r>
          <w:tab/>
          <w:t xml:space="preserve">The Dampier Peninsula hydraulic fracturing ban area is the area of the State bounded by a line that — </w:t>
        </w:r>
      </w:ins>
    </w:p>
    <w:p>
      <w:pPr>
        <w:pStyle w:val="yIndenta"/>
        <w:rPr>
          <w:ins w:id="109" w:author="Master Repository Process" w:date="2021-09-11T14:27:00Z"/>
        </w:rPr>
      </w:pPr>
      <w:ins w:id="110" w:author="Master Repository Process" w:date="2021-09-11T14:27:00Z">
        <w:r>
          <w:tab/>
          <w:t>(a)</w:t>
        </w:r>
        <w:r>
          <w:tab/>
          <w:t>starts at a point that is the intersection of 17°29'55.01" south latitude and 122°35'04.55" east longitude;</w:t>
        </w:r>
      </w:ins>
    </w:p>
    <w:p>
      <w:pPr>
        <w:pStyle w:val="yIndenta"/>
        <w:rPr>
          <w:ins w:id="111" w:author="Master Repository Process" w:date="2021-09-11T14:27:00Z"/>
        </w:rPr>
      </w:pPr>
      <w:ins w:id="112" w:author="Master Repository Process" w:date="2021-09-11T14:27:00Z">
        <w:r>
          <w:tab/>
          <w:t>(b)</w:t>
        </w:r>
        <w:r>
          <w:tab/>
          <w:t>then continues south along the meridian to the intersection of 17°44'55.02" south latitude and 122°35'04.56" east longitude;</w:t>
        </w:r>
      </w:ins>
    </w:p>
    <w:p>
      <w:pPr>
        <w:pStyle w:val="yIndenta"/>
        <w:rPr>
          <w:ins w:id="113" w:author="Master Repository Process" w:date="2021-09-11T14:27:00Z"/>
        </w:rPr>
      </w:pPr>
      <w:ins w:id="114" w:author="Master Repository Process" w:date="2021-09-11T14:27:00Z">
        <w:r>
          <w:tab/>
          <w:t>(c)</w:t>
        </w:r>
        <w:r>
          <w:tab/>
          <w:t>then continues west along the parallel to the intersection of 17°44'55.02" south latitude and 122°25'04.58" east longitude;</w:t>
        </w:r>
      </w:ins>
    </w:p>
    <w:p>
      <w:pPr>
        <w:pStyle w:val="yIndenta"/>
        <w:rPr>
          <w:ins w:id="115" w:author="Master Repository Process" w:date="2021-09-11T14:27:00Z"/>
        </w:rPr>
      </w:pPr>
      <w:ins w:id="116" w:author="Master Repository Process" w:date="2021-09-11T14:27:00Z">
        <w:r>
          <w:tab/>
          <w:t>(d)</w:t>
        </w:r>
        <w:r>
          <w:tab/>
          <w:t>then continues south along the meridian to the intersection of 17°59'55.04" south latitude and 122°25'04.58" east longitude;</w:t>
        </w:r>
      </w:ins>
    </w:p>
    <w:p>
      <w:pPr>
        <w:pStyle w:val="yIndenta"/>
        <w:rPr>
          <w:ins w:id="117" w:author="Master Repository Process" w:date="2021-09-11T14:27:00Z"/>
        </w:rPr>
      </w:pPr>
      <w:ins w:id="118" w:author="Master Repository Process" w:date="2021-09-11T14:27:00Z">
        <w:r>
          <w:tab/>
          <w:t>(e)</w:t>
        </w:r>
        <w:r>
          <w:tab/>
          <w:t>then continues west along the parallel to the intersecting point on the coastline at mean low water at 17°59'55.04" south latitude;</w:t>
        </w:r>
      </w:ins>
    </w:p>
    <w:p>
      <w:pPr>
        <w:pStyle w:val="yIndenta"/>
        <w:rPr>
          <w:ins w:id="119" w:author="Master Repository Process" w:date="2021-09-11T14:27:00Z"/>
        </w:rPr>
      </w:pPr>
      <w:ins w:id="120" w:author="Master Repository Process" w:date="2021-09-11T14:27:00Z">
        <w:r>
          <w:tab/>
          <w:t>(f)</w:t>
        </w:r>
        <w:r>
          <w:tab/>
          <w:t>then continues along the coastline at mean low water generally westerly, then generally northerly, then generally north easterly, then generally south easterly to the intersecting point at 17°29'54.98" south latitude;</w:t>
        </w:r>
      </w:ins>
    </w:p>
    <w:p>
      <w:pPr>
        <w:pStyle w:val="yIndenta"/>
        <w:rPr>
          <w:ins w:id="121" w:author="Master Repository Process" w:date="2021-09-11T14:27:00Z"/>
        </w:rPr>
      </w:pPr>
      <w:ins w:id="122" w:author="Master Repository Process" w:date="2021-09-11T14:27:00Z">
        <w:r>
          <w:tab/>
          <w:t>(g)</w:t>
        </w:r>
        <w:r>
          <w:tab/>
          <w:t>then continues west along the parallel returning to the starting point.</w:t>
        </w:r>
      </w:ins>
    </w:p>
    <w:p>
      <w:pPr>
        <w:pStyle w:val="PermNoteHeading"/>
        <w:rPr>
          <w:ins w:id="123" w:author="Master Repository Process" w:date="2021-09-11T14:27:00Z"/>
        </w:rPr>
      </w:pPr>
      <w:ins w:id="124" w:author="Master Repository Process" w:date="2021-09-11T14:27:00Z">
        <w:r>
          <w:tab/>
          <w:t>Note for this Division:</w:t>
        </w:r>
      </w:ins>
    </w:p>
    <w:p>
      <w:pPr>
        <w:pStyle w:val="PermNoteText"/>
        <w:rPr>
          <w:ins w:id="125" w:author="Master Repository Process" w:date="2021-09-11T14:27:00Z"/>
        </w:rPr>
      </w:pPr>
      <w:ins w:id="126" w:author="Master Repository Process" w:date="2021-09-11T14:27:00Z">
        <w:r>
          <w:tab/>
        </w:r>
        <w:r>
          <w:tab/>
          <w:t>Coordinate references are to Geocentric Datum of Australia 1994 (GDA94) coordinates.</w:t>
        </w:r>
      </w:ins>
    </w:p>
    <w:p>
      <w:pPr>
        <w:pStyle w:val="yFootnotesection"/>
        <w:rPr>
          <w:ins w:id="127" w:author="Master Repository Process" w:date="2021-09-11T14:27:00Z"/>
        </w:rPr>
      </w:pPr>
      <w:bookmarkStart w:id="128" w:name="_Toc16512777"/>
      <w:bookmarkStart w:id="129" w:name="_Toc16512789"/>
      <w:bookmarkStart w:id="130" w:name="_Toc16513286"/>
      <w:bookmarkStart w:id="131" w:name="_Toc16513630"/>
      <w:bookmarkStart w:id="132" w:name="_Toc16513713"/>
      <w:bookmarkStart w:id="133" w:name="_Toc18596261"/>
      <w:bookmarkStart w:id="134" w:name="_Toc18681500"/>
      <w:ins w:id="135" w:author="Master Repository Process" w:date="2021-09-11T14:27:00Z">
        <w:r>
          <w:tab/>
          <w:t>[Division 1 inserted: Gazette 6 Sep 2019 p. 3200.]</w:t>
        </w:r>
      </w:ins>
    </w:p>
    <w:p>
      <w:pPr>
        <w:pStyle w:val="yHeading3"/>
        <w:keepLines/>
        <w:spacing w:after="240"/>
        <w:rPr>
          <w:ins w:id="136" w:author="Master Repository Process" w:date="2021-09-11T14:27:00Z"/>
        </w:rPr>
      </w:pPr>
      <w:ins w:id="137" w:author="Master Repository Process" w:date="2021-09-11T14:27:00Z">
        <w:r>
          <w:rPr>
            <w:rStyle w:val="CharSDivNo"/>
          </w:rPr>
          <w:t>Division 2</w:t>
        </w:r>
        <w:r>
          <w:rPr>
            <w:b w:val="0"/>
          </w:rPr>
          <w:t> — </w:t>
        </w:r>
        <w:r>
          <w:rPr>
            <w:rStyle w:val="CharSDivText"/>
          </w:rPr>
          <w:t>Map of area (for information purposes only)</w:t>
        </w:r>
        <w:bookmarkEnd w:id="128"/>
        <w:bookmarkEnd w:id="129"/>
        <w:bookmarkEnd w:id="130"/>
        <w:bookmarkEnd w:id="131"/>
        <w:bookmarkEnd w:id="132"/>
        <w:bookmarkEnd w:id="133"/>
        <w:bookmarkEnd w:id="134"/>
      </w:ins>
    </w:p>
    <w:p>
      <w:pPr>
        <w:pStyle w:val="yFootnoteheading"/>
        <w:keepNext/>
        <w:rPr>
          <w:ins w:id="138" w:author="Master Repository Process" w:date="2021-09-11T14:27:00Z"/>
        </w:rPr>
      </w:pPr>
      <w:ins w:id="139" w:author="Master Repository Process" w:date="2021-09-11T14:27:00Z">
        <w:r>
          <w:tab/>
          <w:t>[Heading inserted: Gazette 6 Sep 2019 p. 3201.]</w:t>
        </w:r>
      </w:ins>
    </w:p>
    <w:p>
      <w:pPr>
        <w:pStyle w:val="BlankClose"/>
        <w:keepNext/>
        <w:rPr>
          <w:ins w:id="140" w:author="Master Repository Process" w:date="2021-09-11T14:27:00Z"/>
        </w:rPr>
      </w:pPr>
      <w:ins w:id="141" w:author="Master Repository Process" w:date="2021-09-11T14:27:00Z">
        <w:r>
          <w:rPr>
            <w:noProof/>
          </w:rPr>
          <w:drawing>
            <wp:inline distT="0" distB="0" distL="0" distR="0">
              <wp:extent cx="3743756" cy="5376672"/>
              <wp:effectExtent l="0" t="0" r="952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9237" cy="538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>
      <w:pPr>
        <w:pStyle w:val="yFootnotesection"/>
        <w:rPr>
          <w:ins w:id="142" w:author="Master Repository Process" w:date="2021-09-11T14:27:00Z"/>
        </w:rPr>
      </w:pPr>
      <w:ins w:id="143" w:author="Master Repository Process" w:date="2021-09-11T14:27:00Z">
        <w:r>
          <w:tab/>
          <w:t>[Division 2 inserted: Gazette 6 Sep 2019 p. 3201.]</w:t>
        </w:r>
      </w:ins>
    </w:p>
    <w:p>
      <w:pPr>
        <w:pStyle w:val="BlankClose"/>
        <w:keepNext/>
        <w:rPr>
          <w:ins w:id="144" w:author="Master Repository Process" w:date="2021-09-11T14:27:00Z"/>
        </w:rPr>
      </w:pPr>
      <w:ins w:id="145" w:author="Master Repository Process" w:date="2021-09-11T14:27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Footnoteheading"/>
        <w:rPr>
          <w:ins w:id="146" w:author="Master Repository Process" w:date="2021-09-11T14:27:00Z"/>
        </w:rPr>
      </w:pP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148" w:name="_Toc18590125"/>
      <w:bookmarkStart w:id="149" w:name="_Toc18596262"/>
    </w:p>
    <w:p>
      <w:pPr>
        <w:pStyle w:val="nHeading2"/>
      </w:pPr>
      <w:bookmarkStart w:id="150" w:name="_Toc18681501"/>
      <w:bookmarkStart w:id="151" w:name="_Toc500414058"/>
      <w:bookmarkStart w:id="152" w:name="_Toc500414826"/>
      <w:bookmarkStart w:id="153" w:name="_Toc500414841"/>
      <w:bookmarkStart w:id="154" w:name="_Toc500414876"/>
      <w:bookmarkStart w:id="155" w:name="_Toc500415046"/>
      <w:bookmarkStart w:id="156" w:name="_Toc500418960"/>
      <w:bookmarkStart w:id="157" w:name="_Toc499300376"/>
      <w:r>
        <w:t>Notes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Petroleum and Geothermal Energy Resources (Hydraulic Fracturing) Regulations 2017</w:t>
      </w:r>
      <w:del w:id="158" w:author="Master Repository Process" w:date="2021-09-11T14:27:00Z">
        <w:r>
          <w:delText>.  The</w:delText>
        </w:r>
      </w:del>
      <w:ins w:id="159" w:author="Master Repository Process" w:date="2021-09-11T14:27:00Z">
        <w:r>
          <w:t xml:space="preserve"> and includes the amendments made by the other written laws referred to in the</w:t>
        </w:r>
      </w:ins>
      <w:r>
        <w:t xml:space="preserve"> following table</w:t>
      </w:r>
      <w:del w:id="160" w:author="Master Repository Process" w:date="2021-09-11T14:27:00Z">
        <w:r>
          <w:delText xml:space="preserve"> contains information about those regulations</w:delText>
        </w:r>
      </w:del>
      <w:r>
        <w:t>.</w:t>
      </w:r>
    </w:p>
    <w:p>
      <w:pPr>
        <w:pStyle w:val="nHeading3"/>
      </w:pPr>
      <w:bookmarkStart w:id="161" w:name="_Toc18681502"/>
      <w:bookmarkStart w:id="162" w:name="_Toc500418961"/>
      <w:r>
        <w:t>Compilation table</w:t>
      </w:r>
      <w:bookmarkEnd w:id="161"/>
      <w:bookmarkEnd w:id="16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Petroleum and Geothermal Energy Resources (Hydraulic Fracturing) Regulations 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Dec 2017 p. 5848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 1 and 2: 8 Dec 2017 (see</w:t>
            </w:r>
            <w:del w:id="163" w:author="Master Repository Process" w:date="2021-09-11T14:27:00Z">
              <w:r>
                <w:rPr>
                  <w:rFonts w:ascii="Times" w:hAnsi="Times"/>
                  <w:bCs/>
                  <w:snapToGrid w:val="0"/>
                  <w:spacing w:val="-2"/>
                </w:rPr>
                <w:delText> </w:delText>
              </w:r>
            </w:del>
            <w:ins w:id="164" w:author="Master Repository Process" w:date="2021-09-11T14:27:00Z">
              <w:r>
                <w:rPr>
                  <w:bCs/>
                  <w:snapToGrid w:val="0"/>
                  <w:spacing w:val="-2"/>
                </w:rPr>
                <w:t xml:space="preserve"> </w:t>
              </w:r>
            </w:ins>
            <w:r>
              <w:rPr>
                <w:bCs/>
                <w:snapToGrid w:val="0"/>
                <w:spacing w:val="-2"/>
              </w:rPr>
              <w:t>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9 Dec 2017 (see r. 2(b))</w:t>
            </w:r>
          </w:p>
        </w:tc>
      </w:tr>
      <w:tr>
        <w:trPr>
          <w:ins w:id="165" w:author="Master Repository Process" w:date="2021-09-11T14:27:00Z"/>
        </w:trP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166" w:author="Master Repository Process" w:date="2021-09-11T14:27:00Z"/>
                <w:i/>
                <w:noProof/>
              </w:rPr>
            </w:pPr>
            <w:ins w:id="167" w:author="Master Repository Process" w:date="2021-09-11T14:27:00Z">
              <w:r>
                <w:rPr>
                  <w:i/>
                  <w:noProof/>
                </w:rPr>
                <w:t>Petroleum and Geothermal Energy Resources (Hydraulic Fracturing) Amendment Regulations 2019</w:t>
              </w:r>
            </w:ins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168" w:author="Master Repository Process" w:date="2021-09-11T14:27:00Z"/>
              </w:rPr>
            </w:pPr>
            <w:ins w:id="169" w:author="Master Repository Process" w:date="2021-09-11T14:27:00Z">
              <w:r>
                <w:t>6 Sep 2019 p. 3198</w:t>
              </w:r>
              <w:r>
                <w:noBreakHyphen/>
                <w:t>201</w:t>
              </w:r>
            </w:ins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170" w:author="Master Repository Process" w:date="2021-09-11T14:27:00Z"/>
                <w:bCs/>
                <w:snapToGrid w:val="0"/>
                <w:spacing w:val="-2"/>
              </w:rPr>
            </w:pPr>
            <w:ins w:id="171" w:author="Master Repository Process" w:date="2021-09-11T14:27:00Z">
              <w:r>
                <w:rPr>
                  <w:bCs/>
                  <w:snapToGrid w:val="0"/>
                  <w:spacing w:val="-2"/>
                </w:rPr>
                <w:t>r. 1 and 2: 6 Sep 2019 (see r. 2(a));</w:t>
              </w:r>
              <w:r>
                <w:rPr>
                  <w:bCs/>
                  <w:snapToGrid w:val="0"/>
                  <w:spacing w:val="-2"/>
                </w:rPr>
                <w:br/>
                <w:t>Regulations other than r. 1 and 2: 7 Sep 2019 (see r. 2(b))</w:t>
              </w:r>
            </w:ins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157"/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Dec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Sep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Dec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Sep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Dec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Sep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2" w:name="Compilation"/>
    <w:bookmarkEnd w:id="17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73" w:name="Coversheet"/>
    <w:bookmarkEnd w:id="17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263" w:type="dxa"/>
          <w:gridSpan w:val="2"/>
        </w:tcPr>
        <w:bookmarkStart w:id="147" w:name="Schedule"/>
        <w:bookmarkEnd w:id="147"/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97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6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97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6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9090515333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1107112149" w:val="RemoveTocBookmarks,RemoveUnusedBookmarks,RemoveLanguageTags,UsedStyles,ResetPageSize"/>
    <w:docVar w:name="WAFER_20171107112149_GUID" w:val="c54c31e3-2dc0-40b4-b017-d2e106ab9a4d"/>
    <w:docVar w:name="WAFER_20171207123625" w:val="UpdateStyles,ResetPageSize"/>
    <w:docVar w:name="WAFER_20171207123625_GUID" w:val="787754a6-2138-4246-a93f-c54239647333"/>
    <w:docVar w:name="WAFER_20190905153339" w:val="RemoveTocBookmarks,RemoveUnusedBookmarks,RemoveLanguageTags,ResetPageSize,RunningHeaders,UpdateStyles,UsedStyles"/>
    <w:docVar w:name="WAFER_20190905153339_GUID" w:val="eea80912-560f-4056-b692-6185d49991c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5223361-E547-4844-9A2B-DEDE1B7F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header" Target="header11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F32C-4C13-4220-B13E-27314B1C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5687</Characters>
  <Application>Microsoft Office Word</Application>
  <DocSecurity>0</DocSecurity>
  <Lines>172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Petroleum and Geothermal Energy Resources (Hydraulic Fracturing) Regulations 2017 - 00-b0-00</vt:lpstr>
    </vt:vector>
  </TitlesOfParts>
  <Manager/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(Hydraulic Fracturing) Regulations 2017 00-a0-01 - 00-b0-01</dc:title>
  <dc:subject/>
  <dc:creator/>
  <cp:keywords/>
  <dc:description/>
  <cp:lastModifiedBy>Master Repository Process</cp:lastModifiedBy>
  <cp:revision>2</cp:revision>
  <cp:lastPrinted>2017-11-22T04:29:00Z</cp:lastPrinted>
  <dcterms:created xsi:type="dcterms:W3CDTF">2021-09-11T06:27:00Z</dcterms:created>
  <dcterms:modified xsi:type="dcterms:W3CDTF">2021-09-11T06:27:00Z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20190907</vt:lpwstr>
  </property>
  <property fmtid="{D5CDD505-2E9C-101B-9397-08002B2CF9AE}" pid="4" name="FromSuffix">
    <vt:lpwstr>00-a0-01</vt:lpwstr>
  </property>
  <property fmtid="{D5CDD505-2E9C-101B-9397-08002B2CF9AE}" pid="5" name="FromAsAtDate">
    <vt:lpwstr>09 Dec 2017</vt:lpwstr>
  </property>
  <property fmtid="{D5CDD505-2E9C-101B-9397-08002B2CF9AE}" pid="6" name="ToSuffix">
    <vt:lpwstr>00-b0-01</vt:lpwstr>
  </property>
  <property fmtid="{D5CDD505-2E9C-101B-9397-08002B2CF9AE}" pid="7" name="ToAsAtDate">
    <vt:lpwstr>07 Sep 2019</vt:lpwstr>
  </property>
</Properties>
</file>