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Commission Rules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Mar 2017</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10 Sep 2019</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Commission Rules 2007</w:t>
      </w:r>
    </w:p>
    <w:p>
      <w:pPr>
        <w:pStyle w:val="Heading2"/>
        <w:pageBreakBefore w:val="0"/>
        <w:spacing w:before="320"/>
      </w:pPr>
      <w:bookmarkStart w:id="1" w:name="_Toc18918054"/>
      <w:bookmarkStart w:id="2" w:name="_Toc18919626"/>
      <w:bookmarkStart w:id="3" w:name="_Toc18922466"/>
      <w:bookmarkStart w:id="4" w:name="_Toc18935526"/>
      <w:bookmarkStart w:id="5" w:name="_Toc18936425"/>
      <w:bookmarkStart w:id="6" w:name="_Toc18937732"/>
      <w:bookmarkStart w:id="7" w:name="_Toc18937986"/>
      <w:bookmarkStart w:id="8" w:name="_Toc19002444"/>
      <w:bookmarkStart w:id="9" w:name="_Toc19002967"/>
      <w:bookmarkStart w:id="10" w:name="_Toc19003015"/>
      <w:bookmarkStart w:id="11" w:name="_Toc26264072"/>
      <w:bookmarkStart w:id="12" w:name="_Toc466557952"/>
      <w:bookmarkStart w:id="13" w:name="_Toc476042773"/>
      <w:bookmarkStart w:id="14" w:name="_Toc476058161"/>
      <w:bookmarkStart w:id="15" w:name="_Toc477850609"/>
      <w:bookmarkStart w:id="16" w:name="_Toc26263241"/>
      <w:r>
        <w:rPr>
          <w:rStyle w:val="CharPartNo"/>
        </w:rPr>
        <w:t>P</w:t>
      </w:r>
      <w:bookmarkStart w:id="17" w:name="_GoBack"/>
      <w:bookmarkEnd w:id="1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8" w:name="_Toc26264073"/>
      <w:bookmarkStart w:id="19" w:name="_Toc26263242"/>
      <w:r>
        <w:rPr>
          <w:rStyle w:val="CharSectno"/>
        </w:rPr>
        <w:t>1</w:t>
      </w:r>
      <w:r>
        <w:t>.</w:t>
      </w:r>
      <w:r>
        <w:tab/>
        <w:t>Citation</w:t>
      </w:r>
      <w:bookmarkEnd w:id="18"/>
      <w:bookmarkEnd w:id="19"/>
    </w:p>
    <w:p>
      <w:pPr>
        <w:pStyle w:val="Subsection"/>
        <w:rPr>
          <w:i/>
        </w:rPr>
      </w:pPr>
      <w:r>
        <w:tab/>
      </w:r>
      <w:r>
        <w:tab/>
      </w:r>
      <w:bookmarkStart w:id="20" w:name="Start_Cursor"/>
      <w:bookmarkEnd w:id="20"/>
      <w:r>
        <w:rPr>
          <w:spacing w:val="-2"/>
        </w:rPr>
        <w:t>These</w:t>
      </w:r>
      <w:r>
        <w:t xml:space="preserve"> </w:t>
      </w:r>
      <w:r>
        <w:rPr>
          <w:spacing w:val="-2"/>
        </w:rPr>
        <w:t>rules</w:t>
      </w:r>
      <w:r>
        <w:t xml:space="preserve"> are the </w:t>
      </w:r>
      <w:r>
        <w:rPr>
          <w:i/>
        </w:rPr>
        <w:t>Liquor Commission Rules 2007 </w:t>
      </w:r>
      <w:r>
        <w:rPr>
          <w:vertAlign w:val="superscript"/>
        </w:rPr>
        <w:t>1</w:t>
      </w:r>
      <w:r>
        <w:t>.</w:t>
      </w:r>
    </w:p>
    <w:p>
      <w:pPr>
        <w:pStyle w:val="Heading5"/>
      </w:pPr>
      <w:bookmarkStart w:id="21" w:name="_Toc26264074"/>
      <w:bookmarkStart w:id="22" w:name="_Toc26263243"/>
      <w:r>
        <w:rPr>
          <w:rStyle w:val="CharSectno"/>
        </w:rPr>
        <w:t>2</w:t>
      </w:r>
      <w:r>
        <w:t>.</w:t>
      </w:r>
      <w:r>
        <w:tab/>
        <w:t>Commencement</w:t>
      </w:r>
      <w:bookmarkEnd w:id="21"/>
      <w:bookmarkEnd w:id="22"/>
    </w:p>
    <w:p>
      <w:pPr>
        <w:pStyle w:val="Subsection"/>
      </w:pPr>
      <w:r>
        <w:tab/>
      </w:r>
      <w:r>
        <w:tab/>
        <w:t>These rules come into operation as follows:</w:t>
      </w:r>
    </w:p>
    <w:p>
      <w:pPr>
        <w:pStyle w:val="Indenta"/>
      </w:pPr>
      <w:r>
        <w:tab/>
        <w:t>(a)</w:t>
      </w:r>
      <w:r>
        <w:tab/>
        <w:t xml:space="preserve">rules 1 and 2 — on the day on which these rules are published in the </w:t>
      </w:r>
      <w:r>
        <w:rPr>
          <w:i/>
          <w:iCs/>
        </w:rPr>
        <w:t>Gazette</w:t>
      </w:r>
      <w:r>
        <w:rPr>
          <w:iCs/>
          <w:vertAlign w:val="superscript"/>
        </w:rPr>
        <w:t> 1</w:t>
      </w:r>
      <w:r>
        <w:t>;</w:t>
      </w:r>
    </w:p>
    <w:p>
      <w:pPr>
        <w:pStyle w:val="Indenta"/>
      </w:pPr>
      <w:r>
        <w:tab/>
        <w:t>(b)</w:t>
      </w:r>
      <w:r>
        <w:tab/>
        <w:t>the rest of the rules — on the day after that day.</w:t>
      </w:r>
    </w:p>
    <w:p>
      <w:pPr>
        <w:pStyle w:val="Heading5"/>
      </w:pPr>
      <w:bookmarkStart w:id="23" w:name="_Toc26264075"/>
      <w:bookmarkStart w:id="24" w:name="_Toc26263244"/>
      <w:r>
        <w:rPr>
          <w:rStyle w:val="CharSectno"/>
        </w:rPr>
        <w:t>3</w:t>
      </w:r>
      <w:r>
        <w:t>.</w:t>
      </w:r>
      <w:r>
        <w:tab/>
        <w:t>Terms used</w:t>
      </w:r>
      <w:bookmarkEnd w:id="23"/>
      <w:bookmarkEnd w:id="24"/>
    </w:p>
    <w:p>
      <w:pPr>
        <w:pStyle w:val="Subsection"/>
      </w:pPr>
      <w:r>
        <w:tab/>
      </w:r>
      <w:r>
        <w:tab/>
        <w:t xml:space="preserve">In these rules, unless the contrary intention appears — </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lodge</w:t>
      </w:r>
      <w:r>
        <w:t xml:space="preserve"> means to lodge at the office of the Commission;</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xml:space="preserve"> means — </w:t>
      </w:r>
    </w:p>
    <w:p>
      <w:pPr>
        <w:pStyle w:val="Defpara"/>
      </w:pPr>
      <w:r>
        <w:tab/>
        <w:t>(a)</w:t>
      </w:r>
      <w:r>
        <w:tab/>
        <w:t>a matter referred to the Commission by the Director under section 24 of the Act; or</w:t>
      </w:r>
    </w:p>
    <w:p>
      <w:pPr>
        <w:pStyle w:val="Defpara"/>
      </w:pPr>
      <w:r>
        <w:tab/>
        <w:t>(b)</w:t>
      </w:r>
      <w:r>
        <w:tab/>
        <w:t>an application under section 25 of the Act for the review of a decision of the Director; or</w:t>
      </w:r>
    </w:p>
    <w:p>
      <w:pPr>
        <w:pStyle w:val="Defpara"/>
      </w:pPr>
      <w:r>
        <w:tab/>
        <w:t>(c)</w:t>
      </w:r>
      <w:r>
        <w:tab/>
        <w:t>an appeal under section 28(4a) of the Act against a decision of the Commission constituted by one member; or</w:t>
      </w:r>
    </w:p>
    <w:p>
      <w:pPr>
        <w:pStyle w:val="Defpara"/>
      </w:pPr>
      <w:r>
        <w:tab/>
        <w:t>(d)</w:t>
      </w:r>
      <w:r>
        <w:tab/>
        <w:t>a complaint under section 95 of the Act; or</w:t>
      </w:r>
    </w:p>
    <w:p>
      <w:pPr>
        <w:pStyle w:val="Defpara"/>
      </w:pPr>
      <w:r>
        <w:tab/>
        <w:t>(e)</w:t>
      </w:r>
      <w:r>
        <w:tab/>
        <w:t>an application under section 115AD(3);</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Footnotesection"/>
      </w:pPr>
      <w:r>
        <w:tab/>
        <w:t>[Rule 3 amended: Gazette 21 Jun 2011 p. 2251.]</w:t>
      </w:r>
    </w:p>
    <w:p>
      <w:pPr>
        <w:pStyle w:val="Heading5"/>
        <w:rPr>
          <w:rStyle w:val="CharSectno"/>
        </w:rPr>
      </w:pPr>
      <w:bookmarkStart w:id="25" w:name="_Toc26264076"/>
      <w:bookmarkStart w:id="26" w:name="_Toc26263245"/>
      <w:r>
        <w:rPr>
          <w:rStyle w:val="CharSectno"/>
        </w:rPr>
        <w:t>4</w:t>
      </w:r>
      <w:r>
        <w:t>.</w:t>
      </w:r>
      <w:r>
        <w:rPr>
          <w:rStyle w:val="CharSectno"/>
        </w:rPr>
        <w:tab/>
      </w:r>
      <w:r>
        <w:t>Application of these rules</w:t>
      </w:r>
      <w:bookmarkEnd w:id="25"/>
      <w:bookmarkEnd w:id="26"/>
    </w:p>
    <w:p>
      <w:pPr>
        <w:pStyle w:val="Subsection"/>
      </w:pPr>
      <w:r>
        <w:tab/>
      </w:r>
      <w:r>
        <w:tab/>
        <w:t>Unless the Commission in a particular case orders otherwise, these rules apply in all proceedings.</w:t>
      </w:r>
    </w:p>
    <w:p>
      <w:pPr>
        <w:pStyle w:val="Heading2"/>
      </w:pPr>
      <w:bookmarkStart w:id="27" w:name="_Toc18918059"/>
      <w:bookmarkStart w:id="28" w:name="_Toc18919631"/>
      <w:bookmarkStart w:id="29" w:name="_Toc18922471"/>
      <w:bookmarkStart w:id="30" w:name="_Toc18935531"/>
      <w:bookmarkStart w:id="31" w:name="_Toc18936430"/>
      <w:bookmarkStart w:id="32" w:name="_Toc18937737"/>
      <w:bookmarkStart w:id="33" w:name="_Toc18937991"/>
      <w:bookmarkStart w:id="34" w:name="_Toc19002449"/>
      <w:bookmarkStart w:id="35" w:name="_Toc19002972"/>
      <w:bookmarkStart w:id="36" w:name="_Toc19003020"/>
      <w:bookmarkStart w:id="37" w:name="_Toc26264077"/>
      <w:bookmarkStart w:id="38" w:name="_Toc466557956"/>
      <w:bookmarkStart w:id="39" w:name="_Toc476042778"/>
      <w:bookmarkStart w:id="40" w:name="_Toc476058166"/>
      <w:bookmarkStart w:id="41" w:name="_Toc477850614"/>
      <w:bookmarkStart w:id="42" w:name="_Toc26263246"/>
      <w:r>
        <w:rPr>
          <w:rStyle w:val="CharPartNo"/>
        </w:rPr>
        <w:t>Part 2 </w:t>
      </w:r>
      <w:r>
        <w:t>—</w:t>
      </w:r>
      <w:r>
        <w:rPr>
          <w:rStyle w:val="CharDivText"/>
        </w:rPr>
        <w:t> </w:t>
      </w:r>
      <w:r>
        <w:rPr>
          <w:rStyle w:val="CharPartText"/>
        </w:rPr>
        <w:t>Practice and procedure</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pPr>
      <w:bookmarkStart w:id="43" w:name="_Toc26264078"/>
      <w:bookmarkStart w:id="44" w:name="_Toc26263247"/>
      <w:r>
        <w:rPr>
          <w:rStyle w:val="CharSectno"/>
        </w:rPr>
        <w:t>5</w:t>
      </w:r>
      <w:r>
        <w:t>.</w:t>
      </w:r>
      <w:r>
        <w:tab/>
        <w:t>Applications for review of decision of Director (s. 25 of Act)</w:t>
      </w:r>
      <w:bookmarkEnd w:id="43"/>
      <w:bookmarkEnd w:id="44"/>
    </w:p>
    <w:p>
      <w:pPr>
        <w:pStyle w:val="Subsection"/>
      </w:pPr>
      <w:r>
        <w:tab/>
        <w:t>(1)</w:t>
      </w:r>
      <w:r>
        <w:tab/>
        <w:t xml:space="preserve">If a party to proceedings before the Director wants to apply under section 25 of the Act for the Commission to review a decision of the Director, the party must — </w:t>
      </w:r>
    </w:p>
    <w:p>
      <w:pPr>
        <w:pStyle w:val="Indenta"/>
      </w:pPr>
      <w:r>
        <w:tab/>
        <w:t>(a)</w:t>
      </w:r>
      <w:r>
        <w:tab/>
        <w:t>within one month after the decision, lodge a written application in accordance with subrule (2) —</w:t>
      </w:r>
    </w:p>
    <w:p>
      <w:pPr>
        <w:pStyle w:val="Indenti"/>
      </w:pPr>
      <w:r>
        <w:tab/>
        <w:t>(i)</w:t>
      </w:r>
      <w:r>
        <w:tab/>
        <w:t>by hand delivery; or</w:t>
      </w:r>
    </w:p>
    <w:p>
      <w:pPr>
        <w:pStyle w:val="Indenti"/>
      </w:pPr>
      <w:r>
        <w:tab/>
        <w:t>(ii)</w:t>
      </w:r>
      <w:r>
        <w:tab/>
        <w:t>by pre</w:t>
      </w:r>
      <w:r>
        <w:noBreakHyphen/>
        <w:t>paid post; or</w:t>
      </w:r>
    </w:p>
    <w:p>
      <w:pPr>
        <w:pStyle w:val="Indenti"/>
      </w:pPr>
      <w:r>
        <w:tab/>
        <w:t>(iii)</w:t>
      </w:r>
      <w:r>
        <w:tab/>
        <w:t>by facsimile transmission; or</w:t>
      </w:r>
    </w:p>
    <w:p>
      <w:pPr>
        <w:pStyle w:val="Indenti"/>
      </w:pPr>
      <w:r>
        <w:tab/>
        <w:t>(iv)</w:t>
      </w:r>
      <w:r>
        <w:tab/>
        <w:t>by email;</w:t>
      </w:r>
    </w:p>
    <w:p>
      <w:pPr>
        <w:pStyle w:val="Indenta"/>
      </w:pPr>
      <w:r>
        <w:tab/>
      </w:r>
      <w:r>
        <w:tab/>
        <w:t>and</w:t>
      </w:r>
    </w:p>
    <w:p>
      <w:pPr>
        <w:pStyle w:val="Indenta"/>
      </w:pPr>
      <w:r>
        <w:tab/>
        <w:t>(b)</w:t>
      </w:r>
      <w:r>
        <w:tab/>
        <w:t>as soon as practicable after lodging the application, serve a copy of the application on the Director and every other person who was a party to the proceedings before the Director.</w:t>
      </w:r>
    </w:p>
    <w:p>
      <w:pPr>
        <w:pStyle w:val="Subsection"/>
      </w:pPr>
      <w:r>
        <w:tab/>
        <w:t>(2)</w:t>
      </w:r>
      <w:r>
        <w:tab/>
        <w:t>The application must clearly state —</w:t>
      </w:r>
    </w:p>
    <w:p>
      <w:pPr>
        <w:pStyle w:val="Indenta"/>
      </w:pPr>
      <w:r>
        <w:tab/>
        <w:t>(a)</w:t>
      </w:r>
      <w:r>
        <w:tab/>
        <w:t>the name, address and telephone number of the applicant; and</w:t>
      </w:r>
    </w:p>
    <w:p>
      <w:pPr>
        <w:pStyle w:val="Indenta"/>
      </w:pPr>
      <w:r>
        <w:tab/>
        <w:t>(b)</w:t>
      </w:r>
      <w:r>
        <w:tab/>
        <w:t>the decision the applicant wants reviewed; and</w:t>
      </w:r>
    </w:p>
    <w:p>
      <w:pPr>
        <w:pStyle w:val="Indenta"/>
      </w:pPr>
      <w:r>
        <w:tab/>
        <w:t>(c)</w:t>
      </w:r>
      <w:r>
        <w:tab/>
        <w:t>the grounds of the application; and</w:t>
      </w:r>
    </w:p>
    <w:p>
      <w:pPr>
        <w:pStyle w:val="Indenta"/>
      </w:pPr>
      <w:r>
        <w:tab/>
        <w:t>(d)</w:t>
      </w:r>
      <w:r>
        <w:tab/>
        <w:t>the date of the decision.</w:t>
      </w:r>
    </w:p>
    <w:p>
      <w:pPr>
        <w:pStyle w:val="Subsection"/>
      </w:pPr>
      <w:r>
        <w:tab/>
        <w:t>(3)</w:t>
      </w:r>
      <w:r>
        <w:tab/>
        <w:t>The application may include information, or be accompanied by any other material, that was before the Director when making the decision.</w:t>
      </w:r>
    </w:p>
    <w:p>
      <w:pPr>
        <w:pStyle w:val="Heading5"/>
      </w:pPr>
      <w:bookmarkStart w:id="45" w:name="_Toc26264079"/>
      <w:bookmarkStart w:id="46" w:name="_Toc26263248"/>
      <w:r>
        <w:rPr>
          <w:rStyle w:val="CharSectno"/>
        </w:rPr>
        <w:t>6</w:t>
      </w:r>
      <w:r>
        <w:t>.</w:t>
      </w:r>
      <w:r>
        <w:tab/>
        <w:t>Appeals against decision of Commission constituted by one member (s. 28(4a) of Act)</w:t>
      </w:r>
      <w:bookmarkEnd w:id="45"/>
      <w:bookmarkEnd w:id="46"/>
    </w:p>
    <w:p>
      <w:pPr>
        <w:pStyle w:val="Subsection"/>
        <w:keepNext/>
      </w:pPr>
      <w:r>
        <w:tab/>
        <w:t>(1)</w:t>
      </w:r>
      <w:r>
        <w:tab/>
        <w:t xml:space="preserve">If a party to proceedings wants to appeal under section 28(4a) of the Act against a decision of the Commission constituted by one member, the party must — </w:t>
      </w:r>
    </w:p>
    <w:p>
      <w:pPr>
        <w:pStyle w:val="Indenta"/>
      </w:pPr>
      <w:r>
        <w:tab/>
        <w:t>(a)</w:t>
      </w:r>
      <w:r>
        <w:tab/>
        <w:t>within one month after the decision, lodge a written appeal in accordance with subrule (2) —</w:t>
      </w:r>
    </w:p>
    <w:p>
      <w:pPr>
        <w:pStyle w:val="Indenti"/>
      </w:pPr>
      <w:r>
        <w:tab/>
        <w:t>(i)</w:t>
      </w:r>
      <w:r>
        <w:tab/>
        <w:t>by hand delivery; or</w:t>
      </w:r>
    </w:p>
    <w:p>
      <w:pPr>
        <w:pStyle w:val="Indenti"/>
      </w:pPr>
      <w:r>
        <w:tab/>
        <w:t>(ii)</w:t>
      </w:r>
      <w:r>
        <w:tab/>
        <w:t>by pre</w:t>
      </w:r>
      <w:r>
        <w:noBreakHyphen/>
        <w:t>paid post; or</w:t>
      </w:r>
    </w:p>
    <w:p>
      <w:pPr>
        <w:pStyle w:val="Indenti"/>
      </w:pPr>
      <w:r>
        <w:tab/>
        <w:t>(iii)</w:t>
      </w:r>
      <w:r>
        <w:tab/>
        <w:t>by facsimile transmission; or</w:t>
      </w:r>
    </w:p>
    <w:p>
      <w:pPr>
        <w:pStyle w:val="Indenti"/>
      </w:pPr>
      <w:r>
        <w:tab/>
        <w:t>(iv)</w:t>
      </w:r>
      <w:r>
        <w:tab/>
        <w:t>by email;</w:t>
      </w:r>
    </w:p>
    <w:p>
      <w:pPr>
        <w:pStyle w:val="Indenta"/>
      </w:pPr>
      <w:r>
        <w:tab/>
      </w:r>
      <w:r>
        <w:tab/>
        <w:t>and</w:t>
      </w:r>
    </w:p>
    <w:p>
      <w:pPr>
        <w:pStyle w:val="Indenta"/>
      </w:pPr>
      <w:r>
        <w:tab/>
        <w:t>(b)</w:t>
      </w:r>
      <w:r>
        <w:tab/>
        <w:t>as soon as practicable after lodging the appeal, serve a copy of the appeal on every other person who was a party to the proceedings in which the relevant decision was made.</w:t>
      </w:r>
    </w:p>
    <w:p>
      <w:pPr>
        <w:pStyle w:val="Subsection"/>
      </w:pPr>
      <w:r>
        <w:tab/>
        <w:t>(2)</w:t>
      </w:r>
      <w:r>
        <w:tab/>
        <w:t>The appeal must clearly state —</w:t>
      </w:r>
    </w:p>
    <w:p>
      <w:pPr>
        <w:pStyle w:val="Indenta"/>
      </w:pPr>
      <w:r>
        <w:tab/>
        <w:t>(a)</w:t>
      </w:r>
      <w:r>
        <w:tab/>
        <w:t>the name, address and telephone number of the appellant; and</w:t>
      </w:r>
    </w:p>
    <w:p>
      <w:pPr>
        <w:pStyle w:val="Indenta"/>
      </w:pPr>
      <w:r>
        <w:tab/>
        <w:t>(b)</w:t>
      </w:r>
      <w:r>
        <w:tab/>
        <w:t>the decision the appellant is appealing against; and</w:t>
      </w:r>
    </w:p>
    <w:p>
      <w:pPr>
        <w:pStyle w:val="Indenta"/>
      </w:pPr>
      <w:r>
        <w:tab/>
        <w:t>(c)</w:t>
      </w:r>
      <w:r>
        <w:tab/>
        <w:t>the grounds of the appeal; and</w:t>
      </w:r>
    </w:p>
    <w:p>
      <w:pPr>
        <w:pStyle w:val="Indenta"/>
      </w:pPr>
      <w:r>
        <w:tab/>
        <w:t>(d)</w:t>
      </w:r>
      <w:r>
        <w:tab/>
        <w:t>the name of the member who gave the decision; and</w:t>
      </w:r>
    </w:p>
    <w:p>
      <w:pPr>
        <w:pStyle w:val="Indenta"/>
      </w:pPr>
      <w:r>
        <w:tab/>
        <w:t>(e)</w:t>
      </w:r>
      <w:r>
        <w:tab/>
        <w:t>the date of the decision.</w:t>
      </w:r>
    </w:p>
    <w:p>
      <w:pPr>
        <w:pStyle w:val="Heading5"/>
      </w:pPr>
      <w:bookmarkStart w:id="47" w:name="_Toc26264080"/>
      <w:bookmarkStart w:id="48" w:name="_Toc26263249"/>
      <w:r>
        <w:rPr>
          <w:rStyle w:val="CharSectno"/>
        </w:rPr>
        <w:t>7</w:t>
      </w:r>
      <w:r>
        <w:t>.</w:t>
      </w:r>
      <w:r>
        <w:tab/>
        <w:t>Complaints (s. 95 of Act)</w:t>
      </w:r>
      <w:bookmarkEnd w:id="47"/>
      <w:bookmarkEnd w:id="48"/>
    </w:p>
    <w:p>
      <w:pPr>
        <w:pStyle w:val="Subsection"/>
      </w:pPr>
      <w:r>
        <w:tab/>
      </w:r>
      <w:r>
        <w:tab/>
        <w:t xml:space="preserve">If a person wants to lodge a complaint under section 95 of the Act the person may do so — </w:t>
      </w:r>
    </w:p>
    <w:p>
      <w:pPr>
        <w:pStyle w:val="Indenta"/>
      </w:pPr>
      <w:r>
        <w:tab/>
        <w:t>(a)</w:t>
      </w:r>
      <w:r>
        <w:tab/>
        <w:t>by hand delivery; or</w:t>
      </w:r>
    </w:p>
    <w:p>
      <w:pPr>
        <w:pStyle w:val="Indenta"/>
      </w:pPr>
      <w:r>
        <w:tab/>
        <w:t>(b)</w:t>
      </w:r>
      <w:r>
        <w:tab/>
        <w:t>by pre</w:t>
      </w:r>
      <w:r>
        <w:noBreakHyphen/>
        <w:t>paid post; or</w:t>
      </w:r>
    </w:p>
    <w:p>
      <w:pPr>
        <w:pStyle w:val="Indenta"/>
      </w:pPr>
      <w:r>
        <w:tab/>
        <w:t>(c)</w:t>
      </w:r>
      <w:r>
        <w:tab/>
        <w:t>by facsimile transmission; or</w:t>
      </w:r>
    </w:p>
    <w:p>
      <w:pPr>
        <w:pStyle w:val="Indenta"/>
      </w:pPr>
      <w:r>
        <w:tab/>
        <w:t>(d)</w:t>
      </w:r>
      <w:r>
        <w:tab/>
        <w:t>by email.</w:t>
      </w:r>
    </w:p>
    <w:p>
      <w:pPr>
        <w:pStyle w:val="Heading5"/>
      </w:pPr>
      <w:bookmarkStart w:id="49" w:name="_Toc26264081"/>
      <w:bookmarkStart w:id="50" w:name="_Toc26263250"/>
      <w:r>
        <w:rPr>
          <w:rStyle w:val="CharSectno"/>
        </w:rPr>
        <w:t>8A</w:t>
      </w:r>
      <w:r>
        <w:t>.</w:t>
      </w:r>
      <w:r>
        <w:tab/>
        <w:t>Lodging written submissions for proceedings</w:t>
      </w:r>
      <w:bookmarkEnd w:id="49"/>
      <w:bookmarkEnd w:id="50"/>
    </w:p>
    <w:p>
      <w:pPr>
        <w:pStyle w:val="Subsection"/>
      </w:pPr>
      <w:r>
        <w:tab/>
        <w:t>(1)</w:t>
      </w:r>
      <w:r>
        <w:tab/>
        <w:t xml:space="preserve">If a party to proceedings wants to lodge written submissions in relation to those proceedings, the submissions — </w:t>
      </w:r>
    </w:p>
    <w:p>
      <w:pPr>
        <w:pStyle w:val="Indenta"/>
      </w:pPr>
      <w:r>
        <w:tab/>
        <w:t>(a)</w:t>
      </w:r>
      <w:r>
        <w:tab/>
        <w:t>must be a summary of the party’s arguments expressed so as to convey the substance of them clearly and as succinctly as possible; and</w:t>
      </w:r>
    </w:p>
    <w:p>
      <w:pPr>
        <w:pStyle w:val="Indenta"/>
      </w:pPr>
      <w:r>
        <w:tab/>
        <w:t>(b)</w:t>
      </w:r>
      <w:r>
        <w:tab/>
        <w:t>must be set out in numbered paragraphs; and</w:t>
      </w:r>
    </w:p>
    <w:p>
      <w:pPr>
        <w:pStyle w:val="Indenta"/>
      </w:pPr>
      <w:r>
        <w:tab/>
        <w:t>(c)</w:t>
      </w:r>
      <w:r>
        <w:tab/>
        <w:t xml:space="preserve">must not exceed — </w:t>
      </w:r>
    </w:p>
    <w:p>
      <w:pPr>
        <w:pStyle w:val="Indenti"/>
      </w:pPr>
      <w:r>
        <w:tab/>
        <w:t>(i)</w:t>
      </w:r>
      <w:r>
        <w:tab/>
        <w:t>in the case of the primary submissions, 20 pages; or</w:t>
      </w:r>
    </w:p>
    <w:p>
      <w:pPr>
        <w:pStyle w:val="Indenti"/>
      </w:pPr>
      <w:r>
        <w:tab/>
        <w:t>(ii)</w:t>
      </w:r>
      <w:r>
        <w:tab/>
        <w:t>in the case of any further submissions that the Commission allows to be lodged, 10 pages.</w:t>
      </w:r>
    </w:p>
    <w:p>
      <w:pPr>
        <w:pStyle w:val="Subsection"/>
      </w:pPr>
      <w:r>
        <w:tab/>
        <w:t>(2)</w:t>
      </w:r>
      <w:r>
        <w:tab/>
        <w:t xml:space="preserve">If the party’s written submissions refer to any legislation, judgment, legal text or any other related material (an </w:t>
      </w:r>
      <w:r>
        <w:rPr>
          <w:rStyle w:val="CharDefText"/>
        </w:rPr>
        <w:t>authority</w:t>
      </w:r>
      <w:r>
        <w:t xml:space="preserve">), the party must, at the time the party lodges its written submissions, provide — </w:t>
      </w:r>
    </w:p>
    <w:p>
      <w:pPr>
        <w:pStyle w:val="Indenta"/>
      </w:pPr>
      <w:r>
        <w:tab/>
        <w:t>(a)</w:t>
      </w:r>
      <w:r>
        <w:tab/>
        <w:t>for an authority that is a judgment — a copy of the complete judgment;</w:t>
      </w:r>
    </w:p>
    <w:p>
      <w:pPr>
        <w:pStyle w:val="Indenta"/>
      </w:pPr>
      <w:r>
        <w:tab/>
        <w:t>(b)</w:t>
      </w:r>
      <w:r>
        <w:tab/>
        <w:t>for any other authority — sufficient details to enable the authority to be identified and located.</w:t>
      </w:r>
    </w:p>
    <w:p>
      <w:pPr>
        <w:pStyle w:val="Subsection"/>
      </w:pPr>
      <w:r>
        <w:tab/>
        <w:t>(3)</w:t>
      </w:r>
      <w:r>
        <w:tab/>
        <w:t>The party must, as soon as practicable after lodging the written submissions, serve a copy of them on every other party to the proceedings.</w:t>
      </w:r>
    </w:p>
    <w:p>
      <w:pPr>
        <w:pStyle w:val="Footnotesection"/>
      </w:pPr>
      <w:r>
        <w:tab/>
        <w:t>[Rule 8A inserted: Gazette 18 Nov 2014 p. 4327-8.]</w:t>
      </w:r>
    </w:p>
    <w:p>
      <w:pPr>
        <w:pStyle w:val="Heading5"/>
      </w:pPr>
      <w:bookmarkStart w:id="51" w:name="_Toc26264082"/>
      <w:bookmarkStart w:id="52" w:name="_Toc26263251"/>
      <w:r>
        <w:rPr>
          <w:rStyle w:val="CharSectno"/>
        </w:rPr>
        <w:t>8</w:t>
      </w:r>
      <w:r>
        <w:t>.</w:t>
      </w:r>
      <w:r>
        <w:tab/>
        <w:t>Separate proceedings determined simultaneously</w:t>
      </w:r>
      <w:bookmarkEnd w:id="51"/>
      <w:bookmarkEnd w:id="52"/>
    </w:p>
    <w:p>
      <w:pPr>
        <w:pStyle w:val="Subsection"/>
      </w:pPr>
      <w:r>
        <w:tab/>
      </w:r>
      <w:r>
        <w:tab/>
        <w:t>The Commission may, on an application by a party or on its own initiative, order that separate proceedings be determined simultaneously, irrespective of when the applications, appeals, complaints or referrals giving rise to the proceedings were made.</w:t>
      </w:r>
    </w:p>
    <w:p>
      <w:pPr>
        <w:pStyle w:val="Heading5"/>
      </w:pPr>
      <w:bookmarkStart w:id="53" w:name="_Toc26264083"/>
      <w:bookmarkStart w:id="54" w:name="_Toc26263252"/>
      <w:r>
        <w:rPr>
          <w:rStyle w:val="CharSectno"/>
        </w:rPr>
        <w:t>9</w:t>
      </w:r>
      <w:r>
        <w:t>.</w:t>
      </w:r>
      <w:r>
        <w:tab/>
        <w:t>Separate proceedings heard together</w:t>
      </w:r>
      <w:bookmarkEnd w:id="53"/>
      <w:bookmarkEnd w:id="54"/>
    </w:p>
    <w:p>
      <w:pPr>
        <w:pStyle w:val="Subsection"/>
      </w:pPr>
      <w:r>
        <w:tab/>
      </w:r>
      <w:r>
        <w:tab/>
        <w:t>The Commission may, on an application by a party or on its own initiative, order that separate proceedings be heard together.</w:t>
      </w:r>
    </w:p>
    <w:p>
      <w:pPr>
        <w:pStyle w:val="Heading5"/>
      </w:pPr>
      <w:bookmarkStart w:id="55" w:name="_Toc26264084"/>
      <w:bookmarkStart w:id="56" w:name="_Toc26263253"/>
      <w:r>
        <w:rPr>
          <w:rStyle w:val="CharSectno"/>
        </w:rPr>
        <w:t>10</w:t>
      </w:r>
      <w:r>
        <w:t>.</w:t>
      </w:r>
      <w:r>
        <w:tab/>
        <w:t>Withdrawal</w:t>
      </w:r>
      <w:bookmarkEnd w:id="55"/>
      <w:bookmarkEnd w:id="56"/>
    </w:p>
    <w:p>
      <w:pPr>
        <w:pStyle w:val="Subsection"/>
      </w:pPr>
      <w:r>
        <w:tab/>
        <w:t>(1)</w:t>
      </w:r>
      <w:r>
        <w:tab/>
        <w:t xml:space="preserve">If a party wants to withdraw from proceedings, the party must do so by — </w:t>
      </w:r>
    </w:p>
    <w:p>
      <w:pPr>
        <w:pStyle w:val="Indenta"/>
      </w:pPr>
      <w:r>
        <w:tab/>
        <w:t>(a)</w:t>
      </w:r>
      <w:r>
        <w:tab/>
        <w:t>lodging a written notice of that withdrawal; and</w:t>
      </w:r>
    </w:p>
    <w:p>
      <w:pPr>
        <w:pStyle w:val="Indenta"/>
      </w:pPr>
      <w:r>
        <w:tab/>
        <w:t>(b)</w:t>
      </w:r>
      <w:r>
        <w:tab/>
        <w:t>serving a copy of that notice on every other party.</w:t>
      </w:r>
    </w:p>
    <w:p>
      <w:pPr>
        <w:pStyle w:val="Subsection"/>
      </w:pPr>
      <w:r>
        <w:tab/>
        <w:t>(2)</w:t>
      </w:r>
      <w:r>
        <w:tab/>
        <w:t>The Commission may give the party leave to withdraw its application or objection in the absence of the parties.</w:t>
      </w:r>
    </w:p>
    <w:p>
      <w:pPr>
        <w:pStyle w:val="Heading5"/>
      </w:pPr>
      <w:bookmarkStart w:id="57" w:name="_Toc26264085"/>
      <w:bookmarkStart w:id="58" w:name="_Toc26263254"/>
      <w:r>
        <w:rPr>
          <w:rStyle w:val="CharSectno"/>
        </w:rPr>
        <w:t>11</w:t>
      </w:r>
      <w:r>
        <w:t>.</w:t>
      </w:r>
      <w:r>
        <w:tab/>
        <w:t>Orders relating to practice and procedure</w:t>
      </w:r>
      <w:bookmarkEnd w:id="57"/>
      <w:bookmarkEnd w:id="58"/>
    </w:p>
    <w:p>
      <w:pPr>
        <w:pStyle w:val="Subsection"/>
      </w:pPr>
      <w:r>
        <w:tab/>
        <w:t>(1)</w:t>
      </w:r>
      <w:r>
        <w:tab/>
        <w:t>If a party wants to make an application for an order relating to practice or procedure the party must do so by lodging the application in writing.</w:t>
      </w:r>
    </w:p>
    <w:p>
      <w:pPr>
        <w:pStyle w:val="Subsection"/>
      </w:pPr>
      <w:r>
        <w:tab/>
        <w:t>(2)</w:t>
      </w:r>
      <w:r>
        <w:tab/>
        <w:t>A party may, with the leave of the Commission, make an application for an order relating to practice or procedure orally at any hearing before the Commission.</w:t>
      </w:r>
    </w:p>
    <w:p>
      <w:pPr>
        <w:pStyle w:val="Heading5"/>
      </w:pPr>
      <w:bookmarkStart w:id="59" w:name="_Toc26264086"/>
      <w:bookmarkStart w:id="60" w:name="_Toc26263255"/>
      <w:r>
        <w:rPr>
          <w:rStyle w:val="CharSectno"/>
        </w:rPr>
        <w:t>12</w:t>
      </w:r>
      <w:r>
        <w:t>.</w:t>
      </w:r>
      <w:r>
        <w:tab/>
        <w:t>Costs orders</w:t>
      </w:r>
      <w:bookmarkEnd w:id="59"/>
      <w:bookmarkEnd w:id="60"/>
    </w:p>
    <w:p>
      <w:pPr>
        <w:pStyle w:val="Subsection"/>
      </w:pPr>
      <w:r>
        <w:tab/>
        <w:t>(1)</w:t>
      </w:r>
      <w:r>
        <w:tab/>
        <w:t>If the Commission orders a party to pay the costs of another party, the Commission is to list the proceedings for an assessment of those costs and notify the parties in writing.</w:t>
      </w:r>
    </w:p>
    <w:p>
      <w:pPr>
        <w:pStyle w:val="Subsection"/>
      </w:pPr>
      <w:r>
        <w:tab/>
        <w:t>(2)</w:t>
      </w:r>
      <w:r>
        <w:tab/>
        <w:t>When the Commission lists proceedings for an assessment of costs, the party entitled to costs must lodge and serve on the other parties a written bill of those costs.</w:t>
      </w:r>
    </w:p>
    <w:p>
      <w:pPr>
        <w:pStyle w:val="Heading2"/>
      </w:pPr>
      <w:bookmarkStart w:id="61" w:name="_Toc18918069"/>
      <w:bookmarkStart w:id="62" w:name="_Toc18919641"/>
      <w:bookmarkStart w:id="63" w:name="_Toc18922481"/>
      <w:bookmarkStart w:id="64" w:name="_Toc18935541"/>
      <w:bookmarkStart w:id="65" w:name="_Toc18936440"/>
      <w:bookmarkStart w:id="66" w:name="_Toc18937747"/>
      <w:bookmarkStart w:id="67" w:name="_Toc18938001"/>
      <w:bookmarkStart w:id="68" w:name="_Toc19002459"/>
      <w:bookmarkStart w:id="69" w:name="_Toc19002982"/>
      <w:bookmarkStart w:id="70" w:name="_Toc19003030"/>
      <w:bookmarkStart w:id="71" w:name="_Toc26264087"/>
      <w:bookmarkStart w:id="72" w:name="_Toc466557966"/>
      <w:bookmarkStart w:id="73" w:name="_Toc476042788"/>
      <w:bookmarkStart w:id="74" w:name="_Toc476058176"/>
      <w:bookmarkStart w:id="75" w:name="_Toc477850624"/>
      <w:bookmarkStart w:id="76" w:name="_Toc26263256"/>
      <w:r>
        <w:rPr>
          <w:rStyle w:val="CharPartNo"/>
        </w:rPr>
        <w:t>Part 3</w:t>
      </w:r>
      <w:r>
        <w:rPr>
          <w:rStyle w:val="CharDivNo"/>
        </w:rPr>
        <w:t> </w:t>
      </w:r>
      <w:r>
        <w:t>—</w:t>
      </w:r>
      <w:r>
        <w:rPr>
          <w:rStyle w:val="CharDivText"/>
        </w:rPr>
        <w:t> </w:t>
      </w:r>
      <w:r>
        <w:rPr>
          <w:rStyle w:val="CharPartText"/>
        </w:rPr>
        <w:t>Miscellaneous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pPr>
      <w:bookmarkStart w:id="77" w:name="_Toc26264088"/>
      <w:bookmarkStart w:id="78" w:name="_Toc26263257"/>
      <w:r>
        <w:rPr>
          <w:rStyle w:val="CharSectno"/>
        </w:rPr>
        <w:t>13</w:t>
      </w:r>
      <w:r>
        <w:t>.</w:t>
      </w:r>
      <w:r>
        <w:tab/>
        <w:t>Authentication of decisions of Commission</w:t>
      </w:r>
      <w:bookmarkEnd w:id="77"/>
      <w:bookmarkEnd w:id="78"/>
    </w:p>
    <w:p>
      <w:pPr>
        <w:pStyle w:val="Subsection"/>
      </w:pPr>
      <w:r>
        <w:tab/>
      </w:r>
      <w:r>
        <w:tab/>
        <w:t xml:space="preserve">A decision of the Commission is to be authenticated by — </w:t>
      </w:r>
    </w:p>
    <w:p>
      <w:pPr>
        <w:pStyle w:val="Indenta"/>
      </w:pPr>
      <w:r>
        <w:tab/>
        <w:t>(a)</w:t>
      </w:r>
      <w:r>
        <w:tab/>
        <w:t>being signed by a member of the Commission; and</w:t>
      </w:r>
    </w:p>
    <w:p>
      <w:pPr>
        <w:pStyle w:val="Indenta"/>
      </w:pPr>
      <w:r>
        <w:tab/>
        <w:t>(b)</w:t>
      </w:r>
      <w:r>
        <w:tab/>
        <w:t>having the seal of the Commission affixed to it.</w:t>
      </w:r>
    </w:p>
    <w:p>
      <w:pPr>
        <w:pStyle w:val="Ednotesection"/>
      </w:pPr>
      <w:r>
        <w:t>[</w:t>
      </w:r>
      <w:r>
        <w:rPr>
          <w:b/>
        </w:rPr>
        <w:t>14.</w:t>
      </w:r>
      <w:r>
        <w:tab/>
        <w:t>Deleted: Gazette 21 Jun 2011 p. 2251.]</w:t>
      </w:r>
    </w:p>
    <w:p>
      <w:pPr>
        <w:pStyle w:val="Heading5"/>
      </w:pPr>
      <w:bookmarkStart w:id="79" w:name="_Toc26264089"/>
      <w:bookmarkStart w:id="80" w:name="_Toc26263258"/>
      <w:r>
        <w:rPr>
          <w:rStyle w:val="CharSectno"/>
        </w:rPr>
        <w:t>15</w:t>
      </w:r>
      <w:r>
        <w:t>.</w:t>
      </w:r>
      <w:r>
        <w:tab/>
        <w:t>Costs and charges payable in relation to proceedings</w:t>
      </w:r>
      <w:bookmarkEnd w:id="79"/>
      <w:bookmarkEnd w:id="80"/>
    </w:p>
    <w:p>
      <w:pPr>
        <w:pStyle w:val="Subsection"/>
      </w:pPr>
      <w:r>
        <w:tab/>
      </w:r>
      <w:r>
        <w:tab/>
        <w:t>The costs and charges set out in Schedule 1 are payable in relation to proceedings.</w:t>
      </w:r>
    </w:p>
    <w:p>
      <w:pPr>
        <w:pStyle w:val="Heading5"/>
      </w:pPr>
      <w:bookmarkStart w:id="81" w:name="_Toc26264090"/>
      <w:bookmarkStart w:id="82" w:name="_Toc26263259"/>
      <w:r>
        <w:rPr>
          <w:rStyle w:val="CharSectno"/>
        </w:rPr>
        <w:t>16</w:t>
      </w:r>
      <w:r>
        <w:t>.</w:t>
      </w:r>
      <w:r>
        <w:tab/>
        <w:t>Repeal and savings</w:t>
      </w:r>
      <w:bookmarkEnd w:id="81"/>
      <w:bookmarkEnd w:id="82"/>
    </w:p>
    <w:p>
      <w:pPr>
        <w:pStyle w:val="Subsection"/>
        <w:rPr>
          <w:i/>
          <w:iCs/>
        </w:rPr>
      </w:pPr>
      <w:r>
        <w:tab/>
        <w:t>(1)</w:t>
      </w:r>
      <w:r>
        <w:tab/>
        <w:t xml:space="preserve">The </w:t>
      </w:r>
      <w:smartTag w:uri="urn:schemas-microsoft-com:office:smarttags" w:element="Street">
        <w:smartTag w:uri="urn:schemas-microsoft-com:office:smarttags" w:element="address">
          <w:r>
            <w:rPr>
              <w:i/>
              <w:iCs/>
            </w:rPr>
            <w:t>Liquor Licensing Court</w:t>
          </w:r>
        </w:smartTag>
      </w:smartTag>
      <w:r>
        <w:rPr>
          <w:i/>
          <w:iCs/>
        </w:rPr>
        <w:t xml:space="preserve"> Rules 2005</w:t>
      </w:r>
      <w:r>
        <w:t xml:space="preserve"> are repealed.</w:t>
      </w:r>
    </w:p>
    <w:p>
      <w:pPr>
        <w:pStyle w:val="Subsection"/>
      </w:pPr>
      <w:r>
        <w:tab/>
        <w:t>(2)</w:t>
      </w:r>
      <w:r>
        <w:tab/>
        <w:t>Proceedings under the repealed rules subsisting immediately before the commencement day may be continued as if the repealed rules had not been repealed.</w:t>
      </w:r>
    </w:p>
    <w:p>
      <w:pPr>
        <w:pStyle w:val="Subsection"/>
      </w:pPr>
      <w:r>
        <w:tab/>
        <w:t>(3)</w:t>
      </w:r>
      <w:r>
        <w:tab/>
        <w:t>In this rule —</w:t>
      </w:r>
    </w:p>
    <w:p>
      <w:pPr>
        <w:pStyle w:val="Defstart"/>
      </w:pPr>
      <w:r>
        <w:rPr>
          <w:b/>
        </w:rPr>
        <w:tab/>
      </w:r>
      <w:r>
        <w:rPr>
          <w:rStyle w:val="CharDefText"/>
        </w:rPr>
        <w:t>commencement day</w:t>
      </w:r>
      <w:r>
        <w:t xml:space="preserve"> means the day on which these rules come into operation;</w:t>
      </w:r>
    </w:p>
    <w:p>
      <w:pPr>
        <w:pStyle w:val="Defstart"/>
      </w:pPr>
      <w:r>
        <w:rPr>
          <w:b/>
        </w:rPr>
        <w:tab/>
      </w:r>
      <w:r>
        <w:rPr>
          <w:rStyle w:val="CharDefText"/>
        </w:rPr>
        <w:t>repealed rules</w:t>
      </w:r>
      <w:r>
        <w:t xml:space="preserve"> means the rules repealed by subrule (1).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3" w:name="_Toc18918073"/>
      <w:bookmarkStart w:id="84" w:name="_Toc18919645"/>
      <w:bookmarkStart w:id="85" w:name="_Toc18922485"/>
      <w:bookmarkStart w:id="86" w:name="_Toc18935545"/>
      <w:bookmarkStart w:id="87" w:name="_Toc18936444"/>
      <w:bookmarkStart w:id="88" w:name="_Toc18937751"/>
      <w:bookmarkStart w:id="89" w:name="_Toc18938005"/>
      <w:bookmarkStart w:id="90" w:name="_Toc19002463"/>
      <w:bookmarkStart w:id="91" w:name="_Toc19002986"/>
      <w:bookmarkStart w:id="92" w:name="_Toc19003034"/>
      <w:bookmarkStart w:id="93" w:name="_Toc26264091"/>
      <w:bookmarkStart w:id="94" w:name="_Toc466557970"/>
      <w:bookmarkStart w:id="95" w:name="_Toc476042792"/>
      <w:bookmarkStart w:id="96" w:name="_Toc476058180"/>
      <w:bookmarkStart w:id="97" w:name="_Toc477850628"/>
      <w:bookmarkStart w:id="98" w:name="_Toc26263260"/>
      <w:r>
        <w:rPr>
          <w:rStyle w:val="CharSchNo"/>
        </w:rPr>
        <w:t>Schedule 1</w:t>
      </w:r>
      <w:r>
        <w:rPr>
          <w:rStyle w:val="CharSDivNo"/>
        </w:rPr>
        <w:t> </w:t>
      </w:r>
      <w:r>
        <w:t>—</w:t>
      </w:r>
      <w:r>
        <w:rPr>
          <w:rStyle w:val="CharSDivText"/>
        </w:rPr>
        <w:t> </w:t>
      </w:r>
      <w:r>
        <w:rPr>
          <w:rStyle w:val="CharSchText"/>
        </w:rPr>
        <w:t>Costs and charges payable in relation to proceedings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yShoulderClause"/>
        <w:spacing w:after="60"/>
      </w:pPr>
      <w:r>
        <w:t>[r. 15]</w:t>
      </w:r>
    </w:p>
    <w:tbl>
      <w:tblPr>
        <w:tblW w:w="0" w:type="auto"/>
        <w:tblInd w:w="675" w:type="dxa"/>
        <w:tblLayout w:type="fixed"/>
        <w:tblLook w:val="0000" w:firstRow="0" w:lastRow="0" w:firstColumn="0" w:lastColumn="0" w:noHBand="0" w:noVBand="0"/>
      </w:tblPr>
      <w:tblGrid>
        <w:gridCol w:w="567"/>
        <w:gridCol w:w="4820"/>
        <w:gridCol w:w="1134"/>
      </w:tblGrid>
      <w:tr>
        <w:trPr>
          <w:cantSplit/>
          <w:tblHeader/>
        </w:trPr>
        <w:tc>
          <w:tcPr>
            <w:tcW w:w="567" w:type="dxa"/>
            <w:tcBorders>
              <w:top w:val="single" w:sz="4" w:space="0" w:color="auto"/>
              <w:bottom w:val="single" w:sz="4" w:space="0" w:color="auto"/>
            </w:tcBorders>
          </w:tcPr>
          <w:p>
            <w:pPr>
              <w:pStyle w:val="TableNAm"/>
              <w:rPr>
                <w:b/>
                <w:bCs/>
                <w:sz w:val="22"/>
                <w:szCs w:val="22"/>
              </w:rPr>
            </w:pPr>
          </w:p>
        </w:tc>
        <w:tc>
          <w:tcPr>
            <w:tcW w:w="4820" w:type="dxa"/>
            <w:tcBorders>
              <w:top w:val="single" w:sz="4" w:space="0" w:color="auto"/>
              <w:bottom w:val="single" w:sz="4" w:space="0" w:color="auto"/>
            </w:tcBorders>
          </w:tcPr>
          <w:p>
            <w:pPr>
              <w:pStyle w:val="TableNAm"/>
              <w:rPr>
                <w:b/>
                <w:bCs/>
                <w:sz w:val="22"/>
                <w:szCs w:val="22"/>
              </w:rPr>
            </w:pPr>
            <w:r>
              <w:rPr>
                <w:b/>
                <w:bCs/>
                <w:sz w:val="22"/>
                <w:szCs w:val="22"/>
              </w:rPr>
              <w:t>Cost or charge</w:t>
            </w:r>
          </w:p>
        </w:tc>
        <w:tc>
          <w:tcPr>
            <w:tcW w:w="1134" w:type="dxa"/>
            <w:tcBorders>
              <w:top w:val="single" w:sz="4" w:space="0" w:color="auto"/>
              <w:bottom w:val="single" w:sz="4" w:space="0" w:color="auto"/>
            </w:tcBorders>
          </w:tcPr>
          <w:p>
            <w:pPr>
              <w:pStyle w:val="TableNAm"/>
              <w:jc w:val="center"/>
              <w:rPr>
                <w:b/>
                <w:bCs/>
                <w:sz w:val="22"/>
                <w:szCs w:val="22"/>
              </w:rPr>
            </w:pPr>
            <w:r>
              <w:rPr>
                <w:b/>
                <w:bCs/>
                <w:sz w:val="22"/>
                <w:szCs w:val="22"/>
              </w:rPr>
              <w:t>$</w:t>
            </w:r>
          </w:p>
        </w:tc>
      </w:tr>
      <w:tr>
        <w:trPr>
          <w:cantSplit/>
        </w:trPr>
        <w:tc>
          <w:tcPr>
            <w:tcW w:w="567" w:type="dxa"/>
            <w:tcBorders>
              <w:top w:val="single" w:sz="4" w:space="0" w:color="auto"/>
            </w:tcBorders>
          </w:tcPr>
          <w:p>
            <w:pPr>
              <w:pStyle w:val="TableNAm"/>
              <w:rPr>
                <w:sz w:val="22"/>
                <w:szCs w:val="22"/>
              </w:rPr>
            </w:pPr>
            <w:r>
              <w:rPr>
                <w:sz w:val="22"/>
                <w:szCs w:val="22"/>
              </w:rPr>
              <w:t>1.</w:t>
            </w:r>
          </w:p>
        </w:tc>
        <w:tc>
          <w:tcPr>
            <w:tcW w:w="4820" w:type="dxa"/>
            <w:tcBorders>
              <w:top w:val="single" w:sz="4" w:space="0" w:color="auto"/>
            </w:tcBorders>
          </w:tcPr>
          <w:p>
            <w:pPr>
              <w:pStyle w:val="TableNAm"/>
              <w:rPr>
                <w:sz w:val="22"/>
                <w:szCs w:val="22"/>
              </w:rPr>
            </w:pPr>
            <w:r>
              <w:rPr>
                <w:sz w:val="22"/>
                <w:szCs w:val="22"/>
              </w:rPr>
              <w:t>Charge payable for lodging an application for the review of a decision by the Director (rule 5 and section 25 of the Act)</w:t>
            </w:r>
          </w:p>
        </w:tc>
        <w:tc>
          <w:tcPr>
            <w:tcW w:w="1134" w:type="dxa"/>
            <w:tcBorders>
              <w:top w:val="single" w:sz="4" w:space="0" w:color="auto"/>
            </w:tcBorders>
          </w:tcPr>
          <w:p>
            <w:pPr>
              <w:pStyle w:val="TableNAm"/>
              <w:jc w:val="center"/>
              <w:rPr>
                <w:sz w:val="22"/>
                <w:szCs w:val="22"/>
              </w:rPr>
            </w:pPr>
            <w:r>
              <w:rPr>
                <w:sz w:val="22"/>
                <w:szCs w:val="22"/>
              </w:rPr>
              <w:br/>
            </w:r>
            <w:r>
              <w:rPr>
                <w:sz w:val="22"/>
                <w:szCs w:val="22"/>
              </w:rPr>
              <w:br/>
              <w:t>405.00</w:t>
            </w:r>
          </w:p>
        </w:tc>
      </w:tr>
      <w:tr>
        <w:trPr>
          <w:cantSplit/>
        </w:trPr>
        <w:tc>
          <w:tcPr>
            <w:tcW w:w="567" w:type="dxa"/>
          </w:tcPr>
          <w:p>
            <w:pPr>
              <w:pStyle w:val="TableNAm"/>
              <w:rPr>
                <w:sz w:val="22"/>
                <w:szCs w:val="22"/>
              </w:rPr>
            </w:pPr>
            <w:r>
              <w:rPr>
                <w:sz w:val="22"/>
                <w:szCs w:val="22"/>
              </w:rPr>
              <w:t>2.</w:t>
            </w:r>
          </w:p>
        </w:tc>
        <w:tc>
          <w:tcPr>
            <w:tcW w:w="4820" w:type="dxa"/>
          </w:tcPr>
          <w:p>
            <w:pPr>
              <w:pStyle w:val="TableNAm"/>
              <w:rPr>
                <w:sz w:val="22"/>
                <w:szCs w:val="22"/>
              </w:rPr>
            </w:pPr>
            <w:r>
              <w:rPr>
                <w:sz w:val="22"/>
                <w:szCs w:val="22"/>
              </w:rPr>
              <w:t>Charge payable for lodging an appeal against a decision of the Commission constituted by one member (rule 6 and section 28(4a) of the Act)</w:t>
            </w:r>
          </w:p>
        </w:tc>
        <w:tc>
          <w:tcPr>
            <w:tcW w:w="1134" w:type="dxa"/>
          </w:tcPr>
          <w:p>
            <w:pPr>
              <w:pStyle w:val="TableNAm"/>
              <w:jc w:val="center"/>
              <w:rPr>
                <w:sz w:val="22"/>
                <w:szCs w:val="22"/>
              </w:rPr>
            </w:pPr>
            <w:r>
              <w:rPr>
                <w:sz w:val="22"/>
                <w:szCs w:val="22"/>
              </w:rPr>
              <w:br/>
            </w:r>
            <w:r>
              <w:rPr>
                <w:sz w:val="22"/>
                <w:szCs w:val="22"/>
              </w:rPr>
              <w:br/>
              <w:t>405.00</w:t>
            </w:r>
          </w:p>
        </w:tc>
      </w:tr>
      <w:tr>
        <w:trPr>
          <w:cantSplit/>
        </w:trPr>
        <w:tc>
          <w:tcPr>
            <w:tcW w:w="567" w:type="dxa"/>
            <w:tcBorders>
              <w:bottom w:val="single" w:sz="4" w:space="0" w:color="auto"/>
            </w:tcBorders>
          </w:tcPr>
          <w:p>
            <w:pPr>
              <w:pStyle w:val="TableNAm"/>
              <w:rPr>
                <w:sz w:val="22"/>
                <w:szCs w:val="22"/>
              </w:rPr>
            </w:pPr>
            <w:r>
              <w:rPr>
                <w:sz w:val="22"/>
                <w:szCs w:val="22"/>
              </w:rPr>
              <w:t>3.</w:t>
            </w:r>
          </w:p>
        </w:tc>
        <w:tc>
          <w:tcPr>
            <w:tcW w:w="4820" w:type="dxa"/>
            <w:tcBorders>
              <w:bottom w:val="single" w:sz="4" w:space="0" w:color="auto"/>
            </w:tcBorders>
          </w:tcPr>
          <w:p>
            <w:pPr>
              <w:pStyle w:val="TableNAm"/>
              <w:rPr>
                <w:sz w:val="22"/>
                <w:szCs w:val="22"/>
              </w:rPr>
            </w:pPr>
            <w:r>
              <w:rPr>
                <w:sz w:val="22"/>
                <w:szCs w:val="22"/>
              </w:rPr>
              <w:t>Cost per page for the supply of a copy of a document or transcript of an electronic recording under rule 14</w:t>
            </w:r>
          </w:p>
        </w:tc>
        <w:tc>
          <w:tcPr>
            <w:tcW w:w="1134" w:type="dxa"/>
            <w:tcBorders>
              <w:bottom w:val="single" w:sz="4" w:space="0" w:color="auto"/>
            </w:tcBorders>
          </w:tcPr>
          <w:p>
            <w:pPr>
              <w:pStyle w:val="TableNAm"/>
              <w:jc w:val="center"/>
              <w:rPr>
                <w:sz w:val="22"/>
                <w:szCs w:val="22"/>
              </w:rPr>
            </w:pPr>
            <w:r>
              <w:rPr>
                <w:sz w:val="22"/>
                <w:szCs w:val="22"/>
              </w:rPr>
              <w:br/>
            </w:r>
            <w:r>
              <w:rPr>
                <w:sz w:val="22"/>
                <w:szCs w:val="22"/>
              </w:rPr>
              <w:br/>
              <w:t>5.00</w:t>
            </w:r>
          </w:p>
        </w:tc>
      </w:tr>
    </w:tbl>
    <w:p>
      <w:pPr>
        <w:pStyle w:val="yFootnotesection"/>
      </w:pPr>
      <w:r>
        <w:tab/>
        <w:t>[Schedule 1 amended: Gazette 1 Dec 2009 p. 4816; 21 Jun 2011 p. 2251</w:t>
      </w:r>
      <w:r>
        <w:noBreakHyphen/>
        <w:t>2; 18 Nov 2014 p. 4328.]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rPr>
          <w:del w:id="99" w:author="Master Repository Process" w:date="2021-08-29T02:04:00Z"/>
          <w:i w:val="0"/>
        </w:rPr>
      </w:pP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101" w:name="_Toc18918074"/>
      <w:bookmarkStart w:id="102" w:name="_Toc18919646"/>
      <w:bookmarkStart w:id="103" w:name="_Toc18922486"/>
      <w:bookmarkStart w:id="104" w:name="_Toc18935546"/>
      <w:bookmarkStart w:id="105" w:name="_Toc18936445"/>
      <w:bookmarkStart w:id="106" w:name="_Toc18937752"/>
      <w:bookmarkStart w:id="107" w:name="_Toc18938006"/>
      <w:bookmarkStart w:id="108" w:name="_Toc19002464"/>
      <w:bookmarkStart w:id="109" w:name="_Toc19002987"/>
      <w:bookmarkStart w:id="110" w:name="_Toc19003035"/>
      <w:bookmarkStart w:id="111" w:name="_Toc26264092"/>
      <w:bookmarkStart w:id="112" w:name="_Toc466557971"/>
      <w:bookmarkStart w:id="113" w:name="_Toc476042793"/>
      <w:bookmarkStart w:id="114" w:name="_Toc476058181"/>
      <w:bookmarkStart w:id="115" w:name="_Toc477850629"/>
      <w:bookmarkStart w:id="116" w:name="_Toc26263261"/>
      <w:r>
        <w:t>Notes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nSubsection"/>
      </w:pPr>
      <w:r>
        <w:rPr>
          <w:vertAlign w:val="superscript"/>
        </w:rPr>
        <w:t>1</w:t>
      </w:r>
      <w:r>
        <w:tab/>
        <w:t xml:space="preserve">This is a compilation of the </w:t>
      </w:r>
      <w:r>
        <w:rPr>
          <w:i/>
        </w:rPr>
        <w:t xml:space="preserve">Liquor Commission Rules 2007 </w:t>
      </w:r>
      <w:r>
        <w:t>and includes the amendments made by the other written laws referred to in the following table.</w:t>
      </w:r>
      <w:r>
        <w:rPr>
          <w:vertAlign w:val="superscript"/>
        </w:rPr>
        <w:t xml:space="preserve"> </w:t>
      </w:r>
      <w:ins w:id="117" w:author="Master Repository Process" w:date="2021-08-29T02:04:00Z">
        <w:r>
          <w:rPr>
            <w:vertAlign w:val="superscript"/>
          </w:rPr>
          <w:t>1a</w:t>
        </w:r>
        <w:r>
          <w:t xml:space="preserve"> </w:t>
        </w:r>
      </w:ins>
      <w:r>
        <w:t xml:space="preserve"> The table also contains information about any reprint.</w:t>
      </w:r>
    </w:p>
    <w:p>
      <w:pPr>
        <w:pStyle w:val="nHeading3"/>
      </w:pPr>
      <w:bookmarkStart w:id="118" w:name="_Toc26264093"/>
      <w:bookmarkStart w:id="119" w:name="_Toc26263262"/>
      <w:r>
        <w:t>Compilation table</w:t>
      </w:r>
      <w:bookmarkEnd w:id="118"/>
      <w:bookmarkEnd w:id="1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Liquor Commission Rules 2007</w:t>
            </w:r>
          </w:p>
        </w:tc>
        <w:tc>
          <w:tcPr>
            <w:tcW w:w="1276" w:type="dxa"/>
            <w:tcBorders>
              <w:top w:val="single" w:sz="8" w:space="0" w:color="auto"/>
              <w:bottom w:val="nil"/>
            </w:tcBorders>
          </w:tcPr>
          <w:p>
            <w:pPr>
              <w:pStyle w:val="nTable"/>
              <w:spacing w:after="40"/>
            </w:pPr>
            <w:r>
              <w:t>5 Oct 2007 p. 5313</w:t>
            </w:r>
            <w:r>
              <w:noBreakHyphen/>
              <w:t>23</w:t>
            </w:r>
          </w:p>
        </w:tc>
        <w:tc>
          <w:tcPr>
            <w:tcW w:w="2693" w:type="dxa"/>
            <w:tcBorders>
              <w:top w:val="single" w:sz="8" w:space="0" w:color="auto"/>
              <w:bottom w:val="nil"/>
            </w:tcBorders>
          </w:tcPr>
          <w:p>
            <w:pPr>
              <w:pStyle w:val="nTable"/>
              <w:spacing w:after="40"/>
            </w:pPr>
            <w:r>
              <w:rPr>
                <w:snapToGrid w:val="0"/>
              </w:rPr>
              <w:t>r. 1 and 2: 5 Oct 2007 (see r. 2(a));</w:t>
            </w:r>
            <w:r>
              <w:rPr>
                <w:snapToGrid w:val="0"/>
              </w:rPr>
              <w:br/>
              <w:t>Rules other than r. 1 and 2: 6 Oct 2007 (see r. 2(b))</w:t>
            </w:r>
          </w:p>
        </w:tc>
      </w:tr>
      <w:tr>
        <w:tc>
          <w:tcPr>
            <w:tcW w:w="3118" w:type="dxa"/>
            <w:tcBorders>
              <w:top w:val="nil"/>
              <w:bottom w:val="nil"/>
            </w:tcBorders>
          </w:tcPr>
          <w:p>
            <w:pPr>
              <w:pStyle w:val="nTable"/>
              <w:spacing w:after="40"/>
              <w:rPr>
                <w:i/>
              </w:rPr>
            </w:pPr>
            <w:r>
              <w:rPr>
                <w:i/>
              </w:rPr>
              <w:t>Liquor Commission Amendment Rules 2009</w:t>
            </w:r>
          </w:p>
        </w:tc>
        <w:tc>
          <w:tcPr>
            <w:tcW w:w="1276" w:type="dxa"/>
            <w:tcBorders>
              <w:top w:val="nil"/>
              <w:bottom w:val="nil"/>
            </w:tcBorders>
          </w:tcPr>
          <w:p>
            <w:pPr>
              <w:pStyle w:val="nTable"/>
              <w:spacing w:after="40"/>
            </w:pPr>
            <w:r>
              <w:t>1 Dec 2009 p. 4816</w:t>
            </w:r>
          </w:p>
        </w:tc>
        <w:tc>
          <w:tcPr>
            <w:tcW w:w="2693" w:type="dxa"/>
            <w:tcBorders>
              <w:top w:val="nil"/>
              <w:bottom w:val="nil"/>
            </w:tcBorders>
          </w:tcPr>
          <w:p>
            <w:pPr>
              <w:pStyle w:val="nTable"/>
              <w:spacing w:after="40"/>
              <w:rPr>
                <w:snapToGrid w:val="0"/>
              </w:rPr>
            </w:pPr>
            <w:r>
              <w:rPr>
                <w:snapToGrid w:val="0"/>
              </w:rPr>
              <w:t>r. 1 and 2: 1 Dec 2009 (see r. 2(a));</w:t>
            </w:r>
            <w:r>
              <w:rPr>
                <w:snapToGrid w:val="0"/>
              </w:rPr>
              <w:br/>
              <w:t>Rules other than r. 1 and 2: 2 Dec 2009 (see r. 2(b))</w:t>
            </w:r>
          </w:p>
        </w:tc>
      </w:tr>
      <w:tr>
        <w:tc>
          <w:tcPr>
            <w:tcW w:w="3118" w:type="dxa"/>
            <w:tcBorders>
              <w:top w:val="nil"/>
              <w:bottom w:val="nil"/>
            </w:tcBorders>
          </w:tcPr>
          <w:p>
            <w:pPr>
              <w:pStyle w:val="nTable"/>
              <w:spacing w:after="40"/>
              <w:rPr>
                <w:i/>
              </w:rPr>
            </w:pPr>
            <w:r>
              <w:rPr>
                <w:i/>
              </w:rPr>
              <w:t>Liquor Commission Amendment Rules 2011</w:t>
            </w:r>
          </w:p>
        </w:tc>
        <w:tc>
          <w:tcPr>
            <w:tcW w:w="1276" w:type="dxa"/>
            <w:tcBorders>
              <w:top w:val="nil"/>
              <w:bottom w:val="nil"/>
            </w:tcBorders>
          </w:tcPr>
          <w:p>
            <w:pPr>
              <w:pStyle w:val="nTable"/>
              <w:spacing w:after="40"/>
            </w:pPr>
            <w:r>
              <w:t>21 Jun 2011 p. 2251</w:t>
            </w:r>
            <w:r>
              <w:noBreakHyphen/>
              <w:t>2</w:t>
            </w:r>
          </w:p>
        </w:tc>
        <w:tc>
          <w:tcPr>
            <w:tcW w:w="2693" w:type="dxa"/>
            <w:tcBorders>
              <w:top w:val="nil"/>
              <w:bottom w:val="nil"/>
            </w:tcBorders>
          </w:tcPr>
          <w:p>
            <w:pPr>
              <w:pStyle w:val="nTable"/>
              <w:spacing w:after="40"/>
              <w:rPr>
                <w:snapToGrid w:val="0"/>
              </w:rPr>
            </w:pPr>
            <w:r>
              <w:rPr>
                <w:snapToGrid w:val="0"/>
              </w:rPr>
              <w:t>r. 1 and 2: 21 Jun 2011 (see r. 2(a));</w:t>
            </w:r>
            <w:r>
              <w:rPr>
                <w:snapToGrid w:val="0"/>
              </w:rPr>
              <w:br/>
              <w:t>Rules other than r. 1 and 2: 22 Jun 2011 (see r. 2(b))</w:t>
            </w:r>
          </w:p>
        </w:tc>
      </w:tr>
      <w:tr>
        <w:tc>
          <w:tcPr>
            <w:tcW w:w="3118" w:type="dxa"/>
            <w:tcBorders>
              <w:top w:val="nil"/>
              <w:bottom w:val="nil"/>
            </w:tcBorders>
          </w:tcPr>
          <w:p>
            <w:pPr>
              <w:pStyle w:val="nTable"/>
              <w:spacing w:after="40"/>
              <w:rPr>
                <w:i/>
              </w:rPr>
            </w:pPr>
            <w:r>
              <w:rPr>
                <w:i/>
              </w:rPr>
              <w:t>Liquor Commission Amendment Rules 2014</w:t>
            </w:r>
          </w:p>
        </w:tc>
        <w:tc>
          <w:tcPr>
            <w:tcW w:w="1276" w:type="dxa"/>
            <w:tcBorders>
              <w:top w:val="nil"/>
              <w:bottom w:val="nil"/>
            </w:tcBorders>
          </w:tcPr>
          <w:p>
            <w:pPr>
              <w:pStyle w:val="nTable"/>
              <w:spacing w:after="40"/>
            </w:pPr>
            <w:r>
              <w:t>18 Nov 2014 p. 4327</w:t>
            </w:r>
            <w:r>
              <w:noBreakHyphen/>
              <w:t>8</w:t>
            </w:r>
          </w:p>
        </w:tc>
        <w:tc>
          <w:tcPr>
            <w:tcW w:w="2693" w:type="dxa"/>
            <w:tcBorders>
              <w:top w:val="nil"/>
              <w:bottom w:val="nil"/>
            </w:tcBorders>
          </w:tcPr>
          <w:p>
            <w:pPr>
              <w:pStyle w:val="nTable"/>
              <w:spacing w:after="40"/>
              <w:rPr>
                <w:snapToGrid w:val="0"/>
              </w:rPr>
            </w:pPr>
            <w:r>
              <w:rPr>
                <w:rFonts w:ascii="Times" w:hAnsi="Times"/>
                <w:bCs/>
                <w:snapToGrid w:val="0"/>
                <w:spacing w:val="-2"/>
              </w:rPr>
              <w:t>r. 1 and 2: 18 Nov 2014 (see r. 2(a));</w:t>
            </w:r>
            <w:r>
              <w:rPr>
                <w:rFonts w:ascii="Times" w:hAnsi="Times"/>
                <w:bCs/>
                <w:snapToGrid w:val="0"/>
                <w:spacing w:val="-2"/>
              </w:rPr>
              <w:br/>
              <w:t>Rules other than r. 1 and 2: 19 Nov 2014 (see r. 2(b))</w:t>
            </w:r>
          </w:p>
        </w:tc>
      </w:tr>
      <w:tr>
        <w:tc>
          <w:tcPr>
            <w:tcW w:w="7087" w:type="dxa"/>
            <w:gridSpan w:val="3"/>
            <w:tcBorders>
              <w:top w:val="nil"/>
              <w:bottom w:val="single" w:sz="4"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 The </w:t>
            </w:r>
            <w:r>
              <w:rPr>
                <w:rFonts w:ascii="Times" w:hAnsi="Times"/>
                <w:b/>
                <w:bCs/>
                <w:i/>
                <w:noProof/>
                <w:snapToGrid w:val="0"/>
                <w:spacing w:val="-2"/>
              </w:rPr>
              <w:t>Liquor Commission Rules 2007</w:t>
            </w:r>
            <w:r>
              <w:rPr>
                <w:rFonts w:ascii="Times" w:hAnsi="Times"/>
                <w:b/>
                <w:bCs/>
                <w:snapToGrid w:val="0"/>
                <w:spacing w:val="-2"/>
              </w:rPr>
              <w:t xml:space="preserve"> as at 10 Mar 2017</w:t>
            </w:r>
            <w:r>
              <w:rPr>
                <w:rFonts w:ascii="Times" w:hAnsi="Times"/>
                <w:bCs/>
                <w:snapToGrid w:val="0"/>
                <w:spacing w:val="-2"/>
              </w:rPr>
              <w:t xml:space="preserve"> (includes amendments listed above)</w:t>
            </w:r>
          </w:p>
        </w:tc>
      </w:tr>
    </w:tbl>
    <w:p>
      <w:pPr>
        <w:pStyle w:val="nSubsection"/>
        <w:spacing w:before="360"/>
        <w:rPr>
          <w:ins w:id="120" w:author="Master Repository Process" w:date="2021-08-29T02:04:00Z"/>
        </w:rPr>
      </w:pPr>
      <w:ins w:id="121" w:author="Master Repository Process" w:date="2021-08-29T02:04: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2" w:author="Master Repository Process" w:date="2021-08-29T02:04:00Z"/>
        </w:rPr>
      </w:pPr>
      <w:bookmarkStart w:id="123" w:name="_Toc26264094"/>
      <w:ins w:id="124" w:author="Master Repository Process" w:date="2021-08-29T02:04:00Z">
        <w:r>
          <w:t>Provisions that have not come into operation</w:t>
        </w:r>
        <w:bookmarkEnd w:id="123"/>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25" w:author="Master Repository Process" w:date="2021-08-29T02:04:00Z"/>
        </w:trPr>
        <w:tc>
          <w:tcPr>
            <w:tcW w:w="3118" w:type="dxa"/>
          </w:tcPr>
          <w:p>
            <w:pPr>
              <w:pStyle w:val="nTable"/>
              <w:spacing w:after="40"/>
              <w:rPr>
                <w:ins w:id="126" w:author="Master Repository Process" w:date="2021-08-29T02:04:00Z"/>
                <w:b/>
              </w:rPr>
            </w:pPr>
            <w:ins w:id="127" w:author="Master Repository Process" w:date="2021-08-29T02:04:00Z">
              <w:r>
                <w:rPr>
                  <w:b/>
                </w:rPr>
                <w:t>Citation</w:t>
              </w:r>
            </w:ins>
          </w:p>
        </w:tc>
        <w:tc>
          <w:tcPr>
            <w:tcW w:w="1276" w:type="dxa"/>
          </w:tcPr>
          <w:p>
            <w:pPr>
              <w:pStyle w:val="nTable"/>
              <w:spacing w:after="40"/>
              <w:rPr>
                <w:ins w:id="128" w:author="Master Repository Process" w:date="2021-08-29T02:04:00Z"/>
                <w:b/>
              </w:rPr>
            </w:pPr>
            <w:ins w:id="129" w:author="Master Repository Process" w:date="2021-08-29T02:04:00Z">
              <w:r>
                <w:rPr>
                  <w:b/>
                </w:rPr>
                <w:t>Gazettal</w:t>
              </w:r>
            </w:ins>
          </w:p>
        </w:tc>
        <w:tc>
          <w:tcPr>
            <w:tcW w:w="2693" w:type="dxa"/>
          </w:tcPr>
          <w:p>
            <w:pPr>
              <w:pStyle w:val="nTable"/>
              <w:spacing w:after="40"/>
              <w:rPr>
                <w:ins w:id="130" w:author="Master Repository Process" w:date="2021-08-29T02:04:00Z"/>
                <w:b/>
              </w:rPr>
            </w:pPr>
            <w:ins w:id="131" w:author="Master Repository Process" w:date="2021-08-29T02:04:00Z">
              <w:r>
                <w:rPr>
                  <w:b/>
                </w:rPr>
                <w:t>Commencement</w:t>
              </w:r>
            </w:ins>
          </w:p>
        </w:tc>
      </w:tr>
      <w:tr>
        <w:trPr>
          <w:ins w:id="132" w:author="Master Repository Process" w:date="2021-08-29T02:04:00Z"/>
        </w:trPr>
        <w:tc>
          <w:tcPr>
            <w:tcW w:w="3118" w:type="dxa"/>
          </w:tcPr>
          <w:p>
            <w:pPr>
              <w:pStyle w:val="nTable"/>
              <w:spacing w:after="40"/>
              <w:rPr>
                <w:ins w:id="133" w:author="Master Repository Process" w:date="2021-08-29T02:04:00Z"/>
              </w:rPr>
            </w:pPr>
            <w:ins w:id="134" w:author="Master Repository Process" w:date="2021-08-29T02:04:00Z">
              <w:r>
                <w:rPr>
                  <w:i/>
                </w:rPr>
                <w:t>Liquor Commission Amendment Rules 2019</w:t>
              </w:r>
              <w:r>
                <w:t xml:space="preserve"> r. 3 and 4</w:t>
              </w:r>
              <w:r>
                <w:rPr>
                  <w:vertAlign w:val="superscript"/>
                </w:rPr>
                <w:t xml:space="preserve"> 2</w:t>
              </w:r>
            </w:ins>
          </w:p>
        </w:tc>
        <w:tc>
          <w:tcPr>
            <w:tcW w:w="1276" w:type="dxa"/>
          </w:tcPr>
          <w:p>
            <w:pPr>
              <w:pStyle w:val="nTable"/>
              <w:spacing w:after="40"/>
              <w:rPr>
                <w:ins w:id="135" w:author="Master Repository Process" w:date="2021-08-29T02:04:00Z"/>
              </w:rPr>
            </w:pPr>
            <w:ins w:id="136" w:author="Master Repository Process" w:date="2021-08-29T02:04:00Z">
              <w:r>
                <w:t>10 Sep 2019 p. 3225</w:t>
              </w:r>
              <w:r>
                <w:noBreakHyphen/>
                <w:t>6</w:t>
              </w:r>
            </w:ins>
          </w:p>
        </w:tc>
        <w:tc>
          <w:tcPr>
            <w:tcW w:w="2693" w:type="dxa"/>
          </w:tcPr>
          <w:p>
            <w:pPr>
              <w:pStyle w:val="nTable"/>
              <w:spacing w:after="40"/>
              <w:rPr>
                <w:ins w:id="137" w:author="Master Repository Process" w:date="2021-08-29T02:04:00Z"/>
              </w:rPr>
            </w:pPr>
            <w:ins w:id="138" w:author="Master Repository Process" w:date="2021-08-29T02:04:00Z">
              <w:r>
                <w:t>1 Jan 2020 (see r. 2(b))</w:t>
              </w:r>
            </w:ins>
          </w:p>
        </w:tc>
      </w:tr>
    </w:tbl>
    <w:p>
      <w:pPr>
        <w:pStyle w:val="nSubsection"/>
        <w:keepNext/>
        <w:rPr>
          <w:ins w:id="139" w:author="Master Repository Process" w:date="2021-08-29T02:04:00Z"/>
          <w:snapToGrid w:val="0"/>
        </w:rPr>
      </w:pPr>
      <w:ins w:id="140" w:author="Master Repository Process" w:date="2021-08-29T02:04:00Z">
        <w:r>
          <w:rPr>
            <w:vertAlign w:val="superscript"/>
          </w:rPr>
          <w:t>2</w:t>
        </w:r>
        <w:r>
          <w:tab/>
          <w:t>On the date as at which this compilation was prepared</w:t>
        </w:r>
        <w:r>
          <w:rPr>
            <w:i/>
          </w:rPr>
          <w:t xml:space="preserve"> </w:t>
        </w:r>
        <w:r>
          <w:t xml:space="preserve">the </w:t>
        </w:r>
        <w:r>
          <w:rPr>
            <w:i/>
          </w:rPr>
          <w:t>Liquor Commission Amendment Rules 2019</w:t>
        </w:r>
        <w:r>
          <w:t xml:space="preserve"> r. 3 and 4 </w:t>
        </w:r>
        <w:r>
          <w:rPr>
            <w:snapToGrid w:val="0"/>
          </w:rPr>
          <w:t>had not come into operation.  They read as follows:</w:t>
        </w:r>
      </w:ins>
    </w:p>
    <w:p>
      <w:pPr>
        <w:pStyle w:val="BlankOpen"/>
        <w:rPr>
          <w:ins w:id="141" w:author="Master Repository Process" w:date="2021-08-29T02:04:00Z"/>
          <w:rStyle w:val="CharSectno"/>
          <w:sz w:val="19"/>
        </w:rPr>
      </w:pPr>
      <w:bookmarkStart w:id="142" w:name="_Toc17714990"/>
      <w:bookmarkStart w:id="143" w:name="_Toc17813018"/>
    </w:p>
    <w:p>
      <w:pPr>
        <w:pStyle w:val="nzHeading5"/>
        <w:rPr>
          <w:ins w:id="144" w:author="Master Repository Process" w:date="2021-08-29T02:04:00Z"/>
          <w:snapToGrid w:val="0"/>
        </w:rPr>
      </w:pPr>
      <w:ins w:id="145" w:author="Master Repository Process" w:date="2021-08-29T02:04:00Z">
        <w:r>
          <w:rPr>
            <w:rStyle w:val="CharSectno"/>
          </w:rPr>
          <w:t>3</w:t>
        </w:r>
        <w:r>
          <w:rPr>
            <w:snapToGrid w:val="0"/>
          </w:rPr>
          <w:t>.</w:t>
        </w:r>
        <w:r>
          <w:rPr>
            <w:snapToGrid w:val="0"/>
          </w:rPr>
          <w:tab/>
          <w:t>Rules amended</w:t>
        </w:r>
        <w:bookmarkEnd w:id="142"/>
        <w:bookmarkEnd w:id="143"/>
      </w:ins>
    </w:p>
    <w:p>
      <w:pPr>
        <w:pStyle w:val="nzSubsection"/>
        <w:rPr>
          <w:ins w:id="146" w:author="Master Repository Process" w:date="2021-08-29T02:04:00Z"/>
        </w:rPr>
      </w:pPr>
      <w:ins w:id="147" w:author="Master Repository Process" w:date="2021-08-29T02:04:00Z">
        <w:r>
          <w:tab/>
        </w:r>
        <w:r>
          <w:tab/>
          <w:t xml:space="preserve">These </w:t>
        </w:r>
        <w:r>
          <w:rPr>
            <w:spacing w:val="-2"/>
          </w:rPr>
          <w:t>rules amend</w:t>
        </w:r>
        <w:r>
          <w:t xml:space="preserve"> the </w:t>
        </w:r>
        <w:r>
          <w:rPr>
            <w:i/>
          </w:rPr>
          <w:t>Liquor Commission Rules 2007</w:t>
        </w:r>
        <w:r>
          <w:t>.</w:t>
        </w:r>
      </w:ins>
    </w:p>
    <w:p>
      <w:pPr>
        <w:pStyle w:val="nzHeading5"/>
        <w:rPr>
          <w:ins w:id="148" w:author="Master Repository Process" w:date="2021-08-29T02:04:00Z"/>
        </w:rPr>
      </w:pPr>
      <w:bookmarkStart w:id="149" w:name="_Toc17714991"/>
      <w:bookmarkStart w:id="150" w:name="_Toc17813019"/>
      <w:ins w:id="151" w:author="Master Repository Process" w:date="2021-08-29T02:04:00Z">
        <w:r>
          <w:rPr>
            <w:rStyle w:val="CharSectno"/>
          </w:rPr>
          <w:t>4</w:t>
        </w:r>
        <w:r>
          <w:t>.</w:t>
        </w:r>
        <w:r>
          <w:tab/>
          <w:t>Schedule 1 amended</w:t>
        </w:r>
        <w:bookmarkEnd w:id="149"/>
        <w:bookmarkEnd w:id="150"/>
      </w:ins>
    </w:p>
    <w:p>
      <w:pPr>
        <w:pStyle w:val="nzSubsection"/>
        <w:rPr>
          <w:ins w:id="152" w:author="Master Repository Process" w:date="2021-08-29T02:04:00Z"/>
        </w:rPr>
      </w:pPr>
      <w:ins w:id="153" w:author="Master Repository Process" w:date="2021-08-29T02:04:00Z">
        <w:r>
          <w:tab/>
        </w:r>
        <w:r>
          <w:tab/>
          <w:t>In Schedule 1 items 1 and 2 delete “405.00” and insert:</w:t>
        </w:r>
      </w:ins>
    </w:p>
    <w:p>
      <w:pPr>
        <w:pStyle w:val="BlankOpen"/>
        <w:rPr>
          <w:ins w:id="154" w:author="Master Repository Process" w:date="2021-08-29T02:04:00Z"/>
        </w:rPr>
      </w:pPr>
    </w:p>
    <w:p>
      <w:pPr>
        <w:pStyle w:val="nzSubsection"/>
        <w:rPr>
          <w:ins w:id="155" w:author="Master Repository Process" w:date="2021-08-29T02:04:00Z"/>
        </w:rPr>
      </w:pPr>
      <w:ins w:id="156" w:author="Master Repository Process" w:date="2021-08-29T02:04:00Z">
        <w:r>
          <w:tab/>
        </w:r>
        <w:r>
          <w:tab/>
          <w:t>411.00</w:t>
        </w:r>
      </w:ins>
    </w:p>
    <w:p>
      <w:pPr>
        <w:pStyle w:val="BlankClose"/>
        <w:rPr>
          <w:snapToGrid w:val="0"/>
        </w:rPr>
      </w:pPr>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Commission Rules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Commission Rules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7" w:name="Compilation"/>
    <w:bookmarkEnd w:id="15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8" w:name="Coversheet"/>
    <w:bookmarkEnd w:id="1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Commission Rules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Commission Rules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Commission Rules 2007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0" w:name="Schedule"/>
    <w:bookmarkEnd w:id="10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203B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8A86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0282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36B7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D4B6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2C26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0860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B039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DA8F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94F8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526648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909102018"/>
    <w:docVar w:name="WAFER_20140203152426" w:val="RemoveTocBookmarks,RemoveUnusedBookmarks,RemoveLanguageTags,UsedStyles,ResetPageSize,UpdateArrangement"/>
    <w:docVar w:name="WAFER_20140203152426_GUID" w:val="dbe93d00-a890-400c-b314-842559422701"/>
    <w:docVar w:name="WAFER_20140203153537" w:val="RemoveTocBookmarks,RunningHeaders"/>
    <w:docVar w:name="WAFER_20140203153537_GUID" w:val="74f76e10-b472-4343-b5b1-90688706cea2"/>
    <w:docVar w:name="WAFER_20141118101519" w:val="RemoveTocBookmarks,RemoveUnusedBookmarks,RemoveLanguageTags,UsedStyles,ResetPageSize,UpdateArrangement"/>
    <w:docVar w:name="WAFER_20141118101519_GUID" w:val="d796f5bd-00ae-4355-91c5-22c92f5c478a"/>
    <w:docVar w:name="WAFER_20141118101532" w:val="RemoveTocBookmarks,RemoveUnusedBookmarks,RemoveLanguageTags,UsedStyles,ResetPageSize,UpdateArrangement"/>
    <w:docVar w:name="WAFER_20141118101532_GUID" w:val="820d32c5-3ca2-4075-9f9d-eef5399eeca3"/>
    <w:docVar w:name="WAFER_20141118101547" w:val="RemoveTocBookmarks,RemoveUnusedBookmarks,RemoveLanguageTags,UsedStyles,ResetPageSize,UpdateArrangement"/>
    <w:docVar w:name="WAFER_20141118101547_GUID" w:val="403d8c67-43dc-4820-992e-814421785815"/>
    <w:docVar w:name="WAFER_20150602090726" w:val="ResetPageSize,UpdateArrangement,UpdateNTable"/>
    <w:docVar w:name="WAFER_20150602090726_GUID" w:val="9e1081a8-235e-4122-877a-95bc20a19c08"/>
    <w:docVar w:name="WAFER_20151106100332" w:val="UpdateStyles,UsedStyles"/>
    <w:docVar w:name="WAFER_20151106100332_GUID" w:val="e3be82ee-6732-4a5c-9367-869eabf10975"/>
    <w:docVar w:name="WAFER_20161110160753" w:val="RemoveTocBookmarks,RemoveUnusedBookmarks,RemoveLanguageTags,UsedStyles,ResetPageSize,RemoveCustomizations"/>
    <w:docVar w:name="WAFER_20161110160753_GUID" w:val="3a4b2b80-8469-40f8-add5-66fd77b1ece0"/>
    <w:docVar w:name="WAFER_20190909101310" w:val="RemoveTocBookmarks,RemoveUnusedBookmarks,RemoveLanguageTags,ResetPageSize,RunningHeaders,UpdateStyles,UsedStyles"/>
    <w:docVar w:name="WAFER_20190909101310_GUID" w:val="56218362-7394-41cb-aee9-c5b8890124fb"/>
    <w:docVar w:name="WAFER_20190909102018" w:val="RemoveTocBookmarks,RemoveUnusedBookmarks,RemoveLanguageTags,ResetPageSize,RunningHeaders,UpdateStyles,UsedStyles"/>
    <w:docVar w:name="WAFER_20190909102018_GUID" w:val="bfdcf0c2-b550-4f73-b74b-a14768bb0a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1870258E-9B34-4992-9482-E6C12994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ED791-BC3C-4024-A680-06AA977D2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1730</Words>
  <Characters>8083</Characters>
  <Application>Microsoft Office Word</Application>
  <DocSecurity>0</DocSecurity>
  <Lines>278</Lines>
  <Paragraphs>192</Paragraphs>
  <ScaleCrop>false</ScaleCrop>
  <HeadingPairs>
    <vt:vector size="2" baseType="variant">
      <vt:variant>
        <vt:lpstr>Title</vt:lpstr>
      </vt:variant>
      <vt:variant>
        <vt:i4>1</vt:i4>
      </vt:variant>
    </vt:vector>
  </HeadingPairs>
  <TitlesOfParts>
    <vt:vector size="1" baseType="lpstr">
      <vt:lpstr>Liquor Commission Rules 2007 - 01-a0-01</vt:lpstr>
    </vt:vector>
  </TitlesOfParts>
  <Manager/>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Commission Rules 2007 01-a0-03 - 01-b0-01</dc:title>
  <dc:subject/>
  <dc:creator/>
  <cp:keywords/>
  <dc:description/>
  <cp:lastModifiedBy>Master Repository Process</cp:lastModifiedBy>
  <cp:revision>2</cp:revision>
  <cp:lastPrinted>2019-12-03T03:13:00Z</cp:lastPrinted>
  <dcterms:created xsi:type="dcterms:W3CDTF">2021-08-28T18:04:00Z</dcterms:created>
  <dcterms:modified xsi:type="dcterms:W3CDTF">2021-08-28T18:04:00Z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Oct 2007 p 5313-23</vt:lpwstr>
  </property>
  <property fmtid="{D5CDD505-2E9C-101B-9397-08002B2CF9AE}" pid="3" name="OwlsUID">
    <vt:i4>39968</vt:i4>
  </property>
  <property fmtid="{D5CDD505-2E9C-101B-9397-08002B2CF9AE}" pid="4" name="DocumentType">
    <vt:lpwstr>Reg</vt:lpwstr>
  </property>
  <property fmtid="{D5CDD505-2E9C-101B-9397-08002B2CF9AE}" pid="5" name="ReprintedAsAt">
    <vt:filetime>2017-03-09T16:00:00Z</vt:filetime>
  </property>
  <property fmtid="{D5CDD505-2E9C-101B-9397-08002B2CF9AE}" pid="6" name="ReprintNo">
    <vt:lpwstr>1</vt:lpwstr>
  </property>
  <property fmtid="{D5CDD505-2E9C-101B-9397-08002B2CF9AE}" pid="7" name="CommencementDate">
    <vt:lpwstr>20190910</vt:lpwstr>
  </property>
  <property fmtid="{D5CDD505-2E9C-101B-9397-08002B2CF9AE}" pid="8" name="FromSuffix">
    <vt:lpwstr>01-a0-03</vt:lpwstr>
  </property>
  <property fmtid="{D5CDD505-2E9C-101B-9397-08002B2CF9AE}" pid="9" name="FromAsAtDate">
    <vt:lpwstr>10 Mar 2017</vt:lpwstr>
  </property>
  <property fmtid="{D5CDD505-2E9C-101B-9397-08002B2CF9AE}" pid="10" name="ToSuffix">
    <vt:lpwstr>01-b0-01</vt:lpwstr>
  </property>
  <property fmtid="{D5CDD505-2E9C-101B-9397-08002B2CF9AE}" pid="11" name="ToAsAtDate">
    <vt:lpwstr>10 Sep 2019</vt:lpwstr>
  </property>
</Properties>
</file>