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Lights (Navigation Protection)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Feb 2019</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23 Aug 2019</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Lights (Navigation Protection) Act 1938 </w:t>
      </w:r>
    </w:p>
    <w:p>
      <w:pPr>
        <w:pStyle w:val="LongTitle"/>
        <w:rPr>
          <w:snapToGrid w:val="0"/>
        </w:rPr>
      </w:pPr>
      <w:r>
        <w:rPr>
          <w:snapToGrid w:val="0"/>
        </w:rPr>
        <w:t>A</w:t>
      </w:r>
      <w:bookmarkStart w:id="1" w:name="_GoBack"/>
      <w:bookmarkEnd w:id="1"/>
      <w:r>
        <w:rPr>
          <w:snapToGrid w:val="0"/>
        </w:rPr>
        <w:t xml:space="preserve">n Act relating to lights likely to be a danger to marine navigation. </w:t>
      </w:r>
    </w:p>
    <w:p>
      <w:pPr>
        <w:pStyle w:val="Heading5"/>
        <w:spacing w:before="400"/>
        <w:rPr>
          <w:snapToGrid w:val="0"/>
        </w:rPr>
      </w:pPr>
      <w:bookmarkStart w:id="2" w:name="_Toc19093309"/>
      <w:bookmarkStart w:id="3" w:name="_Toc2176022"/>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Lights (Navigation Protection) Act 1938</w:t>
      </w:r>
      <w:r>
        <w:rPr>
          <w:rFonts w:ascii="Times" w:hAnsi="Times"/>
          <w:snapToGrid w:val="0"/>
          <w:vertAlign w:val="superscript"/>
        </w:rPr>
        <w:t> 1</w:t>
      </w:r>
      <w:r>
        <w:rPr>
          <w:snapToGrid w:val="0"/>
        </w:rPr>
        <w:t>.</w:t>
      </w:r>
    </w:p>
    <w:p>
      <w:pPr>
        <w:pStyle w:val="Heading5"/>
        <w:rPr>
          <w:snapToGrid w:val="0"/>
        </w:rPr>
      </w:pPr>
      <w:bookmarkStart w:id="4" w:name="_Toc2176023"/>
      <w:bookmarkStart w:id="5" w:name="_Toc19093310"/>
      <w:r>
        <w:rPr>
          <w:rStyle w:val="CharSectno"/>
        </w:rPr>
        <w:t>2</w:t>
      </w:r>
      <w:r>
        <w:rPr>
          <w:snapToGrid w:val="0"/>
        </w:rPr>
        <w:t>.</w:t>
      </w:r>
      <w:r>
        <w:rPr>
          <w:snapToGrid w:val="0"/>
        </w:rPr>
        <w:tab/>
      </w:r>
      <w:del w:id="6" w:author="svcMRProcess" w:date="2019-09-11T11:26:00Z">
        <w:r>
          <w:rPr>
            <w:snapToGrid w:val="0"/>
          </w:rPr>
          <w:delText>Interpretation</w:delText>
        </w:r>
      </w:del>
      <w:bookmarkEnd w:id="4"/>
      <w:ins w:id="7" w:author="svcMRProcess" w:date="2019-09-11T11:26:00Z">
        <w:r>
          <w:rPr>
            <w:snapToGrid w:val="0"/>
          </w:rPr>
          <w:t>Terms used</w:t>
        </w:r>
      </w:ins>
      <w:bookmarkEnd w:id="5"/>
      <w:r>
        <w:rPr>
          <w:snapToGrid w:val="0"/>
        </w:rPr>
        <w:t xml:space="preserve"> </w:t>
      </w:r>
    </w:p>
    <w:p>
      <w:pPr>
        <w:pStyle w:val="Subsection"/>
        <w:keepNext/>
        <w:rPr>
          <w:snapToGrid w:val="0"/>
        </w:rPr>
      </w:pPr>
      <w:r>
        <w:rPr>
          <w:snapToGrid w:val="0"/>
        </w:rPr>
        <w:tab/>
      </w:r>
      <w:r>
        <w:rPr>
          <w:snapToGrid w:val="0"/>
        </w:rPr>
        <w:tab/>
        <w:t>In this Act, subject to the context — </w:t>
      </w:r>
    </w:p>
    <w:p>
      <w:pPr>
        <w:pStyle w:val="Defstart"/>
      </w:pPr>
      <w:r>
        <w:tab/>
      </w:r>
      <w:r>
        <w:rPr>
          <w:rStyle w:val="CharDefText"/>
        </w:rPr>
        <w:t>chief executive officer</w:t>
      </w:r>
      <w:r>
        <w:t xml:space="preserve"> means the chief executive officer of the department;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harbour</w:t>
      </w:r>
      <w:r>
        <w:rPr>
          <w:b/>
          <w:i/>
        </w:rPr>
        <w:t xml:space="preserve"> </w:t>
      </w:r>
      <w:r>
        <w:t>includes</w:t>
      </w:r>
      <w:r>
        <w:rPr>
          <w:b/>
        </w:rPr>
        <w:t xml:space="preserve"> </w:t>
      </w:r>
      <w:r>
        <w:t xml:space="preserve">a boat harbour declared under the </w:t>
      </w:r>
      <w:r>
        <w:rPr>
          <w:i/>
        </w:rPr>
        <w:t xml:space="preserve">Shipping and Pilotage Act 1967 </w:t>
      </w:r>
      <w:r>
        <w:t>section 10(2);</w:t>
      </w:r>
    </w:p>
    <w:p>
      <w:pPr>
        <w:pStyle w:val="Defstart"/>
        <w:rPr>
          <w:del w:id="8" w:author="svcMRProcess" w:date="2019-09-11T11:26:00Z"/>
        </w:rPr>
      </w:pPr>
      <w:del w:id="9" w:author="svcMRProcess" w:date="2019-09-11T11:26:00Z">
        <w:r>
          <w:rPr>
            <w:b/>
          </w:rPr>
          <w:tab/>
        </w:r>
        <w:r>
          <w:rPr>
            <w:rStyle w:val="CharDefText"/>
          </w:rPr>
          <w:delText>Light</w:delText>
        </w:r>
        <w:r>
          <w:delText xml:space="preserve"> includes any fire, lamp, light, illuminated sign, street light or other mechanical, manufactured or constructed illumination and also the glow from any such light.</w:delText>
        </w:r>
      </w:del>
    </w:p>
    <w:p>
      <w:pPr>
        <w:pStyle w:val="Defstart"/>
      </w:pPr>
      <w:del w:id="10" w:author="svcMRProcess" w:date="2019-09-11T11:26:00Z">
        <w:r>
          <w:rPr>
            <w:b/>
          </w:rPr>
          <w:tab/>
        </w:r>
        <w:r>
          <w:rPr>
            <w:rStyle w:val="CharDefText"/>
          </w:rPr>
          <w:delText>Harbour</w:delText>
        </w:r>
      </w:del>
      <w:ins w:id="11" w:author="svcMRProcess" w:date="2019-09-11T11:26:00Z">
        <w:r>
          <w:rPr>
            <w:b/>
          </w:rPr>
          <w:tab/>
        </w:r>
        <w:r>
          <w:rPr>
            <w:rStyle w:val="CharDefText"/>
          </w:rPr>
          <w:t>harbour</w:t>
        </w:r>
      </w:ins>
      <w:r>
        <w:rPr>
          <w:rStyle w:val="CharDefText"/>
        </w:rPr>
        <w:t xml:space="preserve"> light</w:t>
      </w:r>
      <w:r>
        <w:t xml:space="preserve"> includes lighthouses, lightships, beacons, buoys, lights and other signs, both on land and water, used as an aid to the navigation of ships, vessels and boats entering or leaving or within a port or harbour</w:t>
      </w:r>
      <w:del w:id="12" w:author="svcMRProcess" w:date="2019-09-11T11:26:00Z">
        <w:r>
          <w:delText>.</w:delText>
        </w:r>
      </w:del>
      <w:ins w:id="13" w:author="svcMRProcess" w:date="2019-09-11T11:26:00Z">
        <w:r>
          <w:t>;</w:t>
        </w:r>
      </w:ins>
    </w:p>
    <w:p>
      <w:pPr>
        <w:pStyle w:val="Defstart"/>
        <w:rPr>
          <w:ins w:id="14" w:author="svcMRProcess" w:date="2019-09-11T11:26:00Z"/>
        </w:rPr>
      </w:pPr>
      <w:del w:id="15" w:author="svcMRProcess" w:date="2019-09-11T11:26:00Z">
        <w:r>
          <w:rPr>
            <w:b/>
          </w:rPr>
          <w:tab/>
        </w:r>
        <w:r>
          <w:rPr>
            <w:rStyle w:val="CharDefText"/>
          </w:rPr>
          <w:delText>Owner</w:delText>
        </w:r>
      </w:del>
      <w:ins w:id="16" w:author="svcMRProcess" w:date="2019-09-11T11:26:00Z">
        <w:r>
          <w:rPr>
            <w:b/>
          </w:rPr>
          <w:tab/>
        </w:r>
        <w:r>
          <w:rPr>
            <w:rStyle w:val="CharDefText"/>
          </w:rPr>
          <w:t>light</w:t>
        </w:r>
        <w:r>
          <w:t xml:space="preserve"> includes any fire, lamp, light, illuminated sign, street light or other mechanical, manufactured or constructed illumination and also the glow from any such light;</w:t>
        </w:r>
      </w:ins>
    </w:p>
    <w:p>
      <w:pPr>
        <w:pStyle w:val="Defstart"/>
      </w:pPr>
      <w:ins w:id="17" w:author="svcMRProcess" w:date="2019-09-11T11:26:00Z">
        <w:r>
          <w:rPr>
            <w:b/>
          </w:rPr>
          <w:tab/>
        </w:r>
        <w:r>
          <w:rPr>
            <w:rStyle w:val="CharDefText"/>
          </w:rPr>
          <w:t>owner</w:t>
        </w:r>
      </w:ins>
      <w:r>
        <w:t xml:space="preserve"> includes the owner, lessee, tenant, purchaser, hirer or other person in possession or entitled to the possession of a light </w:t>
      </w:r>
      <w:r>
        <w:lastRenderedPageBreak/>
        <w:t>and in the case of a street light means the local government of the district in which such street light is erected or installed</w:t>
      </w:r>
      <w:del w:id="18" w:author="svcMRProcess" w:date="2019-09-11T11:26:00Z">
        <w:r>
          <w:delText>.</w:delText>
        </w:r>
      </w:del>
      <w:ins w:id="19" w:author="svcMRProcess" w:date="2019-09-11T11:26:00Z">
        <w:r>
          <w:t>;</w:t>
        </w:r>
      </w:ins>
    </w:p>
    <w:p>
      <w:pPr>
        <w:pStyle w:val="Defstart"/>
      </w:pPr>
      <w:r>
        <w:tab/>
      </w:r>
      <w:r>
        <w:rPr>
          <w:rStyle w:val="CharDefText"/>
        </w:rPr>
        <w:t>port</w:t>
      </w:r>
      <w:r>
        <w:t xml:space="preserve"> includes — </w:t>
      </w:r>
    </w:p>
    <w:p>
      <w:pPr>
        <w:pStyle w:val="Defpara"/>
      </w:pPr>
      <w:r>
        <w:tab/>
        <w:t>(a)</w:t>
      </w:r>
      <w:r>
        <w:tab/>
        <w:t xml:space="preserve">a port declared under the </w:t>
      </w:r>
      <w:r>
        <w:rPr>
          <w:i/>
        </w:rPr>
        <w:t xml:space="preserve">Shipping and Pilotage Act 1967 </w:t>
      </w:r>
      <w:r>
        <w:t>section 10(1); and</w:t>
      </w:r>
    </w:p>
    <w:p>
      <w:pPr>
        <w:pStyle w:val="Defpara"/>
      </w:pPr>
      <w:r>
        <w:tab/>
        <w:t>(b)</w:t>
      </w:r>
      <w:r>
        <w:tab/>
        <w:t xml:space="preserve">a port as defined in the </w:t>
      </w:r>
      <w:r>
        <w:rPr>
          <w:i/>
        </w:rPr>
        <w:t>Port Authorities Act 1999</w:t>
      </w:r>
      <w:r>
        <w:t xml:space="preserve"> section 3(1);</w:t>
      </w:r>
    </w:p>
    <w:p>
      <w:pPr>
        <w:pStyle w:val="Defstart"/>
      </w:pPr>
      <w:r>
        <w:tab/>
      </w:r>
      <w:r>
        <w:rPr>
          <w:rStyle w:val="CharDefText"/>
        </w:rPr>
        <w:t>port manager</w:t>
      </w:r>
      <w:r>
        <w:t xml:space="preserve"> means — </w:t>
      </w:r>
    </w:p>
    <w:p>
      <w:pPr>
        <w:pStyle w:val="Defpara"/>
      </w:pPr>
      <w:r>
        <w:tab/>
        <w:t>(a)</w:t>
      </w:r>
      <w:r>
        <w:tab/>
        <w:t xml:space="preserve">in the case of a port under the control of a port authority established under the </w:t>
      </w:r>
      <w:r>
        <w:rPr>
          <w:i/>
        </w:rPr>
        <w:t>Port Authorities Act 1999</w:t>
      </w:r>
      <w:r>
        <w:t> — that port authority; or</w:t>
      </w:r>
    </w:p>
    <w:p>
      <w:pPr>
        <w:pStyle w:val="Defpara"/>
      </w:pPr>
      <w:r>
        <w:tab/>
        <w:t>(b)</w:t>
      </w:r>
      <w:r>
        <w:tab/>
        <w:t>in the case of any other port or a harbour — the chief executive officer.</w:t>
      </w:r>
    </w:p>
    <w:p>
      <w:pPr>
        <w:pStyle w:val="Footnotesection"/>
      </w:pPr>
      <w:r>
        <w:tab/>
        <w:t xml:space="preserve">[Section 2 amended: No. 47 of 1993 s. 15; No. 14 of 1996 s. 4; No. 2 of 2019 s. 17.] </w:t>
      </w:r>
    </w:p>
    <w:p>
      <w:pPr>
        <w:pStyle w:val="Heading5"/>
        <w:rPr>
          <w:snapToGrid w:val="0"/>
        </w:rPr>
      </w:pPr>
      <w:bookmarkStart w:id="20" w:name="_Toc19093311"/>
      <w:bookmarkStart w:id="21" w:name="_Toc2176024"/>
      <w:r>
        <w:rPr>
          <w:rStyle w:val="CharSectno"/>
        </w:rPr>
        <w:t>3</w:t>
      </w:r>
      <w:r>
        <w:rPr>
          <w:snapToGrid w:val="0"/>
        </w:rPr>
        <w:t>.</w:t>
      </w:r>
      <w:r>
        <w:rPr>
          <w:snapToGrid w:val="0"/>
        </w:rPr>
        <w:tab/>
        <w:t>Powers in relation to lights</w:t>
      </w:r>
      <w:bookmarkEnd w:id="20"/>
      <w:bookmarkEnd w:id="21"/>
      <w:r>
        <w:rPr>
          <w:snapToGrid w:val="0"/>
        </w:rPr>
        <w:t xml:space="preserve"> </w:t>
      </w:r>
    </w:p>
    <w:p>
      <w:pPr>
        <w:pStyle w:val="Subsection"/>
        <w:rPr>
          <w:snapToGrid w:val="0"/>
        </w:rPr>
      </w:pPr>
      <w:r>
        <w:rPr>
          <w:snapToGrid w:val="0"/>
        </w:rPr>
        <w:tab/>
        <w:t>(1)</w:t>
      </w:r>
      <w:r>
        <w:rPr>
          <w:snapToGrid w:val="0"/>
        </w:rPr>
        <w:tab/>
        <w:t xml:space="preserve">Where any light is used, kept, burnt or exhibited between the hours of sunset and sunrise at such a place (whether within or outside the limits of a port or harbour) or in such a manner as, in the opinion of the </w:t>
      </w:r>
      <w:r>
        <w:t xml:space="preserve">port manager, </w:t>
      </w:r>
      <w:r>
        <w:rPr>
          <w:snapToGrid w:val="0"/>
        </w:rPr>
        <w:t xml:space="preserve">to be likely to be mistaken for, or obscure, or conflict with, or adversely interfere with the effectiveness of a harbour light of the port or harbour controlled and managed by such </w:t>
      </w:r>
      <w:r>
        <w:t xml:space="preserve">port manager, </w:t>
      </w:r>
      <w:r>
        <w:rPr>
          <w:snapToGrid w:val="0"/>
        </w:rPr>
        <w:t xml:space="preserve">the </w:t>
      </w:r>
      <w:r>
        <w:t>port manager</w:t>
      </w:r>
      <w:r>
        <w:rPr>
          <w:snapToGrid w:val="0"/>
        </w:rPr>
        <w:t xml:space="preserve"> may, by notice in writing, require the owner of or the person in charge of such light or the occupier of the place or premises where such light is used, kept, burnt or exhibited, within a time to be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 xml:space="preserve">to modify the light or to alter its character or colour, or to screen the light to such an extent and in such manner as the </w:t>
      </w:r>
      <w:r>
        <w:t>port manager</w:t>
      </w:r>
      <w:r>
        <w:rPr>
          <w:snapToGrid w:val="0"/>
        </w:rPr>
        <w:t xml:space="preserve"> may direct; or</w:t>
      </w:r>
    </w:p>
    <w:p>
      <w:pPr>
        <w:pStyle w:val="Indenta"/>
        <w:rPr>
          <w:snapToGrid w:val="0"/>
        </w:rPr>
      </w:pPr>
      <w:r>
        <w:rPr>
          <w:snapToGrid w:val="0"/>
        </w:rPr>
        <w:tab/>
        <w:t>(d)</w:t>
      </w:r>
      <w:r>
        <w:rPr>
          <w:snapToGrid w:val="0"/>
        </w:rPr>
        <w:tab/>
        <w:t xml:space="preserve">to refrain from using, keeping, burning or exhibiting the light either entirely or for such period or during such hours as the </w:t>
      </w:r>
      <w:r>
        <w:t>port manager</w:t>
      </w:r>
      <w:r>
        <w:rPr>
          <w:snapToGrid w:val="0"/>
        </w:rPr>
        <w:t xml:space="preserve"> may direct;</w:t>
      </w:r>
      <w:ins w:id="22" w:author="svcMRProcess" w:date="2019-09-11T11:26:00Z">
        <w:r>
          <w:rPr>
            <w:snapToGrid w:val="0"/>
          </w:rPr>
          <w:t xml:space="preserve"> or</w:t>
        </w:r>
      </w:ins>
    </w:p>
    <w:p>
      <w:pPr>
        <w:pStyle w:val="Indenta"/>
        <w:rPr>
          <w:snapToGrid w:val="0"/>
        </w:rPr>
      </w:pPr>
      <w:r>
        <w:rPr>
          <w:snapToGrid w:val="0"/>
        </w:rPr>
        <w:tab/>
        <w:t>(e)</w:t>
      </w:r>
      <w:r>
        <w:rPr>
          <w:snapToGrid w:val="0"/>
        </w:rPr>
        <w:tab/>
        <w:t xml:space="preserve">to do or refrain from doing such other act, matter or thing in relation to using, keeping, burning or exhibiting the light as the </w:t>
      </w:r>
      <w:r>
        <w:t>port manager</w:t>
      </w:r>
      <w:r>
        <w:rPr>
          <w:snapToGrid w:val="0"/>
        </w:rPr>
        <w:t xml:space="preserve"> may direct and in accordance with the directions of the </w:t>
      </w:r>
      <w:r>
        <w:t>port manager.</w:t>
      </w:r>
    </w:p>
    <w:p>
      <w:pPr>
        <w:pStyle w:val="Subsection"/>
        <w:rPr>
          <w:snapToGrid w:val="0"/>
        </w:rPr>
      </w:pPr>
      <w:r>
        <w:rPr>
          <w:snapToGrid w:val="0"/>
        </w:rPr>
        <w:tab/>
        <w:t>(2)</w:t>
      </w:r>
      <w:r>
        <w:rPr>
          <w:snapToGrid w:val="0"/>
        </w:rPr>
        <w:tab/>
        <w:t>Any notice under subsection (1)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(3)</w:t>
      </w:r>
      <w:r>
        <w:rPr>
          <w:snapToGrid w:val="0"/>
        </w:rPr>
        <w:tab/>
        <w:t>It shall be the duty of the owner, occupier or other person served with a notice under subsection (1) to comply with such notice.</w:t>
      </w:r>
    </w:p>
    <w:p>
      <w:pPr>
        <w:pStyle w:val="Subsection"/>
        <w:rPr>
          <w:snapToGrid w:val="0"/>
        </w:rPr>
      </w:pPr>
      <w:r>
        <w:rPr>
          <w:snapToGrid w:val="0"/>
        </w:rPr>
        <w:tab/>
        <w:t>(4)</w:t>
      </w:r>
      <w:r>
        <w:rPr>
          <w:snapToGrid w:val="0"/>
        </w:rPr>
        <w:tab/>
        <w:t xml:space="preserve">Every owner, occupier or other person on whom a notice is served under this section who fails, without reasonable cause (proof whereof shall lie upon him) to comply in all respects with the directions contained in the notice shall be guilty of an offence against this Act. </w:t>
      </w:r>
    </w:p>
    <w:p>
      <w:pPr>
        <w:pStyle w:val="Penstart"/>
      </w:pPr>
      <w:r>
        <w:tab/>
        <w:t>Penalty for this subsection: a fine of $12 000.</w:t>
      </w:r>
    </w:p>
    <w:p>
      <w:pPr>
        <w:pStyle w:val="Penstart"/>
      </w:pPr>
      <w:r>
        <w:tab/>
        <w:t>Daily penalty for this subsection: a fine of $600.</w:t>
      </w:r>
    </w:p>
    <w:p>
      <w:pPr>
        <w:pStyle w:val="Footnotesection"/>
      </w:pPr>
      <w:r>
        <w:tab/>
        <w:t xml:space="preserve">[Section 3 amended: No. 113 of 1965 s. 8(1); No. 2 of 2019 s. 18 and 22.] </w:t>
      </w:r>
    </w:p>
    <w:p>
      <w:pPr>
        <w:pStyle w:val="Heading5"/>
        <w:rPr>
          <w:snapToGrid w:val="0"/>
        </w:rPr>
      </w:pPr>
      <w:bookmarkStart w:id="23" w:name="_Toc19093312"/>
      <w:bookmarkStart w:id="24" w:name="_Toc2176025"/>
      <w:r>
        <w:rPr>
          <w:rStyle w:val="CharSectno"/>
        </w:rPr>
        <w:t>4</w:t>
      </w:r>
      <w:r>
        <w:rPr>
          <w:snapToGrid w:val="0"/>
        </w:rPr>
        <w:t>.</w:t>
      </w:r>
      <w:r>
        <w:rPr>
          <w:snapToGrid w:val="0"/>
        </w:rPr>
        <w:tab/>
      </w:r>
      <w:r>
        <w:t>Port manager may cause requisitions of notice to be carried out</w:t>
      </w:r>
      <w:bookmarkEnd w:id="23"/>
      <w:bookmarkEnd w:id="24"/>
      <w:r>
        <w:rPr>
          <w:snapToGrid w:val="0"/>
        </w:rPr>
        <w:t xml:space="preserve"> </w:t>
      </w:r>
    </w:p>
    <w:p>
      <w:pPr>
        <w:pStyle w:val="Subsection"/>
        <w:rPr>
          <w:snapToGrid w:val="0"/>
        </w:rPr>
      </w:pPr>
      <w:r>
        <w:rPr>
          <w:snapToGrid w:val="0"/>
        </w:rPr>
        <w:tab/>
      </w:r>
      <w:r>
        <w:t>(1)</w:t>
      </w:r>
      <w:r>
        <w:tab/>
      </w:r>
      <w:r>
        <w:rPr>
          <w:snapToGrid w:val="0"/>
        </w:rPr>
        <w:t xml:space="preserve">If any owner, occupier or other person served with a notice under section 3 fails in any respect to comply with the directions of such notice within the time specified in the notice for such compliance the </w:t>
      </w:r>
      <w:r>
        <w:t xml:space="preserve">port manager, </w:t>
      </w:r>
      <w:r>
        <w:rPr>
          <w:snapToGrid w:val="0"/>
        </w:rPr>
        <w:t xml:space="preserve">or any person authorised in writing by the </w:t>
      </w:r>
      <w:r>
        <w:t xml:space="preserve">port manager, </w:t>
      </w:r>
      <w:r>
        <w:rPr>
          <w:snapToGrid w:val="0"/>
        </w:rPr>
        <w:t>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 complied with as aforesaid.</w:t>
      </w:r>
    </w:p>
    <w:p>
      <w:pPr>
        <w:pStyle w:val="Subsection"/>
        <w:rPr>
          <w:snapToGrid w:val="0"/>
        </w:rPr>
      </w:pPr>
      <w:r>
        <w:rPr>
          <w:snapToGrid w:val="0"/>
        </w:rPr>
        <w:tab/>
        <w:t>(2)</w:t>
      </w:r>
      <w:r>
        <w:rPr>
          <w:snapToGrid w:val="0"/>
        </w:rPr>
        <w:tab/>
        <w:t xml:space="preserve">Any expense incurred by the </w:t>
      </w:r>
      <w:r>
        <w:t>port manager</w:t>
      </w:r>
      <w:r>
        <w:rPr>
          <w:snapToGrid w:val="0"/>
        </w:rPr>
        <w:t xml:space="preserve"> or the person authorised by the </w:t>
      </w:r>
      <w:r>
        <w:t>port manager</w:t>
      </w:r>
      <w:r>
        <w:rPr>
          <w:snapToGrid w:val="0"/>
        </w:rPr>
        <w:t xml:space="preserve"> under subsection (1) shall be a debt owing to the </w:t>
      </w:r>
      <w:r>
        <w:t>port manager</w:t>
      </w:r>
      <w:r>
        <w:rPr>
          <w:snapToGrid w:val="0"/>
        </w:rPr>
        <w:t xml:space="preserve"> by the person upon whom the notice was served as aforesaid and shall be recoverable at the suit of the </w:t>
      </w:r>
      <w:r>
        <w:t>port manager</w:t>
      </w:r>
      <w:r>
        <w:rPr>
          <w:snapToGrid w:val="0"/>
        </w:rPr>
        <w:t xml:space="preserve"> in any court of competent jurisdiction.</w:t>
      </w:r>
    </w:p>
    <w:p>
      <w:pPr>
        <w:pStyle w:val="Subsection"/>
        <w:rPr>
          <w:snapToGrid w:val="0"/>
        </w:rPr>
      </w:pPr>
      <w:r>
        <w:rPr>
          <w:snapToGrid w:val="0"/>
        </w:rPr>
        <w:tab/>
        <w:t>(3)</w:t>
      </w:r>
      <w:r>
        <w:rPr>
          <w:snapToGrid w:val="0"/>
        </w:rPr>
        <w:tab/>
        <w:t xml:space="preserve">If the owner, occupier or other person upon whom a notice under section 3 has been served as aforesaid or any other person obstructs or hinders, prevents or interferes with or attempts to obstruct, hinder, prevent or interfere with the </w:t>
      </w:r>
      <w:r>
        <w:t xml:space="preserve">port manager, </w:t>
      </w:r>
      <w:r>
        <w:rPr>
          <w:snapToGrid w:val="0"/>
        </w:rPr>
        <w:t xml:space="preserve">or the person authorised by the </w:t>
      </w:r>
      <w:r>
        <w:t xml:space="preserve">port manager, </w:t>
      </w:r>
      <w:r>
        <w:rPr>
          <w:snapToGrid w:val="0"/>
        </w:rPr>
        <w:t>in the exercise of the power conferred by subsection (1), he shall be guilty of an offence against this Act.</w:t>
      </w:r>
    </w:p>
    <w:p>
      <w:pPr>
        <w:pStyle w:val="Penstart"/>
      </w:pPr>
      <w:r>
        <w:tab/>
        <w:t>Penalty for this subsection: a fine of $5 000.</w:t>
      </w:r>
    </w:p>
    <w:p>
      <w:pPr>
        <w:pStyle w:val="Footnotesection"/>
      </w:pPr>
      <w:r>
        <w:tab/>
        <w:t xml:space="preserve">[Section 4 amended: No. 113 of 1965 s. 8(1); No. 2 of 2019 s. 19 and 22.] </w:t>
      </w:r>
    </w:p>
    <w:p>
      <w:pPr>
        <w:pStyle w:val="Heading5"/>
        <w:rPr>
          <w:snapToGrid w:val="0"/>
        </w:rPr>
      </w:pPr>
      <w:bookmarkStart w:id="25" w:name="_Toc19093313"/>
      <w:bookmarkStart w:id="26" w:name="_Toc2176026"/>
      <w:r>
        <w:rPr>
          <w:rStyle w:val="CharSectno"/>
        </w:rPr>
        <w:t>5</w:t>
      </w:r>
      <w:r>
        <w:rPr>
          <w:snapToGrid w:val="0"/>
        </w:rPr>
        <w:t>.</w:t>
      </w:r>
      <w:r>
        <w:rPr>
          <w:snapToGrid w:val="0"/>
        </w:rPr>
        <w:tab/>
        <w:t>Civil rights</w:t>
      </w:r>
      <w:bookmarkEnd w:id="25"/>
      <w:bookmarkEnd w:id="26"/>
      <w:r>
        <w:rPr>
          <w:snapToGrid w:val="0"/>
        </w:rPr>
        <w:t xml:space="preserve"> </w:t>
      </w:r>
    </w:p>
    <w:p>
      <w:pPr>
        <w:pStyle w:val="Subsection"/>
        <w:rPr>
          <w:snapToGrid w:val="0"/>
        </w:rPr>
      </w:pPr>
      <w:r>
        <w:rPr>
          <w:snapToGrid w:val="0"/>
        </w:rPr>
        <w:tab/>
      </w:r>
      <w:r>
        <w:rPr>
          <w:snapToGrid w:val="0"/>
        </w:rPr>
        <w:tab/>
        <w:t>Where any owner, occupier or other person upon whom a notice under section 3 has been served as aforesaid has failed, within the time prescribed by such notice, to comply with the directions of such notice and by reason of such non</w:t>
      </w:r>
      <w:r>
        <w:rPr>
          <w:snapToGrid w:val="0"/>
        </w:rPr>
        <w:noBreakHyphen/>
        <w:t>compliance and by reason of the light to which the said notice relates being mistaken for, or obscuring, or conflicting with or adversely interfering with the effectiveness of a harbour light, any vessel, ship or boat is damaged the said non</w:t>
      </w:r>
      <w:r>
        <w:rPr>
          <w:snapToGrid w:val="0"/>
        </w:rPr>
        <w:noBreakHyphen/>
        <w:t>compliance with the said notice shall, for the purpose of enabling the owner of such vessel, ship or boat to recover compensation or damages in respect of the damage suffered by such vessel, ship or boat be deemed to be a tort in the nature of a nuisance committed by such owner, occupier or person aforesaid upon which an action for damages may be instituted.</w:t>
      </w:r>
    </w:p>
    <w:p>
      <w:pPr>
        <w:pStyle w:val="Heading5"/>
        <w:rPr>
          <w:snapToGrid w:val="0"/>
        </w:rPr>
      </w:pPr>
      <w:bookmarkStart w:id="27" w:name="_Toc19093314"/>
      <w:bookmarkStart w:id="28" w:name="_Toc2176027"/>
      <w:r>
        <w:rPr>
          <w:rStyle w:val="CharSectno"/>
        </w:rPr>
        <w:t>6</w:t>
      </w:r>
      <w:r>
        <w:rPr>
          <w:snapToGrid w:val="0"/>
        </w:rPr>
        <w:t>.</w:t>
      </w:r>
      <w:r>
        <w:rPr>
          <w:snapToGrid w:val="0"/>
        </w:rPr>
        <w:tab/>
        <w:t>Saving provision</w:t>
      </w:r>
      <w:bookmarkEnd w:id="27"/>
      <w:bookmarkEnd w:id="28"/>
      <w:r>
        <w:rPr>
          <w:snapToGrid w:val="0"/>
        </w:rPr>
        <w:t xml:space="preserve"> </w:t>
      </w:r>
    </w:p>
    <w:p>
      <w:pPr>
        <w:pStyle w:val="Subsection"/>
        <w:rPr>
          <w:snapToGrid w:val="0"/>
        </w:rPr>
      </w:pPr>
      <w:r>
        <w:rPr>
          <w:snapToGrid w:val="0"/>
        </w:rPr>
        <w:tab/>
      </w:r>
      <w:r>
        <w:rPr>
          <w:snapToGrid w:val="0"/>
        </w:rPr>
        <w:tab/>
        <w:t xml:space="preserve">The omission on the part of a </w:t>
      </w:r>
      <w:r>
        <w:t>port manager</w:t>
      </w:r>
      <w:r>
        <w:rPr>
          <w:snapToGrid w:val="0"/>
        </w:rPr>
        <w:t xml:space="preserve"> to give any notice under section 3, or the failure on the part of a </w:t>
      </w:r>
      <w:r>
        <w:t>port manager</w:t>
      </w:r>
      <w:r>
        <w:rPr>
          <w:snapToGrid w:val="0"/>
        </w:rPr>
        <w:t xml:space="preserve"> to exercise the power conferred by section 4 shall not make the </w:t>
      </w:r>
      <w:r>
        <w:t>port manager</w:t>
      </w:r>
      <w:r>
        <w:rPr>
          <w:snapToGrid w:val="0"/>
        </w:rPr>
        <w:t xml:space="preserve"> in any respect responsible or liable for any damage suffered by a vessel, ship or boat as the result of any light being mistaken for or obscuring or conflicting with or adversely interfering with the effectiveness of a harbour light.</w:t>
      </w:r>
    </w:p>
    <w:p>
      <w:pPr>
        <w:pStyle w:val="Footnotesection"/>
      </w:pPr>
      <w:r>
        <w:tab/>
        <w:t xml:space="preserve">[Section 6 amended: No. 2 of 2019 s. 22.] </w:t>
      </w:r>
    </w:p>
    <w:p>
      <w:pPr>
        <w:pStyle w:val="Heading5"/>
        <w:rPr>
          <w:snapToGrid w:val="0"/>
        </w:rPr>
      </w:pPr>
      <w:bookmarkStart w:id="29" w:name="_Toc19093315"/>
      <w:bookmarkStart w:id="30" w:name="_Toc2176028"/>
      <w:r>
        <w:rPr>
          <w:rStyle w:val="CharSectno"/>
        </w:rPr>
        <w:t>7</w:t>
      </w:r>
      <w:r>
        <w:rPr>
          <w:snapToGrid w:val="0"/>
        </w:rPr>
        <w:t>.</w:t>
      </w:r>
      <w:r>
        <w:rPr>
          <w:snapToGrid w:val="0"/>
        </w:rPr>
        <w:tab/>
        <w:t>Proceedings for offences</w:t>
      </w:r>
      <w:bookmarkEnd w:id="29"/>
      <w:bookmarkEnd w:id="30"/>
      <w:r>
        <w:rPr>
          <w:snapToGrid w:val="0"/>
        </w:rPr>
        <w:t xml:space="preserve"> </w:t>
      </w:r>
    </w:p>
    <w:p>
      <w:pPr>
        <w:pStyle w:val="Subsection"/>
        <w:keepNext/>
        <w:rPr>
          <w:snapToGrid w:val="0"/>
        </w:rPr>
      </w:pPr>
      <w:r>
        <w:rPr>
          <w:snapToGrid w:val="0"/>
        </w:rPr>
        <w:tab/>
      </w:r>
      <w:r>
        <w:rPr>
          <w:snapToGrid w:val="0"/>
        </w:rPr>
        <w:tab/>
      </w:r>
      <w:r>
        <w:t>A prosecution for an offence under this Act may be commenced</w:t>
      </w:r>
      <w:r>
        <w:rPr>
          <w:snapToGrid w:val="0"/>
        </w:rPr>
        <w:t xml:space="preserve"> by — </w:t>
      </w:r>
    </w:p>
    <w:p>
      <w:pPr>
        <w:pStyle w:val="Indenta"/>
        <w:rPr>
          <w:snapToGrid w:val="0"/>
        </w:rPr>
      </w:pPr>
      <w:r>
        <w:tab/>
        <w:t>(a)</w:t>
      </w:r>
      <w:r>
        <w:tab/>
      </w:r>
      <w:r>
        <w:rPr>
          <w:snapToGrid w:val="0"/>
        </w:rPr>
        <w:t xml:space="preserve">in the case of a port under the control and management of a port authority established under the </w:t>
      </w:r>
      <w:r>
        <w:rPr>
          <w:i/>
          <w:snapToGrid w:val="0"/>
        </w:rPr>
        <w:t>Port Authorities Act 1999</w:t>
      </w:r>
      <w:r>
        <w:rPr>
          <w:snapToGrid w:val="0"/>
        </w:rPr>
        <w:t> — by a person authorised to do so by the port authority; or</w:t>
      </w:r>
    </w:p>
    <w:p>
      <w:pPr>
        <w:pStyle w:val="Indenta"/>
        <w:rPr>
          <w:snapToGrid w:val="0"/>
        </w:rPr>
      </w:pPr>
      <w:r>
        <w:rPr>
          <w:snapToGrid w:val="0"/>
        </w:rPr>
        <w:tab/>
        <w:t>(b)</w:t>
      </w:r>
      <w:r>
        <w:rPr>
          <w:snapToGrid w:val="0"/>
        </w:rPr>
        <w:tab/>
        <w:t xml:space="preserve">in the case of any other port or a harbour — the chief executive </w:t>
      </w:r>
      <w:r>
        <w:t>officer.</w:t>
      </w:r>
    </w:p>
    <w:p>
      <w:pPr>
        <w:pStyle w:val="Footnotesection"/>
      </w:pPr>
      <w:r>
        <w:tab/>
        <w:t xml:space="preserve">[Section 7 inserted: No. 47 of 1993 s. 16; amended: No. 59 of 2004 s. 141; No. 2 of 2019 s. 20.] </w:t>
      </w:r>
    </w:p>
    <w:p>
      <w:pPr>
        <w:pStyle w:val="Heading5"/>
      </w:pPr>
      <w:bookmarkStart w:id="31" w:name="_Toc19093316"/>
      <w:bookmarkStart w:id="32" w:name="_Toc2176029"/>
      <w:r>
        <w:rPr>
          <w:rStyle w:val="CharSectno"/>
        </w:rPr>
        <w:t>8</w:t>
      </w:r>
      <w:r>
        <w:t>.</w:t>
      </w:r>
      <w:r>
        <w:tab/>
        <w:t>Delegation</w:t>
      </w:r>
      <w:bookmarkEnd w:id="31"/>
      <w:bookmarkEnd w:id="32"/>
    </w:p>
    <w:p>
      <w:pPr>
        <w:pStyle w:val="Subsection"/>
      </w:pPr>
      <w:r>
        <w:tab/>
        <w:t>(1)</w:t>
      </w:r>
      <w:r>
        <w:tab/>
        <w:t>The chief executive officer may delegate to a person any power or duty the chief executive officer has under another provision of this Act.</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 officer to perform a function through an officer of the department or an agent.</w:t>
      </w:r>
    </w:p>
    <w:p>
      <w:pPr>
        <w:pStyle w:val="Footnotesection"/>
      </w:pPr>
      <w:r>
        <w:tab/>
        <w:t xml:space="preserve">[Section 8 inserted: No. 2 of 2019 s. 21.] </w:t>
      </w:r>
    </w:p>
    <w:p>
      <w:pPr>
        <w:pStyle w:val="Heading5"/>
      </w:pPr>
      <w:bookmarkStart w:id="33" w:name="_Toc19093317"/>
      <w:bookmarkStart w:id="34" w:name="_Toc2176030"/>
      <w:r>
        <w:rPr>
          <w:rStyle w:val="CharSectno"/>
        </w:rPr>
        <w:t>9</w:t>
      </w:r>
      <w:r>
        <w:t>.</w:t>
      </w:r>
      <w:r>
        <w:tab/>
        <w:t>Regulations</w:t>
      </w:r>
      <w:bookmarkEnd w:id="33"/>
      <w:bookmarkEnd w:id="3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provide that contravention of a regulation is an offence and, for an offence against the regulations, provide for a penalty not exceeding a fine of $12 000.</w:t>
      </w:r>
    </w:p>
    <w:p>
      <w:pPr>
        <w:pStyle w:val="Footnotesection"/>
      </w:pPr>
      <w:r>
        <w:tab/>
        <w:t xml:space="preserve">[Section 9 inserted: No. 2 of 2019 s. 21.]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5" w:name="_Toc12003511"/>
      <w:bookmarkStart w:id="36" w:name="_Toc12004352"/>
      <w:bookmarkStart w:id="37" w:name="_Toc14334664"/>
      <w:bookmarkStart w:id="38" w:name="_Toc17792929"/>
      <w:bookmarkStart w:id="39" w:name="_Toc19093318"/>
      <w:bookmarkStart w:id="40" w:name="_Toc2161619"/>
      <w:bookmarkStart w:id="41" w:name="_Toc2175936"/>
      <w:bookmarkStart w:id="42" w:name="_Toc2176031"/>
      <w:r>
        <w:t>Notes</w:t>
      </w:r>
      <w:bookmarkEnd w:id="35"/>
      <w:bookmarkEnd w:id="36"/>
      <w:bookmarkEnd w:id="37"/>
      <w:bookmarkEnd w:id="38"/>
      <w:bookmarkEnd w:id="39"/>
      <w:bookmarkEnd w:id="40"/>
      <w:bookmarkEnd w:id="41"/>
      <w:bookmarkEnd w:id="42"/>
    </w:p>
    <w:p>
      <w:pPr>
        <w:pStyle w:val="nSubsection"/>
      </w:pPr>
      <w:r>
        <w:rPr>
          <w:vertAlign w:val="superscript"/>
        </w:rPr>
        <w:t>1</w:t>
      </w:r>
      <w:r>
        <w:tab/>
        <w:t xml:space="preserve">This is a compilation of the </w:t>
      </w:r>
      <w:r>
        <w:rPr>
          <w:i/>
          <w:noProof/>
        </w:rPr>
        <w:t>Lights (Navigation Protection) Act 1938</w:t>
      </w:r>
      <w:r>
        <w:t xml:space="preserve"> and includes the amendments made by the other written laws referred to in the following table</w:t>
      </w:r>
      <w:del w:id="43" w:author="svcMRProcess" w:date="2019-09-11T11:26:00Z">
        <w:r>
          <w:rPr>
            <w:snapToGrid w:val="0"/>
          </w:rPr>
          <w:delText> </w:delText>
        </w:r>
        <w:r>
          <w:rPr>
            <w:snapToGrid w:val="0"/>
            <w:vertAlign w:val="superscript"/>
          </w:rPr>
          <w:delText>2</w:delText>
        </w:r>
      </w:del>
      <w:r>
        <w:t>.  The table also contains information about any reprint.</w:t>
      </w:r>
    </w:p>
    <w:p>
      <w:pPr>
        <w:pStyle w:val="nHeading3"/>
        <w:rPr>
          <w:snapToGrid w:val="0"/>
        </w:rPr>
      </w:pPr>
      <w:bookmarkStart w:id="44" w:name="_Toc19093319"/>
      <w:bookmarkStart w:id="45" w:name="_Toc2176032"/>
      <w:r>
        <w:rPr>
          <w:snapToGrid w:val="0"/>
        </w:rPr>
        <w:t>Compilation table</w:t>
      </w:r>
      <w:bookmarkEnd w:id="44"/>
      <w:bookmarkEnd w:id="45"/>
    </w:p>
    <w:tbl>
      <w:tblPr>
        <w:tblW w:w="7092" w:type="dxa"/>
        <w:tblInd w:w="56" w:type="dxa"/>
        <w:tblLayout w:type="fixed"/>
        <w:tblCellMar>
          <w:left w:w="57" w:type="dxa"/>
          <w:right w:w="57"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46" w:author="svcMRProcess" w:date="2019-09-11T11:26:00Z">
              <w:r>
                <w:rPr>
                  <w:b/>
                </w:rPr>
                <w:delText> </w:delText>
              </w:r>
            </w:del>
            <w:ins w:id="47" w:author="svcMRProcess" w:date="2019-09-11T11:26: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Lights (Navigation Protection) Act 1938</w:t>
            </w:r>
          </w:p>
        </w:tc>
        <w:tc>
          <w:tcPr>
            <w:tcW w:w="1134" w:type="dxa"/>
            <w:tcBorders>
              <w:top w:val="single" w:sz="8" w:space="0" w:color="auto"/>
            </w:tcBorders>
          </w:tcPr>
          <w:p>
            <w:pPr>
              <w:pStyle w:val="nTable"/>
              <w:spacing w:after="40"/>
            </w:pPr>
            <w:r>
              <w:t>16 of 1938</w:t>
            </w:r>
          </w:p>
        </w:tc>
        <w:tc>
          <w:tcPr>
            <w:tcW w:w="1134" w:type="dxa"/>
            <w:tcBorders>
              <w:top w:val="single" w:sz="8" w:space="0" w:color="auto"/>
            </w:tcBorders>
          </w:tcPr>
          <w:p>
            <w:pPr>
              <w:pStyle w:val="nTable"/>
              <w:spacing w:after="40"/>
            </w:pPr>
            <w:r>
              <w:t>1 Dec 1938</w:t>
            </w:r>
          </w:p>
        </w:tc>
        <w:tc>
          <w:tcPr>
            <w:tcW w:w="2551" w:type="dxa"/>
            <w:tcBorders>
              <w:top w:val="single" w:sz="8" w:space="0" w:color="auto"/>
            </w:tcBorders>
          </w:tcPr>
          <w:p>
            <w:pPr>
              <w:pStyle w:val="nTable"/>
              <w:spacing w:after="40"/>
            </w:pPr>
            <w:r>
              <w:t>1 Dec 1938</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pPr>
            <w:ins w:id="48" w:author="svcMRProcess" w:date="2019-09-11T11:26:00Z">
              <w:r>
                <w:rPr>
                  <w:color w:val="000000"/>
                </w:rPr>
                <w:t xml:space="preserve">Act other than </w:t>
              </w:r>
            </w:ins>
            <w:r>
              <w:rPr>
                <w:color w:val="000000"/>
              </w:rPr>
              <w:t>s. </w:t>
            </w:r>
            <w:del w:id="49" w:author="svcMRProcess" w:date="2019-09-11T11:26:00Z">
              <w:r>
                <w:delText>4-9: 14 Feb 1966 (see s. 2(2));</w:delText>
              </w:r>
              <w:r>
                <w:br/>
                <w:delText xml:space="preserve">balance: </w:delText>
              </w:r>
            </w:del>
            <w:ins w:id="50" w:author="svcMRProcess" w:date="2019-09-11T11:26:00Z">
              <w:r>
                <w:rPr>
                  <w:color w:val="000000"/>
                </w:rPr>
                <w:t xml:space="preserve">4-9: </w:t>
              </w:r>
            </w:ins>
            <w:r>
              <w:rPr>
                <w:color w:val="000000"/>
              </w:rPr>
              <w:t>21 Dec 1965 (see s.</w:t>
            </w:r>
            <w:del w:id="51" w:author="svcMRProcess" w:date="2019-09-11T11:26:00Z">
              <w:r>
                <w:delText> </w:delText>
              </w:r>
            </w:del>
            <w:ins w:id="52" w:author="svcMRProcess" w:date="2019-09-11T11:26:00Z">
              <w:r>
                <w:rPr>
                  <w:color w:val="000000"/>
                </w:rPr>
                <w:t xml:space="preserve"> </w:t>
              </w:r>
            </w:ins>
            <w:r>
              <w:rPr>
                <w:color w:val="000000"/>
              </w:rPr>
              <w:t>2(1</w:t>
            </w:r>
            <w:ins w:id="53" w:author="svcMRProcess" w:date="2019-09-11T11:26:00Z">
              <w:r>
                <w:rPr>
                  <w:color w:val="000000"/>
                </w:rPr>
                <w:t>));</w:t>
              </w:r>
              <w:r>
                <w:rPr>
                  <w:color w:val="000000"/>
                </w:rPr>
                <w:br/>
                <w:t>s. 4-9: 14 Feb 1966 (see s. 2(2</w:t>
              </w:r>
            </w:ins>
            <w:r>
              <w:rPr>
                <w:color w:val="000000"/>
              </w:rPr>
              <w:t>))</w:t>
            </w:r>
          </w:p>
        </w:tc>
      </w:tr>
      <w:tr>
        <w:tc>
          <w:tcPr>
            <w:tcW w:w="2268" w:type="dxa"/>
          </w:tcPr>
          <w:p>
            <w:pPr>
              <w:pStyle w:val="nTable"/>
              <w:spacing w:after="40"/>
            </w:pPr>
            <w:r>
              <w:rPr>
                <w:i/>
              </w:rPr>
              <w:t>Acts Amendment (</w:t>
            </w:r>
            <w:bookmarkStart w:id="54" w:name="RuleErr_1"/>
            <w:r>
              <w:rPr>
                <w:i/>
              </w:rPr>
              <w:t>Department of Transport</w:t>
            </w:r>
            <w:bookmarkEnd w:id="54"/>
            <w:r>
              <w:rPr>
                <w:i/>
              </w:rPr>
              <w:t>) Act 1993</w:t>
            </w:r>
            <w:r>
              <w:t xml:space="preserve"> Pt. 8</w:t>
            </w:r>
          </w:p>
        </w:tc>
        <w:tc>
          <w:tcPr>
            <w:tcW w:w="1134" w:type="dxa"/>
          </w:tcPr>
          <w:p>
            <w:pPr>
              <w:pStyle w:val="nTable"/>
              <w:spacing w:after="40"/>
            </w:pPr>
            <w:r>
              <w:t>47 of 1993</w:t>
            </w:r>
          </w:p>
        </w:tc>
        <w:tc>
          <w:tcPr>
            <w:tcW w:w="1134" w:type="dxa"/>
          </w:tcPr>
          <w:p>
            <w:pPr>
              <w:pStyle w:val="nTable"/>
              <w:spacing w:after="40"/>
            </w:pPr>
            <w:r>
              <w:t>20 Dec 1993</w:t>
            </w:r>
          </w:p>
        </w:tc>
        <w:tc>
          <w:tcPr>
            <w:tcW w:w="2551" w:type="dxa"/>
          </w:tcPr>
          <w:p>
            <w:pPr>
              <w:pStyle w:val="nTable"/>
              <w:spacing w:after="40"/>
            </w:pPr>
            <w:r>
              <w:t xml:space="preserve">1 Jan 1994 (see s. 2 and </w:t>
            </w:r>
            <w:r>
              <w:rPr>
                <w:i/>
              </w:rPr>
              <w:t>Gazette</w:t>
            </w:r>
            <w:r>
              <w:t xml:space="preserve"> 31 Dec 1993 p. 6861)</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1: The </w:t>
            </w:r>
            <w:r>
              <w:rPr>
                <w:b/>
                <w:i/>
              </w:rPr>
              <w:t>Lights (Navigation Protection) Act 1938</w:t>
            </w:r>
            <w:r>
              <w:rPr>
                <w:b/>
              </w:rPr>
              <w:t xml:space="preserve"> as at 7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rPr>
              <w:t>Ports Legislation Amendment Act 2019</w:t>
            </w:r>
            <w:r>
              <w:t xml:space="preserve"> Pt. 3</w:t>
            </w:r>
          </w:p>
        </w:tc>
        <w:tc>
          <w:tcPr>
            <w:tcW w:w="1134" w:type="dxa"/>
            <w:tcBorders>
              <w:top w:val="nil"/>
              <w:bottom w:val="nil"/>
            </w:tcBorders>
          </w:tcPr>
          <w:p>
            <w:pPr>
              <w:pStyle w:val="nTable"/>
              <w:spacing w:after="40"/>
              <w:rPr>
                <w:snapToGrid w:val="0"/>
              </w:rPr>
            </w:pPr>
            <w:r>
              <w:rPr>
                <w:snapToGrid w:val="0"/>
              </w:rPr>
              <w:t>2 of 2019</w:t>
            </w:r>
          </w:p>
        </w:tc>
        <w:tc>
          <w:tcPr>
            <w:tcW w:w="1134" w:type="dxa"/>
            <w:tcBorders>
              <w:top w:val="nil"/>
              <w:bottom w:val="nil"/>
            </w:tcBorders>
          </w:tcPr>
          <w:p>
            <w:pPr>
              <w:pStyle w:val="nTable"/>
              <w:spacing w:after="40"/>
            </w:pPr>
            <w:r>
              <w:t>26 Feb 2019</w:t>
            </w:r>
          </w:p>
        </w:tc>
        <w:tc>
          <w:tcPr>
            <w:tcW w:w="2551" w:type="dxa"/>
            <w:tcBorders>
              <w:top w:val="nil"/>
              <w:bottom w:val="nil"/>
            </w:tcBorders>
          </w:tcPr>
          <w:p>
            <w:pPr>
              <w:pStyle w:val="nTable"/>
              <w:spacing w:after="40"/>
              <w:rPr>
                <w:snapToGrid w:val="0"/>
              </w:rPr>
            </w:pPr>
            <w:r>
              <w:rPr>
                <w:snapToGrid w:val="0"/>
              </w:rPr>
              <w:t>27 Feb 2019 (see s. 2(b))</w:t>
            </w:r>
          </w:p>
        </w:tc>
      </w:tr>
    </w:tbl>
    <w:p>
      <w:pPr>
        <w:pStyle w:val="nSubsection"/>
        <w:rPr>
          <w:del w:id="55" w:author="svcMRProcess" w:date="2019-09-11T11:26:00Z"/>
          <w:vertAlign w:val="superscript"/>
        </w:rPr>
      </w:pPr>
    </w:p>
    <w:tbl>
      <w:tblPr>
        <w:tblW w:w="7092" w:type="dxa"/>
        <w:tblInd w:w="56"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7092"/>
      </w:tblGrid>
      <w:tr>
        <w:trPr>
          <w:ins w:id="56" w:author="svcMRProcess" w:date="2019-09-11T11:26:00Z"/>
        </w:trPr>
        <w:tc>
          <w:tcPr>
            <w:tcW w:w="7087" w:type="dxa"/>
            <w:tcBorders>
              <w:top w:val="nil"/>
              <w:bottom w:val="single" w:sz="8" w:space="0" w:color="auto"/>
            </w:tcBorders>
            <w:shd w:val="clear" w:color="auto" w:fill="auto"/>
          </w:tcPr>
          <w:p>
            <w:pPr>
              <w:pStyle w:val="nTable"/>
              <w:spacing w:after="40"/>
              <w:rPr>
                <w:ins w:id="57" w:author="svcMRProcess" w:date="2019-09-11T11:26:00Z"/>
                <w:snapToGrid w:val="0"/>
              </w:rPr>
            </w:pPr>
            <w:ins w:id="58" w:author="svcMRProcess" w:date="2019-09-11T11:26:00Z">
              <w:r>
                <w:rPr>
                  <w:b/>
                  <w:snapToGrid w:val="0"/>
                </w:rPr>
                <w:t xml:space="preserve">Reprint 2: The </w:t>
              </w:r>
              <w:r>
                <w:rPr>
                  <w:b/>
                  <w:i/>
                  <w:noProof/>
                  <w:snapToGrid w:val="0"/>
                </w:rPr>
                <w:t>Lights (Navigation Protection) Act 1938</w:t>
              </w:r>
              <w:r>
                <w:rPr>
                  <w:b/>
                  <w:snapToGrid w:val="0"/>
                </w:rPr>
                <w:t xml:space="preserve"> as at 23 Aug 2019</w:t>
              </w:r>
              <w:r>
                <w:rPr>
                  <w:snapToGrid w:val="0"/>
                </w:rPr>
                <w:t xml:space="preserve"> (includes amendments listed above)</w:t>
              </w:r>
            </w:ins>
          </w:p>
        </w:tc>
      </w:tr>
    </w:tbl>
    <w:p>
      <w:pPr>
        <w:pStyle w:val="nSubsection"/>
      </w:pPr>
      <w:r>
        <w:rPr>
          <w:vertAlign w:val="superscript"/>
        </w:rPr>
        <w:t>2</w:t>
      </w:r>
      <w:r>
        <w:tab/>
        <w:t xml:space="preserve">Marginal notes in the </w:t>
      </w:r>
      <w:r>
        <w:rPr>
          <w:i/>
        </w:rPr>
        <w:t>Lights (Navigation Protection) Act 1938</w:t>
      </w:r>
      <w:r>
        <w:t xml:space="preserve"> referring to legislation of other jurisdictions have been omitted from this compilation.</w:t>
      </w:r>
    </w:p>
    <w:p/>
    <w:p>
      <w:pPr>
        <w:pStyle w:val="MiscClos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1095620"/>
    <w:docVar w:name="WAFER_20140203141712" w:val="RemoveTocBookmarks,RemoveUnusedBookmarks,RemoveLanguageTags,UsedStyles,ResetPageSize,UpdateArrangement"/>
    <w:docVar w:name="WAFER_20140203141712_GUID" w:val="083430e7-c2bd-4afe-9ce0-ef224e7cf241"/>
    <w:docVar w:name="WAFER_20150529155158" w:val="ResetPageSize,UpdateArrangement,UpdateNTable"/>
    <w:docVar w:name="WAFER_20150529155158_GUID" w:val="1af971e9-8b8b-468d-abd9-9eff703f16f0"/>
    <w:docVar w:name="WAFER_20151105141337" w:val="UpdateStyles,UsedStyles"/>
    <w:docVar w:name="WAFER_20151105141337_GUID" w:val="c29a8a44-7515-4825-aa2d-c9bd716c8bac"/>
    <w:docVar w:name="WAFER_20190227105021" w:val="RemoveTocBookmarks,RemoveUnusedBookmarks,RemoveLanguageTags,UpdateStyles,UsedStyles,ResetPageSize"/>
    <w:docVar w:name="WAFER_20190227105021_GUID" w:val="bc4e555e-64fc-4b6e-b2f3-f90548219d95"/>
    <w:docVar w:name="WAFER_20190621095620" w:val="RemoveTocBookmarks,RemoveUnusedBookmarks,RemoveLanguageTags,ResetPageSize,RunningHeaders,UpdateStyles,UsedStyles"/>
    <w:docVar w:name="WAFER_20190621095620_GUID" w:val="e80d9676-8023-4cae-9ca6-7bdf498049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customStyle="1" w:styleId="HeaderTextRight">
    <w:name w:val="Header.Text.Right"/>
    <w:pPr>
      <w:spacing w:before="40"/>
      <w:jc w:val="right"/>
    </w:pPr>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customStyle="1" w:styleId="HeaderTextRight">
    <w:name w:val="Header.Text.Right"/>
    <w:pPr>
      <w:spacing w:before="40"/>
      <w:jc w:val="right"/>
    </w:pPr>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1877</Words>
  <Characters>8541</Characters>
  <Application>Microsoft Office Word</Application>
  <DocSecurity>0</DocSecurity>
  <Lines>244</Lines>
  <Paragraphs>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Lights (Navigation Protection) Act 1938 01-c0-00 - 02-a0-00</dc:title>
  <dc:subject/>
  <dc:creator/>
  <cp:keywords/>
  <dc:description/>
  <cp:lastModifiedBy>svcMRProcess</cp:lastModifiedBy>
  <cp:revision>2</cp:revision>
  <cp:lastPrinted>2019-06-21T02:13:00Z</cp:lastPrinted>
  <dcterms:created xsi:type="dcterms:W3CDTF">2019-09-11T03:26:00Z</dcterms:created>
  <dcterms:modified xsi:type="dcterms:W3CDTF">2019-09-11T03:26:00Z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1938</vt:lpwstr>
  </property>
  <property fmtid="{D5CDD505-2E9C-101B-9397-08002B2CF9AE}" pid="3" name="DocumentType">
    <vt:lpwstr>Act</vt:lpwstr>
  </property>
  <property fmtid="{D5CDD505-2E9C-101B-9397-08002B2CF9AE}" pid="4" name="OwlsUID">
    <vt:i4>456</vt:i4>
  </property>
  <property fmtid="{D5CDD505-2E9C-101B-9397-08002B2CF9AE}" pid="5" name="ReprintedAsAt">
    <vt:filetime>2019-08-22T16:00:00Z</vt:filetime>
  </property>
  <property fmtid="{D5CDD505-2E9C-101B-9397-08002B2CF9AE}" pid="6" name="ReprintNo">
    <vt:lpwstr>2</vt:lpwstr>
  </property>
  <property fmtid="{D5CDD505-2E9C-101B-9397-08002B2CF9AE}" pid="7" name="CommencementDate">
    <vt:lpwstr>20190823</vt:lpwstr>
  </property>
  <property fmtid="{D5CDD505-2E9C-101B-9397-08002B2CF9AE}" pid="8" name="FromSuffix">
    <vt:lpwstr>01-c0-00</vt:lpwstr>
  </property>
  <property fmtid="{D5CDD505-2E9C-101B-9397-08002B2CF9AE}" pid="9" name="FromAsAtDate">
    <vt:lpwstr>27 Feb 2019</vt:lpwstr>
  </property>
  <property fmtid="{D5CDD505-2E9C-101B-9397-08002B2CF9AE}" pid="10" name="ToSuffix">
    <vt:lpwstr>02-a0-00</vt:lpwstr>
  </property>
  <property fmtid="{D5CDD505-2E9C-101B-9397-08002B2CF9AE}" pid="11" name="ToAsAtDate">
    <vt:lpwstr>23 Aug 2019</vt:lpwstr>
  </property>
</Properties>
</file>