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2017</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4T09:03:00Z"/>
        </w:trPr>
        <w:tc>
          <w:tcPr>
            <w:tcW w:w="2434" w:type="dxa"/>
            <w:vMerge w:val="restart"/>
          </w:tcPr>
          <w:p>
            <w:pPr>
              <w:rPr>
                <w:del w:id="2" w:author="svcMRProcess" w:date="2020-02-24T09:03:00Z"/>
              </w:rPr>
            </w:pPr>
          </w:p>
        </w:tc>
        <w:tc>
          <w:tcPr>
            <w:tcW w:w="2434" w:type="dxa"/>
            <w:vMerge w:val="restart"/>
          </w:tcPr>
          <w:p>
            <w:pPr>
              <w:jc w:val="center"/>
              <w:rPr>
                <w:del w:id="3" w:author="svcMRProcess" w:date="2020-02-24T09:03:00Z"/>
              </w:rPr>
            </w:pPr>
            <w:del w:id="4" w:author="svcMRProcess" w:date="2020-02-24T09:0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4T09:03:00Z"/>
              </w:rPr>
            </w:pPr>
            <w:del w:id="6" w:author="svcMRProcess" w:date="2020-02-24T09:0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4T09:03:00Z"/>
        </w:trPr>
        <w:tc>
          <w:tcPr>
            <w:tcW w:w="2434" w:type="dxa"/>
            <w:vMerge/>
          </w:tcPr>
          <w:p>
            <w:pPr>
              <w:rPr>
                <w:del w:id="8" w:author="svcMRProcess" w:date="2020-02-24T09:03:00Z"/>
              </w:rPr>
            </w:pPr>
          </w:p>
        </w:tc>
        <w:tc>
          <w:tcPr>
            <w:tcW w:w="2434" w:type="dxa"/>
            <w:vMerge/>
          </w:tcPr>
          <w:p>
            <w:pPr>
              <w:jc w:val="center"/>
              <w:rPr>
                <w:del w:id="9" w:author="svcMRProcess" w:date="2020-02-24T09:03:00Z"/>
              </w:rPr>
            </w:pPr>
          </w:p>
        </w:tc>
        <w:tc>
          <w:tcPr>
            <w:tcW w:w="2434" w:type="dxa"/>
          </w:tcPr>
          <w:p>
            <w:pPr>
              <w:keepNext/>
              <w:rPr>
                <w:del w:id="10" w:author="svcMRProcess" w:date="2020-02-24T09:03:00Z"/>
                <w:b/>
                <w:sz w:val="22"/>
              </w:rPr>
            </w:pPr>
            <w:del w:id="11" w:author="svcMRProcess" w:date="2020-02-24T09:03:00Z">
              <w:r>
                <w:rPr>
                  <w:b/>
                  <w:sz w:val="22"/>
                </w:rPr>
                <w:delText>at 3 February 2017</w:delText>
              </w:r>
            </w:del>
          </w:p>
        </w:tc>
      </w:tr>
    </w:tbl>
    <w:p>
      <w:pPr>
        <w:pStyle w:val="WA"/>
      </w:pPr>
      <w:r>
        <w:t>Western Australia</w:t>
      </w:r>
    </w:p>
    <w:p>
      <w:pPr>
        <w:pStyle w:val="NameofActReg"/>
      </w:pPr>
      <w:r>
        <w:t xml:space="preserve">Anzac Day Act 1960 </w:t>
      </w:r>
    </w:p>
    <w:p>
      <w:pPr>
        <w:pStyle w:val="LongTitle"/>
        <w:spacing w:after="160"/>
        <w:rPr>
          <w:snapToGrid w:val="0"/>
        </w:rPr>
      </w:pPr>
      <w:r>
        <w:rPr>
          <w:snapToGrid w:val="0"/>
        </w:rPr>
        <w:t>A</w:t>
      </w:r>
      <w:bookmarkStart w:id="12" w:name="_GoBack"/>
      <w:bookmarkEnd w:id="12"/>
      <w:r>
        <w:rPr>
          <w:snapToGrid w:val="0"/>
        </w:rPr>
        <w:t xml:space="preserve">n Act to amend and consolidate the law relating to the observance of Anzac Day as a public holiday; to establish an Anzac Day Trust Account; and for other and incidental purposes. </w:t>
      </w:r>
    </w:p>
    <w:p>
      <w:pPr>
        <w:pStyle w:val="Footnotelongtitle"/>
      </w:pPr>
      <w:r>
        <w:tab/>
        <w:t>[Long title amended: No. 77 of 2006 s. 17.]</w:t>
      </w:r>
    </w:p>
    <w:p>
      <w:pPr>
        <w:pStyle w:val="Heading5"/>
        <w:rPr>
          <w:snapToGrid w:val="0"/>
        </w:rPr>
      </w:pPr>
      <w:bookmarkStart w:id="13" w:name="_Toc31968437"/>
      <w:bookmarkStart w:id="14" w:name="_Toc474317376"/>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del w:id="15" w:author="svcMRProcess" w:date="2020-02-24T09:03:00Z">
        <w:r>
          <w:rPr>
            <w:snapToGrid w:val="0"/>
            <w:vertAlign w:val="superscript"/>
          </w:rPr>
          <w:delText> 1</w:delText>
        </w:r>
      </w:del>
      <w:r>
        <w:rPr>
          <w:snapToGrid w:val="0"/>
        </w:rPr>
        <w:t>.</w:t>
      </w:r>
    </w:p>
    <w:p>
      <w:pPr>
        <w:pStyle w:val="Ednotesection"/>
        <w:rPr>
          <w:rStyle w:val="CharSectno"/>
        </w:rPr>
      </w:pPr>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16" w:name="_Toc31968438"/>
      <w:bookmarkStart w:id="17" w:name="_Toc474317377"/>
      <w:r>
        <w:rPr>
          <w:rStyle w:val="CharSectno"/>
        </w:rPr>
        <w:t>3</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ex</w:t>
      </w:r>
      <w:r>
        <w:rPr>
          <w:rStyle w:val="CharDefText"/>
        </w:rPr>
        <w:noBreakHyphen/>
        <w:t>service organisation</w:t>
      </w:r>
      <w:r>
        <w:t xml:space="preserve"> means a body, whether incorporated or not, which has as its object, or one of its principal objects, the assistance of ex</w:t>
      </w:r>
      <w:r>
        <w:noBreakHyphen/>
        <w:t xml:space="preserve">service personnel; </w:t>
      </w:r>
    </w:p>
    <w:p>
      <w:pPr>
        <w:pStyle w:val="Defstart"/>
      </w:pPr>
      <w:r>
        <w:tab/>
      </w:r>
      <w:r>
        <w:rPr>
          <w:rStyle w:val="CharDefText"/>
        </w:rPr>
        <w:t>ex</w:t>
      </w:r>
      <w:r>
        <w:rPr>
          <w:rStyle w:val="CharDefText"/>
        </w:rPr>
        <w:noBreakHyphen/>
        <w:t xml:space="preserve">service personnel </w:t>
      </w:r>
      <w:r>
        <w:t xml:space="preserve">means any of the following — </w:t>
      </w:r>
    </w:p>
    <w:p>
      <w:pPr>
        <w:pStyle w:val="Defpara"/>
      </w:pPr>
      <w:r>
        <w:tab/>
        <w:t>(a)</w:t>
      </w:r>
      <w:r>
        <w:tab/>
        <w:t>members and former members of the Australian Defence Force;</w:t>
      </w:r>
    </w:p>
    <w:p>
      <w:pPr>
        <w:pStyle w:val="Defpara"/>
      </w:pPr>
      <w:r>
        <w:tab/>
        <w:t>(b)</w:t>
      </w:r>
      <w:r>
        <w:tab/>
        <w:t>persons who are now resident in the State who were previously members of a naval, military or air force of any other nation of which Her Majesty is the Sovereign;</w:t>
      </w:r>
    </w:p>
    <w:p>
      <w:pPr>
        <w:pStyle w:val="Defpara"/>
      </w:pPr>
      <w:r>
        <w:lastRenderedPageBreak/>
        <w:tab/>
        <w:t>(c)</w:t>
      </w:r>
      <w:r>
        <w:tab/>
        <w:t>persons who are now resident in the State who were previously members of a naval, military or air force of any other nation allied or associated with Australia;</w:t>
      </w:r>
    </w:p>
    <w:p>
      <w:pPr>
        <w:pStyle w:val="Defstart"/>
      </w:pPr>
      <w:r>
        <w:tab/>
      </w:r>
      <w:r>
        <w:rPr>
          <w:rStyle w:val="CharDefText"/>
        </w:rPr>
        <w:t>large race event</w:t>
      </w:r>
      <w:r>
        <w:t xml:space="preserve"> means a race meeting — </w:t>
      </w:r>
    </w:p>
    <w:p>
      <w:pPr>
        <w:pStyle w:val="Defpara"/>
      </w:pPr>
      <w:r>
        <w:tab/>
        <w:t>(a)</w:t>
      </w:r>
      <w:r>
        <w:tab/>
        <w:t>for which admission tickets are sold; and</w:t>
      </w:r>
    </w:p>
    <w:p>
      <w:pPr>
        <w:pStyle w:val="Defpara"/>
      </w:pPr>
      <w:r>
        <w:tab/>
        <w:t>(b)</w:t>
      </w:r>
      <w:r>
        <w:tab/>
        <w:t>that is attended by at least 5 000 persons;</w:t>
      </w:r>
    </w:p>
    <w:p>
      <w:pPr>
        <w:pStyle w:val="Defstart"/>
      </w:pPr>
      <w:r>
        <w:tab/>
      </w:r>
      <w:r>
        <w:rPr>
          <w:rStyle w:val="CharDefText"/>
        </w:rPr>
        <w:t>prescribed admission ticket</w:t>
      </w:r>
      <w:r>
        <w:t xml:space="preserve">, in relation to an event, means an admission ticket of a type prescribed by the regulations for that type of event; </w:t>
      </w:r>
    </w:p>
    <w:p>
      <w:pPr>
        <w:pStyle w:val="Defstart"/>
      </w:pPr>
      <w:r>
        <w:rPr>
          <w:b/>
        </w:rPr>
        <w:tab/>
      </w:r>
      <w:r>
        <w:rPr>
          <w:rStyle w:val="CharDefText"/>
        </w:rPr>
        <w:t>professional sport</w:t>
      </w:r>
      <w:r>
        <w:t xml:space="preserve"> means competitive sport engaged in by paid participants; </w:t>
      </w:r>
    </w:p>
    <w:p>
      <w:pPr>
        <w:pStyle w:val="Defstart"/>
      </w:pPr>
      <w:r>
        <w:rPr>
          <w:b/>
        </w:rPr>
        <w:tab/>
      </w:r>
      <w:r>
        <w:rPr>
          <w:rStyle w:val="CharDefText"/>
        </w:rPr>
        <w:t>professional sport event</w:t>
      </w:r>
      <w:r>
        <w:t xml:space="preserve"> means a sport event — </w:t>
      </w:r>
    </w:p>
    <w:p>
      <w:pPr>
        <w:pStyle w:val="Defpara"/>
      </w:pPr>
      <w:r>
        <w:tab/>
        <w:t>(a)</w:t>
      </w:r>
      <w:r>
        <w:tab/>
        <w:t>at which a professional sport is played or conducted; and</w:t>
      </w:r>
    </w:p>
    <w:p>
      <w:pPr>
        <w:pStyle w:val="Defpara"/>
      </w:pPr>
      <w:r>
        <w:tab/>
        <w:t>(b)</w:t>
      </w:r>
      <w:r>
        <w:tab/>
        <w:t>for which admission tickets are sold; and</w:t>
      </w:r>
    </w:p>
    <w:p>
      <w:pPr>
        <w:pStyle w:val="Defpara"/>
      </w:pPr>
      <w:r>
        <w:tab/>
        <w:t>(c)</w:t>
      </w:r>
      <w:r>
        <w:tab/>
        <w:t>that is attended by at least 5 000 persons;</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i/>
        </w:rPr>
        <w:tab/>
      </w:r>
      <w:r>
        <w:rPr>
          <w:rStyle w:val="CharDefText"/>
        </w:rPr>
        <w:t>sport event</w:t>
      </w:r>
      <w:r>
        <w:t xml:space="preserve"> means an event at which competitive sport is played or conducted and for which either a fee for admission is required to be paid by spectators or donations are sought from spectators, but does not include a race meeting;</w:t>
      </w:r>
    </w:p>
    <w:p>
      <w:pPr>
        <w:pStyle w:val="Defstart"/>
      </w:pPr>
      <w:r>
        <w:rPr>
          <w:b/>
        </w:rPr>
        <w:tab/>
      </w:r>
      <w:r>
        <w:rPr>
          <w:rStyle w:val="CharDefText"/>
        </w:rPr>
        <w:t>Trust</w:t>
      </w:r>
      <w:r>
        <w:t xml:space="preserve"> means the body corporate constituted under this Act as The Anzac Day Trust;</w:t>
      </w:r>
    </w:p>
    <w:p>
      <w:pPr>
        <w:pStyle w:val="Defstart"/>
      </w:pPr>
      <w:r>
        <w:rPr>
          <w:b/>
        </w:rPr>
        <w:lastRenderedPageBreak/>
        <w:tab/>
      </w:r>
      <w:r>
        <w:rPr>
          <w:rStyle w:val="CharDefText"/>
        </w:rPr>
        <w:t>Trustee</w:t>
      </w:r>
      <w:r>
        <w:t xml:space="preserve"> means a person occupying the office of Trustee of the Trust, including the office of chairperson.</w:t>
      </w:r>
    </w:p>
    <w:p>
      <w:pPr>
        <w:pStyle w:val="Footnotesection"/>
      </w:pPr>
      <w:r>
        <w:tab/>
        <w:t xml:space="preserve">[Section 3 amended: No. 14 of 1964 s. 2; No. 9 of 1975 s. 2; No. 28 of 2003 s. 12; No. 4 of 2016 s. 4.] </w:t>
      </w:r>
    </w:p>
    <w:p>
      <w:pPr>
        <w:pStyle w:val="Heading5"/>
        <w:rPr>
          <w:snapToGrid w:val="0"/>
        </w:rPr>
      </w:pPr>
      <w:bookmarkStart w:id="18" w:name="_Toc31968439"/>
      <w:bookmarkStart w:id="19" w:name="_Toc474317378"/>
      <w:r>
        <w:rPr>
          <w:rStyle w:val="CharSectno"/>
        </w:rPr>
        <w:t>4</w:t>
      </w:r>
      <w:r>
        <w:rPr>
          <w:snapToGrid w:val="0"/>
        </w:rPr>
        <w:t>.</w:t>
      </w:r>
      <w:r>
        <w:rPr>
          <w:snapToGrid w:val="0"/>
        </w:rPr>
        <w:tab/>
        <w:t>Race meetings on Anzac Day</w:t>
      </w:r>
      <w:bookmarkEnd w:id="18"/>
      <w:bookmarkEnd w:id="19"/>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 xml:space="preserve">If any race meeting is held on Anzac Day in any year in contravention of the provisions of this section, the person or racing club by or on behalf of whom or which the race meeting was held, and each member of the managing body or committee of that racing club, commits an </w:t>
      </w:r>
      <w:r>
        <w:t>offence.</w:t>
      </w:r>
    </w:p>
    <w:p>
      <w:pPr>
        <w:pStyle w:val="Penstart"/>
      </w:pPr>
      <w:r>
        <w:tab/>
        <w:t>Penalty for this subsection: a fine of $5 000.</w:t>
      </w:r>
    </w:p>
    <w:p>
      <w:pPr>
        <w:pStyle w:val="Footnotesection"/>
      </w:pPr>
      <w:r>
        <w:tab/>
        <w:t xml:space="preserve">[Section 4 amended: No. 113 of 1965 s. 8(1); No. 9 of 1975 s. 3; No. 35 of 2003 s. 73(2) and (3); No. 62 of 2003 s. 4; No. 4 of 2016 s. 5.] </w:t>
      </w:r>
    </w:p>
    <w:p>
      <w:pPr>
        <w:pStyle w:val="Heading5"/>
        <w:rPr>
          <w:snapToGrid w:val="0"/>
        </w:rPr>
      </w:pPr>
      <w:bookmarkStart w:id="20" w:name="_Toc31968440"/>
      <w:bookmarkStart w:id="21" w:name="_Toc474317379"/>
      <w:r>
        <w:rPr>
          <w:rStyle w:val="CharSectno"/>
        </w:rPr>
        <w:t>5</w:t>
      </w:r>
      <w:r>
        <w:rPr>
          <w:snapToGrid w:val="0"/>
        </w:rPr>
        <w:t>.</w:t>
      </w:r>
      <w:r>
        <w:rPr>
          <w:snapToGrid w:val="0"/>
        </w:rPr>
        <w:tab/>
        <w:t>Large race events on Anzac Day</w:t>
      </w:r>
      <w:bookmarkEnd w:id="20"/>
      <w:bookmarkEnd w:id="21"/>
    </w:p>
    <w:p>
      <w:pPr>
        <w:pStyle w:val="Subsection"/>
        <w:rPr>
          <w:snapToGrid w:val="0"/>
        </w:rPr>
      </w:pPr>
      <w:r>
        <w:rPr>
          <w:snapToGrid w:val="0"/>
        </w:rPr>
        <w:tab/>
        <w:t>(1)</w:t>
      </w:r>
      <w:r>
        <w:rPr>
          <w:snapToGrid w:val="0"/>
        </w:rPr>
        <w:tab/>
        <w:t xml:space="preserve">The person or racing club by or on behalf of whom or which a </w:t>
      </w:r>
      <w:r>
        <w:t>large race event</w:t>
      </w:r>
      <w:r>
        <w:rPr>
          <w:snapToGrid w:val="0"/>
        </w:rPr>
        <w:t xml:space="preserve"> is held or conducted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racing club; and</w:t>
      </w:r>
    </w:p>
    <w:p>
      <w:pPr>
        <w:pStyle w:val="Indenti"/>
        <w:keepNext/>
      </w:pPr>
      <w:r>
        <w:tab/>
        <w:t>(ii)</w:t>
      </w:r>
      <w:r>
        <w:tab/>
        <w:t>that verifies the information in the document;</w:t>
      </w:r>
    </w:p>
    <w:p>
      <w:pPr>
        <w:pStyle w:val="Indenta"/>
        <w:keepNext/>
      </w:pPr>
      <w:r>
        <w:tab/>
      </w:r>
      <w:r>
        <w:tab/>
        <w:t>and</w:t>
      </w:r>
    </w:p>
    <w:p>
      <w:pPr>
        <w:pStyle w:val="Indenta"/>
        <w:spacing w:before="120"/>
      </w:pPr>
      <w:r>
        <w:tab/>
        <w:t>(b)</w:t>
      </w:r>
      <w:r>
        <w:tab/>
        <w:t xml:space="preserve">pay to the Trust — </w:t>
      </w:r>
    </w:p>
    <w:p>
      <w:pPr>
        <w:pStyle w:val="Indenti"/>
        <w:spacing w:before="120"/>
      </w:pPr>
      <w:r>
        <w:tab/>
        <w:t>(i)</w:t>
      </w:r>
      <w:r>
        <w:tab/>
        <w:t>an amount equal to 5% of the price of a prescribed admission ticket for the event multiplied by the number of persons who attended the event; or</w:t>
      </w:r>
    </w:p>
    <w:p>
      <w:pPr>
        <w:pStyle w:val="Indenti"/>
        <w:spacing w:before="120"/>
      </w:pPr>
      <w:r>
        <w:tab/>
        <w:t>(ii)</w:t>
      </w:r>
      <w:r>
        <w:tab/>
        <w:t>if the Minister has approved an alternative amount under section 10A(2) — that alternative amount.</w:t>
      </w:r>
    </w:p>
    <w:p>
      <w:pPr>
        <w:pStyle w:val="Subsection"/>
        <w:spacing w:before="220"/>
        <w:rPr>
          <w:snapToGrid w:val="0"/>
        </w:rPr>
      </w:pPr>
      <w:r>
        <w:rPr>
          <w:snapToGrid w:val="0"/>
        </w:rPr>
        <w:tab/>
        <w:t>(2)</w:t>
      </w:r>
      <w:r>
        <w:rPr>
          <w:snapToGrid w:val="0"/>
        </w:rPr>
        <w:tab/>
        <w:t xml:space="preserve">If the person or racing club by or on behalf of whom or which a </w:t>
      </w:r>
      <w:r>
        <w:t>large race event</w:t>
      </w:r>
      <w:r>
        <w:rPr>
          <w:snapToGrid w:val="0"/>
        </w:rPr>
        <w:t xml:space="preserve"> is held on Anzac Day fails to </w:t>
      </w:r>
      <w:r>
        <w:t>give the document</w:t>
      </w:r>
      <w:r>
        <w:rPr>
          <w:snapToGrid w:val="0"/>
        </w:rPr>
        <w:t xml:space="preserve"> required under the provisions of subsection (1), or to pay to the Trust the </w:t>
      </w:r>
      <w:r>
        <w:t>amount required by</w:t>
      </w:r>
      <w:r>
        <w:rPr>
          <w:snapToGrid w:val="0"/>
        </w:rPr>
        <w:t xml:space="preserve"> that subsection, that person or racing club, and each member of the managing body or committee of that racing club, commits an </w:t>
      </w:r>
      <w:r>
        <w:t>offence.</w:t>
      </w:r>
    </w:p>
    <w:p>
      <w:pPr>
        <w:pStyle w:val="Penstart"/>
        <w:spacing w:before="120"/>
      </w:pPr>
      <w:r>
        <w:tab/>
        <w:t>Penalty for this subsection: a fine of $5 000.</w:t>
      </w:r>
    </w:p>
    <w:p>
      <w:pPr>
        <w:pStyle w:val="Footnotesection"/>
        <w:spacing w:before="140"/>
        <w:ind w:left="890" w:hanging="890"/>
      </w:pPr>
      <w:r>
        <w:tab/>
        <w:t xml:space="preserve">[Section 5 amended: No. 14 of 1964 s. 3; No. 113 of 1965 s. 8(1); No. 1 of 1976 s. 2; No. 35 of 2003 s. 73(4); No. 38 of 2005 s. 15; No. 4 of 2016 s. 6; No. 5 of 2016 s. 4.] </w:t>
      </w:r>
    </w:p>
    <w:p>
      <w:pPr>
        <w:pStyle w:val="Heading5"/>
        <w:spacing w:before="120"/>
        <w:rPr>
          <w:snapToGrid w:val="0"/>
        </w:rPr>
      </w:pPr>
      <w:bookmarkStart w:id="22" w:name="_Toc31968441"/>
      <w:bookmarkStart w:id="23" w:name="_Toc474317380"/>
      <w:r>
        <w:rPr>
          <w:rStyle w:val="CharSectno"/>
        </w:rPr>
        <w:t>6</w:t>
      </w:r>
      <w:r>
        <w:rPr>
          <w:snapToGrid w:val="0"/>
        </w:rPr>
        <w:t>.</w:t>
      </w:r>
      <w:r>
        <w:rPr>
          <w:snapToGrid w:val="0"/>
        </w:rPr>
        <w:tab/>
        <w:t>Sport events on Anzac Day</w:t>
      </w:r>
      <w:bookmarkEnd w:id="22"/>
      <w:bookmarkEnd w:id="23"/>
    </w:p>
    <w:p>
      <w:pPr>
        <w:pStyle w:val="Subsection"/>
        <w:spacing w:before="220"/>
        <w:rPr>
          <w:snapToGrid w:val="0"/>
        </w:rPr>
      </w:pPr>
      <w:r>
        <w:rPr>
          <w:snapToGrid w:val="0"/>
        </w:rPr>
        <w:tab/>
        <w:t>(1)</w:t>
      </w:r>
      <w:r>
        <w:rPr>
          <w:snapToGrid w:val="0"/>
        </w:rPr>
        <w:tab/>
        <w:t>Notwithstanding anything in any Act or in any regulation, local law or by</w:t>
      </w:r>
      <w:r>
        <w:rPr>
          <w:snapToGrid w:val="0"/>
        </w:rPr>
        <w:noBreakHyphen/>
        <w:t xml:space="preserve">law, no </w:t>
      </w:r>
      <w:r>
        <w:t>sport event</w:t>
      </w:r>
      <w:r>
        <w:rPr>
          <w:snapToGrid w:val="0"/>
        </w:rPr>
        <w:t xml:space="preserve"> shall be held on Anzac Day in any year except in compliance with the provisions of this section.</w:t>
      </w:r>
    </w:p>
    <w:p>
      <w:pPr>
        <w:pStyle w:val="Subsection"/>
        <w:spacing w:before="220"/>
        <w:rPr>
          <w:snapToGrid w:val="0"/>
        </w:rPr>
      </w:pPr>
      <w:r>
        <w:rPr>
          <w:snapToGrid w:val="0"/>
        </w:rPr>
        <w:tab/>
        <w:t>(2)</w:t>
      </w:r>
      <w:r>
        <w:rPr>
          <w:snapToGrid w:val="0"/>
        </w:rPr>
        <w:tab/>
        <w:t xml:space="preserve">No </w:t>
      </w:r>
      <w:r>
        <w:t>sport event</w:t>
      </w:r>
      <w:r>
        <w:rPr>
          <w:snapToGrid w:val="0"/>
        </w:rPr>
        <w:t xml:space="preserve"> held on Anzac Day shall commence before the hour of 1 p.m.</w:t>
      </w:r>
    </w:p>
    <w:p>
      <w:pPr>
        <w:pStyle w:val="Ednotesubsection"/>
        <w:spacing w:before="220"/>
      </w:pPr>
      <w:r>
        <w:tab/>
        <w:t>[(3)</w:t>
      </w:r>
      <w:r>
        <w:tab/>
        <w:t>deleted]</w:t>
      </w:r>
    </w:p>
    <w:p>
      <w:pPr>
        <w:pStyle w:val="Subsection"/>
        <w:spacing w:before="220"/>
        <w:rPr>
          <w:snapToGrid w:val="0"/>
        </w:rPr>
      </w:pPr>
      <w:r>
        <w:rPr>
          <w:snapToGrid w:val="0"/>
        </w:rPr>
        <w:tab/>
        <w:t>(4)</w:t>
      </w:r>
      <w:r>
        <w:rPr>
          <w:snapToGrid w:val="0"/>
        </w:rPr>
        <w:tab/>
        <w:t xml:space="preserve">If </w:t>
      </w:r>
      <w:r>
        <w:t>a sport event is</w:t>
      </w:r>
      <w:r>
        <w:rPr>
          <w:snapToGrid w:val="0"/>
        </w:rPr>
        <w:t xml:space="preserve"> held on Anzac Day in any year in contravention of this section, the person, club, association or body by or on behalf of whom or which </w:t>
      </w:r>
      <w:r>
        <w:t>the event was</w:t>
      </w:r>
      <w:r>
        <w:rPr>
          <w:snapToGrid w:val="0"/>
        </w:rPr>
        <w:t xml:space="preserve"> held, and each member of the managing body or committee of that club, association or body, commits an </w:t>
      </w:r>
      <w:r>
        <w:t>offence.</w:t>
      </w:r>
    </w:p>
    <w:p>
      <w:pPr>
        <w:pStyle w:val="Penstart"/>
      </w:pPr>
      <w:r>
        <w:tab/>
        <w:t>Penalty for this subsection: a fine of $5 000.</w:t>
      </w:r>
    </w:p>
    <w:p>
      <w:pPr>
        <w:pStyle w:val="Footnotesection"/>
      </w:pPr>
      <w:r>
        <w:tab/>
        <w:t xml:space="preserve">[Section 6 amended: No. 113 of 1965 s. 8(1); No. 14 of 1996 s. 4; No. 4 of 2016 s. 7.] </w:t>
      </w:r>
    </w:p>
    <w:p>
      <w:pPr>
        <w:pStyle w:val="Heading5"/>
        <w:rPr>
          <w:snapToGrid w:val="0"/>
        </w:rPr>
      </w:pPr>
      <w:bookmarkStart w:id="24" w:name="_Toc31968442"/>
      <w:bookmarkStart w:id="25" w:name="_Toc474317381"/>
      <w:r>
        <w:rPr>
          <w:rStyle w:val="CharSectno"/>
        </w:rPr>
        <w:t>7</w:t>
      </w:r>
      <w:r>
        <w:rPr>
          <w:snapToGrid w:val="0"/>
        </w:rPr>
        <w:t>.</w:t>
      </w:r>
      <w:r>
        <w:rPr>
          <w:snapToGrid w:val="0"/>
        </w:rPr>
        <w:tab/>
        <w:t>Professional sport events on Anzac Day</w:t>
      </w:r>
      <w:bookmarkEnd w:id="24"/>
      <w:bookmarkEnd w:id="25"/>
      <w:r>
        <w:rPr>
          <w:snapToGrid w:val="0"/>
        </w:rPr>
        <w:t xml:space="preserve"> </w:t>
      </w:r>
    </w:p>
    <w:p>
      <w:pPr>
        <w:pStyle w:val="Subsection"/>
        <w:rPr>
          <w:snapToGrid w:val="0"/>
        </w:rPr>
      </w:pPr>
      <w:r>
        <w:rPr>
          <w:snapToGrid w:val="0"/>
        </w:rPr>
        <w:tab/>
        <w:t>(1)</w:t>
      </w:r>
      <w:r>
        <w:rPr>
          <w:snapToGrid w:val="0"/>
        </w:rPr>
        <w:tab/>
        <w:t xml:space="preserve">The person, club, association or body by or on behalf of whom or which </w:t>
      </w:r>
      <w:r>
        <w:t>a professional sport event is</w:t>
      </w:r>
      <w:r>
        <w:rPr>
          <w:snapToGrid w:val="0"/>
        </w:rPr>
        <w:t xml:space="preserve"> held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club, association or body; and</w:t>
      </w:r>
    </w:p>
    <w:p>
      <w:pPr>
        <w:pStyle w:val="Indenti"/>
      </w:pPr>
      <w:r>
        <w:tab/>
        <w:t>(ii)</w:t>
      </w:r>
      <w:r>
        <w:tab/>
        <w:t>that verifies the information in the document;</w:t>
      </w:r>
    </w:p>
    <w:p>
      <w:pPr>
        <w:pStyle w:val="Indenta"/>
      </w:pPr>
      <w:r>
        <w:tab/>
      </w:r>
      <w:r>
        <w:tab/>
        <w:t>and</w:t>
      </w:r>
    </w:p>
    <w:p>
      <w:pPr>
        <w:pStyle w:val="Indenta"/>
      </w:pPr>
      <w:r>
        <w:tab/>
        <w:t>(b)</w:t>
      </w:r>
      <w:r>
        <w:tab/>
        <w:t xml:space="preserve">pay to the Trust — </w:t>
      </w:r>
    </w:p>
    <w:p>
      <w:pPr>
        <w:pStyle w:val="Indenti"/>
      </w:pPr>
      <w:r>
        <w:tab/>
        <w:t>(i)</w:t>
      </w:r>
      <w:r>
        <w:tab/>
        <w:t>an amount equal to 5% of the price of a prescribed admission ticket for the event multiplied by the number of persons who attended the event; or</w:t>
      </w:r>
    </w:p>
    <w:p>
      <w:pPr>
        <w:pStyle w:val="Indenti"/>
      </w:pPr>
      <w:r>
        <w:tab/>
        <w:t>(ii)</w:t>
      </w:r>
      <w:r>
        <w:tab/>
        <w:t>if the Minister has approved an alternative amount under section 10A(2) — that alternative amount.</w:t>
      </w:r>
    </w:p>
    <w:p>
      <w:pPr>
        <w:pStyle w:val="Subsection"/>
        <w:rPr>
          <w:snapToGrid w:val="0"/>
        </w:rPr>
      </w:pPr>
      <w:r>
        <w:rPr>
          <w:snapToGrid w:val="0"/>
        </w:rPr>
        <w:tab/>
        <w:t>(2)</w:t>
      </w:r>
      <w:r>
        <w:rPr>
          <w:snapToGrid w:val="0"/>
        </w:rPr>
        <w:tab/>
        <w:t xml:space="preserve">If the person, club, association or body by or on behalf of whom or which </w:t>
      </w:r>
      <w:r>
        <w:t>a professional sport event is</w:t>
      </w:r>
      <w:r>
        <w:rPr>
          <w:snapToGrid w:val="0"/>
        </w:rPr>
        <w:t xml:space="preserve"> held on Anzac Day fails to </w:t>
      </w:r>
      <w:r>
        <w:t>give the document</w:t>
      </w:r>
      <w:r>
        <w:rPr>
          <w:snapToGrid w:val="0"/>
        </w:rPr>
        <w:t xml:space="preserve"> required under subsection (1), or to pay to the Trust the </w:t>
      </w:r>
      <w:r>
        <w:t>amount required by</w:t>
      </w:r>
      <w:r>
        <w:rPr>
          <w:snapToGrid w:val="0"/>
        </w:rPr>
        <w:t xml:space="preserve"> that subsection, that person, club, association or body, and each member of its managing body or committee, commits an offence but no such member is liable if it is shown that such failure occurred without his knowledge or approval.</w:t>
      </w:r>
    </w:p>
    <w:p>
      <w:pPr>
        <w:pStyle w:val="Penstart"/>
      </w:pPr>
      <w:r>
        <w:tab/>
        <w:t>Penalty for this subsection: a fine of $5 000.</w:t>
      </w:r>
    </w:p>
    <w:p>
      <w:pPr>
        <w:pStyle w:val="Footnotesection"/>
      </w:pPr>
      <w:r>
        <w:tab/>
        <w:t xml:space="preserve">[Section 7 amended: No. 113 of 1965 s. 8(1); No. 1 of 1976 s. 3; No. 4 of 2016 s. 8; No. 5 of 2016 s. 5.]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No. 34 of 1985 s. 9.] </w:t>
      </w:r>
    </w:p>
    <w:p>
      <w:pPr>
        <w:pStyle w:val="Heading5"/>
      </w:pPr>
      <w:bookmarkStart w:id="26" w:name="_Toc31968443"/>
      <w:bookmarkStart w:id="27" w:name="_Toc474317382"/>
      <w:r>
        <w:rPr>
          <w:rStyle w:val="CharSectno"/>
        </w:rPr>
        <w:t>10A</w:t>
      </w:r>
      <w:r>
        <w:t>.</w:t>
      </w:r>
      <w:r>
        <w:tab/>
        <w:t>Approved alternative amounts to be paid to Trust</w:t>
      </w:r>
      <w:bookmarkEnd w:id="26"/>
      <w:bookmarkEnd w:id="27"/>
    </w:p>
    <w:p>
      <w:pPr>
        <w:pStyle w:val="Subsection"/>
      </w:pPr>
      <w:r>
        <w:tab/>
        <w:t>(1)</w:t>
      </w:r>
      <w:r>
        <w:tab/>
        <w:t>A person may, not less than 30 days before an event held on Anzac Day, apply in writing to the Minister for approval of an alternative amount to be paid to the Trust under section 5(1)(b) or 7(1)(b).</w:t>
      </w:r>
    </w:p>
    <w:p>
      <w:pPr>
        <w:pStyle w:val="Subsection"/>
      </w:pPr>
      <w:r>
        <w:tab/>
        <w:t>(2)</w:t>
      </w:r>
      <w:r>
        <w:tab/>
        <w:t>The Minister may, by notice in writing to the applicant before the event, approve the alternative amount in relation to the event.</w:t>
      </w:r>
    </w:p>
    <w:p>
      <w:pPr>
        <w:pStyle w:val="Subsection"/>
        <w:keepNext/>
      </w:pPr>
      <w:r>
        <w:tab/>
        <w:t>(3)</w:t>
      </w:r>
      <w:r>
        <w:tab/>
        <w:t>The alternative amount may be a fixed amount or an amount determined in accordance with a formula specified by the Minister in the notice.</w:t>
      </w:r>
    </w:p>
    <w:p>
      <w:pPr>
        <w:pStyle w:val="Footnotesection"/>
      </w:pPr>
      <w:r>
        <w:tab/>
        <w:t>[Section 10A inserted: No. 5 of 2016 s. 6.]</w:t>
      </w:r>
    </w:p>
    <w:p>
      <w:pPr>
        <w:pStyle w:val="Heading5"/>
        <w:rPr>
          <w:snapToGrid w:val="0"/>
        </w:rPr>
      </w:pPr>
      <w:bookmarkStart w:id="28" w:name="_Toc31968444"/>
      <w:bookmarkStart w:id="29" w:name="_Toc474317383"/>
      <w:r>
        <w:rPr>
          <w:rStyle w:val="CharSectno"/>
        </w:rPr>
        <w:t>10</w:t>
      </w:r>
      <w:r>
        <w:rPr>
          <w:snapToGrid w:val="0"/>
        </w:rPr>
        <w:t>.</w:t>
      </w:r>
      <w:r>
        <w:rPr>
          <w:snapToGrid w:val="0"/>
        </w:rPr>
        <w:tab/>
        <w:t>Establishment of Anzac Day Trust Account</w:t>
      </w:r>
      <w:bookmarkEnd w:id="28"/>
      <w:bookmarkEnd w:id="29"/>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 and</w:t>
      </w:r>
    </w:p>
    <w:p>
      <w:pPr>
        <w:pStyle w:val="Indenta"/>
        <w:rPr>
          <w:snapToGrid w:val="0"/>
        </w:rPr>
      </w:pPr>
      <w:r>
        <w:rPr>
          <w:snapToGrid w:val="0"/>
        </w:rPr>
        <w:tab/>
        <w:t>(c)</w:t>
      </w:r>
      <w:r>
        <w:rPr>
          <w:snapToGrid w:val="0"/>
        </w:rPr>
        <w:tab/>
        <w:t>all moneys paid to the Trust pursuant to the provisions of section 7; and</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keepNext/>
      </w:pPr>
      <w:r>
        <w:tab/>
        <w:t>(3)</w:t>
      </w:r>
      <w:r>
        <w:tab/>
        <w:t xml:space="preserve">The money standing to the credit of the Account — </w:t>
      </w:r>
    </w:p>
    <w:p>
      <w:pPr>
        <w:pStyle w:val="Indenta"/>
        <w:keepNext/>
      </w:pPr>
      <w:r>
        <w:tab/>
        <w:t>(a)</w:t>
      </w:r>
      <w:r>
        <w:tab/>
        <w:t>may be applied in payment of the costs of the administration of this Act; and</w:t>
      </w:r>
    </w:p>
    <w:p>
      <w:pPr>
        <w:pStyle w:val="Indenta"/>
      </w:pPr>
      <w:r>
        <w:tab/>
        <w:t>(b)</w:t>
      </w:r>
      <w:r>
        <w:tab/>
        <w:t>may, with the approval of the Minister, be applied by the Trust for any purpose that benefits ex</w:t>
      </w:r>
      <w:r>
        <w:noBreakHyphen/>
        <w:t>service personnel or their families.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No. 14 of 1964 s. 4; No. 2 of 1970 s. 2; No. 49 of 1996 s. 64; No. 28 of 2003 s. 13; No. 62 of 2003 s. 5; No. 28 of 2006 s. 409; No. 77 of 2006 s. 17; No. 4 of 2016 s. 9.] </w:t>
      </w:r>
    </w:p>
    <w:p>
      <w:pPr>
        <w:pStyle w:val="Heading5"/>
        <w:rPr>
          <w:snapToGrid w:val="0"/>
        </w:rPr>
      </w:pPr>
      <w:bookmarkStart w:id="30" w:name="_Toc31968445"/>
      <w:bookmarkStart w:id="31" w:name="_Toc474317384"/>
      <w:r>
        <w:rPr>
          <w:rStyle w:val="CharSectno"/>
        </w:rPr>
        <w:t>11</w:t>
      </w:r>
      <w:r>
        <w:rPr>
          <w:snapToGrid w:val="0"/>
        </w:rPr>
        <w:t>.</w:t>
      </w:r>
      <w:r>
        <w:rPr>
          <w:snapToGrid w:val="0"/>
        </w:rPr>
        <w:tab/>
        <w:t>The Anzac Day Trust constituted</w:t>
      </w:r>
      <w:bookmarkEnd w:id="30"/>
      <w:bookmarkEnd w:id="31"/>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pPr>
      <w:r>
        <w:tab/>
        <w:t>(2)</w:t>
      </w:r>
      <w:r>
        <w:tab/>
        <w:t>The Trust consists of 4 Trustees appointed by the Minister.</w:t>
      </w:r>
    </w:p>
    <w:p>
      <w:pPr>
        <w:pStyle w:val="Subsection"/>
      </w:pPr>
      <w:r>
        <w:tab/>
        <w:t>(3)</w:t>
      </w:r>
      <w:r>
        <w:tab/>
        <w:t>The Minister must designate a Trustee to be the chairperson of the Trust.</w:t>
      </w:r>
    </w:p>
    <w:p>
      <w:pPr>
        <w:pStyle w:val="Subsection"/>
      </w:pPr>
      <w:r>
        <w:tab/>
        <w:t>(4)</w:t>
      </w:r>
      <w:r>
        <w:tab/>
        <w:t>A Trustee may be designated as the chairperson at the same time as the person is appointed as a Trustee or at any time after the person is appointed as a Trustee.</w:t>
      </w:r>
    </w:p>
    <w:p>
      <w:pPr>
        <w:pStyle w:val="Subsection"/>
        <w:rPr>
          <w:snapToGrid w:val="0"/>
        </w:rPr>
      </w:pPr>
      <w:r>
        <w:tab/>
        <w:t>(5)</w:t>
      </w:r>
      <w:r>
        <w:tab/>
        <w:t>A person who is a member or employee of an ex</w:t>
      </w:r>
      <w:r>
        <w:noBreakHyphen/>
        <w:t>service organisation is not eligible to be appointed as a Trustee.</w:t>
      </w:r>
    </w:p>
    <w:p>
      <w:pPr>
        <w:pStyle w:val="Subsection"/>
        <w:keepNext/>
        <w:rPr>
          <w:snapToGrid w:val="0"/>
        </w:rPr>
      </w:pPr>
      <w:r>
        <w:rPr>
          <w:snapToGrid w:val="0"/>
        </w:rPr>
        <w:tab/>
        <w:t>(6)</w:t>
      </w:r>
      <w:r>
        <w:rPr>
          <w:snapToGrid w:val="0"/>
        </w:rPr>
        <w:tab/>
        <w:t>Any 3 Trustees shall form a quorum.</w:t>
      </w:r>
    </w:p>
    <w:p>
      <w:pPr>
        <w:pStyle w:val="Subsection"/>
        <w:spacing w:before="180"/>
      </w:pPr>
      <w:r>
        <w:tab/>
        <w:t>(7)</w:t>
      </w:r>
      <w:r>
        <w:tab/>
        <w:t xml:space="preserve">A person who holds office as a Trustee immediately before the commencement of the </w:t>
      </w:r>
      <w:r>
        <w:rPr>
          <w:i/>
        </w:rPr>
        <w:t>Anzac Day Amendment Act 2016</w:t>
      </w:r>
      <w:r>
        <w:t xml:space="preserve"> section 10 ceases to be a Trustee on that commencement.</w:t>
      </w:r>
    </w:p>
    <w:p>
      <w:pPr>
        <w:pStyle w:val="Footnotesection"/>
      </w:pPr>
      <w:r>
        <w:tab/>
        <w:t xml:space="preserve">[Section 11 amended: No. 14 of 1964 s. 5; No. 62 of 2003 s. 6; No. 19 of 2010 s. 51; No. 4 of 2016 s. 10.] </w:t>
      </w:r>
    </w:p>
    <w:p>
      <w:pPr>
        <w:pStyle w:val="Heading5"/>
        <w:spacing w:before="240"/>
        <w:rPr>
          <w:snapToGrid w:val="0"/>
        </w:rPr>
      </w:pPr>
      <w:bookmarkStart w:id="32" w:name="_Toc31968446"/>
      <w:bookmarkStart w:id="33" w:name="_Toc474317385"/>
      <w:r>
        <w:rPr>
          <w:rStyle w:val="CharSectno"/>
        </w:rPr>
        <w:t>12</w:t>
      </w:r>
      <w:r>
        <w:rPr>
          <w:snapToGrid w:val="0"/>
        </w:rPr>
        <w:t>.</w:t>
      </w:r>
      <w:r>
        <w:rPr>
          <w:snapToGrid w:val="0"/>
        </w:rPr>
        <w:tab/>
        <w:t>Trust to be body corporate</w:t>
      </w:r>
      <w:bookmarkEnd w:id="32"/>
      <w:bookmarkEnd w:id="33"/>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spacing w:before="240"/>
        <w:rPr>
          <w:snapToGrid w:val="0"/>
        </w:rPr>
      </w:pPr>
      <w:bookmarkStart w:id="34" w:name="_Toc31968447"/>
      <w:bookmarkStart w:id="35" w:name="_Toc474317386"/>
      <w:r>
        <w:rPr>
          <w:rStyle w:val="CharSectno"/>
        </w:rPr>
        <w:t>13</w:t>
      </w:r>
      <w:r>
        <w:rPr>
          <w:snapToGrid w:val="0"/>
        </w:rPr>
        <w:t>.</w:t>
      </w:r>
      <w:r>
        <w:rPr>
          <w:snapToGrid w:val="0"/>
        </w:rPr>
        <w:tab/>
        <w:t>Eligibility of Trustees</w:t>
      </w:r>
      <w:bookmarkEnd w:id="34"/>
      <w:bookmarkEnd w:id="35"/>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spacing w:before="120"/>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spacing w:before="120"/>
      </w:pPr>
      <w:r>
        <w:tab/>
        <w:t>(b)</w:t>
      </w:r>
      <w:r>
        <w:tab/>
        <w:t xml:space="preserve">if at any time that was within the previous 6 years and was before this section was amended by the </w:t>
      </w:r>
      <w:r>
        <w:rPr>
          <w:i/>
          <w:iCs/>
          <w:snapToGrid w:val="0"/>
        </w:rPr>
        <w:t>Acts Amendment (Bankruptcy) Act 2009</w:t>
      </w:r>
      <w:r>
        <w:t xml:space="preserve"> section 10</w:t>
      </w:r>
      <w:del w:id="36" w:author="svcMRProcess" w:date="2020-02-24T09:03:00Z">
        <w:r>
          <w:delText> </w:delText>
        </w:r>
        <w:r>
          <w:rPr>
            <w:vertAlign w:val="superscript"/>
          </w:rPr>
          <w:delText>1</w:delText>
        </w:r>
      </w:del>
      <w:r>
        <w:t xml:space="preserve"> the person was ineligible under paragraph (b) of this section as in force before the amendment; or</w:t>
      </w:r>
    </w:p>
    <w:p>
      <w:pPr>
        <w:pStyle w:val="Indenta"/>
        <w:spacing w:before="120"/>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spacing w:before="120"/>
        <w:rPr>
          <w:snapToGrid w:val="0"/>
        </w:rPr>
      </w:pPr>
      <w:r>
        <w:rPr>
          <w:snapToGrid w:val="0"/>
        </w:rPr>
        <w:tab/>
        <w:t>(d)</w:t>
      </w:r>
      <w:r>
        <w:rPr>
          <w:snapToGrid w:val="0"/>
        </w:rPr>
        <w:tab/>
        <w:t xml:space="preserve">if he has been convicted of an indictable offence, or other offence which in the opinion of the </w:t>
      </w:r>
      <w:r>
        <w:t>Minister</w:t>
      </w:r>
      <w:r>
        <w:rPr>
          <w:snapToGrid w:val="0"/>
        </w:rPr>
        <w:t xml:space="preserve"> is of so serious a nature as to render him unsuitable for appointment.</w:t>
      </w:r>
    </w:p>
    <w:p>
      <w:pPr>
        <w:pStyle w:val="Footnotesection"/>
      </w:pPr>
      <w:r>
        <w:tab/>
        <w:t>[Section 13 amended: No. 18 of 2009 s. 10(2); No. 4 of 2016 s. 11.]</w:t>
      </w:r>
    </w:p>
    <w:p>
      <w:pPr>
        <w:pStyle w:val="Heading5"/>
        <w:rPr>
          <w:snapToGrid w:val="0"/>
        </w:rPr>
      </w:pPr>
      <w:bookmarkStart w:id="37" w:name="_Toc31968448"/>
      <w:bookmarkStart w:id="38" w:name="_Toc474317387"/>
      <w:r>
        <w:rPr>
          <w:rStyle w:val="CharSectno"/>
        </w:rPr>
        <w:t>14</w:t>
      </w:r>
      <w:r>
        <w:rPr>
          <w:snapToGrid w:val="0"/>
        </w:rPr>
        <w:t>.</w:t>
      </w:r>
      <w:r>
        <w:rPr>
          <w:snapToGrid w:val="0"/>
        </w:rPr>
        <w:tab/>
        <w:t>Tenure of offices of Trustees</w:t>
      </w:r>
      <w:bookmarkEnd w:id="37"/>
      <w:bookmarkEnd w:id="38"/>
      <w:r>
        <w:rPr>
          <w:snapToGrid w:val="0"/>
        </w:rPr>
        <w:t xml:space="preserve"> </w:t>
      </w:r>
    </w:p>
    <w:p>
      <w:pPr>
        <w:pStyle w:val="Subsection"/>
        <w:spacing w:before="180"/>
        <w:rPr>
          <w:snapToGrid w:val="0"/>
        </w:rPr>
      </w:pPr>
      <w:r>
        <w:rPr>
          <w:snapToGrid w:val="0"/>
        </w:rPr>
        <w:tab/>
        <w:t>(1)</w:t>
      </w:r>
      <w:r>
        <w:rPr>
          <w:snapToGrid w:val="0"/>
        </w:rPr>
        <w:tab/>
        <w:t xml:space="preserve">Subject to this Act every Trustee shall hold office for a period of 3 years from the date of his appointment, unless he dies, resigns or is removed from office, in any of which events a successor shall be appointed by the </w:t>
      </w:r>
      <w:r>
        <w:t>Minister</w:t>
      </w:r>
      <w:r>
        <w:rPr>
          <w:snapToGrid w:val="0"/>
        </w:rPr>
        <w:t xml:space="preserve">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w:t>
      </w:r>
      <w:r>
        <w:t>Minister</w:t>
      </w:r>
      <w:r>
        <w:rPr>
          <w:snapToGrid w:val="0"/>
        </w:rPr>
        <w:t xml:space="preserve">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w:t>
      </w:r>
      <w:r>
        <w:t>Minister</w:t>
      </w:r>
      <w:r>
        <w:rPr>
          <w:snapToGrid w:val="0"/>
        </w:rPr>
        <w:t>,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No. 18 of 2009 s. 10(3); No. 4 of 2016 s. 12.]</w:t>
      </w:r>
    </w:p>
    <w:p>
      <w:pPr>
        <w:pStyle w:val="Heading5"/>
        <w:spacing w:before="240"/>
        <w:rPr>
          <w:snapToGrid w:val="0"/>
        </w:rPr>
      </w:pPr>
      <w:bookmarkStart w:id="39" w:name="_Toc31968449"/>
      <w:bookmarkStart w:id="40" w:name="_Toc474317388"/>
      <w:r>
        <w:rPr>
          <w:rStyle w:val="CharSectno"/>
        </w:rPr>
        <w:t>14A</w:t>
      </w:r>
      <w:r>
        <w:rPr>
          <w:snapToGrid w:val="0"/>
        </w:rPr>
        <w:t>.</w:t>
      </w:r>
      <w:r>
        <w:rPr>
          <w:snapToGrid w:val="0"/>
        </w:rPr>
        <w:tab/>
        <w:t>Recovery of proceeds</w:t>
      </w:r>
      <w:bookmarkEnd w:id="39"/>
      <w:bookmarkEnd w:id="40"/>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No. 14 of 1964 s. 6.] </w:t>
      </w:r>
    </w:p>
    <w:p>
      <w:pPr>
        <w:pStyle w:val="Heading5"/>
        <w:spacing w:before="240"/>
        <w:rPr>
          <w:snapToGrid w:val="0"/>
        </w:rPr>
      </w:pPr>
      <w:bookmarkStart w:id="41" w:name="_Toc31968450"/>
      <w:bookmarkStart w:id="42" w:name="_Toc474317389"/>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41"/>
      <w:bookmarkEnd w:id="42"/>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No. 98 of 1985 s. 3 (as amended: No. 4 of 1986 s. 3); No. 77 of 2006 Sch. 1 cl. 10.] </w:t>
      </w:r>
    </w:p>
    <w:p>
      <w:pPr>
        <w:pStyle w:val="Heading5"/>
        <w:spacing w:before="240"/>
        <w:rPr>
          <w:snapToGrid w:val="0"/>
        </w:rPr>
      </w:pPr>
      <w:bookmarkStart w:id="43" w:name="_Toc31968451"/>
      <w:bookmarkStart w:id="44" w:name="_Toc474317390"/>
      <w:r>
        <w:rPr>
          <w:rStyle w:val="CharSectno"/>
        </w:rPr>
        <w:t>16</w:t>
      </w:r>
      <w:r>
        <w:rPr>
          <w:snapToGrid w:val="0"/>
        </w:rPr>
        <w:t>.</w:t>
      </w:r>
      <w:r>
        <w:rPr>
          <w:snapToGrid w:val="0"/>
        </w:rPr>
        <w:tab/>
        <w:t>Authentication of documents</w:t>
      </w:r>
      <w:bookmarkEnd w:id="43"/>
      <w:bookmarkEnd w:id="44"/>
      <w:r>
        <w:rPr>
          <w:snapToGrid w:val="0"/>
        </w:rPr>
        <w:t xml:space="preserve"> </w:t>
      </w:r>
    </w:p>
    <w:p>
      <w:pPr>
        <w:pStyle w:val="Subsection"/>
        <w:spacing w:before="180"/>
        <w:rPr>
          <w:snapToGrid w:val="0"/>
        </w:rPr>
      </w:pPr>
      <w:r>
        <w:rPr>
          <w:snapToGrid w:val="0"/>
        </w:rPr>
        <w:tab/>
      </w:r>
      <w:r>
        <w:rPr>
          <w:snapToGrid w:val="0"/>
        </w:rPr>
        <w:tab/>
        <w:t xml:space="preserve">Every notice, order, summons or other document requiring authentication by the Trust shall be sufficiently authenticated without the seal of the Trust if signed by the </w:t>
      </w:r>
      <w:r>
        <w:t>chairperson.</w:t>
      </w:r>
    </w:p>
    <w:p>
      <w:pPr>
        <w:pStyle w:val="Footnotesection"/>
      </w:pPr>
      <w:r>
        <w:tab/>
        <w:t>[Section 16 amended: No. 4 of 2016 s. 13.]</w:t>
      </w:r>
    </w:p>
    <w:p>
      <w:pPr>
        <w:pStyle w:val="Heading5"/>
        <w:spacing w:before="240"/>
        <w:rPr>
          <w:snapToGrid w:val="0"/>
        </w:rPr>
      </w:pPr>
      <w:bookmarkStart w:id="45" w:name="_Toc31968452"/>
      <w:bookmarkStart w:id="46" w:name="_Toc474317391"/>
      <w:r>
        <w:rPr>
          <w:rStyle w:val="CharSectno"/>
        </w:rPr>
        <w:t>17</w:t>
      </w:r>
      <w:r>
        <w:rPr>
          <w:snapToGrid w:val="0"/>
        </w:rPr>
        <w:t>.</w:t>
      </w:r>
      <w:r>
        <w:rPr>
          <w:snapToGrid w:val="0"/>
        </w:rPr>
        <w:tab/>
        <w:t>Regulations</w:t>
      </w:r>
      <w:bookmarkEnd w:id="45"/>
      <w:bookmarkEnd w:id="46"/>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keepNext/>
        <w:rPr>
          <w:snapToGrid w:val="0"/>
        </w:rPr>
      </w:pPr>
      <w:r>
        <w:rPr>
          <w:snapToGrid w:val="0"/>
        </w:rPr>
        <w:tab/>
        <w:t>(2)</w:t>
      </w:r>
      <w:r>
        <w:rPr>
          <w:snapToGrid w:val="0"/>
        </w:rPr>
        <w:tab/>
        <w:t xml:space="preserve">Such regulations may prescribe a penalty not exceeding </w:t>
      </w:r>
      <w:r>
        <w:t xml:space="preserve">a fine of $1 000 </w:t>
      </w:r>
      <w:r>
        <w:rPr>
          <w:snapToGrid w:val="0"/>
        </w:rPr>
        <w:t>for the breach or omission of any duty imposed by those regulations.</w:t>
      </w:r>
    </w:p>
    <w:p>
      <w:pPr>
        <w:pStyle w:val="Footnotesection"/>
      </w:pPr>
      <w:r>
        <w:tab/>
        <w:t xml:space="preserve">[Section 17 amended: No. 113 of 1965 s. 8(1); No. 2 of 1970 s. 3; No. 4 of 2016 s. 14.] </w:t>
      </w:r>
    </w:p>
    <w:p>
      <w:pPr>
        <w:pStyle w:val="yEdnoteschedule"/>
        <w:spacing w:before="480"/>
      </w:pPr>
      <w:r>
        <w:t>[The Schedule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47" w:name="_Toc31968453"/>
      <w:bookmarkStart w:id="48" w:name="_Toc470007015"/>
      <w:bookmarkStart w:id="49" w:name="_Toc474317392"/>
      <w:r>
        <w:t>Notes</w:t>
      </w:r>
      <w:bookmarkEnd w:id="47"/>
      <w:bookmarkEnd w:id="48"/>
      <w:bookmarkEnd w:id="49"/>
    </w:p>
    <w:p>
      <w:pPr>
        <w:pStyle w:val="nStatement"/>
        <w:rPr>
          <w:snapToGrid w:val="0"/>
        </w:rPr>
      </w:pPr>
      <w:del w:id="50" w:author="svcMRProcess" w:date="2020-02-24T09:03:00Z">
        <w:r>
          <w:rPr>
            <w:vertAlign w:val="superscript"/>
          </w:rPr>
          <w:delText>1</w:delText>
        </w:r>
        <w:r>
          <w:tab/>
        </w:r>
      </w:del>
      <w:r>
        <w:t xml:space="preserve">This is a compilation of the </w:t>
      </w:r>
      <w:r>
        <w:rPr>
          <w:i/>
          <w:noProof/>
        </w:rPr>
        <w:t>Anzac Day Act 1960</w:t>
      </w:r>
      <w:r>
        <w:t xml:space="preserve"> and includes </w:t>
      </w:r>
      <w:del w:id="51" w:author="svcMRProcess" w:date="2020-02-24T09:03:00Z">
        <w:r>
          <w:delText xml:space="preserve">the </w:delText>
        </w:r>
      </w:del>
      <w:r>
        <w:t xml:space="preserve">amendments made by </w:t>
      </w:r>
      <w:del w:id="52" w:author="svcMRProcess" w:date="2020-02-24T09:03:00Z">
        <w:r>
          <w:delText xml:space="preserve">the </w:delText>
        </w:r>
      </w:del>
      <w:r>
        <w:t>other written laws</w:t>
      </w:r>
      <w:del w:id="53" w:author="svcMRProcess" w:date="2020-02-24T09:03:00Z">
        <w:r>
          <w:delText xml:space="preserve"> referred to in the following table</w:delText>
        </w:r>
        <w:r>
          <w:rPr>
            <w:vertAlign w:val="superscript"/>
          </w:rPr>
          <w:delText> </w:delText>
        </w:r>
        <w:r>
          <w:delText>.  The table also contains</w:delText>
        </w:r>
      </w:del>
      <w:ins w:id="54" w:author="svcMRProcess" w:date="2020-02-24T09:03:00Z">
        <w:r>
          <w:t>. For provisions that have come into operation, and for</w:t>
        </w:r>
      </w:ins>
      <w:r>
        <w:t xml:space="preserve"> information about any </w:t>
      </w:r>
      <w:del w:id="55" w:author="svcMRProcess" w:date="2020-02-24T09:03:00Z">
        <w:r>
          <w:delText>reprint.</w:delText>
        </w:r>
      </w:del>
      <w:ins w:id="56" w:author="svcMRProcess" w:date="2020-02-24T09:03:00Z">
        <w:r>
          <w:t xml:space="preserve">reprints, see the compilation table. </w:t>
        </w:r>
        <w:r>
          <w:rPr>
            <w:snapToGrid w:val="0"/>
          </w:rPr>
          <w:t xml:space="preserve">For provisions that have not yet come into operation see the uncommenced provisions table. </w:t>
        </w:r>
      </w:ins>
    </w:p>
    <w:p>
      <w:pPr>
        <w:pStyle w:val="nHeading3"/>
      </w:pPr>
      <w:bookmarkStart w:id="57" w:name="_Toc31968454"/>
      <w:bookmarkStart w:id="58" w:name="_Toc474317393"/>
      <w:r>
        <w:t>Compilation table</w:t>
      </w:r>
      <w:bookmarkEnd w:id="57"/>
      <w:bookmarkEnd w:id="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6"/>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w:t>
            </w:r>
            <w:del w:id="59" w:author="svcMRProcess" w:date="2020-02-24T09:03:00Z">
              <w:r>
                <w:rPr>
                  <w:b/>
                </w:rPr>
                <w:delText xml:space="preserve"> </w:delText>
              </w:r>
            </w:del>
            <w:ins w:id="60" w:author="svcMRProcess" w:date="2020-02-24T09:03:00Z">
              <w:r>
                <w:rPr>
                  <w:b/>
                </w:rPr>
                <w:t> </w:t>
              </w:r>
            </w:ins>
            <w:r>
              <w:rPr>
                <w:b/>
              </w:rPr>
              <w:t>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13"/>
            </w:pPr>
            <w:r>
              <w:rPr>
                <w:i/>
              </w:rPr>
              <w:t>Anzac Day Act 1960</w:t>
            </w:r>
          </w:p>
        </w:tc>
        <w:tc>
          <w:tcPr>
            <w:tcW w:w="1134" w:type="dxa"/>
            <w:tcBorders>
              <w:top w:val="single" w:sz="8" w:space="0" w:color="auto"/>
            </w:tcBorders>
          </w:tcPr>
          <w:p>
            <w:pPr>
              <w:pStyle w:val="nTable"/>
              <w:spacing w:after="40"/>
            </w:pPr>
            <w:r>
              <w:t>73 of 1960 (9 Eliz. II No. 73)</w:t>
            </w:r>
          </w:p>
        </w:tc>
        <w:tc>
          <w:tcPr>
            <w:tcW w:w="1136" w:type="dxa"/>
            <w:tcBorders>
              <w:top w:val="single" w:sz="8" w:space="0" w:color="auto"/>
            </w:tcBorders>
          </w:tcPr>
          <w:p>
            <w:pPr>
              <w:pStyle w:val="nTable"/>
              <w:spacing w:after="40"/>
            </w:pPr>
            <w:r>
              <w:t>12 Dec 1960</w:t>
            </w:r>
          </w:p>
        </w:tc>
        <w:tc>
          <w:tcPr>
            <w:tcW w:w="2552" w:type="dxa"/>
            <w:tcBorders>
              <w:top w:val="single" w:sz="8" w:space="0" w:color="auto"/>
            </w:tcBorders>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1964</w:t>
            </w:r>
          </w:p>
        </w:tc>
        <w:tc>
          <w:tcPr>
            <w:tcW w:w="1134" w:type="dxa"/>
          </w:tcPr>
          <w:p>
            <w:pPr>
              <w:pStyle w:val="nTable"/>
              <w:spacing w:after="40"/>
            </w:pPr>
            <w:r>
              <w:t>14 of 1964 (13 Eliz. II No. 14)</w:t>
            </w:r>
          </w:p>
        </w:tc>
        <w:tc>
          <w:tcPr>
            <w:tcW w:w="1136" w:type="dxa"/>
          </w:tcPr>
          <w:p>
            <w:pPr>
              <w:pStyle w:val="nTable"/>
              <w:spacing w:after="40"/>
            </w:pPr>
            <w:r>
              <w:t>2 Oct 1964</w:t>
            </w:r>
          </w:p>
        </w:tc>
        <w:tc>
          <w:tcPr>
            <w:tcW w:w="2552" w:type="dxa"/>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4" w:type="dxa"/>
          </w:tcPr>
          <w:p>
            <w:pPr>
              <w:pStyle w:val="nTable"/>
              <w:spacing w:after="40"/>
            </w:pPr>
            <w:r>
              <w:t>113 of 1965</w:t>
            </w:r>
          </w:p>
        </w:tc>
        <w:tc>
          <w:tcPr>
            <w:tcW w:w="1136"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1970</w:t>
            </w:r>
          </w:p>
        </w:tc>
        <w:tc>
          <w:tcPr>
            <w:tcW w:w="1134" w:type="dxa"/>
          </w:tcPr>
          <w:p>
            <w:pPr>
              <w:pStyle w:val="nTable"/>
              <w:spacing w:after="40"/>
            </w:pPr>
            <w:r>
              <w:t>2 of 1970</w:t>
            </w:r>
          </w:p>
        </w:tc>
        <w:tc>
          <w:tcPr>
            <w:tcW w:w="1136" w:type="dxa"/>
          </w:tcPr>
          <w:p>
            <w:pPr>
              <w:pStyle w:val="nTable"/>
              <w:spacing w:after="40"/>
            </w:pPr>
            <w:r>
              <w:t>29 Apr 1970</w:t>
            </w:r>
          </w:p>
        </w:tc>
        <w:tc>
          <w:tcPr>
            <w:tcW w:w="2552"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Anzac Day Act 1960</w:t>
            </w:r>
            <w:r>
              <w:rPr>
                <w:b/>
              </w:rPr>
              <w:t xml:space="preserve"> approved 21 May 1970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1975</w:t>
            </w:r>
          </w:p>
        </w:tc>
        <w:tc>
          <w:tcPr>
            <w:tcW w:w="1134" w:type="dxa"/>
          </w:tcPr>
          <w:p>
            <w:pPr>
              <w:pStyle w:val="nTable"/>
              <w:spacing w:after="40"/>
            </w:pPr>
            <w:r>
              <w:t>9 of 1975</w:t>
            </w:r>
          </w:p>
        </w:tc>
        <w:tc>
          <w:tcPr>
            <w:tcW w:w="1136" w:type="dxa"/>
          </w:tcPr>
          <w:p>
            <w:pPr>
              <w:pStyle w:val="nTable"/>
              <w:spacing w:after="40"/>
            </w:pPr>
            <w:r>
              <w:t>9 May 1975</w:t>
            </w:r>
          </w:p>
        </w:tc>
        <w:tc>
          <w:tcPr>
            <w:tcW w:w="2552" w:type="dxa"/>
          </w:tcPr>
          <w:p>
            <w:pPr>
              <w:pStyle w:val="nTable"/>
              <w:spacing w:after="40"/>
            </w:pPr>
            <w:r>
              <w:t>9 May 1975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1976</w:t>
            </w:r>
          </w:p>
        </w:tc>
        <w:tc>
          <w:tcPr>
            <w:tcW w:w="1134" w:type="dxa"/>
          </w:tcPr>
          <w:p>
            <w:pPr>
              <w:pStyle w:val="nTable"/>
              <w:spacing w:after="40"/>
            </w:pPr>
            <w:r>
              <w:t>1 of 1976</w:t>
            </w:r>
          </w:p>
        </w:tc>
        <w:tc>
          <w:tcPr>
            <w:tcW w:w="1136" w:type="dxa"/>
          </w:tcPr>
          <w:p>
            <w:pPr>
              <w:pStyle w:val="nTable"/>
              <w:spacing w:after="40"/>
            </w:pPr>
            <w:r>
              <w:t>12 Apr 1976</w:t>
            </w:r>
          </w:p>
        </w:tc>
        <w:tc>
          <w:tcPr>
            <w:tcW w:w="2552" w:type="dxa"/>
          </w:tcPr>
          <w:p>
            <w:pPr>
              <w:pStyle w:val="nTable"/>
              <w:spacing w:after="40"/>
            </w:pPr>
            <w:r>
              <w:t>12 Apr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(Betting Control) Act 1985</w:t>
            </w:r>
            <w:r>
              <w:t xml:space="preserve"> Pt. III</w:t>
            </w:r>
          </w:p>
        </w:tc>
        <w:tc>
          <w:tcPr>
            <w:tcW w:w="1134" w:type="dxa"/>
          </w:tcPr>
          <w:p>
            <w:pPr>
              <w:pStyle w:val="nTable"/>
              <w:spacing w:after="40"/>
            </w:pPr>
            <w:r>
              <w:t>34 of 1985</w:t>
            </w:r>
          </w:p>
        </w:tc>
        <w:tc>
          <w:tcPr>
            <w:tcW w:w="1136"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r>
              <w:br/>
              <w:t>(as amended by No. 4 of 1986 s. 3)</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Financial Legislation Amendment Act 1996</w:t>
            </w:r>
            <w:r>
              <w:t xml:space="preserve"> s. 64 </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Anzac Day Act 1960</w:t>
            </w:r>
            <w:r>
              <w:rPr>
                <w:b/>
              </w:rPr>
              <w:t xml:space="preserve"> 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Pt. 3</w:t>
            </w:r>
          </w:p>
        </w:tc>
        <w:tc>
          <w:tcPr>
            <w:tcW w:w="1134" w:type="dxa"/>
          </w:tcPr>
          <w:p>
            <w:pPr>
              <w:pStyle w:val="nTable"/>
              <w:spacing w:after="40"/>
            </w:pPr>
            <w:r>
              <w:t>28 of 2003</w:t>
            </w:r>
          </w:p>
        </w:tc>
        <w:tc>
          <w:tcPr>
            <w:tcW w:w="1136" w:type="dxa"/>
          </w:tcPr>
          <w:p>
            <w:pPr>
              <w:pStyle w:val="nTable"/>
              <w:spacing w:after="40"/>
            </w:pPr>
            <w:r>
              <w:t>22 May 2003</w:t>
            </w:r>
          </w:p>
        </w:tc>
        <w:tc>
          <w:tcPr>
            <w:tcW w:w="2552" w:type="dxa"/>
          </w:tcPr>
          <w:p>
            <w:pPr>
              <w:pStyle w:val="nTable"/>
              <w:spacing w:after="40"/>
            </w:pPr>
            <w:r>
              <w:t xml:space="preserve">1 Jul 2003 (see s. 2 and </w:t>
            </w:r>
            <w:r>
              <w:rPr>
                <w:i/>
              </w:rPr>
              <w:t>Gazette</w:t>
            </w:r>
            <w:r>
              <w:t xml:space="preserve"> 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Racing and Gambling Legislation Amendment and Repeal Act 2003</w:t>
            </w:r>
            <w:r>
              <w:t xml:space="preserve"> s. 73</w:t>
            </w:r>
          </w:p>
        </w:tc>
        <w:tc>
          <w:tcPr>
            <w:tcW w:w="1134" w:type="dxa"/>
          </w:tcPr>
          <w:p>
            <w:pPr>
              <w:pStyle w:val="nTable"/>
              <w:spacing w:after="40"/>
            </w:pPr>
            <w:r>
              <w:t>35 of 2003</w:t>
            </w:r>
          </w:p>
        </w:tc>
        <w:tc>
          <w:tcPr>
            <w:tcW w:w="1136"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Anzac Day Amendment Act 2003</w:t>
            </w:r>
          </w:p>
        </w:tc>
        <w:tc>
          <w:tcPr>
            <w:tcW w:w="1134" w:type="dxa"/>
          </w:tcPr>
          <w:p>
            <w:pPr>
              <w:pStyle w:val="nTable"/>
              <w:spacing w:after="40"/>
            </w:pPr>
            <w:r>
              <w:t>62 of 2003</w:t>
            </w:r>
          </w:p>
        </w:tc>
        <w:tc>
          <w:tcPr>
            <w:tcW w:w="1136" w:type="dxa"/>
          </w:tcPr>
          <w:p>
            <w:pPr>
              <w:pStyle w:val="nTable"/>
              <w:spacing w:after="40"/>
            </w:pPr>
            <w:r>
              <w:t>26 Nov 2003</w:t>
            </w:r>
          </w:p>
        </w:tc>
        <w:tc>
          <w:tcPr>
            <w:tcW w:w="2552" w:type="dxa"/>
          </w:tcPr>
          <w:p>
            <w:pPr>
              <w:pStyle w:val="nTable"/>
              <w:spacing w:after="40"/>
            </w:pPr>
            <w:r>
              <w:t>26 Nov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Machinery of Government (Miscellaneous Amendments) Act 2006 </w:t>
            </w:r>
            <w:r>
              <w:rPr>
                <w:snapToGrid w:val="0"/>
              </w:rPr>
              <w:t>Pt. 17 Div. 1</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3:  The </w:t>
            </w:r>
            <w:r>
              <w:rPr>
                <w:b/>
                <w:i/>
              </w:rPr>
              <w:t>Anzac Day Act 1960</w:t>
            </w:r>
            <w:r>
              <w:rPr>
                <w:b/>
              </w:rPr>
              <w:t xml:space="preserve"> as at 15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Sch. 1 cl. 10</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10</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Anzac Day Amendment Act 2016</w:t>
            </w:r>
          </w:p>
        </w:tc>
        <w:tc>
          <w:tcPr>
            <w:tcW w:w="1134" w:type="dxa"/>
          </w:tcPr>
          <w:p>
            <w:pPr>
              <w:pStyle w:val="nTable"/>
              <w:spacing w:after="40"/>
              <w:rPr>
                <w:snapToGrid w:val="0"/>
              </w:rPr>
            </w:pPr>
            <w:r>
              <w:rPr>
                <w:snapToGrid w:val="0"/>
              </w:rPr>
              <w:t>4 of 2016</w:t>
            </w:r>
          </w:p>
        </w:tc>
        <w:tc>
          <w:tcPr>
            <w:tcW w:w="1136" w:type="dxa"/>
          </w:tcPr>
          <w:p>
            <w:pPr>
              <w:pStyle w:val="nTable"/>
              <w:spacing w:after="40"/>
              <w:rPr>
                <w:snapToGrid w:val="0"/>
              </w:rPr>
            </w:pPr>
            <w:r>
              <w:rPr>
                <w:snapToGrid w:val="0"/>
              </w:rPr>
              <w:t>21 Mar 2016</w:t>
            </w:r>
          </w:p>
        </w:tc>
        <w:tc>
          <w:tcPr>
            <w:tcW w:w="2552" w:type="dxa"/>
          </w:tcPr>
          <w:p>
            <w:pPr>
              <w:pStyle w:val="nTable"/>
              <w:spacing w:after="40"/>
              <w:rPr>
                <w:snapToGrid w:val="0"/>
              </w:rPr>
            </w:pPr>
            <w:r>
              <w:rPr>
                <w:bCs/>
                <w:snapToGrid w:val="0"/>
                <w:spacing w:val="-2"/>
              </w:rPr>
              <w:t>s. 1 and 2: 21 Mar 2016 (see s. 2(a));</w:t>
            </w:r>
            <w:r>
              <w:rPr>
                <w:bCs/>
                <w:snapToGrid w:val="0"/>
                <w:spacing w:val="-2"/>
              </w:rPr>
              <w:br/>
              <w:t xml:space="preserve">Act other than s. 1 and 2: 23 Mar 2016 (see s. 2(b) and </w:t>
            </w:r>
            <w:r>
              <w:rPr>
                <w:bCs/>
                <w:i/>
                <w:snapToGrid w:val="0"/>
                <w:spacing w:val="-2"/>
              </w:rPr>
              <w:t xml:space="preserve">Gazette </w:t>
            </w:r>
            <w:r>
              <w:rPr>
                <w:bCs/>
                <w:snapToGrid w:val="0"/>
                <w:spacing w:val="-2"/>
              </w:rPr>
              <w:t>22</w:t>
            </w:r>
            <w:r>
              <w:rPr>
                <w:bCs/>
                <w:i/>
                <w:snapToGrid w:val="0"/>
                <w:spacing w:val="-2"/>
              </w:rPr>
              <w:t xml:space="preserve"> </w:t>
            </w:r>
            <w:r>
              <w:rPr>
                <w:bCs/>
                <w:snapToGrid w:val="0"/>
                <w:spacing w:val="-2"/>
              </w:rPr>
              <w:t>Mar 2016 p. 859)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Anzac Day Amendment Act (No. 2) 2016</w:t>
            </w:r>
          </w:p>
        </w:tc>
        <w:tc>
          <w:tcPr>
            <w:tcW w:w="1134" w:type="dxa"/>
          </w:tcPr>
          <w:p>
            <w:pPr>
              <w:pStyle w:val="nTable"/>
              <w:spacing w:after="40"/>
              <w:rPr>
                <w:snapToGrid w:val="0"/>
              </w:rPr>
            </w:pPr>
            <w:r>
              <w:rPr>
                <w:snapToGrid w:val="0"/>
              </w:rPr>
              <w:t>5 of 2016</w:t>
            </w:r>
          </w:p>
        </w:tc>
        <w:tc>
          <w:tcPr>
            <w:tcW w:w="1136" w:type="dxa"/>
          </w:tcPr>
          <w:p>
            <w:pPr>
              <w:pStyle w:val="nTable"/>
              <w:spacing w:after="40"/>
              <w:rPr>
                <w:snapToGrid w:val="0"/>
              </w:rPr>
            </w:pPr>
            <w:r>
              <w:rPr>
                <w:snapToGrid w:val="0"/>
              </w:rPr>
              <w:t>21 Mar 2016</w:t>
            </w:r>
          </w:p>
        </w:tc>
        <w:tc>
          <w:tcPr>
            <w:tcW w:w="2552" w:type="dxa"/>
          </w:tcPr>
          <w:p>
            <w:pPr>
              <w:pStyle w:val="nTable"/>
              <w:spacing w:after="40"/>
              <w:rPr>
                <w:bCs/>
                <w:snapToGrid w:val="0"/>
                <w:spacing w:val="-2"/>
              </w:rPr>
            </w:pPr>
            <w:r>
              <w:rPr>
                <w:bCs/>
                <w:snapToGrid w:val="0"/>
                <w:spacing w:val="-2"/>
              </w:rPr>
              <w:t>s. 1 and 2: 21 Mar 2016 (see s. 2(a));</w:t>
            </w:r>
            <w:r>
              <w:rPr>
                <w:bCs/>
                <w:snapToGrid w:val="0"/>
                <w:spacing w:val="-2"/>
              </w:rPr>
              <w:br/>
              <w:t xml:space="preserve">Act other than s. 1 and 2: 23 Mar 2016 (see s. 2(b) and </w:t>
            </w:r>
            <w:r>
              <w:rPr>
                <w:bCs/>
                <w:i/>
                <w:snapToGrid w:val="0"/>
                <w:spacing w:val="-2"/>
              </w:rPr>
              <w:t xml:space="preserve">Gazette </w:t>
            </w:r>
            <w:r>
              <w:rPr>
                <w:bCs/>
                <w:snapToGrid w:val="0"/>
                <w:spacing w:val="-2"/>
              </w:rPr>
              <w:t>22</w:t>
            </w:r>
            <w:r>
              <w:rPr>
                <w:bCs/>
                <w:i/>
                <w:snapToGrid w:val="0"/>
                <w:spacing w:val="-2"/>
              </w:rPr>
              <w:t xml:space="preserve"> </w:t>
            </w:r>
            <w:r>
              <w:rPr>
                <w:bCs/>
                <w:snapToGrid w:val="0"/>
                <w:spacing w:val="-2"/>
              </w:rPr>
              <w:t>Mar 2016 p. 859)</w:t>
            </w:r>
          </w:p>
        </w:tc>
      </w:tr>
      <w:tr>
        <w:tblPrEx>
          <w:tblBorders>
            <w:top w:val="none" w:sz="0" w:space="0" w:color="auto"/>
            <w:bottom w:val="none" w:sz="0" w:space="0" w:color="auto"/>
            <w:insideH w:val="none" w:sz="0" w:space="0" w:color="auto"/>
          </w:tblBorders>
        </w:tblPrEx>
        <w:trPr>
          <w:cantSplit/>
        </w:trPr>
        <w:tc>
          <w:tcPr>
            <w:tcW w:w="7091" w:type="dxa"/>
            <w:gridSpan w:val="4"/>
            <w:tcBorders>
              <w:bottom w:val="single" w:sz="8" w:space="0" w:color="auto"/>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Anzac Day Act 1960</w:t>
            </w:r>
            <w:r>
              <w:rPr>
                <w:b/>
                <w:bCs/>
                <w:snapToGrid w:val="0"/>
                <w:spacing w:val="-2"/>
              </w:rPr>
              <w:t xml:space="preserve"> as at 3 Feb 2017</w:t>
            </w:r>
            <w:r>
              <w:rPr>
                <w:bCs/>
                <w:snapToGrid w:val="0"/>
                <w:spacing w:val="-2"/>
              </w:rPr>
              <w:t xml:space="preserve"> (includes amendments listed above)</w:t>
            </w:r>
          </w:p>
        </w:tc>
      </w:tr>
    </w:tbl>
    <w:p>
      <w:pPr>
        <w:rPr>
          <w:del w:id="61" w:author="svcMRProcess" w:date="2020-02-24T09:03:00Z"/>
        </w:rPr>
      </w:pPr>
      <w:bookmarkStart w:id="62" w:name="_Toc31968455"/>
    </w:p>
    <w:p>
      <w:pPr>
        <w:rPr>
          <w:del w:id="63" w:author="svcMRProcess" w:date="2020-02-24T09:03:00Z"/>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rPr>
          <w:del w:id="64" w:author="svcMRProcess" w:date="2020-02-24T09:03:00Z"/>
        </w:rPr>
      </w:pPr>
      <w:del w:id="65" w:author="svcMRProcess" w:date="2020-02-24T09:03: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895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66" w:author="svcMRProcess" w:date="2020-02-24T09:03:00Z"/>
                                  <w:rFonts w:ascii="Arial" w:hAnsi="Arial" w:cs="Arial"/>
                                  <w:sz w:val="12"/>
                                </w:rPr>
                              </w:pPr>
                              <w:del w:id="67" w:author="svcMRProcess" w:date="2020-02-24T09:03:00Z">
                                <w:r>
                                  <w:rPr>
                                    <w:rFonts w:ascii="Arial" w:hAnsi="Arial" w:cs="Arial"/>
                                    <w:sz w:val="12"/>
                                  </w:rPr>
                                  <w:delText>By Authority: JOHN A. STRIJK,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5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" stroked="f" strokeweight=".5pt">
                  <v:textbox>
                    <w:txbxContent>
                      <w:p>
                        <w:pPr>
                          <w:pBdr>
                            <w:top w:val="double" w:sz="4" w:space="0" w:color="auto"/>
                          </w:pBdr>
                          <w:ind w:left="2381" w:right="2381"/>
                          <w:jc w:val="center"/>
                          <w:rPr>
                            <w:del w:id="68" w:author="svcMRProcess" w:date="2020-02-24T09:03:00Z"/>
                            <w:rFonts w:ascii="Arial" w:hAnsi="Arial" w:cs="Arial"/>
                            <w:sz w:val="12"/>
                          </w:rPr>
                        </w:pPr>
                        <w:del w:id="69" w:author="svcMRProcess" w:date="2020-02-24T09:03:00Z">
                          <w:r>
                            <w:rPr>
                              <w:rFonts w:ascii="Arial" w:hAnsi="Arial" w:cs="Arial"/>
                              <w:sz w:val="12"/>
                            </w:rPr>
                            <w:delText>By Authority: JOHN A. STRIJK, Government Printer</w:delText>
                          </w:r>
                        </w:del>
                      </w:p>
                    </w:txbxContent>
                  </v:textbox>
                  <w10:wrap anchorx="page" anchory="page"/>
                </v:shape>
              </w:pict>
            </mc:Fallback>
          </mc:AlternateContent>
        </w:r>
      </w:del>
    </w:p>
    <w:p>
      <w:pPr>
        <w:pStyle w:val="nHeading3"/>
        <w:rPr>
          <w:ins w:id="70" w:author="svcMRProcess" w:date="2020-02-24T09:03:00Z"/>
        </w:rPr>
      </w:pPr>
      <w:ins w:id="71" w:author="svcMRProcess" w:date="2020-02-24T09:03:00Z">
        <w:r>
          <w:t>Uncommenced provisions table</w:t>
        </w:r>
        <w:bookmarkEnd w:id="62"/>
      </w:ins>
    </w:p>
    <w:p>
      <w:pPr>
        <w:pStyle w:val="nStatement"/>
        <w:keepNext/>
        <w:spacing w:after="240"/>
        <w:rPr>
          <w:ins w:id="72" w:author="svcMRProcess" w:date="2020-02-24T09:03:00Z"/>
        </w:rPr>
      </w:pPr>
      <w:ins w:id="73" w:author="svcMRProcess" w:date="2020-02-24T09:0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4" w:author="svcMRProcess" w:date="2020-02-24T09:03:00Z"/>
        </w:trPr>
        <w:tc>
          <w:tcPr>
            <w:tcW w:w="2268" w:type="dxa"/>
          </w:tcPr>
          <w:p>
            <w:pPr>
              <w:pStyle w:val="nTable"/>
              <w:spacing w:after="40"/>
              <w:rPr>
                <w:ins w:id="75" w:author="svcMRProcess" w:date="2020-02-24T09:03:00Z"/>
                <w:b/>
              </w:rPr>
            </w:pPr>
            <w:ins w:id="76" w:author="svcMRProcess" w:date="2020-02-24T09:03:00Z">
              <w:r>
                <w:rPr>
                  <w:b/>
                </w:rPr>
                <w:t>Short title</w:t>
              </w:r>
            </w:ins>
          </w:p>
        </w:tc>
        <w:tc>
          <w:tcPr>
            <w:tcW w:w="1134" w:type="dxa"/>
          </w:tcPr>
          <w:p>
            <w:pPr>
              <w:pStyle w:val="nTable"/>
              <w:spacing w:after="40"/>
              <w:rPr>
                <w:ins w:id="77" w:author="svcMRProcess" w:date="2020-02-24T09:03:00Z"/>
                <w:b/>
              </w:rPr>
            </w:pPr>
            <w:ins w:id="78" w:author="svcMRProcess" w:date="2020-02-24T09:03:00Z">
              <w:r>
                <w:rPr>
                  <w:b/>
                </w:rPr>
                <w:t>Number and year</w:t>
              </w:r>
            </w:ins>
          </w:p>
        </w:tc>
        <w:tc>
          <w:tcPr>
            <w:tcW w:w="1134" w:type="dxa"/>
          </w:tcPr>
          <w:p>
            <w:pPr>
              <w:pStyle w:val="nTable"/>
              <w:spacing w:after="40"/>
              <w:rPr>
                <w:ins w:id="79" w:author="svcMRProcess" w:date="2020-02-24T09:03:00Z"/>
                <w:b/>
              </w:rPr>
            </w:pPr>
            <w:ins w:id="80" w:author="svcMRProcess" w:date="2020-02-24T09:03:00Z">
              <w:r>
                <w:rPr>
                  <w:b/>
                </w:rPr>
                <w:t>Assent</w:t>
              </w:r>
            </w:ins>
          </w:p>
        </w:tc>
        <w:tc>
          <w:tcPr>
            <w:tcW w:w="2552" w:type="dxa"/>
          </w:tcPr>
          <w:p>
            <w:pPr>
              <w:pStyle w:val="nTable"/>
              <w:spacing w:after="40"/>
              <w:rPr>
                <w:ins w:id="81" w:author="svcMRProcess" w:date="2020-02-24T09:03:00Z"/>
                <w:b/>
              </w:rPr>
            </w:pPr>
            <w:ins w:id="82" w:author="svcMRProcess" w:date="2020-02-24T09:03:00Z">
              <w:r>
                <w:rPr>
                  <w:b/>
                </w:rPr>
                <w:t>Commencement</w:t>
              </w:r>
            </w:ins>
          </w:p>
        </w:tc>
      </w:tr>
      <w:tr>
        <w:trPr>
          <w:ins w:id="83" w:author="svcMRProcess" w:date="2020-02-24T09:03:00Z"/>
        </w:trPr>
        <w:tc>
          <w:tcPr>
            <w:tcW w:w="2268" w:type="dxa"/>
          </w:tcPr>
          <w:p>
            <w:pPr>
              <w:pStyle w:val="nTable"/>
              <w:spacing w:after="40"/>
              <w:rPr>
                <w:ins w:id="84" w:author="svcMRProcess" w:date="2020-02-24T09:03:00Z"/>
              </w:rPr>
            </w:pPr>
            <w:ins w:id="85" w:author="svcMRProcess" w:date="2020-02-24T09:03:00Z">
              <w:r>
                <w:rPr>
                  <w:i/>
                </w:rPr>
                <w:t>TAB (Disposal) Act 2019</w:t>
              </w:r>
              <w:r>
                <w:t xml:space="preserve"> s. 145</w:t>
              </w:r>
            </w:ins>
          </w:p>
        </w:tc>
        <w:tc>
          <w:tcPr>
            <w:tcW w:w="1134" w:type="dxa"/>
          </w:tcPr>
          <w:p>
            <w:pPr>
              <w:pStyle w:val="nTable"/>
              <w:spacing w:after="40"/>
              <w:rPr>
                <w:ins w:id="86" w:author="svcMRProcess" w:date="2020-02-24T09:03:00Z"/>
              </w:rPr>
            </w:pPr>
            <w:ins w:id="87" w:author="svcMRProcess" w:date="2020-02-24T09:03:00Z">
              <w:r>
                <w:t>21 of 2019</w:t>
              </w:r>
            </w:ins>
          </w:p>
        </w:tc>
        <w:tc>
          <w:tcPr>
            <w:tcW w:w="1134" w:type="dxa"/>
          </w:tcPr>
          <w:p>
            <w:pPr>
              <w:pStyle w:val="nTable"/>
              <w:spacing w:after="40"/>
              <w:rPr>
                <w:ins w:id="88" w:author="svcMRProcess" w:date="2020-02-24T09:03:00Z"/>
              </w:rPr>
            </w:pPr>
            <w:ins w:id="89" w:author="svcMRProcess" w:date="2020-02-24T09:03:00Z">
              <w:r>
                <w:t>18 Sep 2019</w:t>
              </w:r>
            </w:ins>
          </w:p>
        </w:tc>
        <w:tc>
          <w:tcPr>
            <w:tcW w:w="2552" w:type="dxa"/>
          </w:tcPr>
          <w:p>
            <w:pPr>
              <w:pStyle w:val="nTable"/>
              <w:spacing w:after="40"/>
              <w:rPr>
                <w:ins w:id="90" w:author="svcMRProcess" w:date="2020-02-24T09:03:00Z"/>
              </w:rPr>
            </w:pPr>
            <w:ins w:id="91" w:author="svcMRProcess" w:date="2020-02-24T09:03:00Z">
              <w:r>
                <w:t>To be proclaimed (see s. 2(1)(b)(xiii))</w:t>
              </w:r>
            </w:ins>
          </w:p>
        </w:tc>
      </w:tr>
    </w:tbl>
    <w:p>
      <w:pPr>
        <w:rPr>
          <w:ins w:id="92" w:author="svcMRProcess" w:date="2020-02-24T09:03:00Z"/>
        </w:rPr>
      </w:pPr>
    </w:p>
    <w:p>
      <w:pPr>
        <w:rPr>
          <w:ins w:id="93" w:author="svcMRProcess" w:date="2020-02-24T09:03:00Z"/>
        </w:rPr>
        <w:sectPr>
          <w:headerReference w:type="even" r:id="rId26"/>
          <w:headerReference w:type="default" r:id="rId27"/>
          <w:pgSz w:w="11907" w:h="16840" w:code="9"/>
          <w:pgMar w:top="2376" w:right="2405" w:bottom="3542" w:left="2405" w:header="706" w:footer="3380" w:gutter="0"/>
          <w:cols w:space="720"/>
          <w:noEndnote/>
          <w:docGrid w:linePitch="326"/>
        </w:sectPr>
      </w:pPr>
    </w:p>
    <w:p>
      <w:pPr>
        <w:rPr>
          <w:ins w:id="95" w:author="svcMRProcess" w:date="2020-02-24T09:03:00Z"/>
        </w:r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14426"/>
    <w:docVar w:name="WAFER_20140120112518" w:val="RemoveTocBookmarks,RemoveUnusedBookmarks,RemoveLanguageTags,UsedStyles,ResetPageSize,UpdateArrangement"/>
    <w:docVar w:name="WAFER_20140120112518_GUID" w:val="fb76f7bb-9bd5-4f0a-8832-b18dca5a5792"/>
    <w:docVar w:name="WAFER_20140120120039" w:val="RemoveTocBookmarks,RunningHeaders"/>
    <w:docVar w:name="WAFER_20140120120039_GUID" w:val="72ffa0dd-577f-42ab-b396-230458f27057"/>
    <w:docVar w:name="WAFER_20140120152313" w:val="RemoveTocBookmarks,RunningHeaders"/>
    <w:docVar w:name="WAFER_20140120152313_GUID" w:val="207a73db-aa62-4075-9a4e-a07fd5602e84"/>
    <w:docVar w:name="WAFER_20150225115528" w:val="ResetPageSize,UpdateArrangement,UpdateNTable"/>
    <w:docVar w:name="WAFER_20150225115528_GUID" w:val="cc5110f4-5471-4411-a0e9-c15e19cbcf52"/>
    <w:docVar w:name="WAFER_20151102115633" w:val="UpdateStyles,UsedStyles"/>
    <w:docVar w:name="WAFER_20151102115633_GUID" w:val="53b00eb7-5c4e-4f8f-8422-8627bdb07f8f"/>
    <w:docVar w:name="WAFER_20151130153540" w:val="RemoveTrackChanges"/>
    <w:docVar w:name="WAFER_20151130153540_GUID" w:val="6fb5aaa8-9cfa-4767-aa84-f79a9d206baa"/>
    <w:docVar w:name="WAFER_20160919093347" w:val="RemoveTocBookmarks,RemoveUnusedBookmarks,RemoveLanguageTags,UsedStyles,ResetPageSize,RemoveCustomizations"/>
    <w:docVar w:name="WAFER_20160919093347_GUID" w:val="0728a40a-48f5-4729-942d-606aa339586b"/>
    <w:docVar w:name="WAFER_20160921161915" w:val="RemoveTocBookmarks,RemoveUnusedBookmarks,RemoveLanguageTags,UsedStyles,ResetPageSize,RemoveCustomizations"/>
    <w:docVar w:name="WAFER_20160921161915_GUID" w:val="d35ca10a-653a-4e0b-87a4-10e5ac321158"/>
    <w:docVar w:name="WAFER_20161220130323" w:val="RemoveTocBookmarks,RemoveUnusedBookmarks,RemoveLanguageTags,UsedStyles,RemoveTrackChanges"/>
    <w:docVar w:name="WAFER_20161220130323_GUID" w:val="2e4da88c-8dd0-428a-b1b1-a850c26dbf5a"/>
    <w:docVar w:name="WAFER_20161220130338" w:val="RemoveTocBookmarks,RemoveLanguageTags,RemoveTrackChanges,RunningHeaders"/>
    <w:docVar w:name="WAFER_20161220130338_GUID" w:val="60815480-adeb-4016-b727-1bf28a6acc61"/>
    <w:docVar w:name="WAFER_20190920112943" w:val="RemoveTocBookmarks,RemoveUnusedBookmarks,RemoveLanguageTags,ResetPageSize,RunningHeaders,UpdateStyles,UsedStyles"/>
    <w:docVar w:name="WAFER_20190920112943_GUID" w:val="8b1f0fb5-ceab-4d3d-8980-c19f4db78322"/>
    <w:docVar w:name="WAFER_20200207113554" w:val="UpdateStyles.ProcessFixes,UpdateStyles.ProcessFixes"/>
    <w:docVar w:name="WAFER_20200207113554_GUID" w:val="3885b519-6c5a-4de6-b8e7-7b29e61ecbde"/>
    <w:docVar w:name="WAFER_202002071144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4426_GUID" w:val="417fbb4a-bc38-44fe-a701-0151feca73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3451</Words>
  <Characters>14912</Characters>
  <Application>Microsoft Office Word</Application>
  <DocSecurity>0</DocSecurity>
  <Lines>497</Lines>
  <Paragraphs>291</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04-a0-02 - 04-b0-01</dc:title>
  <dc:subject/>
  <dc:creator/>
  <cp:keywords/>
  <dc:description/>
  <cp:lastModifiedBy>svcMRProcess</cp:lastModifiedBy>
  <cp:revision>2</cp:revision>
  <cp:lastPrinted>2017-02-08T03:43:00Z</cp:lastPrinted>
  <dcterms:created xsi:type="dcterms:W3CDTF">2020-02-24T01:03:00Z</dcterms:created>
  <dcterms:modified xsi:type="dcterms:W3CDTF">2020-02-24T01:03:00Z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DocumentType">
    <vt:lpwstr>Act</vt:lpwstr>
  </property>
  <property fmtid="{D5CDD505-2E9C-101B-9397-08002B2CF9AE}" pid="4" name="OwlsUID">
    <vt:i4>49</vt:i4>
  </property>
  <property fmtid="{D5CDD505-2E9C-101B-9397-08002B2CF9AE}" pid="5" name="ReprintedAsAt">
    <vt:filetime>2017-02-02T16:00:00Z</vt:filetime>
  </property>
  <property fmtid="{D5CDD505-2E9C-101B-9397-08002B2CF9AE}" pid="6" name="ReprintNo">
    <vt:lpwstr>4</vt:lpwstr>
  </property>
  <property fmtid="{D5CDD505-2E9C-101B-9397-08002B2CF9AE}" pid="7" name="CommencementDate">
    <vt:lpwstr>20190918</vt:lpwstr>
  </property>
  <property fmtid="{D5CDD505-2E9C-101B-9397-08002B2CF9AE}" pid="8" name="FromSuffix">
    <vt:lpwstr>04-a0-02</vt:lpwstr>
  </property>
  <property fmtid="{D5CDD505-2E9C-101B-9397-08002B2CF9AE}" pid="9" name="FromAsAtDate">
    <vt:lpwstr>03 Feb 2017</vt:lpwstr>
  </property>
  <property fmtid="{D5CDD505-2E9C-101B-9397-08002B2CF9AE}" pid="10" name="ToSuffix">
    <vt:lpwstr>04-b0-01</vt:lpwstr>
  </property>
  <property fmtid="{D5CDD505-2E9C-101B-9397-08002B2CF9AE}" pid="11" name="ToAsAtDate">
    <vt:lpwstr>18 Sep 2019</vt:lpwstr>
  </property>
</Properties>
</file>