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2019</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Dog Act 1976 </w:t>
      </w:r>
    </w:p>
    <w:p>
      <w:pPr>
        <w:pStyle w:val="LongTitle"/>
        <w:rPr>
          <w:snapToGrid w:val="0"/>
        </w:rPr>
      </w:pPr>
      <w:r>
        <w:rPr>
          <w:snapToGrid w:val="0"/>
        </w:rPr>
        <w:t>A</w:t>
      </w:r>
      <w:bookmarkStart w:id="1" w:name="_GoBack"/>
      <w:bookmarkEnd w:id="1"/>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2" w:name="_Toc32484315"/>
      <w:bookmarkStart w:id="3" w:name="_Toc471914500"/>
      <w:bookmarkStart w:id="4" w:name="_Toc472069346"/>
      <w:bookmarkStart w:id="5" w:name="_Toc473100894"/>
      <w:bookmarkStart w:id="6" w:name="_Toc473119153"/>
      <w:bookmarkStart w:id="7" w:name="_Toc473897855"/>
      <w:bookmarkStart w:id="8" w:name="_Toc473897966"/>
      <w:bookmarkStart w:id="9" w:name="_Toc1349300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spacing w:before="240"/>
        <w:rPr>
          <w:snapToGrid w:val="0"/>
        </w:rPr>
      </w:pPr>
      <w:bookmarkStart w:id="10" w:name="_Toc32484316"/>
      <w:bookmarkStart w:id="11" w:name="_Toc13493003"/>
      <w:r>
        <w:rPr>
          <w:rStyle w:val="CharSectno"/>
        </w:rPr>
        <w:t>1</w:t>
      </w:r>
      <w:r>
        <w:rPr>
          <w:snapToGrid w:val="0"/>
        </w:rPr>
        <w:t>.</w:t>
      </w:r>
      <w:r>
        <w:rPr>
          <w:snapToGrid w:val="0"/>
        </w:rPr>
        <w:tab/>
        <w:t>Short title</w:t>
      </w:r>
      <w:bookmarkEnd w:id="10"/>
      <w:bookmarkEnd w:id="11"/>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del w:id="12" w:author="svcMRProcess" w:date="2020-02-24T12:40:00Z">
        <w:r>
          <w:rPr>
            <w:snapToGrid w:val="0"/>
          </w:rPr>
          <w:delText xml:space="preserve"> </w:delText>
        </w:r>
        <w:r>
          <w:rPr>
            <w:snapToGrid w:val="0"/>
            <w:vertAlign w:val="superscript"/>
          </w:rPr>
          <w:delText>1</w:delText>
        </w:r>
      </w:del>
      <w:r>
        <w:rPr>
          <w:snapToGrid w:val="0"/>
        </w:rPr>
        <w:t>.</w:t>
      </w:r>
    </w:p>
    <w:p>
      <w:pPr>
        <w:pStyle w:val="Heading5"/>
        <w:spacing w:before="240"/>
        <w:rPr>
          <w:snapToGrid w:val="0"/>
        </w:rPr>
      </w:pPr>
      <w:bookmarkStart w:id="13" w:name="_Toc32484317"/>
      <w:bookmarkStart w:id="14" w:name="_Toc13493004"/>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del w:id="15" w:author="svcMRProcess" w:date="2020-02-24T12:40:00Z">
        <w:r>
          <w:rPr>
            <w:snapToGrid w:val="0"/>
            <w:vertAlign w:val="superscript"/>
          </w:rPr>
          <w:delText xml:space="preserve"> 1</w:delText>
        </w:r>
      </w:del>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del w:id="16" w:author="svcMRProcess" w:date="2020-02-24T12:40:00Z">
        <w:r>
          <w:rPr>
            <w:snapToGrid w:val="0"/>
            <w:vertAlign w:val="superscript"/>
          </w:rPr>
          <w:delText xml:space="preserve"> 1</w:delText>
        </w:r>
      </w:del>
      <w:r>
        <w:rPr>
          <w:snapToGrid w:val="0"/>
        </w:rPr>
        <w:t>.</w:t>
      </w:r>
    </w:p>
    <w:p>
      <w:pPr>
        <w:pStyle w:val="Heading5"/>
        <w:spacing w:before="240"/>
        <w:rPr>
          <w:snapToGrid w:val="0"/>
        </w:rPr>
      </w:pPr>
      <w:bookmarkStart w:id="17" w:name="_Toc32484318"/>
      <w:bookmarkStart w:id="18" w:name="_Toc13493005"/>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keepNext/>
      </w:pPr>
      <w:r>
        <w:lastRenderedPageBreak/>
        <w:tab/>
      </w:r>
      <w:r>
        <w:rPr>
          <w:rStyle w:val="CharDefText"/>
        </w:rPr>
        <w:t>authorised person</w:t>
      </w:r>
      <w:r>
        <w:t xml:space="preserve"> means — </w:t>
      </w:r>
    </w:p>
    <w:p>
      <w:pPr>
        <w:pStyle w:val="Defpara"/>
      </w:pPr>
      <w:r>
        <w:tab/>
        <w:t>(a)</w:t>
      </w:r>
      <w:r>
        <w:tab/>
        <w:t>a person who is appointed by a local government, to exercise powers on behalf of the local government, under section 29(1); or</w:t>
      </w:r>
    </w:p>
    <w:p>
      <w:pPr>
        <w:pStyle w:val="Defpara"/>
      </w:pPr>
      <w:r>
        <w:tab/>
        <w:t>(b)</w:t>
      </w:r>
      <w:r>
        <w:tab/>
        <w:t xml:space="preserve">a person designated as an authorised officer under the </w:t>
      </w:r>
      <w:r>
        <w:rPr>
          <w:i/>
          <w:iCs/>
        </w:rPr>
        <w:t xml:space="preserve">Public Health Act 2016 </w:t>
      </w:r>
      <w:r>
        <w:t>section 24(1) for the purposes of this Act;</w:t>
      </w:r>
    </w:p>
    <w:p>
      <w:pPr>
        <w:pStyle w:val="Defstart"/>
      </w:pPr>
      <w:r>
        <w:rPr>
          <w:b/>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lastRenderedPageBreak/>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keepLines w:val="0"/>
        <w:widowControl w:val="0"/>
      </w:pPr>
      <w:r>
        <w:tab/>
        <w:t>(i)</w:t>
      </w:r>
      <w:r>
        <w:tab/>
        <w:t>that keeps a microchip database; and</w:t>
      </w:r>
    </w:p>
    <w:p>
      <w:pPr>
        <w:pStyle w:val="Defsubpara"/>
        <w:keepNext/>
      </w:pPr>
      <w:r>
        <w:tab/>
        <w:t>(ii)</w:t>
      </w:r>
      <w:r>
        <w:tab/>
        <w:t>that is prescribed as a microchip database company for the purposes of this definition;</w:t>
      </w:r>
    </w:p>
    <w:p>
      <w:pPr>
        <w:pStyle w:val="Defpara"/>
        <w:keepNext/>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Next/>
        <w:keepLines/>
        <w:spacing w:before="60"/>
      </w:pPr>
      <w:r>
        <w:tab/>
        <w:t>(d)</w:t>
      </w:r>
      <w:r>
        <w:tab/>
        <w:t>a person who has the dog in his possession or under his control,</w:t>
      </w:r>
    </w:p>
    <w:p>
      <w:pPr>
        <w:pStyle w:val="Defstart"/>
        <w:keepNext/>
        <w:keepLines/>
        <w:spacing w:before="60"/>
      </w:pPr>
      <w:r>
        <w:tab/>
        <w:t>but does not include — </w:t>
      </w:r>
    </w:p>
    <w:p>
      <w:pPr>
        <w:pStyle w:val="Defpara"/>
      </w:pPr>
      <w:r>
        <w:tab/>
        <w:t>(e)</w:t>
      </w:r>
      <w:r>
        <w:tab/>
        <w:t>a registered veterinary surgeon, or a person acting on his behalf, in the course of his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 xml:space="preserve">[Section 3 amended: No. 23 of 1987 s. 4; No. 14 of 1996 s. 4; No. 24 of 1996 s. 4; No. 81 of 1996 s. 153(1); No. 31 of 1997 s. 141; No. 10 of 1998 s. 29(1); No. 38 of 2005 s. 15; No. 60 of 2006 s. 132; No. 18 of 2013 s. 4; No. 19 of 2016 s. 130.] </w:t>
      </w:r>
    </w:p>
    <w:p>
      <w:pPr>
        <w:pStyle w:val="Ednotesection"/>
      </w:pPr>
      <w:r>
        <w:t>[</w:t>
      </w:r>
      <w:r>
        <w:rPr>
          <w:b/>
        </w:rPr>
        <w:t>4.</w:t>
      </w:r>
      <w:r>
        <w:tab/>
        <w:t xml:space="preserve">Deleted: No. 23 of 1987 s. 5.] </w:t>
      </w:r>
    </w:p>
    <w:p>
      <w:pPr>
        <w:pStyle w:val="Ednotesection"/>
      </w:pPr>
      <w:r>
        <w:t>[</w:t>
      </w:r>
      <w:r>
        <w:rPr>
          <w:b/>
        </w:rPr>
        <w:t>5.</w:t>
      </w:r>
      <w:r>
        <w:tab/>
        <w:t>Omitted under the Reprints Act 1984 s. 7(4)(f) and (g).]</w:t>
      </w:r>
    </w:p>
    <w:p>
      <w:pPr>
        <w:pStyle w:val="Heading5"/>
        <w:rPr>
          <w:snapToGrid w:val="0"/>
        </w:rPr>
      </w:pPr>
      <w:bookmarkStart w:id="19" w:name="_Toc32484319"/>
      <w:bookmarkStart w:id="20" w:name="_Toc13493006"/>
      <w:r>
        <w:rPr>
          <w:rStyle w:val="CharSectno"/>
        </w:rPr>
        <w:t>6</w:t>
      </w:r>
      <w:r>
        <w:rPr>
          <w:snapToGrid w:val="0"/>
        </w:rPr>
        <w:t>.</w:t>
      </w:r>
      <w:r>
        <w:rPr>
          <w:snapToGrid w:val="0"/>
        </w:rPr>
        <w:tab/>
        <w:t>Application</w:t>
      </w:r>
      <w:bookmarkEnd w:id="19"/>
      <w:bookmarkEnd w:id="20"/>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 No. 64 of 1983 s. 3; No. 23 of 1987 s. 6; No. 24 of 1996 s. 5; No. 10 of 1998 s. 29(2); No. 18 of 2013 s. 5.]</w:t>
      </w:r>
    </w:p>
    <w:p>
      <w:pPr>
        <w:pStyle w:val="Heading5"/>
        <w:spacing w:before="200"/>
        <w:rPr>
          <w:snapToGrid w:val="0"/>
        </w:rPr>
      </w:pPr>
      <w:bookmarkStart w:id="21" w:name="_Toc32484320"/>
      <w:bookmarkStart w:id="22" w:name="_Toc13493007"/>
      <w:r>
        <w:rPr>
          <w:rStyle w:val="CharSectno"/>
        </w:rPr>
        <w:t>7</w:t>
      </w:r>
      <w:r>
        <w:rPr>
          <w:snapToGrid w:val="0"/>
        </w:rPr>
        <w:t>.</w:t>
      </w:r>
      <w:r>
        <w:rPr>
          <w:snapToGrid w:val="0"/>
        </w:rPr>
        <w:tab/>
        <w:t>Dogs to be registered</w:t>
      </w:r>
      <w:bookmarkEnd w:id="21"/>
      <w:bookmarkEnd w:id="22"/>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tab/>
        <w:t>(b)</w:t>
      </w:r>
      <w:r>
        <w:tab/>
        <w:t>if the dog is ordinarily kept or permitted to live in or at premises in Western Australia,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No. 57 of 1977 s. 2; No. 23 of 1987 s. 7; No. 24 of 1996 s. 16; No. 55 of 2004 s. 252 and 268; No. 18 of 2013 s. 6.] </w:t>
      </w:r>
    </w:p>
    <w:p>
      <w:pPr>
        <w:pStyle w:val="Heading5"/>
      </w:pPr>
      <w:bookmarkStart w:id="23" w:name="_Toc32484321"/>
      <w:bookmarkStart w:id="24" w:name="_Toc13493008"/>
      <w:r>
        <w:rPr>
          <w:rStyle w:val="CharSectno"/>
        </w:rPr>
        <w:t>8</w:t>
      </w:r>
      <w:r>
        <w:t>.</w:t>
      </w:r>
      <w:r>
        <w:tab/>
        <w:t>Assistance dogs</w:t>
      </w:r>
      <w:bookmarkEnd w:id="23"/>
      <w:bookmarkEnd w:id="24"/>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 xml:space="preserve">[Section 8 inserted: No. 18 of 2013 s. 7.] </w:t>
      </w:r>
    </w:p>
    <w:p>
      <w:pPr>
        <w:pStyle w:val="Heading2"/>
      </w:pPr>
      <w:bookmarkStart w:id="25" w:name="_Toc32484322"/>
      <w:bookmarkStart w:id="26" w:name="_Toc471914507"/>
      <w:bookmarkStart w:id="27" w:name="_Toc472069353"/>
      <w:bookmarkStart w:id="28" w:name="_Toc473100901"/>
      <w:bookmarkStart w:id="29" w:name="_Toc473119160"/>
      <w:bookmarkStart w:id="30" w:name="_Toc473897862"/>
      <w:bookmarkStart w:id="31" w:name="_Toc473897973"/>
      <w:bookmarkStart w:id="32" w:name="_Toc13493009"/>
      <w:r>
        <w:rPr>
          <w:rStyle w:val="CharPartNo"/>
        </w:rPr>
        <w:t>Part II</w:t>
      </w:r>
      <w:r>
        <w:rPr>
          <w:rStyle w:val="CharDivNo"/>
        </w:rPr>
        <w:t> </w:t>
      </w:r>
      <w:r>
        <w:t>—</w:t>
      </w:r>
      <w:r>
        <w:rPr>
          <w:rStyle w:val="CharDivText"/>
        </w:rPr>
        <w:t> </w:t>
      </w:r>
      <w:r>
        <w:rPr>
          <w:rStyle w:val="CharPartText"/>
        </w:rPr>
        <w:t>Administration</w:t>
      </w:r>
      <w:bookmarkEnd w:id="25"/>
      <w:bookmarkEnd w:id="26"/>
      <w:bookmarkEnd w:id="27"/>
      <w:bookmarkEnd w:id="28"/>
      <w:bookmarkEnd w:id="29"/>
      <w:bookmarkEnd w:id="30"/>
      <w:bookmarkEnd w:id="31"/>
      <w:bookmarkEnd w:id="32"/>
      <w:r>
        <w:rPr>
          <w:rStyle w:val="CharPartText"/>
        </w:rPr>
        <w:t xml:space="preserve"> </w:t>
      </w:r>
    </w:p>
    <w:p>
      <w:pPr>
        <w:pStyle w:val="Heading5"/>
        <w:spacing w:before="240"/>
        <w:rPr>
          <w:snapToGrid w:val="0"/>
        </w:rPr>
      </w:pPr>
      <w:bookmarkStart w:id="33" w:name="_Toc32484323"/>
      <w:bookmarkStart w:id="34" w:name="_Toc13493010"/>
      <w:r>
        <w:rPr>
          <w:rStyle w:val="CharSectno"/>
        </w:rPr>
        <w:t>9</w:t>
      </w:r>
      <w:r>
        <w:rPr>
          <w:snapToGrid w:val="0"/>
        </w:rPr>
        <w:t>.</w:t>
      </w:r>
      <w:r>
        <w:rPr>
          <w:snapToGrid w:val="0"/>
        </w:rPr>
        <w:tab/>
        <w:t>Administrative responsibility</w:t>
      </w:r>
      <w:bookmarkEnd w:id="33"/>
      <w:bookmarkEnd w:id="34"/>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No. 14 of 1996 s. 4.] </w:t>
      </w:r>
    </w:p>
    <w:p>
      <w:pPr>
        <w:pStyle w:val="Heading5"/>
        <w:spacing w:before="240"/>
        <w:rPr>
          <w:snapToGrid w:val="0"/>
        </w:rPr>
      </w:pPr>
      <w:bookmarkStart w:id="35" w:name="_Toc32484324"/>
      <w:bookmarkStart w:id="36" w:name="_Toc13493011"/>
      <w:r>
        <w:rPr>
          <w:rStyle w:val="CharSectno"/>
        </w:rPr>
        <w:t>10</w:t>
      </w:r>
      <w:r>
        <w:rPr>
          <w:snapToGrid w:val="0"/>
        </w:rPr>
        <w:t>.</w:t>
      </w:r>
      <w:r>
        <w:rPr>
          <w:snapToGrid w:val="0"/>
        </w:rPr>
        <w:tab/>
        <w:t>Dogs not kept in district</w:t>
      </w:r>
      <w:bookmarkEnd w:id="35"/>
      <w:bookmarkEnd w:id="3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No. 23 of 1987 s. 9; No. 14 of 1996 s. 4.] </w:t>
      </w:r>
    </w:p>
    <w:p>
      <w:pPr>
        <w:pStyle w:val="Heading5"/>
        <w:spacing w:before="240"/>
      </w:pPr>
      <w:bookmarkStart w:id="37" w:name="_Toc32484325"/>
      <w:bookmarkStart w:id="38" w:name="_Toc13493012"/>
      <w:r>
        <w:rPr>
          <w:rStyle w:val="CharSectno"/>
        </w:rPr>
        <w:t>10AA</w:t>
      </w:r>
      <w:r>
        <w:t>.</w:t>
      </w:r>
      <w:r>
        <w:tab/>
        <w:t xml:space="preserve">Delegation of </w:t>
      </w:r>
      <w:r>
        <w:rPr>
          <w:snapToGrid w:val="0"/>
        </w:rPr>
        <w:t>local</w:t>
      </w:r>
      <w:r>
        <w:t xml:space="preserve"> government powers and duties</w:t>
      </w:r>
      <w:bookmarkEnd w:id="37"/>
      <w:bookmarkEnd w:id="38"/>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No. 18 of 2013 s. 8.] </w:t>
      </w:r>
    </w:p>
    <w:p>
      <w:pPr>
        <w:pStyle w:val="Heading5"/>
        <w:spacing w:before="180"/>
      </w:pPr>
      <w:bookmarkStart w:id="39" w:name="_Toc32484326"/>
      <w:bookmarkStart w:id="40" w:name="_Toc13493013"/>
      <w:r>
        <w:rPr>
          <w:rStyle w:val="CharSectno"/>
        </w:rPr>
        <w:t>10AB</w:t>
      </w:r>
      <w:r>
        <w:t>.</w:t>
      </w:r>
      <w:r>
        <w:tab/>
        <w:t>Register of, and review of, delegations</w:t>
      </w:r>
      <w:bookmarkEnd w:id="39"/>
      <w:bookmarkEnd w:id="40"/>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No. 18 of 2013 s. 8.] </w:t>
      </w:r>
    </w:p>
    <w:p>
      <w:pPr>
        <w:pStyle w:val="Heading5"/>
        <w:spacing w:before="180"/>
        <w:rPr>
          <w:snapToGrid w:val="0"/>
        </w:rPr>
      </w:pPr>
      <w:bookmarkStart w:id="41" w:name="_Toc32484327"/>
      <w:bookmarkStart w:id="42" w:name="_Toc13493014"/>
      <w:r>
        <w:rPr>
          <w:rStyle w:val="CharSectno"/>
        </w:rPr>
        <w:t>10A</w:t>
      </w:r>
      <w:r>
        <w:rPr>
          <w:snapToGrid w:val="0"/>
        </w:rPr>
        <w:t>.</w:t>
      </w:r>
      <w:r>
        <w:rPr>
          <w:snapToGrid w:val="0"/>
        </w:rPr>
        <w:tab/>
        <w:t>Payments to veterinary surgeons towards cost of sterilisation</w:t>
      </w:r>
      <w:bookmarkEnd w:id="41"/>
      <w:bookmarkEnd w:id="42"/>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sterilisation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sterilisation of a dog unless the local government is satisfied that the veterinary surgeon has complied with any direction issued under subsection (1)(b).</w:t>
      </w:r>
    </w:p>
    <w:p>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spacing w:before="100"/>
      </w:pPr>
      <w:r>
        <w:tab/>
        <w:t>(c)</w:t>
      </w:r>
      <w:r>
        <w:tab/>
        <w:t>in the opinion of that local government, would suffer hardship in paying the whole of the cost of sterilisation of the dog.</w:t>
      </w:r>
    </w:p>
    <w:p>
      <w:pPr>
        <w:pStyle w:val="Footnotesection"/>
      </w:pPr>
      <w:r>
        <w:tab/>
        <w:t>[Section 10A inserted: No. 23 of 1987 s. 10; amended: No. 14 of 1996 s. 4.]</w:t>
      </w:r>
    </w:p>
    <w:p>
      <w:pPr>
        <w:pStyle w:val="Heading5"/>
        <w:spacing w:before="240"/>
        <w:rPr>
          <w:snapToGrid w:val="0"/>
        </w:rPr>
      </w:pPr>
      <w:bookmarkStart w:id="43" w:name="_Toc32484328"/>
      <w:bookmarkStart w:id="44" w:name="_Toc13493015"/>
      <w:r>
        <w:rPr>
          <w:rStyle w:val="CharSectno"/>
        </w:rPr>
        <w:t>11</w:t>
      </w:r>
      <w:r>
        <w:rPr>
          <w:snapToGrid w:val="0"/>
        </w:rPr>
        <w:t>.</w:t>
      </w:r>
      <w:r>
        <w:rPr>
          <w:snapToGrid w:val="0"/>
        </w:rPr>
        <w:tab/>
        <w:t>Staff and services</w:t>
      </w:r>
      <w:bookmarkEnd w:id="43"/>
      <w:bookmarkEnd w:id="44"/>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Subsection"/>
        <w:rPr>
          <w:snapToGrid w:val="0"/>
        </w:rPr>
      </w:pPr>
      <w:r>
        <w:tab/>
        <w:t>(4)</w:t>
      </w:r>
      <w:r>
        <w:tab/>
        <w:t xml:space="preserve">Subsection (3) is subject to the </w:t>
      </w:r>
      <w:r>
        <w:rPr>
          <w:i/>
        </w:rPr>
        <w:t>Public Health Act 2016</w:t>
      </w:r>
      <w:r>
        <w:t xml:space="preserve"> section 31.</w:t>
      </w:r>
    </w:p>
    <w:p>
      <w:pPr>
        <w:pStyle w:val="Footnotesection"/>
      </w:pPr>
      <w:r>
        <w:tab/>
        <w:t xml:space="preserve">[Section 11 amended: No. 14 of 1996 s. 4; No. 18 of 2013 s. 9; No. 19 of 2016 s. 131.] </w:t>
      </w:r>
    </w:p>
    <w:p>
      <w:pPr>
        <w:pStyle w:val="Heading5"/>
        <w:spacing w:before="240"/>
        <w:rPr>
          <w:snapToGrid w:val="0"/>
        </w:rPr>
      </w:pPr>
      <w:bookmarkStart w:id="45" w:name="_Toc32484329"/>
      <w:bookmarkStart w:id="46" w:name="_Toc13493016"/>
      <w:r>
        <w:rPr>
          <w:rStyle w:val="CharSectno"/>
        </w:rPr>
        <w:t>12</w:t>
      </w:r>
      <w:r>
        <w:rPr>
          <w:snapToGrid w:val="0"/>
        </w:rPr>
        <w:t>.</w:t>
      </w:r>
      <w:r>
        <w:rPr>
          <w:snapToGrid w:val="0"/>
        </w:rPr>
        <w:tab/>
        <w:t>Joint jurisdiction</w:t>
      </w:r>
      <w:bookmarkEnd w:id="45"/>
      <w:bookmarkEnd w:id="46"/>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No. 14 of 1996 s. 4.] </w:t>
      </w:r>
    </w:p>
    <w:p>
      <w:pPr>
        <w:pStyle w:val="Heading5"/>
        <w:spacing w:before="240"/>
        <w:rPr>
          <w:snapToGrid w:val="0"/>
        </w:rPr>
      </w:pPr>
      <w:bookmarkStart w:id="47" w:name="_Toc32484330"/>
      <w:bookmarkStart w:id="48" w:name="_Toc13493017"/>
      <w:r>
        <w:rPr>
          <w:rStyle w:val="CharSectno"/>
        </w:rPr>
        <w:t>12A</w:t>
      </w:r>
      <w:r>
        <w:rPr>
          <w:snapToGrid w:val="0"/>
        </w:rPr>
        <w:t>.</w:t>
      </w:r>
      <w:r>
        <w:rPr>
          <w:snapToGrid w:val="0"/>
        </w:rPr>
        <w:tab/>
        <w:t>Entry of premises</w:t>
      </w:r>
      <w:bookmarkEnd w:id="47"/>
      <w:bookmarkEnd w:id="48"/>
      <w:r>
        <w:rPr>
          <w:snapToGrid w:val="0"/>
        </w:rPr>
        <w:t xml:space="preserve"> </w:t>
      </w:r>
    </w:p>
    <w:p>
      <w:pPr>
        <w:pStyle w:val="Subsection"/>
        <w:spacing w:before="180"/>
        <w:rPr>
          <w:snapToGrid w:val="0"/>
        </w:rPr>
      </w:pPr>
      <w:r>
        <w:rPr>
          <w:snapToGrid w:val="0"/>
        </w:rPr>
        <w:tab/>
        <w:t>(1)</w:t>
      </w:r>
      <w:r>
        <w:rPr>
          <w:snapToGrid w:val="0"/>
        </w:rPr>
        <w:tab/>
        <w:t>A registration officer may, with the consent of the occupier, enter and inspect — </w:t>
      </w:r>
    </w:p>
    <w:p>
      <w:pPr>
        <w:pStyle w:val="Indenta"/>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No. 23 of 1987 s. 11; amended: No. 18 of 2013 s. 10.] </w:t>
      </w:r>
    </w:p>
    <w:p>
      <w:pPr>
        <w:pStyle w:val="Heading5"/>
        <w:rPr>
          <w:snapToGrid w:val="0"/>
        </w:rPr>
      </w:pPr>
      <w:bookmarkStart w:id="49" w:name="_Toc32484331"/>
      <w:bookmarkStart w:id="50" w:name="_Toc13493018"/>
      <w:r>
        <w:rPr>
          <w:rStyle w:val="CharSectno"/>
        </w:rPr>
        <w:t>13</w:t>
      </w:r>
      <w:r>
        <w:rPr>
          <w:snapToGrid w:val="0"/>
        </w:rPr>
        <w:t>.</w:t>
      </w:r>
      <w:r>
        <w:rPr>
          <w:snapToGrid w:val="0"/>
        </w:rPr>
        <w:tab/>
        <w:t>Immunity of persons acting in good faith</w:t>
      </w:r>
      <w:bookmarkEnd w:id="49"/>
      <w:bookmarkEnd w:id="50"/>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No. 14 of 1996 s. 4.] </w:t>
      </w:r>
    </w:p>
    <w:p>
      <w:pPr>
        <w:pStyle w:val="Heading2"/>
      </w:pPr>
      <w:bookmarkStart w:id="51" w:name="_Toc32484332"/>
      <w:bookmarkStart w:id="52" w:name="_Toc471914517"/>
      <w:bookmarkStart w:id="53" w:name="_Toc472069363"/>
      <w:bookmarkStart w:id="54" w:name="_Toc473100911"/>
      <w:bookmarkStart w:id="55" w:name="_Toc473119170"/>
      <w:bookmarkStart w:id="56" w:name="_Toc473897872"/>
      <w:bookmarkStart w:id="57" w:name="_Toc473897983"/>
      <w:bookmarkStart w:id="58" w:name="_Toc13493019"/>
      <w:r>
        <w:rPr>
          <w:rStyle w:val="CharPartNo"/>
        </w:rPr>
        <w:t>Part III</w:t>
      </w:r>
      <w:r>
        <w:rPr>
          <w:b w:val="0"/>
        </w:rPr>
        <w:t> </w:t>
      </w:r>
      <w:r>
        <w:t>—</w:t>
      </w:r>
      <w:r>
        <w:rPr>
          <w:b w:val="0"/>
        </w:rPr>
        <w:t> </w:t>
      </w:r>
      <w:r>
        <w:rPr>
          <w:rStyle w:val="CharPartText"/>
        </w:rPr>
        <w:t>Registration and identification</w:t>
      </w:r>
      <w:bookmarkEnd w:id="51"/>
      <w:bookmarkEnd w:id="52"/>
      <w:bookmarkEnd w:id="53"/>
      <w:bookmarkEnd w:id="54"/>
      <w:bookmarkEnd w:id="55"/>
      <w:bookmarkEnd w:id="56"/>
      <w:bookmarkEnd w:id="57"/>
      <w:bookmarkEnd w:id="58"/>
    </w:p>
    <w:p>
      <w:pPr>
        <w:pStyle w:val="Footnoteheading"/>
      </w:pPr>
      <w:r>
        <w:tab/>
        <w:t xml:space="preserve">[Heading inserted: No. 18 of 2013 s. 11.] </w:t>
      </w:r>
    </w:p>
    <w:p>
      <w:pPr>
        <w:pStyle w:val="Heading3"/>
      </w:pPr>
      <w:bookmarkStart w:id="59" w:name="_Toc32484333"/>
      <w:bookmarkStart w:id="60" w:name="_Toc471914518"/>
      <w:bookmarkStart w:id="61" w:name="_Toc472069364"/>
      <w:bookmarkStart w:id="62" w:name="_Toc473100912"/>
      <w:bookmarkStart w:id="63" w:name="_Toc473119171"/>
      <w:bookmarkStart w:id="64" w:name="_Toc473897873"/>
      <w:bookmarkStart w:id="65" w:name="_Toc473897984"/>
      <w:bookmarkStart w:id="66" w:name="_Toc13493020"/>
      <w:r>
        <w:rPr>
          <w:rStyle w:val="CharDivNo"/>
        </w:rPr>
        <w:t>Division 1</w:t>
      </w:r>
      <w:r>
        <w:t> — </w:t>
      </w:r>
      <w:r>
        <w:rPr>
          <w:rStyle w:val="CharDivText"/>
        </w:rPr>
        <w:t>Registration</w:t>
      </w:r>
      <w:bookmarkEnd w:id="59"/>
      <w:bookmarkEnd w:id="60"/>
      <w:bookmarkEnd w:id="61"/>
      <w:bookmarkEnd w:id="62"/>
      <w:bookmarkEnd w:id="63"/>
      <w:bookmarkEnd w:id="64"/>
      <w:bookmarkEnd w:id="65"/>
      <w:bookmarkEnd w:id="66"/>
    </w:p>
    <w:p>
      <w:pPr>
        <w:pStyle w:val="Footnoteheading"/>
      </w:pPr>
      <w:r>
        <w:tab/>
        <w:t xml:space="preserve">[Heading inserted: No. 18 of 2013 s. 11.] </w:t>
      </w:r>
    </w:p>
    <w:p>
      <w:pPr>
        <w:pStyle w:val="Heading5"/>
      </w:pPr>
      <w:bookmarkStart w:id="67" w:name="_Toc32484334"/>
      <w:bookmarkStart w:id="68" w:name="_Toc13493021"/>
      <w:r>
        <w:rPr>
          <w:rStyle w:val="CharSectno"/>
        </w:rPr>
        <w:t>14</w:t>
      </w:r>
      <w:r>
        <w:t>.</w:t>
      </w:r>
      <w:r>
        <w:tab/>
        <w:t>Register of dogs</w:t>
      </w:r>
      <w:bookmarkEnd w:id="67"/>
      <w:bookmarkEnd w:id="68"/>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No. 18 of 2013 s. 12.]</w:t>
      </w:r>
    </w:p>
    <w:p>
      <w:pPr>
        <w:pStyle w:val="Heading5"/>
        <w:rPr>
          <w:snapToGrid w:val="0"/>
        </w:rPr>
      </w:pPr>
      <w:bookmarkStart w:id="69" w:name="_Toc32484335"/>
      <w:bookmarkStart w:id="70" w:name="_Toc13493022"/>
      <w:r>
        <w:rPr>
          <w:rStyle w:val="CharSectno"/>
        </w:rPr>
        <w:t>15</w:t>
      </w:r>
      <w:r>
        <w:rPr>
          <w:snapToGrid w:val="0"/>
        </w:rPr>
        <w:t>.</w:t>
      </w:r>
      <w:r>
        <w:rPr>
          <w:snapToGrid w:val="0"/>
        </w:rPr>
        <w:tab/>
        <w:t>Registration periods and fees</w:t>
      </w:r>
      <w:bookmarkEnd w:id="69"/>
      <w:bookmarkEnd w:id="70"/>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No. 57 of 1977 s. 3; No. 23 of 1987 s. 13; No. 18 of 2013 s. 13.] </w:t>
      </w:r>
    </w:p>
    <w:p>
      <w:pPr>
        <w:pStyle w:val="Heading5"/>
        <w:rPr>
          <w:snapToGrid w:val="0"/>
        </w:rPr>
      </w:pPr>
      <w:bookmarkStart w:id="71" w:name="_Toc32484336"/>
      <w:bookmarkStart w:id="72" w:name="_Toc13493023"/>
      <w:r>
        <w:rPr>
          <w:rStyle w:val="CharSectno"/>
        </w:rPr>
        <w:t>16</w:t>
      </w:r>
      <w:r>
        <w:rPr>
          <w:snapToGrid w:val="0"/>
        </w:rPr>
        <w:t>.</w:t>
      </w:r>
      <w:r>
        <w:rPr>
          <w:snapToGrid w:val="0"/>
        </w:rPr>
        <w:tab/>
        <w:t>Registration procedure</w:t>
      </w:r>
      <w:bookmarkEnd w:id="71"/>
      <w:bookmarkEnd w:id="72"/>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No. 23 of 1987 s. 14 and 44; No. 14 of 1996 s. 4; No. 24 of 1996 s. 6; No. 10 of 1998 s. 29(1); No. 18 of 2013 s. 14.] </w:t>
      </w:r>
    </w:p>
    <w:p>
      <w:pPr>
        <w:pStyle w:val="Heading5"/>
      </w:pPr>
      <w:bookmarkStart w:id="73" w:name="_Toc32484337"/>
      <w:bookmarkStart w:id="74" w:name="_Toc13493024"/>
      <w:r>
        <w:rPr>
          <w:rStyle w:val="CharSectno"/>
        </w:rPr>
        <w:t>16AA</w:t>
      </w:r>
      <w:r>
        <w:rPr>
          <w:snapToGrid w:val="0"/>
        </w:rPr>
        <w:t>.</w:t>
      </w:r>
      <w:r>
        <w:rPr>
          <w:snapToGrid w:val="0"/>
        </w:rPr>
        <w:tab/>
        <w:t>Owner’s delegate</w:t>
      </w:r>
      <w:bookmarkEnd w:id="73"/>
      <w:bookmarkEnd w:id="74"/>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No. 18 of 2013 s. 15.]</w:t>
      </w:r>
    </w:p>
    <w:p>
      <w:pPr>
        <w:pStyle w:val="Heading5"/>
        <w:rPr>
          <w:snapToGrid w:val="0"/>
        </w:rPr>
      </w:pPr>
      <w:bookmarkStart w:id="75" w:name="_Toc32484338"/>
      <w:bookmarkStart w:id="76" w:name="_Toc13493025"/>
      <w:r>
        <w:rPr>
          <w:rStyle w:val="CharSectno"/>
        </w:rPr>
        <w:t>16A</w:t>
      </w:r>
      <w:r>
        <w:rPr>
          <w:snapToGrid w:val="0"/>
        </w:rPr>
        <w:t>.</w:t>
      </w:r>
      <w:r>
        <w:rPr>
          <w:snapToGrid w:val="0"/>
        </w:rPr>
        <w:tab/>
        <w:t>Change of ownership</w:t>
      </w:r>
      <w:bookmarkEnd w:id="75"/>
      <w:bookmarkEnd w:id="76"/>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No. 23 of 1987 s. 15; amended: No. 14 of 1996 s. 4; No. 24 of 1996 s. 16; No. 55 of 2004 s. 254; No. 18 of 2013 s. 16.] </w:t>
      </w:r>
    </w:p>
    <w:p>
      <w:pPr>
        <w:pStyle w:val="Heading5"/>
      </w:pPr>
      <w:bookmarkStart w:id="77" w:name="_Toc32484339"/>
      <w:bookmarkStart w:id="78" w:name="_Toc13493026"/>
      <w:r>
        <w:rPr>
          <w:rStyle w:val="CharSectno"/>
        </w:rPr>
        <w:t>17A</w:t>
      </w:r>
      <w:r>
        <w:t>.</w:t>
      </w:r>
      <w:r>
        <w:tab/>
        <w:t>If no application for registration made</w:t>
      </w:r>
      <w:bookmarkEnd w:id="77"/>
      <w:bookmarkEnd w:id="78"/>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No. 18 of 2013 s. 17.] </w:t>
      </w:r>
    </w:p>
    <w:p>
      <w:pPr>
        <w:pStyle w:val="Heading5"/>
        <w:rPr>
          <w:snapToGrid w:val="0"/>
        </w:rPr>
      </w:pPr>
      <w:bookmarkStart w:id="79" w:name="_Toc32484340"/>
      <w:bookmarkStart w:id="80" w:name="_Toc13493027"/>
      <w:r>
        <w:rPr>
          <w:rStyle w:val="CharSectno"/>
        </w:rPr>
        <w:t>17</w:t>
      </w:r>
      <w:r>
        <w:rPr>
          <w:snapToGrid w:val="0"/>
        </w:rPr>
        <w:t>.</w:t>
      </w:r>
      <w:r>
        <w:rPr>
          <w:snapToGrid w:val="0"/>
        </w:rPr>
        <w:tab/>
        <w:t>Refusal or cancellation of registration</w:t>
      </w:r>
      <w:bookmarkEnd w:id="79"/>
      <w:bookmarkEnd w:id="80"/>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No. 23 of 1987 s. 16; No. 14 of 1996 s. 4; No. 55 of 2004 s. 255; No. 18 of 2013 s. 18.] </w:t>
      </w:r>
    </w:p>
    <w:p>
      <w:pPr>
        <w:pStyle w:val="Heading5"/>
        <w:spacing w:before="240"/>
        <w:rPr>
          <w:snapToGrid w:val="0"/>
        </w:rPr>
      </w:pPr>
      <w:bookmarkStart w:id="81" w:name="_Toc32484341"/>
      <w:bookmarkStart w:id="82" w:name="_Toc13493028"/>
      <w:r>
        <w:rPr>
          <w:rStyle w:val="CharSectno"/>
        </w:rPr>
        <w:t>18</w:t>
      </w:r>
      <w:r>
        <w:rPr>
          <w:snapToGrid w:val="0"/>
        </w:rPr>
        <w:t>.</w:t>
      </w:r>
      <w:r>
        <w:rPr>
          <w:snapToGrid w:val="0"/>
        </w:rPr>
        <w:tab/>
        <w:t>Registration tags</w:t>
      </w:r>
      <w:bookmarkEnd w:id="81"/>
      <w:bookmarkEnd w:id="82"/>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No. 23 of 1987 s. 17; amended: No. 18 of 2013 s. 19.] </w:t>
      </w:r>
    </w:p>
    <w:p>
      <w:pPr>
        <w:pStyle w:val="Heading5"/>
        <w:rPr>
          <w:snapToGrid w:val="0"/>
        </w:rPr>
      </w:pPr>
      <w:bookmarkStart w:id="83" w:name="_Toc32484342"/>
      <w:bookmarkStart w:id="84" w:name="_Toc13493029"/>
      <w:r>
        <w:rPr>
          <w:rStyle w:val="CharSectno"/>
        </w:rPr>
        <w:t>19</w:t>
      </w:r>
      <w:r>
        <w:rPr>
          <w:snapToGrid w:val="0"/>
        </w:rPr>
        <w:t>.</w:t>
      </w:r>
      <w:r>
        <w:rPr>
          <w:snapToGrid w:val="0"/>
        </w:rPr>
        <w:tab/>
        <w:t>Refund of fee on cancellation</w:t>
      </w:r>
      <w:bookmarkEnd w:id="83"/>
      <w:bookmarkEnd w:id="84"/>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No. 23 of 1987 s. 18; amended: No. 14 of 1996 s. 4.] </w:t>
      </w:r>
    </w:p>
    <w:p>
      <w:pPr>
        <w:pStyle w:val="Heading5"/>
        <w:keepNext w:val="0"/>
        <w:rPr>
          <w:snapToGrid w:val="0"/>
        </w:rPr>
      </w:pPr>
      <w:bookmarkStart w:id="85" w:name="_Toc32484343"/>
      <w:bookmarkStart w:id="86" w:name="_Toc13493030"/>
      <w:r>
        <w:rPr>
          <w:rStyle w:val="CharSectno"/>
        </w:rPr>
        <w:t>20</w:t>
      </w:r>
      <w:r>
        <w:rPr>
          <w:snapToGrid w:val="0"/>
        </w:rPr>
        <w:t>.</w:t>
      </w:r>
      <w:r>
        <w:rPr>
          <w:snapToGrid w:val="0"/>
        </w:rPr>
        <w:tab/>
        <w:t>Offences relating to registration etc.</w:t>
      </w:r>
      <w:bookmarkEnd w:id="85"/>
      <w:bookmarkEnd w:id="86"/>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No. 23 of 1987 s. 19 and 44; No. 14 of 1996 s. 4; No. 24 of 1996 s. 16; No. 18 of 2013 s. 20.] </w:t>
      </w:r>
    </w:p>
    <w:p>
      <w:pPr>
        <w:pStyle w:val="Heading3"/>
        <w:spacing w:before="260"/>
      </w:pPr>
      <w:bookmarkStart w:id="87" w:name="_Toc32484344"/>
      <w:bookmarkStart w:id="88" w:name="_Toc471914529"/>
      <w:bookmarkStart w:id="89" w:name="_Toc472069375"/>
      <w:bookmarkStart w:id="90" w:name="_Toc473100923"/>
      <w:bookmarkStart w:id="91" w:name="_Toc473119182"/>
      <w:bookmarkStart w:id="92" w:name="_Toc473897884"/>
      <w:bookmarkStart w:id="93" w:name="_Toc473897995"/>
      <w:bookmarkStart w:id="94" w:name="_Toc13493031"/>
      <w:r>
        <w:rPr>
          <w:rStyle w:val="CharDivNo"/>
        </w:rPr>
        <w:t>Division 2</w:t>
      </w:r>
      <w:r>
        <w:t> — </w:t>
      </w:r>
      <w:r>
        <w:rPr>
          <w:rStyle w:val="CharDivText"/>
        </w:rPr>
        <w:t>Microchipping</w:t>
      </w:r>
      <w:bookmarkEnd w:id="87"/>
      <w:bookmarkEnd w:id="88"/>
      <w:bookmarkEnd w:id="89"/>
      <w:bookmarkEnd w:id="90"/>
      <w:bookmarkEnd w:id="91"/>
      <w:bookmarkEnd w:id="92"/>
      <w:bookmarkEnd w:id="93"/>
      <w:bookmarkEnd w:id="94"/>
    </w:p>
    <w:p>
      <w:pPr>
        <w:pStyle w:val="Footnoteheading"/>
        <w:keepNext/>
      </w:pPr>
      <w:r>
        <w:tab/>
        <w:t xml:space="preserve">[Heading inserted: No. 18 of 2013 s. 21.] </w:t>
      </w:r>
    </w:p>
    <w:p>
      <w:pPr>
        <w:pStyle w:val="Heading5"/>
        <w:spacing w:before="240"/>
      </w:pPr>
      <w:bookmarkStart w:id="95" w:name="_Toc32484345"/>
      <w:bookmarkStart w:id="96" w:name="_Toc13493032"/>
      <w:r>
        <w:rPr>
          <w:rStyle w:val="CharSectno"/>
        </w:rPr>
        <w:t>21</w:t>
      </w:r>
      <w:r>
        <w:t>.</w:t>
      </w:r>
      <w:r>
        <w:tab/>
        <w:t>Microchipping of dogs other than dangerous dogs</w:t>
      </w:r>
      <w:bookmarkEnd w:id="95"/>
      <w:bookmarkEnd w:id="96"/>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keepNext/>
      </w:pPr>
      <w:r>
        <w:tab/>
        <w:t>(b)</w:t>
      </w:r>
      <w:r>
        <w:tab/>
        <w:t>the dog was not registered under this Act or the law of another State or a Territory so that its registration was in effect on 31 October 2013.</w:t>
      </w:r>
    </w:p>
    <w:p>
      <w:pPr>
        <w:pStyle w:val="Penstart"/>
        <w:keepNex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No. 18 of 2013 s. 21.] </w:t>
      </w:r>
    </w:p>
    <w:p>
      <w:pPr>
        <w:pStyle w:val="Ednotepart"/>
        <w:rPr>
          <w:ins w:id="97" w:author="svcMRProcess" w:date="2020-02-24T12:40:00Z"/>
        </w:rPr>
      </w:pPr>
      <w:ins w:id="98" w:author="svcMRProcess" w:date="2020-02-24T12:40:00Z">
        <w:r>
          <w:t>[Part IV heading deleted: No. 23 of 1987 s. 21.]</w:t>
        </w:r>
      </w:ins>
    </w:p>
    <w:p>
      <w:pPr>
        <w:pStyle w:val="Heading5"/>
        <w:spacing w:before="240"/>
      </w:pPr>
      <w:bookmarkStart w:id="99" w:name="_Toc32484346"/>
      <w:bookmarkStart w:id="100" w:name="_Toc13493033"/>
      <w:r>
        <w:rPr>
          <w:rStyle w:val="CharSectno"/>
        </w:rPr>
        <w:t>22</w:t>
      </w:r>
      <w:r>
        <w:t>.</w:t>
      </w:r>
      <w:r>
        <w:tab/>
        <w:t>Microchipping of dangerous dogs</w:t>
      </w:r>
      <w:bookmarkEnd w:id="99"/>
      <w:bookmarkEnd w:id="100"/>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del w:id="101" w:author="svcMRProcess" w:date="2020-02-24T12:40:00Z">
        <w:r>
          <w:rPr>
            <w:vertAlign w:val="superscript"/>
          </w:rPr>
          <w:delText> 1</w:delText>
        </w:r>
      </w:del>
      <w:r>
        <w:t>.</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tab/>
        <w:t>(b)</w:t>
      </w:r>
      <w:r>
        <w:tab/>
        <w:t xml:space="preserve">for each separate and further offence committed by the person under the </w:t>
      </w:r>
      <w:r>
        <w:rPr>
          <w:i/>
        </w:rPr>
        <w:t>Interpretation Act 1984</w:t>
      </w:r>
      <w:r>
        <w:t xml:space="preserve"> section 71, a fine of $500.</w:t>
      </w:r>
    </w:p>
    <w:p>
      <w:pPr>
        <w:pStyle w:val="Subsection"/>
        <w:keepNext/>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No. 18 of 2013 s. 21.] </w:t>
      </w:r>
    </w:p>
    <w:p>
      <w:pPr>
        <w:pStyle w:val="Heading5"/>
        <w:keepLines w:val="0"/>
        <w:widowControl w:val="0"/>
      </w:pPr>
      <w:bookmarkStart w:id="102" w:name="_Toc32484347"/>
      <w:bookmarkStart w:id="103" w:name="_Toc13493034"/>
      <w:r>
        <w:rPr>
          <w:rStyle w:val="CharSectno"/>
        </w:rPr>
        <w:t>23</w:t>
      </w:r>
      <w:r>
        <w:t>.</w:t>
      </w:r>
      <w:r>
        <w:tab/>
        <w:t>Notice to be given of microchip information</w:t>
      </w:r>
      <w:bookmarkEnd w:id="102"/>
      <w:bookmarkEnd w:id="103"/>
    </w:p>
    <w:p>
      <w:pPr>
        <w:pStyle w:val="Subsection"/>
        <w:keepNext/>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No. 18 of 2013 s. 21.] </w:t>
      </w:r>
    </w:p>
    <w:p>
      <w:pPr>
        <w:pStyle w:val="Heading5"/>
      </w:pPr>
      <w:bookmarkStart w:id="104" w:name="_Toc32484348"/>
      <w:bookmarkStart w:id="105" w:name="_Toc13493035"/>
      <w:r>
        <w:rPr>
          <w:rStyle w:val="CharSectno"/>
        </w:rPr>
        <w:t>24</w:t>
      </w:r>
      <w:r>
        <w:t>.</w:t>
      </w:r>
      <w:r>
        <w:tab/>
        <w:t>Microchip implanter to give information to microchip database company</w:t>
      </w:r>
      <w:bookmarkEnd w:id="104"/>
      <w:bookmarkEnd w:id="105"/>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No. 18 of 2013 s. 21.] </w:t>
      </w:r>
    </w:p>
    <w:p>
      <w:pPr>
        <w:pStyle w:val="Heading5"/>
      </w:pPr>
      <w:bookmarkStart w:id="106" w:name="_Toc32484349"/>
      <w:bookmarkStart w:id="107" w:name="_Toc13493036"/>
      <w:r>
        <w:rPr>
          <w:rStyle w:val="CharSectno"/>
        </w:rPr>
        <w:t>25</w:t>
      </w:r>
      <w:r>
        <w:t>.</w:t>
      </w:r>
      <w:r>
        <w:tab/>
        <w:t>Microchip database company’s obligations</w:t>
      </w:r>
      <w:bookmarkEnd w:id="106"/>
      <w:bookmarkEnd w:id="107"/>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No. 18 of 2013 s. 21.] </w:t>
      </w:r>
    </w:p>
    <w:p>
      <w:pPr>
        <w:pStyle w:val="Heading5"/>
      </w:pPr>
      <w:bookmarkStart w:id="108" w:name="_Toc32484350"/>
      <w:bookmarkStart w:id="109" w:name="_Toc13493037"/>
      <w:r>
        <w:rPr>
          <w:rStyle w:val="CharSectno"/>
        </w:rPr>
        <w:t>26A</w:t>
      </w:r>
      <w:r>
        <w:t>.</w:t>
      </w:r>
      <w:r>
        <w:tab/>
        <w:t>Interference with microchips</w:t>
      </w:r>
      <w:bookmarkEnd w:id="108"/>
      <w:bookmarkEnd w:id="109"/>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No. 18 of 2013 s. 21.] </w:t>
      </w:r>
    </w:p>
    <w:p>
      <w:pPr>
        <w:pStyle w:val="Heading5"/>
      </w:pPr>
      <w:bookmarkStart w:id="110" w:name="_Toc32484351"/>
      <w:bookmarkStart w:id="111" w:name="_Toc13493038"/>
      <w:r>
        <w:rPr>
          <w:rStyle w:val="CharSectno"/>
        </w:rPr>
        <w:t>26B</w:t>
      </w:r>
      <w:r>
        <w:t>.</w:t>
      </w:r>
      <w:r>
        <w:tab/>
        <w:t>Transfer of ownership of unmicrochipped dogs</w:t>
      </w:r>
      <w:bookmarkEnd w:id="110"/>
      <w:bookmarkEnd w:id="111"/>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No. 18 of 2013 s. 21.] </w:t>
      </w:r>
    </w:p>
    <w:p>
      <w:pPr>
        <w:pStyle w:val="Heading5"/>
      </w:pPr>
      <w:bookmarkStart w:id="112" w:name="_Toc32484352"/>
      <w:bookmarkStart w:id="113" w:name="_Toc13493039"/>
      <w:r>
        <w:rPr>
          <w:rStyle w:val="CharSectno"/>
        </w:rPr>
        <w:t>26C</w:t>
      </w:r>
      <w:r>
        <w:t>.</w:t>
      </w:r>
      <w:r>
        <w:tab/>
        <w:t>Transfer of ownership of microchipped dogs</w:t>
      </w:r>
      <w:bookmarkEnd w:id="112"/>
      <w:bookmarkEnd w:id="113"/>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No. 18 of 2013 s. 21.] </w:t>
      </w:r>
    </w:p>
    <w:p>
      <w:pPr>
        <w:pStyle w:val="Heading3"/>
        <w:keepNext w:val="0"/>
        <w:pageBreakBefore/>
        <w:widowControl w:val="0"/>
        <w:spacing w:before="0"/>
      </w:pPr>
      <w:bookmarkStart w:id="114" w:name="_Toc32484353"/>
      <w:bookmarkStart w:id="115" w:name="_Toc471914538"/>
      <w:bookmarkStart w:id="116" w:name="_Toc472069384"/>
      <w:bookmarkStart w:id="117" w:name="_Toc473100932"/>
      <w:bookmarkStart w:id="118" w:name="_Toc473119191"/>
      <w:bookmarkStart w:id="119" w:name="_Toc473897893"/>
      <w:bookmarkStart w:id="120" w:name="_Toc473898004"/>
      <w:bookmarkStart w:id="121" w:name="_Toc13493040"/>
      <w:r>
        <w:rPr>
          <w:rStyle w:val="CharDivNo"/>
        </w:rPr>
        <w:t>Division 3</w:t>
      </w:r>
      <w:r>
        <w:t> — </w:t>
      </w:r>
      <w:r>
        <w:rPr>
          <w:rStyle w:val="CharDivText"/>
        </w:rPr>
        <w:t>Changes to recorded information</w:t>
      </w:r>
      <w:bookmarkEnd w:id="114"/>
      <w:bookmarkEnd w:id="115"/>
      <w:bookmarkEnd w:id="116"/>
      <w:bookmarkEnd w:id="117"/>
      <w:bookmarkEnd w:id="118"/>
      <w:bookmarkEnd w:id="119"/>
      <w:bookmarkEnd w:id="120"/>
      <w:bookmarkEnd w:id="121"/>
    </w:p>
    <w:p>
      <w:pPr>
        <w:pStyle w:val="Footnoteheading"/>
      </w:pPr>
      <w:r>
        <w:tab/>
        <w:t xml:space="preserve">[Heading inserted: No. 18 of 2013 s. 21.] </w:t>
      </w:r>
    </w:p>
    <w:p>
      <w:pPr>
        <w:pStyle w:val="Heading5"/>
      </w:pPr>
      <w:bookmarkStart w:id="122" w:name="_Toc32484354"/>
      <w:bookmarkStart w:id="123" w:name="_Toc13493041"/>
      <w:r>
        <w:rPr>
          <w:rStyle w:val="CharSectno"/>
        </w:rPr>
        <w:t>26D</w:t>
      </w:r>
      <w:r>
        <w:t>.</w:t>
      </w:r>
      <w:r>
        <w:tab/>
        <w:t>Notice to be given of changes to recorded information</w:t>
      </w:r>
      <w:bookmarkEnd w:id="122"/>
      <w:bookmarkEnd w:id="123"/>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No. 18 of 2013 s. 21.] </w:t>
      </w:r>
    </w:p>
    <w:p>
      <w:pPr>
        <w:pStyle w:val="Heading2"/>
      </w:pPr>
      <w:bookmarkStart w:id="124" w:name="_Toc32484355"/>
      <w:bookmarkStart w:id="125" w:name="_Toc471914540"/>
      <w:bookmarkStart w:id="126" w:name="_Toc472069386"/>
      <w:bookmarkStart w:id="127" w:name="_Toc473100934"/>
      <w:bookmarkStart w:id="128" w:name="_Toc473119193"/>
      <w:bookmarkStart w:id="129" w:name="_Toc473897895"/>
      <w:bookmarkStart w:id="130" w:name="_Toc473898006"/>
      <w:bookmarkStart w:id="131" w:name="_Toc13493042"/>
      <w:r>
        <w:rPr>
          <w:rStyle w:val="CharPartNo"/>
        </w:rPr>
        <w:t>Part V</w:t>
      </w:r>
      <w:r>
        <w:rPr>
          <w:rStyle w:val="CharDivNo"/>
        </w:rPr>
        <w:t> </w:t>
      </w:r>
      <w:r>
        <w:t>—</w:t>
      </w:r>
      <w:r>
        <w:rPr>
          <w:rStyle w:val="CharDivText"/>
        </w:rPr>
        <w:t> </w:t>
      </w:r>
      <w:r>
        <w:rPr>
          <w:rStyle w:val="CharPartText"/>
        </w:rPr>
        <w:t>The keeping of dogs</w:t>
      </w:r>
      <w:bookmarkEnd w:id="124"/>
      <w:bookmarkEnd w:id="125"/>
      <w:bookmarkEnd w:id="126"/>
      <w:bookmarkEnd w:id="127"/>
      <w:bookmarkEnd w:id="128"/>
      <w:bookmarkEnd w:id="129"/>
      <w:bookmarkEnd w:id="130"/>
      <w:bookmarkEnd w:id="131"/>
      <w:r>
        <w:rPr>
          <w:rStyle w:val="CharPartText"/>
        </w:rPr>
        <w:t xml:space="preserve"> </w:t>
      </w:r>
    </w:p>
    <w:p>
      <w:pPr>
        <w:pStyle w:val="Heading5"/>
        <w:spacing w:before="240"/>
        <w:rPr>
          <w:snapToGrid w:val="0"/>
        </w:rPr>
      </w:pPr>
      <w:bookmarkStart w:id="132" w:name="_Toc32484356"/>
      <w:bookmarkStart w:id="133" w:name="_Toc13493043"/>
      <w:r>
        <w:rPr>
          <w:rStyle w:val="CharSectno"/>
        </w:rPr>
        <w:t>26</w:t>
      </w:r>
      <w:r>
        <w:rPr>
          <w:snapToGrid w:val="0"/>
        </w:rPr>
        <w:t>.</w:t>
      </w:r>
      <w:r>
        <w:rPr>
          <w:snapToGrid w:val="0"/>
        </w:rPr>
        <w:tab/>
        <w:t>Limitation as to numbers</w:t>
      </w:r>
      <w:bookmarkEnd w:id="132"/>
      <w:bookmarkEnd w:id="133"/>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keepNext/>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No. 23 of 1987 s. 22; No. 14 of 1996 s. 4; No. 24 of 1996 s. 16; No. 55 of 2004 s. 256 and 268; No. 18 of 2013 s. 22.] </w:t>
      </w:r>
    </w:p>
    <w:p>
      <w:pPr>
        <w:pStyle w:val="Heading5"/>
        <w:rPr>
          <w:snapToGrid w:val="0"/>
        </w:rPr>
      </w:pPr>
      <w:bookmarkStart w:id="134" w:name="_Toc32484357"/>
      <w:bookmarkStart w:id="135" w:name="_Toc13493044"/>
      <w:r>
        <w:rPr>
          <w:rStyle w:val="CharSectno"/>
        </w:rPr>
        <w:t>27</w:t>
      </w:r>
      <w:r>
        <w:rPr>
          <w:snapToGrid w:val="0"/>
        </w:rPr>
        <w:t>.</w:t>
      </w:r>
      <w:r>
        <w:rPr>
          <w:snapToGrid w:val="0"/>
        </w:rPr>
        <w:tab/>
        <w:t>Licensing of approved kennel establishments</w:t>
      </w:r>
      <w:bookmarkEnd w:id="134"/>
      <w:bookmarkEnd w:id="135"/>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No. 23 of 1987 s. 23; No. 14 of 1996 s. 4; No. 24 of 1996 s. 16; No. 55 of 2004 s. 257; No. 18 of 2013 s. 23.] </w:t>
      </w:r>
    </w:p>
    <w:p>
      <w:pPr>
        <w:pStyle w:val="Heading2"/>
      </w:pPr>
      <w:bookmarkStart w:id="136" w:name="_Toc32484358"/>
      <w:bookmarkStart w:id="137" w:name="_Toc471914543"/>
      <w:bookmarkStart w:id="138" w:name="_Toc472069389"/>
      <w:bookmarkStart w:id="139" w:name="_Toc473100937"/>
      <w:bookmarkStart w:id="140" w:name="_Toc473119196"/>
      <w:bookmarkStart w:id="141" w:name="_Toc473897898"/>
      <w:bookmarkStart w:id="142" w:name="_Toc473898009"/>
      <w:bookmarkStart w:id="143" w:name="_Toc13493045"/>
      <w:r>
        <w:rPr>
          <w:rStyle w:val="CharPartNo"/>
        </w:rPr>
        <w:t>Part VI</w:t>
      </w:r>
      <w:r>
        <w:t> — </w:t>
      </w:r>
      <w:r>
        <w:rPr>
          <w:rStyle w:val="CharPartText"/>
        </w:rPr>
        <w:t>Control of dogs</w:t>
      </w:r>
      <w:bookmarkEnd w:id="136"/>
      <w:bookmarkEnd w:id="137"/>
      <w:bookmarkEnd w:id="138"/>
      <w:bookmarkEnd w:id="139"/>
      <w:bookmarkEnd w:id="140"/>
      <w:bookmarkEnd w:id="141"/>
      <w:bookmarkEnd w:id="142"/>
      <w:bookmarkEnd w:id="143"/>
      <w:r>
        <w:rPr>
          <w:rStyle w:val="CharPartText"/>
        </w:rPr>
        <w:t xml:space="preserve"> </w:t>
      </w:r>
    </w:p>
    <w:p>
      <w:pPr>
        <w:pStyle w:val="Footnoteheading"/>
        <w:spacing w:before="100"/>
        <w:ind w:left="890"/>
        <w:rPr>
          <w:snapToGrid w:val="0"/>
        </w:rPr>
      </w:pPr>
      <w:r>
        <w:rPr>
          <w:snapToGrid w:val="0"/>
        </w:rPr>
        <w:tab/>
        <w:t>[Heading inserted: No. 23 of 1987 s. 24.]</w:t>
      </w:r>
    </w:p>
    <w:p>
      <w:pPr>
        <w:pStyle w:val="Heading3"/>
        <w:rPr>
          <w:snapToGrid w:val="0"/>
        </w:rPr>
      </w:pPr>
      <w:bookmarkStart w:id="144" w:name="_Toc32484359"/>
      <w:bookmarkStart w:id="145" w:name="_Toc471914544"/>
      <w:bookmarkStart w:id="146" w:name="_Toc472069390"/>
      <w:bookmarkStart w:id="147" w:name="_Toc473100938"/>
      <w:bookmarkStart w:id="148" w:name="_Toc473119197"/>
      <w:bookmarkStart w:id="149" w:name="_Toc473897899"/>
      <w:bookmarkStart w:id="150" w:name="_Toc473898010"/>
      <w:bookmarkStart w:id="151" w:name="_Toc13493046"/>
      <w:r>
        <w:rPr>
          <w:rStyle w:val="CharDivNo"/>
        </w:rPr>
        <w:t>Division 1</w:t>
      </w:r>
      <w:r>
        <w:rPr>
          <w:snapToGrid w:val="0"/>
        </w:rPr>
        <w:t> — </w:t>
      </w:r>
      <w:r>
        <w:rPr>
          <w:rStyle w:val="CharDivText"/>
        </w:rPr>
        <w:t>Dogs generally</w:t>
      </w:r>
      <w:bookmarkEnd w:id="144"/>
      <w:bookmarkEnd w:id="145"/>
      <w:bookmarkEnd w:id="146"/>
      <w:bookmarkEnd w:id="147"/>
      <w:bookmarkEnd w:id="148"/>
      <w:bookmarkEnd w:id="149"/>
      <w:bookmarkEnd w:id="150"/>
      <w:bookmarkEnd w:id="151"/>
      <w:r>
        <w:rPr>
          <w:rStyle w:val="CharDivText"/>
        </w:rPr>
        <w:t xml:space="preserve"> </w:t>
      </w:r>
    </w:p>
    <w:p>
      <w:pPr>
        <w:pStyle w:val="Footnoteheading"/>
        <w:spacing w:before="100"/>
        <w:ind w:left="890"/>
        <w:rPr>
          <w:snapToGrid w:val="0"/>
        </w:rPr>
      </w:pPr>
      <w:r>
        <w:rPr>
          <w:snapToGrid w:val="0"/>
        </w:rPr>
        <w:tab/>
        <w:t xml:space="preserve">[Heading inserted: No. 24 of 1996 s. 7.] </w:t>
      </w:r>
    </w:p>
    <w:p>
      <w:pPr>
        <w:pStyle w:val="Heading5"/>
      </w:pPr>
      <w:bookmarkStart w:id="152" w:name="_Toc32484360"/>
      <w:bookmarkStart w:id="153" w:name="_Toc13493047"/>
      <w:r>
        <w:rPr>
          <w:rStyle w:val="CharSectno"/>
        </w:rPr>
        <w:t>28</w:t>
      </w:r>
      <w:r>
        <w:t>.</w:t>
      </w:r>
      <w:r>
        <w:tab/>
        <w:t>Obligation to identify dog’s owner</w:t>
      </w:r>
      <w:bookmarkEnd w:id="152"/>
      <w:bookmarkEnd w:id="153"/>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No. 18 of 2013 s. 24.] </w:t>
      </w:r>
    </w:p>
    <w:p>
      <w:pPr>
        <w:pStyle w:val="Heading5"/>
        <w:rPr>
          <w:snapToGrid w:val="0"/>
        </w:rPr>
      </w:pPr>
      <w:bookmarkStart w:id="154" w:name="_Toc32484361"/>
      <w:bookmarkStart w:id="155" w:name="_Toc13493048"/>
      <w:r>
        <w:rPr>
          <w:rStyle w:val="CharSectno"/>
        </w:rPr>
        <w:t>29</w:t>
      </w:r>
      <w:r>
        <w:rPr>
          <w:snapToGrid w:val="0"/>
        </w:rPr>
        <w:t>.</w:t>
      </w:r>
      <w:r>
        <w:rPr>
          <w:snapToGrid w:val="0"/>
        </w:rPr>
        <w:tab/>
        <w:t>Power to seize dogs</w:t>
      </w:r>
      <w:bookmarkEnd w:id="154"/>
      <w:bookmarkEnd w:id="155"/>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 xml:space="preserve">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w:t>
      </w:r>
      <w:r>
        <w:t>or a medical practitioner.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No. 23 of 1987 s. 26; No. 14 of 1996 s. 4; No. 24 of 1996 s. 8; No. 57 of 1997 s. 49; No. 10 of 1998 s. 29(1); No. 55 of 2004 s. 258; No. 18 of 2013 s. 25; No. 19 of 2016 s. 132.] </w:t>
      </w:r>
    </w:p>
    <w:p>
      <w:pPr>
        <w:pStyle w:val="Heading5"/>
        <w:spacing w:before="180"/>
      </w:pPr>
      <w:bookmarkStart w:id="156" w:name="_Toc32484362"/>
      <w:bookmarkStart w:id="157" w:name="_Toc13493049"/>
      <w:r>
        <w:rPr>
          <w:rStyle w:val="CharSectno"/>
        </w:rPr>
        <w:t>30A</w:t>
      </w:r>
      <w:r>
        <w:t>.</w:t>
      </w:r>
      <w:r>
        <w:tab/>
        <w:t>Operator of dog management facility may have dog microchipped at owner’s expense</w:t>
      </w:r>
      <w:bookmarkEnd w:id="156"/>
      <w:bookmarkEnd w:id="157"/>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No. 18 of 2013 s. 26.]</w:t>
      </w:r>
    </w:p>
    <w:p>
      <w:pPr>
        <w:pStyle w:val="Heading5"/>
        <w:rPr>
          <w:snapToGrid w:val="0"/>
        </w:rPr>
      </w:pPr>
      <w:bookmarkStart w:id="158" w:name="_Toc32484363"/>
      <w:bookmarkStart w:id="159" w:name="_Toc13493050"/>
      <w:r>
        <w:rPr>
          <w:rStyle w:val="CharSectno"/>
        </w:rPr>
        <w:t>30</w:t>
      </w:r>
      <w:r>
        <w:rPr>
          <w:snapToGrid w:val="0"/>
        </w:rPr>
        <w:t>.</w:t>
      </w:r>
      <w:r>
        <w:rPr>
          <w:snapToGrid w:val="0"/>
        </w:rPr>
        <w:tab/>
        <w:t>Dogs to wear collars, registration tags etc.</w:t>
      </w:r>
      <w:bookmarkEnd w:id="158"/>
      <w:bookmarkEnd w:id="159"/>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No. 23 of 1987 s. 27; amended: No. 14 of 1996 s. 4; No. 24 of 1996 s. 16; No. 23 of 1998 s. 20; No. 35 of 2003 s. 220(2); No. 18 of 2013 s. 27.] </w:t>
      </w:r>
    </w:p>
    <w:p>
      <w:pPr>
        <w:pStyle w:val="Heading5"/>
        <w:keepNext w:val="0"/>
        <w:keepLines w:val="0"/>
        <w:pageBreakBefore/>
        <w:widowControl w:val="0"/>
        <w:spacing w:before="0"/>
        <w:rPr>
          <w:snapToGrid w:val="0"/>
        </w:rPr>
      </w:pPr>
      <w:bookmarkStart w:id="160" w:name="_Toc32484364"/>
      <w:bookmarkStart w:id="161" w:name="_Toc13493051"/>
      <w:r>
        <w:rPr>
          <w:rStyle w:val="CharSectno"/>
        </w:rPr>
        <w:t>31</w:t>
      </w:r>
      <w:r>
        <w:rPr>
          <w:snapToGrid w:val="0"/>
        </w:rPr>
        <w:t>.</w:t>
      </w:r>
      <w:r>
        <w:rPr>
          <w:snapToGrid w:val="0"/>
        </w:rPr>
        <w:tab/>
        <w:t>Control of dogs in certain public places</w:t>
      </w:r>
      <w:bookmarkEnd w:id="160"/>
      <w:bookmarkEnd w:id="161"/>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No. 23 of 1987 s. 27; amended: No. 14 of 1996 s. 4; No. 24 of 1996 s. 16; No. 18 of 2013 s. 28.] </w:t>
      </w:r>
    </w:p>
    <w:p>
      <w:pPr>
        <w:pStyle w:val="Heading5"/>
        <w:rPr>
          <w:snapToGrid w:val="0"/>
        </w:rPr>
      </w:pPr>
      <w:bookmarkStart w:id="162" w:name="_Toc32484365"/>
      <w:bookmarkStart w:id="163" w:name="_Toc13493052"/>
      <w:r>
        <w:rPr>
          <w:rStyle w:val="CharSectno"/>
        </w:rPr>
        <w:t>32</w:t>
      </w:r>
      <w:r>
        <w:rPr>
          <w:snapToGrid w:val="0"/>
        </w:rPr>
        <w:t>.</w:t>
      </w:r>
      <w:r>
        <w:rPr>
          <w:snapToGrid w:val="0"/>
        </w:rPr>
        <w:tab/>
        <w:t>Control of dogs in exercise areas and rural areas</w:t>
      </w:r>
      <w:bookmarkEnd w:id="162"/>
      <w:bookmarkEnd w:id="163"/>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No. 23 of 1987 s. 27; amended: No. 14 of 1996 s. 4; No. 24 of 1996 s. 16; No. 18 of 2013 s. 29.] </w:t>
      </w:r>
    </w:p>
    <w:p>
      <w:pPr>
        <w:pStyle w:val="Heading5"/>
        <w:spacing w:before="260"/>
        <w:rPr>
          <w:snapToGrid w:val="0"/>
        </w:rPr>
      </w:pPr>
      <w:bookmarkStart w:id="164" w:name="_Toc32484366"/>
      <w:bookmarkStart w:id="165" w:name="_Toc13493053"/>
      <w:r>
        <w:rPr>
          <w:rStyle w:val="CharSectno"/>
        </w:rPr>
        <w:t>33</w:t>
      </w:r>
      <w:r>
        <w:rPr>
          <w:snapToGrid w:val="0"/>
        </w:rPr>
        <w:t>.</w:t>
      </w:r>
      <w:r>
        <w:rPr>
          <w:snapToGrid w:val="0"/>
        </w:rPr>
        <w:tab/>
        <w:t>Special provision for greyhounds</w:t>
      </w:r>
      <w:bookmarkEnd w:id="164"/>
      <w:bookmarkEnd w:id="165"/>
      <w:r>
        <w:rPr>
          <w:snapToGrid w:val="0"/>
        </w:rPr>
        <w:t xml:space="preserve"> </w:t>
      </w:r>
    </w:p>
    <w:p>
      <w:pPr>
        <w:pStyle w:val="Subsection"/>
        <w:rPr>
          <w:snapToGrid w:val="0"/>
        </w:rPr>
      </w:pPr>
      <w:r>
        <w:rPr>
          <w:snapToGrid w:val="0"/>
        </w:rPr>
        <w:tab/>
        <w:t>(1)</w:t>
      </w:r>
      <w:r>
        <w:rPr>
          <w:snapToGrid w:val="0"/>
        </w:rPr>
        <w:tab/>
        <w:t xml:space="preserve">A greyhound must be muzzled in such a manner as will prevent it from biting a person or animal unless — </w:t>
      </w:r>
    </w:p>
    <w:p>
      <w:pPr>
        <w:pStyle w:val="Indenta"/>
        <w:rPr>
          <w:snapToGrid w:val="0"/>
        </w:rPr>
      </w:pPr>
      <w:r>
        <w:tab/>
        <w:t>(a)</w:t>
      </w:r>
      <w:r>
        <w:tab/>
      </w:r>
      <w:r>
        <w:rPr>
          <w:snapToGrid w:val="0"/>
        </w:rPr>
        <w:t>it is in or at premises occupied by its owner; or</w:t>
      </w:r>
    </w:p>
    <w:p>
      <w:pPr>
        <w:pStyle w:val="Indenta"/>
      </w:pPr>
      <w:r>
        <w:tab/>
        <w:t>(b)</w:t>
      </w:r>
      <w:r>
        <w:tab/>
        <w:t>it has successfully completed a prescribed training programme.</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Footnotesection"/>
        <w:ind w:left="890" w:hanging="890"/>
      </w:pPr>
      <w:r>
        <w:tab/>
        <w:t xml:space="preserve">[Section 33 inserted: No. 23 of 1987 s. 27; amended: No. 24 of 1996 s. 16; No. 23 of 1998 s. 20; No. 35 of 2003 s. 220(3); No. 18 of 2013 s. 30.] </w:t>
      </w:r>
    </w:p>
    <w:p>
      <w:pPr>
        <w:pStyle w:val="Heading5"/>
        <w:spacing w:before="260"/>
        <w:rPr>
          <w:snapToGrid w:val="0"/>
        </w:rPr>
      </w:pPr>
      <w:bookmarkStart w:id="166" w:name="_Toc32484367"/>
      <w:bookmarkStart w:id="167" w:name="_Toc13493054"/>
      <w:r>
        <w:rPr>
          <w:rStyle w:val="CharSectno"/>
        </w:rPr>
        <w:t>33A</w:t>
      </w:r>
      <w:r>
        <w:rPr>
          <w:snapToGrid w:val="0"/>
        </w:rPr>
        <w:t>.</w:t>
      </w:r>
      <w:r>
        <w:rPr>
          <w:snapToGrid w:val="0"/>
        </w:rPr>
        <w:tab/>
        <w:t>Control of dogs in places that are not public</w:t>
      </w:r>
      <w:bookmarkEnd w:id="166"/>
      <w:bookmarkEnd w:id="167"/>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keepNext/>
        <w:spacing w:before="200"/>
        <w:rPr>
          <w:snapToGrid w:val="0"/>
        </w:rPr>
      </w:pPr>
      <w:r>
        <w:rPr>
          <w:snapToGrid w:val="0"/>
        </w:rPr>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No. 23 of 1987 s. 27; amended: No. 24 of 1996 s. 16; No. 18 of 2013 s. 31.] </w:t>
      </w:r>
    </w:p>
    <w:p>
      <w:pPr>
        <w:pStyle w:val="Heading5"/>
        <w:rPr>
          <w:snapToGrid w:val="0"/>
        </w:rPr>
      </w:pPr>
      <w:bookmarkStart w:id="168" w:name="_Toc32484368"/>
      <w:bookmarkStart w:id="169" w:name="_Toc13493055"/>
      <w:r>
        <w:rPr>
          <w:rStyle w:val="CharSectno"/>
        </w:rPr>
        <w:t>33B</w:t>
      </w:r>
      <w:r>
        <w:rPr>
          <w:snapToGrid w:val="0"/>
        </w:rPr>
        <w:t>.</w:t>
      </w:r>
      <w:r>
        <w:rPr>
          <w:snapToGrid w:val="0"/>
        </w:rPr>
        <w:tab/>
        <w:t>Defences applicable to offences under this Division</w:t>
      </w:r>
      <w:bookmarkEnd w:id="168"/>
      <w:bookmarkEnd w:id="169"/>
    </w:p>
    <w:p>
      <w:pPr>
        <w:pStyle w:val="Subsection"/>
        <w:rPr>
          <w:snapToGrid w:val="0"/>
        </w:rPr>
      </w:pPr>
      <w:r>
        <w:rPr>
          <w:snapToGrid w:val="0"/>
        </w:rPr>
        <w:tab/>
      </w:r>
      <w:r>
        <w:rPr>
          <w:snapToGrid w:val="0"/>
        </w:rPr>
        <w:tab/>
        <w:t>It is a defence to a charge of an offence under section 30(2), 31(3), 32(4), 33(3) 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No. 23 of 1987 s. 27; amended: No. 18 of 2013 s. 32.] </w:t>
      </w:r>
    </w:p>
    <w:p>
      <w:pPr>
        <w:pStyle w:val="Heading5"/>
        <w:keepLines w:val="0"/>
        <w:rPr>
          <w:snapToGrid w:val="0"/>
        </w:rPr>
      </w:pPr>
      <w:bookmarkStart w:id="170" w:name="_Toc32484369"/>
      <w:bookmarkStart w:id="171" w:name="_Toc13493056"/>
      <w:r>
        <w:rPr>
          <w:rStyle w:val="CharSectno"/>
        </w:rPr>
        <w:t>33C</w:t>
      </w:r>
      <w:r>
        <w:rPr>
          <w:snapToGrid w:val="0"/>
        </w:rPr>
        <w:t>.</w:t>
      </w:r>
      <w:r>
        <w:rPr>
          <w:snapToGrid w:val="0"/>
        </w:rPr>
        <w:tab/>
        <w:t>Saving</w:t>
      </w:r>
      <w:bookmarkEnd w:id="170"/>
      <w:bookmarkEnd w:id="171"/>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No. 23 of 1987 s. 27.] </w:t>
      </w:r>
    </w:p>
    <w:p>
      <w:pPr>
        <w:pStyle w:val="Heading5"/>
        <w:rPr>
          <w:snapToGrid w:val="0"/>
        </w:rPr>
      </w:pPr>
      <w:bookmarkStart w:id="172" w:name="_Toc32484370"/>
      <w:bookmarkStart w:id="173" w:name="_Toc13493057"/>
      <w:r>
        <w:rPr>
          <w:rStyle w:val="CharSectno"/>
        </w:rPr>
        <w:t>33D</w:t>
      </w:r>
      <w:r>
        <w:rPr>
          <w:snapToGrid w:val="0"/>
        </w:rPr>
        <w:t>.</w:t>
      </w:r>
      <w:r>
        <w:rPr>
          <w:snapToGrid w:val="0"/>
        </w:rPr>
        <w:tab/>
        <w:t>Dog attacks etc.</w:t>
      </w:r>
      <w:bookmarkEnd w:id="172"/>
      <w:bookmarkEnd w:id="173"/>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No. 23 of 1987 s. 27; amended: No. 24 of 1996 s. 9 and 16; No. 18 of 2013 s. 33.] </w:t>
      </w:r>
    </w:p>
    <w:p>
      <w:pPr>
        <w:pStyle w:val="Heading3"/>
        <w:rPr>
          <w:snapToGrid w:val="0"/>
        </w:rPr>
      </w:pPr>
      <w:bookmarkStart w:id="174" w:name="_Toc32484371"/>
      <w:bookmarkStart w:id="175" w:name="_Toc471914556"/>
      <w:bookmarkStart w:id="176" w:name="_Toc472069402"/>
      <w:bookmarkStart w:id="177" w:name="_Toc473100950"/>
      <w:bookmarkStart w:id="178" w:name="_Toc473119209"/>
      <w:bookmarkStart w:id="179" w:name="_Toc473897911"/>
      <w:bookmarkStart w:id="180" w:name="_Toc473898022"/>
      <w:bookmarkStart w:id="181" w:name="_Toc13493058"/>
      <w:r>
        <w:rPr>
          <w:rStyle w:val="CharDivNo"/>
        </w:rPr>
        <w:t>Division 2</w:t>
      </w:r>
      <w:r>
        <w:rPr>
          <w:snapToGrid w:val="0"/>
        </w:rPr>
        <w:t> — </w:t>
      </w:r>
      <w:r>
        <w:rPr>
          <w:rStyle w:val="CharDivText"/>
        </w:rPr>
        <w:t>Dangerous dogs</w:t>
      </w:r>
      <w:bookmarkEnd w:id="174"/>
      <w:bookmarkEnd w:id="175"/>
      <w:bookmarkEnd w:id="176"/>
      <w:bookmarkEnd w:id="177"/>
      <w:bookmarkEnd w:id="178"/>
      <w:bookmarkEnd w:id="179"/>
      <w:bookmarkEnd w:id="180"/>
      <w:bookmarkEnd w:id="181"/>
      <w:r>
        <w:rPr>
          <w:rStyle w:val="CharDivText"/>
        </w:rPr>
        <w:t xml:space="preserve"> </w:t>
      </w:r>
    </w:p>
    <w:p>
      <w:pPr>
        <w:pStyle w:val="Footnoteheading"/>
        <w:ind w:left="890"/>
        <w:rPr>
          <w:snapToGrid w:val="0"/>
        </w:rPr>
      </w:pPr>
      <w:r>
        <w:rPr>
          <w:snapToGrid w:val="0"/>
        </w:rPr>
        <w:tab/>
        <w:t xml:space="preserve">[Heading inserted: No. 24 of 1996 s. 10.] </w:t>
      </w:r>
    </w:p>
    <w:p>
      <w:pPr>
        <w:pStyle w:val="Heading5"/>
        <w:spacing w:before="240"/>
        <w:rPr>
          <w:snapToGrid w:val="0"/>
        </w:rPr>
      </w:pPr>
      <w:bookmarkStart w:id="182" w:name="_Toc32484372"/>
      <w:bookmarkStart w:id="183" w:name="_Toc13493059"/>
      <w:r>
        <w:rPr>
          <w:rStyle w:val="CharSectno"/>
        </w:rPr>
        <w:t>33E</w:t>
      </w:r>
      <w:r>
        <w:rPr>
          <w:snapToGrid w:val="0"/>
        </w:rPr>
        <w:t>.</w:t>
      </w:r>
      <w:r>
        <w:rPr>
          <w:snapToGrid w:val="0"/>
        </w:rPr>
        <w:tab/>
        <w:t>Individual dog may be declared to be dangerous dog (declared)</w:t>
      </w:r>
      <w:bookmarkEnd w:id="182"/>
      <w:bookmarkEnd w:id="183"/>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No. 24 of 1996 s. 10; amended: No. 10 of 1998 s. 29(1); No. 55 of 2004 s. 259; No. 18 of 2013 s. 34.] </w:t>
      </w:r>
    </w:p>
    <w:p>
      <w:pPr>
        <w:pStyle w:val="Heading5"/>
        <w:rPr>
          <w:snapToGrid w:val="0"/>
        </w:rPr>
      </w:pPr>
      <w:bookmarkStart w:id="184" w:name="_Toc32484373"/>
      <w:bookmarkStart w:id="185" w:name="_Toc13493060"/>
      <w:r>
        <w:rPr>
          <w:rStyle w:val="CharSectno"/>
        </w:rPr>
        <w:t>33F</w:t>
      </w:r>
      <w:r>
        <w:rPr>
          <w:snapToGrid w:val="0"/>
        </w:rPr>
        <w:t>.</w:t>
      </w:r>
      <w:r>
        <w:rPr>
          <w:snapToGrid w:val="0"/>
        </w:rPr>
        <w:tab/>
        <w:t>Owner to be notified of making of declaration</w:t>
      </w:r>
      <w:bookmarkEnd w:id="184"/>
      <w:bookmarkEnd w:id="185"/>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No. 24 of 1996 s. 10; amended: No. 10 of 1998 s. 29(1); No. 55 of 2004 s. 260 and 268; No. 18 of 2013 s. 35.] </w:t>
      </w:r>
    </w:p>
    <w:p>
      <w:pPr>
        <w:pStyle w:val="Heading5"/>
        <w:spacing w:before="180"/>
      </w:pPr>
      <w:bookmarkStart w:id="186" w:name="_Toc32484374"/>
      <w:bookmarkStart w:id="187" w:name="_Toc13493061"/>
      <w:r>
        <w:rPr>
          <w:rStyle w:val="CharSectno"/>
        </w:rPr>
        <w:t>33GA</w:t>
      </w:r>
      <w:r>
        <w:t>.</w:t>
      </w:r>
      <w:r>
        <w:tab/>
        <w:t>Offences relating to dangerous dogs</w:t>
      </w:r>
      <w:bookmarkEnd w:id="186"/>
      <w:bookmarkEnd w:id="187"/>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No. 18 of 2013 s. 36.] </w:t>
      </w:r>
    </w:p>
    <w:p>
      <w:pPr>
        <w:pStyle w:val="Heading5"/>
      </w:pPr>
      <w:bookmarkStart w:id="188" w:name="_Toc32484375"/>
      <w:bookmarkStart w:id="189" w:name="_Toc13493062"/>
      <w:r>
        <w:rPr>
          <w:rStyle w:val="CharSectno"/>
        </w:rPr>
        <w:t>33GB</w:t>
      </w:r>
      <w:r>
        <w:t>.</w:t>
      </w:r>
      <w:r>
        <w:tab/>
        <w:t>Dangerous dogs (restricted breed) to be sterilised</w:t>
      </w:r>
      <w:bookmarkEnd w:id="188"/>
      <w:bookmarkEnd w:id="189"/>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No. 18 of 2013 s. 36.] </w:t>
      </w:r>
    </w:p>
    <w:p>
      <w:pPr>
        <w:pStyle w:val="Heading5"/>
      </w:pPr>
      <w:bookmarkStart w:id="190" w:name="_Toc32484376"/>
      <w:bookmarkStart w:id="191" w:name="_Toc13493063"/>
      <w:r>
        <w:rPr>
          <w:rStyle w:val="CharSectno"/>
        </w:rPr>
        <w:t>33GC</w:t>
      </w:r>
      <w:r>
        <w:t>.</w:t>
      </w:r>
      <w:r>
        <w:tab/>
        <w:t>Restrictions on transferring ownership of dangerous dogs (restricted breed)</w:t>
      </w:r>
      <w:bookmarkEnd w:id="190"/>
      <w:bookmarkEnd w:id="191"/>
    </w:p>
    <w:p>
      <w:pPr>
        <w:pStyle w:val="Subsection"/>
        <w:keepNext/>
      </w:pPr>
      <w:r>
        <w:tab/>
        <w:t>(1)</w:t>
      </w:r>
      <w:r>
        <w:tab/>
        <w:t xml:space="preserve">In this section — </w:t>
      </w:r>
    </w:p>
    <w:p>
      <w:pPr>
        <w:pStyle w:val="Defstart"/>
        <w:keepNex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No. 18 of 2013 s. 36.] </w:t>
      </w:r>
    </w:p>
    <w:p>
      <w:pPr>
        <w:pStyle w:val="Heading5"/>
        <w:spacing w:before="240"/>
      </w:pPr>
      <w:bookmarkStart w:id="192" w:name="_Toc32484377"/>
      <w:bookmarkStart w:id="193" w:name="_Toc13493064"/>
      <w:r>
        <w:rPr>
          <w:rStyle w:val="CharSectno"/>
        </w:rPr>
        <w:t>33GD</w:t>
      </w:r>
      <w:r>
        <w:t>.</w:t>
      </w:r>
      <w:r>
        <w:tab/>
        <w:t>Dangerous dogs (restricted breed) not to be bred</w:t>
      </w:r>
      <w:bookmarkEnd w:id="192"/>
      <w:bookmarkEnd w:id="193"/>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No. 18 of 2013 s. 36.] </w:t>
      </w:r>
    </w:p>
    <w:p>
      <w:pPr>
        <w:pStyle w:val="Heading5"/>
      </w:pPr>
      <w:bookmarkStart w:id="194" w:name="_Toc32484378"/>
      <w:bookmarkStart w:id="195" w:name="_Toc13493065"/>
      <w:r>
        <w:rPr>
          <w:rStyle w:val="CharSectno"/>
        </w:rPr>
        <w:t>33GE</w:t>
      </w:r>
      <w:r>
        <w:t>.</w:t>
      </w:r>
      <w:r>
        <w:tab/>
        <w:t>Prohibition on transfer of ownership of dangerous dogs (declared) to persons under 18</w:t>
      </w:r>
      <w:bookmarkEnd w:id="194"/>
      <w:bookmarkEnd w:id="195"/>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No. 18 of 2013 s. 36.] </w:t>
      </w:r>
    </w:p>
    <w:p>
      <w:pPr>
        <w:pStyle w:val="Heading5"/>
        <w:spacing w:before="120"/>
        <w:rPr>
          <w:snapToGrid w:val="0"/>
        </w:rPr>
      </w:pPr>
      <w:bookmarkStart w:id="196" w:name="_Toc32484379"/>
      <w:bookmarkStart w:id="197" w:name="_Toc13493066"/>
      <w:r>
        <w:rPr>
          <w:rStyle w:val="CharSectno"/>
        </w:rPr>
        <w:t>33G</w:t>
      </w:r>
      <w:r>
        <w:rPr>
          <w:snapToGrid w:val="0"/>
        </w:rPr>
        <w:t>.</w:t>
      </w:r>
      <w:r>
        <w:rPr>
          <w:snapToGrid w:val="0"/>
        </w:rPr>
        <w:tab/>
        <w:t>Seizure and destruction</w:t>
      </w:r>
      <w:bookmarkEnd w:id="196"/>
      <w:bookmarkEnd w:id="197"/>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keepLines/>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keepLines/>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keepNext/>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keepNext/>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No. 24 of 1996 s. 10; amended: No. 10 of 1998 s. 29(1); No. 55 of 2004 s. 261 and 268; No. 8 of 2009 s. 47(2); No. 18 of 2013 s. 37.] </w:t>
      </w:r>
    </w:p>
    <w:p>
      <w:pPr>
        <w:pStyle w:val="Heading5"/>
        <w:rPr>
          <w:snapToGrid w:val="0"/>
        </w:rPr>
      </w:pPr>
      <w:bookmarkStart w:id="198" w:name="_Toc32484380"/>
      <w:bookmarkStart w:id="199" w:name="_Toc13493067"/>
      <w:r>
        <w:rPr>
          <w:rStyle w:val="CharSectno"/>
        </w:rPr>
        <w:t>33H</w:t>
      </w:r>
      <w:r>
        <w:rPr>
          <w:snapToGrid w:val="0"/>
        </w:rPr>
        <w:t>.</w:t>
      </w:r>
      <w:r>
        <w:rPr>
          <w:snapToGrid w:val="0"/>
        </w:rPr>
        <w:tab/>
        <w:t>Local government may revoke declaration or proposal to destroy</w:t>
      </w:r>
      <w:bookmarkEnd w:id="198"/>
      <w:bookmarkEnd w:id="199"/>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No. 24 of 1996 s. 10; amended: No. 10 of 1998 s. 29(1); No. 55 of 2004 s. 262; No. 18 of 2013 s. 38.] </w:t>
      </w:r>
    </w:p>
    <w:p>
      <w:pPr>
        <w:pStyle w:val="Heading5"/>
        <w:keepNext w:val="0"/>
        <w:keepLines w:val="0"/>
        <w:spacing w:before="240"/>
        <w:rPr>
          <w:snapToGrid w:val="0"/>
        </w:rPr>
      </w:pPr>
      <w:bookmarkStart w:id="200" w:name="_Toc32484381"/>
      <w:bookmarkStart w:id="201" w:name="_Toc13493068"/>
      <w:r>
        <w:rPr>
          <w:rStyle w:val="CharSectno"/>
        </w:rPr>
        <w:t>33I</w:t>
      </w:r>
      <w:r>
        <w:rPr>
          <w:snapToGrid w:val="0"/>
        </w:rPr>
        <w:t>.</w:t>
      </w:r>
      <w:r>
        <w:rPr>
          <w:snapToGrid w:val="0"/>
        </w:rPr>
        <w:tab/>
        <w:t>Jurisdiction of State Administrative Tribunal</w:t>
      </w:r>
      <w:bookmarkEnd w:id="200"/>
      <w:bookmarkEnd w:id="201"/>
    </w:p>
    <w:p>
      <w:pPr>
        <w:pStyle w:val="Subsection"/>
        <w:keepNext/>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No. 24 of 1996 s. 10; amended: No. 10 of 1998 s. 29(1); No. 55 of 2004 s. 263; No. 18 of 2013 s. 39.] </w:t>
      </w:r>
    </w:p>
    <w:p>
      <w:pPr>
        <w:pStyle w:val="Heading5"/>
        <w:rPr>
          <w:snapToGrid w:val="0"/>
        </w:rPr>
      </w:pPr>
      <w:bookmarkStart w:id="202" w:name="_Toc32484382"/>
      <w:bookmarkStart w:id="203" w:name="_Toc13493069"/>
      <w:r>
        <w:rPr>
          <w:rStyle w:val="CharSectno"/>
        </w:rPr>
        <w:t>33J</w:t>
      </w:r>
      <w:r>
        <w:rPr>
          <w:snapToGrid w:val="0"/>
        </w:rPr>
        <w:t>.</w:t>
      </w:r>
      <w:r>
        <w:rPr>
          <w:snapToGrid w:val="0"/>
        </w:rPr>
        <w:tab/>
        <w:t>Duration of declaration</w:t>
      </w:r>
      <w:bookmarkEnd w:id="202"/>
      <w:bookmarkEnd w:id="203"/>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No. 24 of 1996 s. 10; amended: No. 10 of 1998 s. 29(1); No. 55 of 2004 s. 264; No. 8 of 2009 s. 47(3); No. 18 of 2013 s. 40.] </w:t>
      </w:r>
    </w:p>
    <w:p>
      <w:pPr>
        <w:pStyle w:val="Heading5"/>
        <w:rPr>
          <w:snapToGrid w:val="0"/>
        </w:rPr>
      </w:pPr>
      <w:bookmarkStart w:id="204" w:name="_Toc32484383"/>
      <w:bookmarkStart w:id="205" w:name="_Toc13493070"/>
      <w:r>
        <w:rPr>
          <w:rStyle w:val="CharSectno"/>
        </w:rPr>
        <w:t>33K</w:t>
      </w:r>
      <w:r>
        <w:rPr>
          <w:snapToGrid w:val="0"/>
        </w:rPr>
        <w:t>.</w:t>
      </w:r>
      <w:r>
        <w:rPr>
          <w:snapToGrid w:val="0"/>
        </w:rPr>
        <w:tab/>
        <w:t>Duty to notify persons</w:t>
      </w:r>
      <w:bookmarkEnd w:id="204"/>
      <w:bookmarkEnd w:id="205"/>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keepNext/>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No. 24 of 1996 s. 10; amended: No. 10 of 1998 s. 29(1); No. 18 of 2013 s. 41.] </w:t>
      </w:r>
    </w:p>
    <w:p>
      <w:pPr>
        <w:pStyle w:val="Heading5"/>
        <w:spacing w:before="240"/>
      </w:pPr>
      <w:bookmarkStart w:id="206" w:name="_Toc32484384"/>
      <w:bookmarkStart w:id="207" w:name="_Toc13493071"/>
      <w:r>
        <w:rPr>
          <w:rStyle w:val="CharSectno"/>
        </w:rPr>
        <w:t>33L</w:t>
      </w:r>
      <w:r>
        <w:t>.</w:t>
      </w:r>
      <w:r>
        <w:tab/>
        <w:t>Defences applicable to this Division</w:t>
      </w:r>
      <w:bookmarkEnd w:id="206"/>
      <w:bookmarkEnd w:id="207"/>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No. 18 of 2013 s. 42.] </w:t>
      </w:r>
    </w:p>
    <w:p>
      <w:pPr>
        <w:pStyle w:val="Heading5"/>
        <w:spacing w:before="240"/>
        <w:rPr>
          <w:snapToGrid w:val="0"/>
        </w:rPr>
      </w:pPr>
      <w:bookmarkStart w:id="208" w:name="_Toc32484385"/>
      <w:bookmarkStart w:id="209" w:name="_Toc13493072"/>
      <w:r>
        <w:rPr>
          <w:rStyle w:val="CharSectno"/>
        </w:rPr>
        <w:t>33M</w:t>
      </w:r>
      <w:r>
        <w:rPr>
          <w:snapToGrid w:val="0"/>
        </w:rPr>
        <w:t>.</w:t>
      </w:r>
      <w:r>
        <w:rPr>
          <w:snapToGrid w:val="0"/>
        </w:rPr>
        <w:tab/>
        <w:t>Local government expenses to be recoverable</w:t>
      </w:r>
      <w:bookmarkEnd w:id="208"/>
      <w:bookmarkEnd w:id="209"/>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No. 24 of 1996 s. 10; amended: No. 10 of 1998 s. 29(1); No. 18 of 2013 s. 43.] </w:t>
      </w:r>
    </w:p>
    <w:p>
      <w:pPr>
        <w:pStyle w:val="Heading3"/>
        <w:widowControl w:val="0"/>
        <w:rPr>
          <w:snapToGrid w:val="0"/>
          <w:sz w:val="24"/>
        </w:rPr>
      </w:pPr>
      <w:bookmarkStart w:id="210" w:name="_Toc32484386"/>
      <w:bookmarkStart w:id="211" w:name="_Toc471914571"/>
      <w:bookmarkStart w:id="212" w:name="_Toc472069417"/>
      <w:bookmarkStart w:id="213" w:name="_Toc473100965"/>
      <w:bookmarkStart w:id="214" w:name="_Toc473119224"/>
      <w:bookmarkStart w:id="215" w:name="_Toc473897926"/>
      <w:bookmarkStart w:id="216" w:name="_Toc473898037"/>
      <w:bookmarkStart w:id="217" w:name="_Toc13493073"/>
      <w:r>
        <w:rPr>
          <w:rStyle w:val="CharDivNo"/>
        </w:rPr>
        <w:t>Division 3</w:t>
      </w:r>
      <w:r>
        <w:rPr>
          <w:snapToGrid w:val="0"/>
        </w:rPr>
        <w:t> — </w:t>
      </w:r>
      <w:r>
        <w:rPr>
          <w:rStyle w:val="CharDivText"/>
        </w:rPr>
        <w:t>Protection of stock; vermin disease and parasite control</w:t>
      </w:r>
      <w:bookmarkEnd w:id="210"/>
      <w:bookmarkEnd w:id="211"/>
      <w:bookmarkEnd w:id="212"/>
      <w:bookmarkEnd w:id="213"/>
      <w:bookmarkEnd w:id="214"/>
      <w:bookmarkEnd w:id="215"/>
      <w:bookmarkEnd w:id="216"/>
      <w:bookmarkEnd w:id="217"/>
      <w:r>
        <w:rPr>
          <w:rStyle w:val="CharDivText"/>
        </w:rPr>
        <w:t xml:space="preserve"> </w:t>
      </w:r>
    </w:p>
    <w:p>
      <w:pPr>
        <w:pStyle w:val="Footnoteheading"/>
        <w:keepNext/>
        <w:ind w:left="890"/>
        <w:rPr>
          <w:snapToGrid w:val="0"/>
        </w:rPr>
      </w:pPr>
      <w:r>
        <w:rPr>
          <w:snapToGrid w:val="0"/>
        </w:rPr>
        <w:tab/>
        <w:t xml:space="preserve">[Heading inserted: No. 24 of 1996 s. 11.] </w:t>
      </w:r>
    </w:p>
    <w:p>
      <w:pPr>
        <w:pStyle w:val="Heading5"/>
        <w:spacing w:before="240"/>
        <w:rPr>
          <w:snapToGrid w:val="0"/>
        </w:rPr>
      </w:pPr>
      <w:bookmarkStart w:id="218" w:name="_Toc32484387"/>
      <w:bookmarkStart w:id="219" w:name="_Toc13493074"/>
      <w:r>
        <w:rPr>
          <w:rStyle w:val="CharSectno"/>
        </w:rPr>
        <w:t>34</w:t>
      </w:r>
      <w:r>
        <w:rPr>
          <w:snapToGrid w:val="0"/>
        </w:rPr>
        <w:t>.</w:t>
      </w:r>
      <w:r>
        <w:rPr>
          <w:snapToGrid w:val="0"/>
        </w:rPr>
        <w:tab/>
        <w:t>Protection of livestock</w:t>
      </w:r>
      <w:bookmarkEnd w:id="218"/>
      <w:bookmarkEnd w:id="219"/>
      <w:r>
        <w:rPr>
          <w:snapToGrid w:val="0"/>
        </w:rPr>
        <w:t xml:space="preserve"> </w:t>
      </w:r>
    </w:p>
    <w:p>
      <w:pPr>
        <w:pStyle w:val="Subsection"/>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No. 23 of 1987 s. 28; No. 24 of 1996 s. 16; No. 18 of 2013 s. 44.] </w:t>
      </w:r>
    </w:p>
    <w:p>
      <w:pPr>
        <w:pStyle w:val="Heading5"/>
        <w:spacing w:before="240"/>
        <w:rPr>
          <w:snapToGrid w:val="0"/>
        </w:rPr>
      </w:pPr>
      <w:bookmarkStart w:id="220" w:name="_Toc32484388"/>
      <w:bookmarkStart w:id="221" w:name="_Toc13493075"/>
      <w:r>
        <w:rPr>
          <w:rStyle w:val="CharSectno"/>
        </w:rPr>
        <w:t>35</w:t>
      </w:r>
      <w:r>
        <w:rPr>
          <w:snapToGrid w:val="0"/>
        </w:rPr>
        <w:t>.</w:t>
      </w:r>
      <w:r>
        <w:rPr>
          <w:snapToGrid w:val="0"/>
        </w:rPr>
        <w:tab/>
        <w:t>Destruction of vermin etc.</w:t>
      </w:r>
      <w:bookmarkEnd w:id="220"/>
      <w:bookmarkEnd w:id="221"/>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spacing w:before="120"/>
        <w:ind w:left="890" w:hanging="890"/>
      </w:pPr>
      <w:r>
        <w:t>[</w:t>
      </w:r>
      <w:r>
        <w:rPr>
          <w:b/>
        </w:rPr>
        <w:t>36.</w:t>
      </w:r>
      <w:r>
        <w:tab/>
        <w:t>Deleted: No. 18 of 2013 s. 45.]</w:t>
      </w:r>
    </w:p>
    <w:p>
      <w:pPr>
        <w:pStyle w:val="Ednotesection"/>
        <w:spacing w:before="240"/>
        <w:ind w:left="890" w:hanging="890"/>
      </w:pPr>
      <w:r>
        <w:t>[</w:t>
      </w:r>
      <w:r>
        <w:rPr>
          <w:b/>
        </w:rPr>
        <w:t>37.</w:t>
      </w:r>
      <w:r>
        <w:rPr>
          <w:b/>
        </w:rPr>
        <w:tab/>
      </w:r>
      <w:r>
        <w:t xml:space="preserve">Deleted: No. 23 of 1987 s. 30.] </w:t>
      </w:r>
    </w:p>
    <w:p>
      <w:pPr>
        <w:pStyle w:val="Heading3"/>
        <w:keepLines/>
        <w:rPr>
          <w:snapToGrid w:val="0"/>
        </w:rPr>
      </w:pPr>
      <w:bookmarkStart w:id="222" w:name="_Toc32484389"/>
      <w:bookmarkStart w:id="223" w:name="_Toc471914574"/>
      <w:bookmarkStart w:id="224" w:name="_Toc472069420"/>
      <w:bookmarkStart w:id="225" w:name="_Toc473100968"/>
      <w:bookmarkStart w:id="226" w:name="_Toc473119227"/>
      <w:bookmarkStart w:id="227" w:name="_Toc473897929"/>
      <w:bookmarkStart w:id="228" w:name="_Toc473898040"/>
      <w:bookmarkStart w:id="229" w:name="_Toc13493076"/>
      <w:r>
        <w:rPr>
          <w:rStyle w:val="CharDivNo"/>
        </w:rPr>
        <w:t>Division 4</w:t>
      </w:r>
      <w:r>
        <w:rPr>
          <w:snapToGrid w:val="0"/>
        </w:rPr>
        <w:t> — </w:t>
      </w:r>
      <w:r>
        <w:rPr>
          <w:rStyle w:val="CharDivText"/>
        </w:rPr>
        <w:t>Control of nuisance</w:t>
      </w:r>
      <w:bookmarkEnd w:id="222"/>
      <w:bookmarkEnd w:id="223"/>
      <w:bookmarkEnd w:id="224"/>
      <w:bookmarkEnd w:id="225"/>
      <w:bookmarkEnd w:id="226"/>
      <w:bookmarkEnd w:id="227"/>
      <w:bookmarkEnd w:id="228"/>
      <w:bookmarkEnd w:id="229"/>
      <w:r>
        <w:rPr>
          <w:rStyle w:val="CharDivText"/>
        </w:rPr>
        <w:t xml:space="preserve"> </w:t>
      </w:r>
    </w:p>
    <w:p>
      <w:pPr>
        <w:pStyle w:val="Footnoteheading"/>
        <w:keepNext/>
        <w:ind w:left="890"/>
        <w:rPr>
          <w:snapToGrid w:val="0"/>
        </w:rPr>
      </w:pPr>
      <w:r>
        <w:rPr>
          <w:snapToGrid w:val="0"/>
        </w:rPr>
        <w:tab/>
        <w:t xml:space="preserve">[Heading inserted: No. 24 of 1996 s. 11.] </w:t>
      </w:r>
    </w:p>
    <w:p>
      <w:pPr>
        <w:pStyle w:val="Heading5"/>
      </w:pPr>
      <w:bookmarkStart w:id="230" w:name="_Toc32484390"/>
      <w:bookmarkStart w:id="231" w:name="_Toc13493077"/>
      <w:r>
        <w:rPr>
          <w:rStyle w:val="CharSectno"/>
        </w:rPr>
        <w:t>38</w:t>
      </w:r>
      <w:r>
        <w:t>.</w:t>
      </w:r>
      <w:r>
        <w:tab/>
        <w:t>Nuisance dogs</w:t>
      </w:r>
      <w:bookmarkEnd w:id="230"/>
      <w:bookmarkEnd w:id="231"/>
    </w:p>
    <w:p>
      <w:pPr>
        <w:pStyle w:val="Subsection"/>
        <w:keepNext/>
      </w:pPr>
      <w:r>
        <w:tab/>
        <w:t>(1)</w:t>
      </w:r>
      <w:r>
        <w:tab/>
        <w:t xml:space="preserve">For the purposes of this section, a dog is a nuisance if the dog — </w:t>
      </w:r>
    </w:p>
    <w:p>
      <w:pPr>
        <w:pStyle w:val="Indenta"/>
        <w:keepNext/>
      </w:pPr>
      <w:r>
        <w:tab/>
        <w:t>(a)</w:t>
      </w:r>
      <w:r>
        <w:tab/>
        <w:t>makes a noise, by barking or otherwise, that persistently occurs or continues to such a degree or extent that it unreasonably interferes with the peace, comfort or convenience of any person in any place; or</w:t>
      </w:r>
    </w:p>
    <w:p>
      <w:pPr>
        <w:pStyle w:val="Indenta"/>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keepNext/>
      </w:pPr>
      <w:r>
        <w:tab/>
        <w:t>(5)</w:t>
      </w:r>
      <w:r>
        <w:tab/>
        <w:t>A person to whom an order is issued must comply with the order during the period in which it has effect.</w:t>
      </w:r>
    </w:p>
    <w:p>
      <w:pPr>
        <w:pStyle w:val="Penstart"/>
        <w:keepNext/>
      </w:pPr>
      <w:r>
        <w:tab/>
        <w:t>Penalty:</w:t>
      </w:r>
    </w:p>
    <w:p>
      <w:pPr>
        <w:pStyle w:val="Penpara"/>
        <w:keepNext/>
      </w:pPr>
      <w:r>
        <w:tab/>
        <w:t>(a)</w:t>
      </w:r>
      <w:r>
        <w:tab/>
        <w:t xml:space="preserve">for an offence relating to a dangerous dog — </w:t>
      </w:r>
    </w:p>
    <w:p>
      <w:pPr>
        <w:pStyle w:val="Pensubpara"/>
        <w:keepNext/>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No. 18 of 2013 s. 46.] </w:t>
      </w:r>
    </w:p>
    <w:p>
      <w:pPr>
        <w:pStyle w:val="Heading2"/>
      </w:pPr>
      <w:bookmarkStart w:id="232" w:name="_Toc32484391"/>
      <w:bookmarkStart w:id="233" w:name="_Toc471914576"/>
      <w:bookmarkStart w:id="234" w:name="_Toc472069422"/>
      <w:bookmarkStart w:id="235" w:name="_Toc473100970"/>
      <w:bookmarkStart w:id="236" w:name="_Toc473119229"/>
      <w:bookmarkStart w:id="237" w:name="_Toc473897931"/>
      <w:bookmarkStart w:id="238" w:name="_Toc473898042"/>
      <w:bookmarkStart w:id="239" w:name="_Toc13493078"/>
      <w:r>
        <w:rPr>
          <w:rStyle w:val="CharPartNo"/>
        </w:rPr>
        <w:t>Part VII</w:t>
      </w:r>
      <w:r>
        <w:rPr>
          <w:rStyle w:val="CharDivNo"/>
        </w:rPr>
        <w:t> </w:t>
      </w:r>
      <w:r>
        <w:t>—</w:t>
      </w:r>
      <w:r>
        <w:rPr>
          <w:rStyle w:val="CharDivText"/>
        </w:rPr>
        <w:t> </w:t>
      </w:r>
      <w:r>
        <w:rPr>
          <w:rStyle w:val="CharPartText"/>
        </w:rPr>
        <w:t>Enforcement</w:t>
      </w:r>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32484392"/>
      <w:bookmarkStart w:id="241" w:name="_Toc13493079"/>
      <w:r>
        <w:rPr>
          <w:rStyle w:val="CharSectno"/>
        </w:rPr>
        <w:t>39</w:t>
      </w:r>
      <w:r>
        <w:rPr>
          <w:snapToGrid w:val="0"/>
        </w:rPr>
        <w:t>.</w:t>
      </w:r>
      <w:r>
        <w:rPr>
          <w:snapToGrid w:val="0"/>
        </w:rPr>
        <w:tab/>
        <w:t>Dogs causing injury or damage may be destroyed</w:t>
      </w:r>
      <w:bookmarkEnd w:id="240"/>
      <w:bookmarkEnd w:id="241"/>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No. 24 of 1996 s. 12; amended: No. 10 of 1998 s. 29(1); No. 59 of 2004 s. 141; No. 18 of 2013 s. 47.] </w:t>
      </w:r>
    </w:p>
    <w:p>
      <w:pPr>
        <w:pStyle w:val="Heading5"/>
        <w:rPr>
          <w:snapToGrid w:val="0"/>
        </w:rPr>
      </w:pPr>
      <w:bookmarkStart w:id="242" w:name="_Toc32484393"/>
      <w:bookmarkStart w:id="243" w:name="_Toc13493080"/>
      <w:r>
        <w:rPr>
          <w:rStyle w:val="CharSectno"/>
        </w:rPr>
        <w:t>40</w:t>
      </w:r>
      <w:r>
        <w:rPr>
          <w:snapToGrid w:val="0"/>
        </w:rPr>
        <w:t>.</w:t>
      </w:r>
      <w:r>
        <w:rPr>
          <w:snapToGrid w:val="0"/>
        </w:rPr>
        <w:tab/>
        <w:t>Destruction of dogs etc.</w:t>
      </w:r>
      <w:bookmarkEnd w:id="242"/>
      <w:bookmarkEnd w:id="243"/>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No. 23 of 1987 s. 32; No. 14 of 1996 s. 4; No. 55 of 2004 s. 267.] </w:t>
      </w:r>
    </w:p>
    <w:p>
      <w:pPr>
        <w:pStyle w:val="Heading5"/>
        <w:spacing w:before="120"/>
        <w:rPr>
          <w:snapToGrid w:val="0"/>
        </w:rPr>
      </w:pPr>
      <w:bookmarkStart w:id="244" w:name="_Toc32484394"/>
      <w:bookmarkStart w:id="245" w:name="_Toc13493081"/>
      <w:r>
        <w:rPr>
          <w:rStyle w:val="CharSectno"/>
        </w:rPr>
        <w:t>41</w:t>
      </w:r>
      <w:r>
        <w:rPr>
          <w:snapToGrid w:val="0"/>
        </w:rPr>
        <w:t>.</w:t>
      </w:r>
      <w:r>
        <w:rPr>
          <w:snapToGrid w:val="0"/>
        </w:rPr>
        <w:tab/>
        <w:t>Indemnity as to destruction of dogs</w:t>
      </w:r>
      <w:bookmarkEnd w:id="244"/>
      <w:bookmarkEnd w:id="245"/>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No. 23 of 1987 s. 33.] </w:t>
      </w:r>
    </w:p>
    <w:p>
      <w:pPr>
        <w:pStyle w:val="Heading5"/>
        <w:spacing w:before="240"/>
        <w:rPr>
          <w:snapToGrid w:val="0"/>
        </w:rPr>
      </w:pPr>
      <w:bookmarkStart w:id="246" w:name="_Toc32484395"/>
      <w:bookmarkStart w:id="247" w:name="_Toc13493082"/>
      <w:r>
        <w:rPr>
          <w:rStyle w:val="CharSectno"/>
        </w:rPr>
        <w:t>43</w:t>
      </w:r>
      <w:r>
        <w:rPr>
          <w:snapToGrid w:val="0"/>
        </w:rPr>
        <w:t>.</w:t>
      </w:r>
      <w:r>
        <w:rPr>
          <w:snapToGrid w:val="0"/>
        </w:rPr>
        <w:tab/>
        <w:t>Offences relating to enforcement etc.</w:t>
      </w:r>
      <w:bookmarkEnd w:id="246"/>
      <w:bookmarkEnd w:id="247"/>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keepLines/>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keepLines/>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No. 23 of 1987 s. 34; No. 24 of 1996 s. 13 and 16; No. 18 of 2013 s. 48.] </w:t>
      </w:r>
    </w:p>
    <w:p>
      <w:pPr>
        <w:pStyle w:val="Heading5"/>
        <w:rPr>
          <w:snapToGrid w:val="0"/>
        </w:rPr>
      </w:pPr>
      <w:bookmarkStart w:id="248" w:name="_Toc32484396"/>
      <w:bookmarkStart w:id="249" w:name="_Toc13493083"/>
      <w:r>
        <w:rPr>
          <w:rStyle w:val="CharSectno"/>
        </w:rPr>
        <w:t>43A</w:t>
      </w:r>
      <w:r>
        <w:rPr>
          <w:snapToGrid w:val="0"/>
        </w:rPr>
        <w:t>.</w:t>
      </w:r>
      <w:r>
        <w:rPr>
          <w:snapToGrid w:val="0"/>
        </w:rPr>
        <w:tab/>
        <w:t>Name and address to be supplied</w:t>
      </w:r>
      <w:bookmarkEnd w:id="248"/>
      <w:bookmarkEnd w:id="249"/>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keepNext/>
      </w:pPr>
      <w:r>
        <w:tab/>
        <w:t>(b)</w:t>
      </w:r>
      <w:r>
        <w:tab/>
        <w:t>for an offence relating to a dog other than a dangerous dog, a fine of $5 000.</w:t>
      </w:r>
    </w:p>
    <w:p>
      <w:pPr>
        <w:pStyle w:val="Footnotesection"/>
        <w:keepNext/>
        <w:spacing w:before="100"/>
        <w:ind w:left="890" w:hanging="890"/>
      </w:pPr>
      <w:r>
        <w:tab/>
        <w:t xml:space="preserve">[Section 43A inserted: No. 23 of 1987 s. 35; amended: No. 24 of 1996 s. 16; No. 18 of 2013 s. 49.] </w:t>
      </w:r>
    </w:p>
    <w:p>
      <w:pPr>
        <w:pStyle w:val="Heading5"/>
        <w:spacing w:before="200"/>
        <w:rPr>
          <w:snapToGrid w:val="0"/>
        </w:rPr>
      </w:pPr>
      <w:bookmarkStart w:id="250" w:name="_Toc32484397"/>
      <w:bookmarkStart w:id="251" w:name="_Toc13493084"/>
      <w:r>
        <w:rPr>
          <w:rStyle w:val="CharSectno"/>
        </w:rPr>
        <w:t>44</w:t>
      </w:r>
      <w:r>
        <w:rPr>
          <w:snapToGrid w:val="0"/>
        </w:rPr>
        <w:t>.</w:t>
      </w:r>
      <w:r>
        <w:rPr>
          <w:snapToGrid w:val="0"/>
        </w:rPr>
        <w:tab/>
        <w:t>Enforcement proceedings</w:t>
      </w:r>
      <w:bookmarkEnd w:id="250"/>
      <w:bookmarkEnd w:id="251"/>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No. 14 of 1996 s. 4; No. 59 of 2004 s. 141; No. 18 of 2013 s. 50.] </w:t>
      </w:r>
    </w:p>
    <w:p>
      <w:pPr>
        <w:pStyle w:val="Heading5"/>
        <w:keepLines w:val="0"/>
        <w:widowControl w:val="0"/>
        <w:rPr>
          <w:snapToGrid w:val="0"/>
        </w:rPr>
      </w:pPr>
      <w:bookmarkStart w:id="252" w:name="_Toc32484398"/>
      <w:bookmarkStart w:id="253" w:name="_Toc13493085"/>
      <w:r>
        <w:rPr>
          <w:rStyle w:val="CharSectno"/>
        </w:rPr>
        <w:t>45</w:t>
      </w:r>
      <w:r>
        <w:rPr>
          <w:snapToGrid w:val="0"/>
        </w:rPr>
        <w:t>.</w:t>
      </w:r>
      <w:r>
        <w:rPr>
          <w:snapToGrid w:val="0"/>
        </w:rPr>
        <w:tab/>
        <w:t>Evidentiary provisions</w:t>
      </w:r>
      <w:bookmarkEnd w:id="252"/>
      <w:bookmarkEnd w:id="253"/>
      <w:r>
        <w:rPr>
          <w:snapToGrid w:val="0"/>
        </w:rPr>
        <w:t xml:space="preserve"> </w:t>
      </w:r>
    </w:p>
    <w:p>
      <w:pPr>
        <w:pStyle w:val="Subsection"/>
        <w:keepNext/>
      </w:pPr>
      <w:r>
        <w:tab/>
        <w:t>(1)</w:t>
      </w:r>
      <w:r>
        <w:tab/>
        <w:t xml:space="preserve">In any proceeding for an offence against this Act in relation to a specified dog — </w:t>
      </w:r>
    </w:p>
    <w:p>
      <w:pPr>
        <w:pStyle w:val="Indenta"/>
        <w:keepNext/>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No. 23 of 1987 s. 36; amended: No. 18 of 2013 s. 51.] </w:t>
      </w:r>
    </w:p>
    <w:p>
      <w:pPr>
        <w:pStyle w:val="Heading5"/>
        <w:rPr>
          <w:snapToGrid w:val="0"/>
        </w:rPr>
      </w:pPr>
      <w:bookmarkStart w:id="254" w:name="_Toc32484399"/>
      <w:bookmarkStart w:id="255" w:name="_Toc13493086"/>
      <w:r>
        <w:rPr>
          <w:rStyle w:val="CharSectno"/>
        </w:rPr>
        <w:t>45A</w:t>
      </w:r>
      <w:r>
        <w:rPr>
          <w:snapToGrid w:val="0"/>
        </w:rPr>
        <w:t>.</w:t>
      </w:r>
      <w:r>
        <w:rPr>
          <w:snapToGrid w:val="0"/>
        </w:rPr>
        <w:tab/>
        <w:t>Modified penalties</w:t>
      </w:r>
      <w:bookmarkEnd w:id="254"/>
      <w:bookmarkEnd w:id="255"/>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No. 23 of 1987 s. 37; amended: No. 14 of 1996 s. 4; No. 24 of 1996 s. 14 and 16; No. 18 of 2013 s. 52.] </w:t>
      </w:r>
    </w:p>
    <w:p>
      <w:pPr>
        <w:pStyle w:val="Heading5"/>
      </w:pPr>
      <w:bookmarkStart w:id="256" w:name="_Toc32484400"/>
      <w:bookmarkStart w:id="257" w:name="_Toc13493087"/>
      <w:r>
        <w:rPr>
          <w:rStyle w:val="CharSectno"/>
        </w:rPr>
        <w:t>46A</w:t>
      </w:r>
      <w:r>
        <w:t>.</w:t>
      </w:r>
      <w:r>
        <w:tab/>
        <w:t>Order to attend dog training course, ban on owning or keeping dogs</w:t>
      </w:r>
      <w:bookmarkEnd w:id="256"/>
      <w:bookmarkEnd w:id="257"/>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keepNext/>
      </w:pPr>
      <w:r>
        <w:tab/>
        <w:t>(3)</w:t>
      </w:r>
      <w:r>
        <w:tab/>
        <w:t xml:space="preserve">A court that makes an order made under subsection (1) or (2) is to provide a copy of the order to — </w:t>
      </w:r>
    </w:p>
    <w:p>
      <w:pPr>
        <w:pStyle w:val="Indenta"/>
        <w:keepNext/>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No. 18 of 2013 s. 53.] </w:t>
      </w:r>
    </w:p>
    <w:p>
      <w:pPr>
        <w:pStyle w:val="Heading2"/>
      </w:pPr>
      <w:bookmarkStart w:id="258" w:name="_Toc32484401"/>
      <w:bookmarkStart w:id="259" w:name="_Toc471914586"/>
      <w:bookmarkStart w:id="260" w:name="_Toc472069432"/>
      <w:bookmarkStart w:id="261" w:name="_Toc473100980"/>
      <w:bookmarkStart w:id="262" w:name="_Toc473119239"/>
      <w:bookmarkStart w:id="263" w:name="_Toc473897941"/>
      <w:bookmarkStart w:id="264" w:name="_Toc473898052"/>
      <w:bookmarkStart w:id="265" w:name="_Toc13493088"/>
      <w:r>
        <w:rPr>
          <w:rStyle w:val="CharPartNo"/>
        </w:rPr>
        <w:t>Part VIII</w:t>
      </w:r>
      <w:r>
        <w:rPr>
          <w:rStyle w:val="CharDivNo"/>
        </w:rPr>
        <w:t> </w:t>
      </w:r>
      <w:r>
        <w:t>—</w:t>
      </w:r>
      <w:r>
        <w:rPr>
          <w:rStyle w:val="CharDivText"/>
        </w:rPr>
        <w:t> </w:t>
      </w:r>
      <w:r>
        <w:rPr>
          <w:rStyle w:val="CharPartText"/>
        </w:rPr>
        <w:t>Civil remedies, etc.</w:t>
      </w:r>
      <w:bookmarkEnd w:id="258"/>
      <w:bookmarkEnd w:id="259"/>
      <w:bookmarkEnd w:id="260"/>
      <w:bookmarkEnd w:id="261"/>
      <w:bookmarkEnd w:id="262"/>
      <w:bookmarkEnd w:id="263"/>
      <w:bookmarkEnd w:id="264"/>
      <w:bookmarkEnd w:id="265"/>
      <w:r>
        <w:rPr>
          <w:rStyle w:val="CharPartText"/>
        </w:rPr>
        <w:t xml:space="preserve"> </w:t>
      </w:r>
    </w:p>
    <w:p>
      <w:pPr>
        <w:pStyle w:val="Heading5"/>
        <w:spacing w:before="260"/>
        <w:rPr>
          <w:snapToGrid w:val="0"/>
        </w:rPr>
      </w:pPr>
      <w:bookmarkStart w:id="266" w:name="_Toc32484402"/>
      <w:bookmarkStart w:id="267" w:name="_Toc13493089"/>
      <w:r>
        <w:rPr>
          <w:rStyle w:val="CharSectno"/>
        </w:rPr>
        <w:t>46</w:t>
      </w:r>
      <w:r>
        <w:rPr>
          <w:snapToGrid w:val="0"/>
        </w:rPr>
        <w:t>.</w:t>
      </w:r>
      <w:r>
        <w:rPr>
          <w:snapToGrid w:val="0"/>
        </w:rPr>
        <w:tab/>
        <w:t>Damages</w:t>
      </w:r>
      <w:bookmarkEnd w:id="266"/>
      <w:bookmarkEnd w:id="267"/>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No. 23 of 1987 s. 38; No. 24 of 1996 s. 15.] </w:t>
      </w:r>
    </w:p>
    <w:p>
      <w:pPr>
        <w:pStyle w:val="Heading5"/>
      </w:pPr>
      <w:bookmarkStart w:id="268" w:name="_Toc32484403"/>
      <w:bookmarkStart w:id="269" w:name="_Toc13493090"/>
      <w:r>
        <w:rPr>
          <w:rStyle w:val="CharSectno"/>
        </w:rPr>
        <w:t>47</w:t>
      </w:r>
      <w:r>
        <w:t>.</w:t>
      </w:r>
      <w:r>
        <w:tab/>
        <w:t>Veterinary service expenses recoverable from local government</w:t>
      </w:r>
      <w:bookmarkEnd w:id="268"/>
      <w:bookmarkEnd w:id="269"/>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 person who is an authorised person by virtue of an appointment or designation made by that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No. 18 of 2013 s. 54; amended: No. 19 of 2016 s. 133.] </w:t>
      </w:r>
    </w:p>
    <w:p>
      <w:pPr>
        <w:pStyle w:val="Heading2"/>
      </w:pPr>
      <w:bookmarkStart w:id="270" w:name="_Toc32484404"/>
      <w:bookmarkStart w:id="271" w:name="_Toc471914589"/>
      <w:bookmarkStart w:id="272" w:name="_Toc472069435"/>
      <w:bookmarkStart w:id="273" w:name="_Toc473100983"/>
      <w:bookmarkStart w:id="274" w:name="_Toc473119242"/>
      <w:bookmarkStart w:id="275" w:name="_Toc473897944"/>
      <w:bookmarkStart w:id="276" w:name="_Toc473898055"/>
      <w:bookmarkStart w:id="277" w:name="_Toc13493091"/>
      <w:r>
        <w:rPr>
          <w:rStyle w:val="CharPartNo"/>
        </w:rPr>
        <w:t>Part IX</w:t>
      </w:r>
      <w:r>
        <w:rPr>
          <w:rStyle w:val="CharDivNo"/>
        </w:rPr>
        <w:t> </w:t>
      </w:r>
      <w:r>
        <w:t>—</w:t>
      </w:r>
      <w:r>
        <w:rPr>
          <w:rStyle w:val="CharDivText"/>
        </w:rPr>
        <w:t> </w:t>
      </w:r>
      <w:r>
        <w:rPr>
          <w:rStyle w:val="CharPartText"/>
        </w:rPr>
        <w:t>Local laws</w:t>
      </w:r>
      <w:bookmarkEnd w:id="270"/>
      <w:bookmarkEnd w:id="271"/>
      <w:bookmarkEnd w:id="272"/>
      <w:bookmarkEnd w:id="273"/>
      <w:bookmarkEnd w:id="274"/>
      <w:bookmarkEnd w:id="275"/>
      <w:bookmarkEnd w:id="276"/>
      <w:bookmarkEnd w:id="277"/>
      <w:r>
        <w:rPr>
          <w:rStyle w:val="CharPartText"/>
        </w:rPr>
        <w:t xml:space="preserve"> </w:t>
      </w:r>
    </w:p>
    <w:p>
      <w:pPr>
        <w:pStyle w:val="Footnoteheading"/>
        <w:ind w:left="890"/>
        <w:rPr>
          <w:snapToGrid w:val="0"/>
        </w:rPr>
      </w:pPr>
      <w:r>
        <w:rPr>
          <w:snapToGrid w:val="0"/>
        </w:rPr>
        <w:tab/>
        <w:t xml:space="preserve">[Heading amended: No. 14 of 1996 s. 4.] </w:t>
      </w:r>
    </w:p>
    <w:p>
      <w:pPr>
        <w:pStyle w:val="Heading5"/>
        <w:rPr>
          <w:snapToGrid w:val="0"/>
        </w:rPr>
      </w:pPr>
      <w:bookmarkStart w:id="278" w:name="_Toc32484405"/>
      <w:bookmarkStart w:id="279" w:name="_Toc13493092"/>
      <w:r>
        <w:rPr>
          <w:rStyle w:val="CharSectno"/>
        </w:rPr>
        <w:t>48</w:t>
      </w:r>
      <w:r>
        <w:rPr>
          <w:snapToGrid w:val="0"/>
        </w:rPr>
        <w:t>.</w:t>
      </w:r>
      <w:r>
        <w:rPr>
          <w:snapToGrid w:val="0"/>
        </w:rPr>
        <w:tab/>
        <w:t>Regulations to operate as local laws</w:t>
      </w:r>
      <w:bookmarkEnd w:id="278"/>
      <w:bookmarkEnd w:id="279"/>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No. 14 of 1996 s. 4.] </w:t>
      </w:r>
    </w:p>
    <w:p>
      <w:pPr>
        <w:pStyle w:val="Heading5"/>
        <w:rPr>
          <w:snapToGrid w:val="0"/>
        </w:rPr>
      </w:pPr>
      <w:bookmarkStart w:id="280" w:name="_Toc32484406"/>
      <w:bookmarkStart w:id="281" w:name="_Toc13493093"/>
      <w:r>
        <w:rPr>
          <w:rStyle w:val="CharSectno"/>
        </w:rPr>
        <w:t>49</w:t>
      </w:r>
      <w:r>
        <w:rPr>
          <w:snapToGrid w:val="0"/>
        </w:rPr>
        <w:t>.</w:t>
      </w:r>
      <w:r>
        <w:rPr>
          <w:snapToGrid w:val="0"/>
        </w:rPr>
        <w:tab/>
        <w:t>Local laws</w:t>
      </w:r>
      <w:bookmarkEnd w:id="280"/>
      <w:bookmarkEnd w:id="281"/>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No. 14 of 1996 s. 4.] </w:t>
      </w:r>
    </w:p>
    <w:p>
      <w:pPr>
        <w:pStyle w:val="Heading5"/>
        <w:rPr>
          <w:snapToGrid w:val="0"/>
        </w:rPr>
      </w:pPr>
      <w:bookmarkStart w:id="282" w:name="_Toc32484407"/>
      <w:bookmarkStart w:id="283" w:name="_Toc13493094"/>
      <w:r>
        <w:rPr>
          <w:rStyle w:val="CharSectno"/>
        </w:rPr>
        <w:t>49A</w:t>
      </w:r>
      <w:r>
        <w:rPr>
          <w:snapToGrid w:val="0"/>
        </w:rPr>
        <w:t>.</w:t>
      </w:r>
      <w:r>
        <w:rPr>
          <w:snapToGrid w:val="0"/>
        </w:rPr>
        <w:tab/>
        <w:t>Model local laws</w:t>
      </w:r>
      <w:bookmarkEnd w:id="282"/>
      <w:bookmarkEnd w:id="283"/>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No. 14 of 1996 s. 4.] </w:t>
      </w:r>
    </w:p>
    <w:p>
      <w:pPr>
        <w:pStyle w:val="Heading5"/>
        <w:rPr>
          <w:snapToGrid w:val="0"/>
        </w:rPr>
      </w:pPr>
      <w:bookmarkStart w:id="284" w:name="_Toc32484408"/>
      <w:bookmarkStart w:id="285" w:name="_Toc13493095"/>
      <w:r>
        <w:rPr>
          <w:rStyle w:val="CharSectno"/>
        </w:rPr>
        <w:t>49B</w:t>
      </w:r>
      <w:r>
        <w:rPr>
          <w:snapToGrid w:val="0"/>
        </w:rPr>
        <w:t>.</w:t>
      </w:r>
      <w:r>
        <w:rPr>
          <w:snapToGrid w:val="0"/>
        </w:rPr>
        <w:tab/>
        <w:t>Governor may amend or repeal local laws</w:t>
      </w:r>
      <w:bookmarkEnd w:id="284"/>
      <w:bookmarkEnd w:id="285"/>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No. 14 of 1996 s. 4.] </w:t>
      </w:r>
    </w:p>
    <w:p>
      <w:pPr>
        <w:pStyle w:val="Heading5"/>
        <w:rPr>
          <w:snapToGrid w:val="0"/>
        </w:rPr>
      </w:pPr>
      <w:bookmarkStart w:id="286" w:name="_Toc32484409"/>
      <w:bookmarkStart w:id="287" w:name="_Toc13493096"/>
      <w:r>
        <w:rPr>
          <w:rStyle w:val="CharSectno"/>
        </w:rPr>
        <w:t>50</w:t>
      </w:r>
      <w:r>
        <w:rPr>
          <w:snapToGrid w:val="0"/>
        </w:rPr>
        <w:t>.</w:t>
      </w:r>
      <w:r>
        <w:rPr>
          <w:snapToGrid w:val="0"/>
        </w:rPr>
        <w:tab/>
        <w:t>General provisions relating to regulations and local laws</w:t>
      </w:r>
      <w:bookmarkEnd w:id="286"/>
      <w:bookmarkEnd w:id="287"/>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No. 23 of 1987 s. 41; No. 14 of 1996 s. 4; No. 24 of 1996 s. 16; No. 18 of 2013 s. 55.] </w:t>
      </w:r>
    </w:p>
    <w:p>
      <w:pPr>
        <w:pStyle w:val="Heading5"/>
        <w:rPr>
          <w:snapToGrid w:val="0"/>
        </w:rPr>
      </w:pPr>
      <w:bookmarkStart w:id="288" w:name="_Toc32484410"/>
      <w:bookmarkStart w:id="289" w:name="_Toc13493097"/>
      <w:r>
        <w:rPr>
          <w:rStyle w:val="CharSectno"/>
        </w:rPr>
        <w:t>51</w:t>
      </w:r>
      <w:r>
        <w:rPr>
          <w:snapToGrid w:val="0"/>
        </w:rPr>
        <w:t>.</w:t>
      </w:r>
      <w:r>
        <w:rPr>
          <w:snapToGrid w:val="0"/>
        </w:rPr>
        <w:tab/>
        <w:t>Local law making powers</w:t>
      </w:r>
      <w:bookmarkEnd w:id="288"/>
      <w:bookmarkEnd w:id="289"/>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No. 23 of 1987 s. 42; No. 14 of 1996 s. 4; No. 18 of 2013 s. 56.] </w:t>
      </w:r>
    </w:p>
    <w:p>
      <w:pPr>
        <w:pStyle w:val="Heading5"/>
        <w:rPr>
          <w:snapToGrid w:val="0"/>
        </w:rPr>
      </w:pPr>
      <w:bookmarkStart w:id="290" w:name="_Toc32484411"/>
      <w:bookmarkStart w:id="291" w:name="_Toc13493098"/>
      <w:r>
        <w:rPr>
          <w:rStyle w:val="CharSectno"/>
        </w:rPr>
        <w:t>52</w:t>
      </w:r>
      <w:r>
        <w:rPr>
          <w:snapToGrid w:val="0"/>
        </w:rPr>
        <w:t>.</w:t>
      </w:r>
      <w:r>
        <w:rPr>
          <w:snapToGrid w:val="0"/>
        </w:rPr>
        <w:tab/>
        <w:t>Revocation of local laws</w:t>
      </w:r>
      <w:bookmarkEnd w:id="290"/>
      <w:bookmarkEnd w:id="291"/>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rPr>
        <w:t>Health (Miscellaneous Provisions) Act 1911</w:t>
      </w:r>
      <w:r>
        <w:t>,</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No. 14 of 1996 s. 4; No. 38 of 2005 s. 15; No. 19 of 2016 s. 134.] </w:t>
      </w:r>
    </w:p>
    <w:p>
      <w:pPr>
        <w:pStyle w:val="Heading2"/>
      </w:pPr>
      <w:bookmarkStart w:id="292" w:name="_Toc32484412"/>
      <w:bookmarkStart w:id="293" w:name="_Toc471914597"/>
      <w:bookmarkStart w:id="294" w:name="_Toc472069443"/>
      <w:bookmarkStart w:id="295" w:name="_Toc473100991"/>
      <w:bookmarkStart w:id="296" w:name="_Toc473119250"/>
      <w:bookmarkStart w:id="297" w:name="_Toc473897952"/>
      <w:bookmarkStart w:id="298" w:name="_Toc473898063"/>
      <w:bookmarkStart w:id="299" w:name="_Toc13493099"/>
      <w:r>
        <w:rPr>
          <w:rStyle w:val="CharPartNo"/>
        </w:rPr>
        <w:t>Part X</w:t>
      </w:r>
      <w:r>
        <w:rPr>
          <w:rStyle w:val="CharDivNo"/>
        </w:rPr>
        <w:t> </w:t>
      </w:r>
      <w:r>
        <w:t>—</w:t>
      </w:r>
      <w:r>
        <w:rPr>
          <w:rStyle w:val="CharDivText"/>
        </w:rPr>
        <w:t> </w:t>
      </w:r>
      <w:r>
        <w:rPr>
          <w:rStyle w:val="CharPartText"/>
        </w:rPr>
        <w:t>Regulations</w:t>
      </w:r>
      <w:bookmarkEnd w:id="292"/>
      <w:bookmarkEnd w:id="293"/>
      <w:bookmarkEnd w:id="294"/>
      <w:bookmarkEnd w:id="295"/>
      <w:bookmarkEnd w:id="296"/>
      <w:bookmarkEnd w:id="297"/>
      <w:bookmarkEnd w:id="298"/>
      <w:bookmarkEnd w:id="299"/>
      <w:r>
        <w:rPr>
          <w:rStyle w:val="CharPartText"/>
        </w:rPr>
        <w:t xml:space="preserve"> </w:t>
      </w:r>
    </w:p>
    <w:p>
      <w:pPr>
        <w:pStyle w:val="Ednotesection"/>
      </w:pPr>
      <w:r>
        <w:t>[</w:t>
      </w:r>
      <w:r>
        <w:rPr>
          <w:b/>
        </w:rPr>
        <w:t>53.</w:t>
      </w:r>
      <w:r>
        <w:tab/>
        <w:t>Deleted: No. 18 of 2013 s. 57.]</w:t>
      </w:r>
    </w:p>
    <w:p>
      <w:pPr>
        <w:pStyle w:val="Heading5"/>
        <w:rPr>
          <w:snapToGrid w:val="0"/>
        </w:rPr>
      </w:pPr>
      <w:bookmarkStart w:id="300" w:name="_Toc32484413"/>
      <w:bookmarkStart w:id="301" w:name="_Toc13493100"/>
      <w:r>
        <w:rPr>
          <w:rStyle w:val="CharSectno"/>
        </w:rPr>
        <w:t>54</w:t>
      </w:r>
      <w:r>
        <w:rPr>
          <w:snapToGrid w:val="0"/>
        </w:rPr>
        <w:t>.</w:t>
      </w:r>
      <w:r>
        <w:rPr>
          <w:snapToGrid w:val="0"/>
        </w:rPr>
        <w:tab/>
        <w:t>Regulations generally</w:t>
      </w:r>
      <w:bookmarkEnd w:id="300"/>
      <w:bookmarkEnd w:id="301"/>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No. 14 of 1996 s. 4; No. 18 of 2013 s. 58.] </w:t>
      </w:r>
    </w:p>
    <w:p>
      <w:pPr>
        <w:pStyle w:val="Heading2"/>
      </w:pPr>
      <w:bookmarkStart w:id="302" w:name="_Toc32484414"/>
      <w:bookmarkStart w:id="303" w:name="_Toc471914599"/>
      <w:bookmarkStart w:id="304" w:name="_Toc472069445"/>
      <w:bookmarkStart w:id="305" w:name="_Toc473100993"/>
      <w:bookmarkStart w:id="306" w:name="_Toc473119252"/>
      <w:bookmarkStart w:id="307" w:name="_Toc473897954"/>
      <w:bookmarkStart w:id="308" w:name="_Toc473898065"/>
      <w:bookmarkStart w:id="309" w:name="_Toc13493101"/>
      <w:r>
        <w:rPr>
          <w:rStyle w:val="CharPartNo"/>
        </w:rPr>
        <w:t>Part XI</w:t>
      </w:r>
      <w:r>
        <w:rPr>
          <w:b w:val="0"/>
        </w:rPr>
        <w:t> </w:t>
      </w:r>
      <w:r>
        <w:t>—</w:t>
      </w:r>
      <w:r>
        <w:rPr>
          <w:b w:val="0"/>
        </w:rPr>
        <w:t> </w:t>
      </w:r>
      <w:r>
        <w:rPr>
          <w:rStyle w:val="CharPartText"/>
        </w:rPr>
        <w:t>Transitional provisions</w:t>
      </w:r>
      <w:bookmarkEnd w:id="302"/>
      <w:bookmarkEnd w:id="303"/>
      <w:bookmarkEnd w:id="304"/>
      <w:bookmarkEnd w:id="305"/>
      <w:bookmarkEnd w:id="306"/>
      <w:bookmarkEnd w:id="307"/>
      <w:bookmarkEnd w:id="308"/>
      <w:bookmarkEnd w:id="309"/>
    </w:p>
    <w:p>
      <w:pPr>
        <w:pStyle w:val="Footnoteheading"/>
      </w:pPr>
      <w:r>
        <w:tab/>
        <w:t xml:space="preserve">[Heading inserted: No. 18 of 2013 s. 59.] </w:t>
      </w:r>
    </w:p>
    <w:p>
      <w:pPr>
        <w:pStyle w:val="Heading3"/>
      </w:pPr>
      <w:bookmarkStart w:id="310" w:name="_Toc32484415"/>
      <w:bookmarkStart w:id="311" w:name="_Toc471914600"/>
      <w:bookmarkStart w:id="312" w:name="_Toc472069446"/>
      <w:bookmarkStart w:id="313" w:name="_Toc473100994"/>
      <w:bookmarkStart w:id="314" w:name="_Toc473119253"/>
      <w:bookmarkStart w:id="315" w:name="_Toc473897955"/>
      <w:bookmarkStart w:id="316" w:name="_Toc473898066"/>
      <w:bookmarkStart w:id="317" w:name="_Toc13493102"/>
      <w:r>
        <w:rPr>
          <w:rStyle w:val="CharDivNo"/>
        </w:rPr>
        <w:t>Division 1</w:t>
      </w:r>
      <w:r>
        <w:t> — </w:t>
      </w:r>
      <w:r>
        <w:rPr>
          <w:rStyle w:val="CharDivText"/>
        </w:rPr>
        <w:t xml:space="preserve">Transitional provisions arising from certain amendments made by the </w:t>
      </w:r>
      <w:r>
        <w:rPr>
          <w:rStyle w:val="CharDivText"/>
          <w:i/>
        </w:rPr>
        <w:t>Dog Amendment Act 2013</w:t>
      </w:r>
      <w:bookmarkEnd w:id="310"/>
      <w:bookmarkEnd w:id="311"/>
      <w:bookmarkEnd w:id="312"/>
      <w:bookmarkEnd w:id="313"/>
      <w:bookmarkEnd w:id="314"/>
      <w:bookmarkEnd w:id="315"/>
      <w:bookmarkEnd w:id="316"/>
      <w:bookmarkEnd w:id="317"/>
    </w:p>
    <w:p>
      <w:pPr>
        <w:pStyle w:val="Footnoteheading"/>
      </w:pPr>
      <w:r>
        <w:tab/>
        <w:t xml:space="preserve">[Heading inserted: No. 18 of 2013 s. 59.] </w:t>
      </w:r>
    </w:p>
    <w:p>
      <w:pPr>
        <w:pStyle w:val="Heading5"/>
      </w:pPr>
      <w:bookmarkStart w:id="318" w:name="_Toc32484416"/>
      <w:bookmarkStart w:id="319" w:name="_Toc13493103"/>
      <w:r>
        <w:rPr>
          <w:rStyle w:val="CharSectno"/>
        </w:rPr>
        <w:t>55</w:t>
      </w:r>
      <w:r>
        <w:t>.</w:t>
      </w:r>
      <w:r>
        <w:tab/>
        <w:t xml:space="preserve">Application of </w:t>
      </w:r>
      <w:r>
        <w:rPr>
          <w:i/>
          <w:iCs/>
        </w:rPr>
        <w:t>Interpretation Act 1984</w:t>
      </w:r>
      <w:bookmarkEnd w:id="318"/>
      <w:bookmarkEnd w:id="319"/>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No. 18 of 2013 s. 59.] </w:t>
      </w:r>
    </w:p>
    <w:p>
      <w:pPr>
        <w:pStyle w:val="Heading5"/>
      </w:pPr>
      <w:bookmarkStart w:id="320" w:name="_Toc32484417"/>
      <w:bookmarkStart w:id="321" w:name="_Toc13493104"/>
      <w:r>
        <w:rPr>
          <w:rStyle w:val="CharSectno"/>
        </w:rPr>
        <w:t>56</w:t>
      </w:r>
      <w:r>
        <w:t>.</w:t>
      </w:r>
      <w:r>
        <w:tab/>
        <w:t>Authorisations in relation to assistance dogs</w:t>
      </w:r>
      <w:bookmarkEnd w:id="320"/>
      <w:bookmarkEnd w:id="321"/>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w:t>
      </w:r>
      <w:del w:id="322" w:author="svcMRProcess" w:date="2020-02-24T12:40:00Z">
        <w:r>
          <w:rPr>
            <w:vertAlign w:val="superscript"/>
          </w:rPr>
          <w:delText> 1</w:delText>
        </w:r>
      </w:del>
      <w:r>
        <w:t xml:space="preserve">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No. 18 of 2013 s. 59.] </w:t>
      </w:r>
    </w:p>
    <w:p>
      <w:pPr>
        <w:pStyle w:val="Heading5"/>
      </w:pPr>
      <w:bookmarkStart w:id="323" w:name="_Toc32484418"/>
      <w:bookmarkStart w:id="324" w:name="_Toc13493105"/>
      <w:r>
        <w:rPr>
          <w:rStyle w:val="CharSectno"/>
        </w:rPr>
        <w:t>57</w:t>
      </w:r>
      <w:r>
        <w:t>.</w:t>
      </w:r>
      <w:r>
        <w:tab/>
        <w:t>Registration procedure</w:t>
      </w:r>
      <w:bookmarkEnd w:id="323"/>
      <w:bookmarkEnd w:id="324"/>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w:t>
      </w:r>
      <w:del w:id="325" w:author="svcMRProcess" w:date="2020-02-24T12:40:00Z">
        <w:r>
          <w:rPr>
            <w:vertAlign w:val="superscript"/>
          </w:rPr>
          <w:delText> 1</w:delText>
        </w:r>
      </w:del>
      <w:r>
        <w:t xml:space="preserve"> is, on and from that day, to be dealt with as if the </w:t>
      </w:r>
      <w:r>
        <w:rPr>
          <w:i/>
          <w:iCs/>
        </w:rPr>
        <w:t>Dog Amendment Act 2013</w:t>
      </w:r>
      <w:r>
        <w:t xml:space="preserve"> section 14 had not been enacted.</w:t>
      </w:r>
    </w:p>
    <w:p>
      <w:pPr>
        <w:pStyle w:val="Footnotesection"/>
      </w:pPr>
      <w:r>
        <w:tab/>
        <w:t xml:space="preserve">[Section 57 inserted: No. 18 of 2013 s. 59.] </w:t>
      </w:r>
    </w:p>
    <w:p>
      <w:pPr>
        <w:pStyle w:val="Heading5"/>
      </w:pPr>
      <w:bookmarkStart w:id="326" w:name="_Toc32484419"/>
      <w:bookmarkStart w:id="327" w:name="_Toc13493106"/>
      <w:r>
        <w:rPr>
          <w:rStyle w:val="CharSectno"/>
        </w:rPr>
        <w:t>58</w:t>
      </w:r>
      <w:r>
        <w:t>.</w:t>
      </w:r>
      <w:r>
        <w:tab/>
        <w:t>Detained dogs</w:t>
      </w:r>
      <w:bookmarkEnd w:id="326"/>
      <w:bookmarkEnd w:id="327"/>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w:t>
      </w:r>
      <w:del w:id="328" w:author="svcMRProcess" w:date="2020-02-24T12:40:00Z">
        <w:r>
          <w:rPr>
            <w:vertAlign w:val="superscript"/>
          </w:rPr>
          <w:delText> 1</w:delText>
        </w:r>
      </w:del>
      <w:r>
        <w:t xml:space="preserve">,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No. 18 of 2013 s. 59.] </w:t>
      </w:r>
    </w:p>
    <w:p>
      <w:pPr>
        <w:pStyle w:val="Heading5"/>
      </w:pPr>
      <w:bookmarkStart w:id="329" w:name="_Toc32484420"/>
      <w:bookmarkStart w:id="330" w:name="_Toc13493107"/>
      <w:r>
        <w:rPr>
          <w:rStyle w:val="CharSectno"/>
        </w:rPr>
        <w:t>59</w:t>
      </w:r>
      <w:r>
        <w:t>.</w:t>
      </w:r>
      <w:r>
        <w:tab/>
        <w:t>Dogs declared to be dangerous dogs</w:t>
      </w:r>
      <w:bookmarkEnd w:id="329"/>
      <w:bookmarkEnd w:id="330"/>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w:t>
      </w:r>
      <w:del w:id="331" w:author="svcMRProcess" w:date="2020-02-24T12:40:00Z">
        <w:r>
          <w:rPr>
            <w:vertAlign w:val="superscript"/>
          </w:rPr>
          <w:delText> 1</w:delText>
        </w:r>
      </w:del>
      <w:r>
        <w:t xml:space="preserve">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No. 18 of 2013 s. 59.] </w:t>
      </w:r>
    </w:p>
    <w:p>
      <w:pPr>
        <w:pStyle w:val="Heading5"/>
      </w:pPr>
      <w:bookmarkStart w:id="332" w:name="_Toc32484421"/>
      <w:bookmarkStart w:id="333" w:name="_Toc13493108"/>
      <w:r>
        <w:rPr>
          <w:rStyle w:val="CharSectno"/>
        </w:rPr>
        <w:t>60</w:t>
      </w:r>
      <w:r>
        <w:t>.</w:t>
      </w:r>
      <w:r>
        <w:tab/>
        <w:t>Transitional regulations</w:t>
      </w:r>
      <w:bookmarkEnd w:id="332"/>
      <w:bookmarkEnd w:id="333"/>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w:t>
      </w:r>
      <w:del w:id="334" w:author="svcMRProcess" w:date="2020-02-24T12:40:00Z">
        <w:r>
          <w:rPr>
            <w:vertAlign w:val="superscript"/>
          </w:rPr>
          <w:delText> 1</w:delText>
        </w:r>
      </w:del>
      <w:r>
        <w:t>;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No. 18 of 2013 s. 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410" w:right="2410" w:bottom="1134" w:left="2410" w:header="1134" w:footer="3380" w:gutter="0"/>
          <w:pgNumType w:start="1"/>
          <w:cols w:space="720"/>
          <w:noEndnote/>
          <w:titlePg/>
          <w:docGrid w:linePitch="326"/>
        </w:sectPr>
      </w:pPr>
    </w:p>
    <w:p>
      <w:pPr>
        <w:pStyle w:val="nHeading2"/>
      </w:pPr>
      <w:bookmarkStart w:id="335" w:name="_Toc32484422"/>
      <w:bookmarkStart w:id="336" w:name="_Toc473897962"/>
      <w:bookmarkStart w:id="337" w:name="_Toc473898073"/>
      <w:bookmarkStart w:id="338" w:name="_Toc13493109"/>
      <w:bookmarkStart w:id="339" w:name="_Toc471914610"/>
      <w:bookmarkStart w:id="340" w:name="_Toc472069456"/>
      <w:bookmarkStart w:id="341" w:name="_Toc473101004"/>
      <w:bookmarkStart w:id="342" w:name="_Toc473119263"/>
      <w:r>
        <w:t>Notes</w:t>
      </w:r>
      <w:bookmarkEnd w:id="335"/>
      <w:bookmarkEnd w:id="336"/>
      <w:bookmarkEnd w:id="337"/>
      <w:bookmarkEnd w:id="338"/>
    </w:p>
    <w:p>
      <w:pPr>
        <w:pStyle w:val="nStatement"/>
      </w:pPr>
      <w:del w:id="343" w:author="svcMRProcess" w:date="2020-02-24T12:40:00Z">
        <w:r>
          <w:rPr>
            <w:snapToGrid w:val="0"/>
            <w:vertAlign w:val="superscript"/>
          </w:rPr>
          <w:delText>1</w:delText>
        </w:r>
        <w:r>
          <w:rPr>
            <w:snapToGrid w:val="0"/>
          </w:rPr>
          <w:tab/>
        </w:r>
      </w:del>
      <w:r>
        <w:t xml:space="preserve">This is a compilation of the </w:t>
      </w:r>
      <w:r>
        <w:rPr>
          <w:i/>
          <w:noProof/>
        </w:rPr>
        <w:t>Dog Act</w:t>
      </w:r>
      <w:del w:id="344" w:author="svcMRProcess" w:date="2020-02-24T12:40:00Z">
        <w:r>
          <w:rPr>
            <w:i/>
            <w:noProof/>
            <w:snapToGrid w:val="0"/>
          </w:rPr>
          <w:delText xml:space="preserve"> </w:delText>
        </w:r>
      </w:del>
      <w:ins w:id="345" w:author="svcMRProcess" w:date="2020-02-24T12:40:00Z">
        <w:r>
          <w:rPr>
            <w:i/>
            <w:noProof/>
          </w:rPr>
          <w:t> </w:t>
        </w:r>
      </w:ins>
      <w:r>
        <w:rPr>
          <w:i/>
          <w:noProof/>
        </w:rPr>
        <w:t>1976</w:t>
      </w:r>
      <w:r>
        <w:t xml:space="preserve"> and includes </w:t>
      </w:r>
      <w:del w:id="346" w:author="svcMRProcess" w:date="2020-02-24T12:40:00Z">
        <w:r>
          <w:rPr>
            <w:snapToGrid w:val="0"/>
          </w:rPr>
          <w:delText xml:space="preserve">the </w:delText>
        </w:r>
      </w:del>
      <w:r>
        <w:t xml:space="preserve">amendments made by </w:t>
      </w:r>
      <w:del w:id="347" w:author="svcMRProcess" w:date="2020-02-24T12:40:00Z">
        <w:r>
          <w:rPr>
            <w:snapToGrid w:val="0"/>
          </w:rPr>
          <w:delText xml:space="preserve">the </w:delText>
        </w:r>
      </w:del>
      <w:r>
        <w:t>other written laws</w:t>
      </w:r>
      <w:del w:id="348" w:author="svcMRProcess" w:date="2020-02-24T12:40:00Z">
        <w:r>
          <w:rPr>
            <w:snapToGrid w:val="0"/>
          </w:rPr>
          <w:delText xml:space="preserve"> referred to in the following table </w:delText>
        </w:r>
        <w:r>
          <w:rPr>
            <w:snapToGrid w:val="0"/>
            <w:vertAlign w:val="superscript"/>
          </w:rPr>
          <w:delText>1a</w:delText>
        </w:r>
        <w:r>
          <w:rPr>
            <w:snapToGrid w:val="0"/>
          </w:rPr>
          <w:delText>.  The table also contains</w:delText>
        </w:r>
      </w:del>
      <w:ins w:id="349" w:author="svcMRProcess" w:date="2020-02-24T12:40:00Z">
        <w:r>
          <w:t>. For provisions that have come into operation, and for</w:t>
        </w:r>
      </w:ins>
      <w:r>
        <w:t xml:space="preserve"> information about any </w:t>
      </w:r>
      <w:del w:id="350" w:author="svcMRProcess" w:date="2020-02-24T12:40:00Z">
        <w:r>
          <w:rPr>
            <w:snapToGrid w:val="0"/>
          </w:rPr>
          <w:delText>reprint</w:delText>
        </w:r>
      </w:del>
      <w:ins w:id="351" w:author="svcMRProcess" w:date="2020-02-24T12:40:00Z">
        <w:r>
          <w:t>reprints, see the compilation table. For provisions that have not yet come into operation see the uncommenced provisions table</w:t>
        </w:r>
      </w:ins>
      <w:r>
        <w:t>.</w:t>
      </w:r>
    </w:p>
    <w:p>
      <w:pPr>
        <w:pStyle w:val="nHeading3"/>
      </w:pPr>
      <w:bookmarkStart w:id="352" w:name="_Toc32484423"/>
      <w:bookmarkStart w:id="353" w:name="_Toc13493110"/>
      <w:r>
        <w:t>Compilation table</w:t>
      </w:r>
      <w:bookmarkEnd w:id="352"/>
      <w:bookmarkEnd w:id="3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354" w:author="svcMRProcess" w:date="2020-02-24T12:40:00Z">
              <w:r>
                <w:rPr>
                  <w:b/>
                </w:rPr>
                <w:delText xml:space="preserve"> </w:delText>
              </w:r>
            </w:del>
            <w:ins w:id="355" w:author="svcMRProcess" w:date="2020-02-24T12:40: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Dog Act 1976</w:t>
            </w:r>
          </w:p>
        </w:tc>
        <w:tc>
          <w:tcPr>
            <w:tcW w:w="1134" w:type="dxa"/>
            <w:tcBorders>
              <w:top w:val="single" w:sz="8" w:space="0" w:color="auto"/>
            </w:tcBorders>
          </w:tcPr>
          <w:p>
            <w:pPr>
              <w:pStyle w:val="nTable"/>
              <w:spacing w:after="40"/>
            </w:pPr>
            <w:r>
              <w:t>58 of 1976</w:t>
            </w:r>
          </w:p>
        </w:tc>
        <w:tc>
          <w:tcPr>
            <w:tcW w:w="1134" w:type="dxa"/>
            <w:tcBorders>
              <w:top w:val="single" w:sz="8" w:space="0" w:color="auto"/>
            </w:tcBorders>
          </w:tcPr>
          <w:p>
            <w:pPr>
              <w:pStyle w:val="nTable"/>
              <w:spacing w:after="40"/>
            </w:pPr>
            <w:r>
              <w:t>16 Sep 1976</w:t>
            </w:r>
          </w:p>
        </w:tc>
        <w:tc>
          <w:tcPr>
            <w:tcW w:w="2580" w:type="dxa"/>
            <w:gridSpan w:val="2"/>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Act Amendment Act 1977</w:t>
            </w:r>
          </w:p>
        </w:tc>
        <w:tc>
          <w:tcPr>
            <w:tcW w:w="1134" w:type="dxa"/>
          </w:tcPr>
          <w:p>
            <w:pPr>
              <w:pStyle w:val="nTable"/>
              <w:spacing w:after="40"/>
            </w:pPr>
            <w:r>
              <w:t>57 of 1977</w:t>
            </w:r>
          </w:p>
        </w:tc>
        <w:tc>
          <w:tcPr>
            <w:tcW w:w="1134" w:type="dxa"/>
          </w:tcPr>
          <w:p>
            <w:pPr>
              <w:pStyle w:val="nTable"/>
              <w:spacing w:after="40"/>
            </w:pPr>
            <w:r>
              <w:t>23 Nov 1977</w:t>
            </w:r>
          </w:p>
        </w:tc>
        <w:tc>
          <w:tcPr>
            <w:tcW w:w="2580" w:type="dxa"/>
            <w:gridSpan w:val="2"/>
          </w:tcPr>
          <w:p>
            <w:pPr>
              <w:pStyle w:val="nTable"/>
              <w:spacing w:after="40"/>
            </w:pPr>
            <w:r>
              <w:t>23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1983</w:t>
            </w:r>
          </w:p>
        </w:tc>
        <w:tc>
          <w:tcPr>
            <w:tcW w:w="1134" w:type="dxa"/>
          </w:tcPr>
          <w:p>
            <w:pPr>
              <w:pStyle w:val="nTable"/>
              <w:spacing w:after="40"/>
            </w:pPr>
            <w:r>
              <w:t>64 of 1983</w:t>
            </w:r>
          </w:p>
        </w:tc>
        <w:tc>
          <w:tcPr>
            <w:tcW w:w="1134" w:type="dxa"/>
          </w:tcPr>
          <w:p>
            <w:pPr>
              <w:pStyle w:val="nTable"/>
              <w:spacing w:after="40"/>
            </w:pPr>
            <w:r>
              <w:t>13 Dec 1983</w:t>
            </w:r>
          </w:p>
        </w:tc>
        <w:tc>
          <w:tcPr>
            <w:tcW w:w="2580" w:type="dxa"/>
            <w:gridSpan w:val="2"/>
          </w:tcPr>
          <w:p>
            <w:pPr>
              <w:pStyle w:val="nTable"/>
              <w:spacing w:after="40"/>
            </w:pPr>
            <w:r>
              <w:t>17 Nov 1983 (see s. 2)</w:t>
            </w:r>
          </w:p>
        </w:tc>
      </w:tr>
      <w:tr>
        <w:tblPrEx>
          <w:tblBorders>
            <w:top w:val="none" w:sz="0" w:space="0" w:color="auto"/>
            <w:bottom w:val="none" w:sz="0" w:space="0" w:color="auto"/>
            <w:insideH w:val="none" w:sz="0" w:space="0" w:color="auto"/>
          </w:tblBorders>
        </w:tblPrEx>
        <w:trPr>
          <w:cantSplit/>
        </w:trPr>
        <w:tc>
          <w:tcPr>
            <w:tcW w:w="7116" w:type="dxa"/>
            <w:gridSpan w:val="5"/>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1987</w:t>
            </w:r>
          </w:p>
        </w:tc>
        <w:tc>
          <w:tcPr>
            <w:tcW w:w="1134" w:type="dxa"/>
          </w:tcPr>
          <w:p>
            <w:pPr>
              <w:pStyle w:val="nTable"/>
              <w:spacing w:after="40"/>
            </w:pPr>
            <w:r>
              <w:t>23 of 1987</w:t>
            </w:r>
          </w:p>
        </w:tc>
        <w:tc>
          <w:tcPr>
            <w:tcW w:w="1134" w:type="dxa"/>
          </w:tcPr>
          <w:p>
            <w:pPr>
              <w:pStyle w:val="nTable"/>
              <w:spacing w:after="40"/>
            </w:pPr>
            <w:r>
              <w:t>25 Jun 1987</w:t>
            </w:r>
          </w:p>
        </w:tc>
        <w:tc>
          <w:tcPr>
            <w:tcW w:w="2580" w:type="dxa"/>
            <w:gridSpan w:val="2"/>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blPrEx>
          <w:tblBorders>
            <w:top w:val="none" w:sz="0" w:space="0" w:color="auto"/>
            <w:bottom w:val="none" w:sz="0" w:space="0" w:color="auto"/>
            <w:insideH w:val="none" w:sz="0" w:space="0" w:color="auto"/>
          </w:tblBorders>
        </w:tblPrEx>
        <w:trPr>
          <w:cantSplit/>
        </w:trPr>
        <w:tc>
          <w:tcPr>
            <w:tcW w:w="7116" w:type="dxa"/>
            <w:gridSpan w:val="5"/>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80"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Dog Amendment Act 1996</w:t>
            </w:r>
          </w:p>
        </w:tc>
        <w:tc>
          <w:tcPr>
            <w:tcW w:w="1134" w:type="dxa"/>
          </w:tcPr>
          <w:p>
            <w:pPr>
              <w:pStyle w:val="nTable"/>
              <w:spacing w:after="40"/>
            </w:pPr>
            <w:r>
              <w:t>24 of 1996</w:t>
            </w:r>
          </w:p>
        </w:tc>
        <w:tc>
          <w:tcPr>
            <w:tcW w:w="1134" w:type="dxa"/>
          </w:tcPr>
          <w:p>
            <w:pPr>
              <w:pStyle w:val="nTable"/>
              <w:spacing w:after="40"/>
            </w:pPr>
            <w:r>
              <w:t>27 Aug 1996</w:t>
            </w:r>
          </w:p>
        </w:tc>
        <w:tc>
          <w:tcPr>
            <w:tcW w:w="2580" w:type="dxa"/>
            <w:gridSpan w:val="2"/>
          </w:tcPr>
          <w:p>
            <w:pPr>
              <w:pStyle w:val="nTable"/>
              <w:spacing w:after="40"/>
            </w:pPr>
            <w:r>
              <w:t>s. 1 and 2: 27 Aug 1996;</w:t>
            </w:r>
            <w:r>
              <w:br/>
              <w:t xml:space="preserve">Act other than s. 1 and 2: 14 Sep 1996 (see s. 2 and </w:t>
            </w:r>
            <w:r>
              <w:rPr>
                <w:i/>
              </w:rPr>
              <w:t>Gazette</w:t>
            </w:r>
            <w:r>
              <w:t xml:space="preserve"> 13 Sep 1996 p. 4675)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80" w:type="dxa"/>
            <w:gridSpan w:val="2"/>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116" w:type="dxa"/>
            <w:gridSpan w:val="5"/>
          </w:tcPr>
          <w:p>
            <w:pPr>
              <w:pStyle w:val="nTable"/>
              <w:spacing w:after="40"/>
            </w:pPr>
            <w:r>
              <w:rPr>
                <w:b/>
              </w:rPr>
              <w:t xml:space="preserve">Reprint of the </w:t>
            </w:r>
            <w:r>
              <w:rPr>
                <w:b/>
                <w:i/>
              </w:rPr>
              <w:t>Dog Act 1976</w:t>
            </w:r>
            <w:r>
              <w:rPr>
                <w:b/>
              </w:rPr>
              <w:t xml:space="preserve"> as at 20 Nov 1996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br/>
              <w:t>s. 141</w:t>
            </w:r>
          </w:p>
        </w:tc>
        <w:tc>
          <w:tcPr>
            <w:tcW w:w="1134" w:type="dxa"/>
          </w:tcPr>
          <w:p>
            <w:pPr>
              <w:pStyle w:val="nTable"/>
              <w:spacing w:after="40"/>
            </w:pPr>
            <w:r>
              <w:t>31 of 1997</w:t>
            </w:r>
          </w:p>
        </w:tc>
        <w:tc>
          <w:tcPr>
            <w:tcW w:w="1134" w:type="dxa"/>
          </w:tcPr>
          <w:p>
            <w:pPr>
              <w:pStyle w:val="nTable"/>
              <w:spacing w:after="40"/>
            </w:pPr>
            <w:r>
              <w:t>3 Oct 1997</w:t>
            </w:r>
          </w:p>
        </w:tc>
        <w:tc>
          <w:tcPr>
            <w:tcW w:w="2580"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49</w:t>
            </w:r>
          </w:p>
        </w:tc>
        <w:tc>
          <w:tcPr>
            <w:tcW w:w="1134" w:type="dxa"/>
          </w:tcPr>
          <w:p>
            <w:pPr>
              <w:pStyle w:val="nTable"/>
              <w:spacing w:after="40"/>
            </w:pPr>
            <w:r>
              <w:t>57 of 1997</w:t>
            </w:r>
          </w:p>
        </w:tc>
        <w:tc>
          <w:tcPr>
            <w:tcW w:w="1134" w:type="dxa"/>
          </w:tcPr>
          <w:p>
            <w:pPr>
              <w:pStyle w:val="nTable"/>
              <w:spacing w:after="40"/>
            </w:pPr>
            <w:r>
              <w:t>15 Dec 1997</w:t>
            </w:r>
          </w:p>
        </w:tc>
        <w:tc>
          <w:tcPr>
            <w:tcW w:w="2580"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(No. 2) 1998 </w:t>
            </w:r>
            <w:r>
              <w:t>s. 29</w:t>
            </w:r>
          </w:p>
        </w:tc>
        <w:tc>
          <w:tcPr>
            <w:tcW w:w="1134" w:type="dxa"/>
          </w:tcPr>
          <w:p>
            <w:pPr>
              <w:pStyle w:val="nTable"/>
              <w:spacing w:after="40"/>
            </w:pPr>
            <w:r>
              <w:t>10 of 1998</w:t>
            </w:r>
          </w:p>
        </w:tc>
        <w:tc>
          <w:tcPr>
            <w:tcW w:w="1134" w:type="dxa"/>
          </w:tcPr>
          <w:p>
            <w:pPr>
              <w:pStyle w:val="nTable"/>
              <w:spacing w:after="40"/>
            </w:pPr>
            <w:r>
              <w:t>30 Apr 1998</w:t>
            </w:r>
          </w:p>
        </w:tc>
        <w:tc>
          <w:tcPr>
            <w:tcW w:w="2580"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80" w:type="dxa"/>
            <w:gridSpan w:val="2"/>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7116" w:type="dxa"/>
            <w:gridSpan w:val="5"/>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w:t>
            </w:r>
            <w:del w:id="356" w:author="svcMRProcess" w:date="2020-02-24T12:40:00Z">
              <w:r>
                <w:rPr>
                  <w:vertAlign w:val="superscript"/>
                </w:rPr>
                <w:delText>2</w:delText>
              </w:r>
            </w:del>
            <w:ins w:id="357" w:author="svcMRProcess" w:date="2020-02-24T12:40:00Z">
              <w:r>
                <w:rPr>
                  <w:vertAlign w:val="superscript"/>
                </w:rPr>
                <w:t>1</w:t>
              </w:r>
            </w:ins>
          </w:p>
        </w:tc>
        <w:tc>
          <w:tcPr>
            <w:tcW w:w="1134" w:type="dxa"/>
          </w:tcPr>
          <w:p>
            <w:pPr>
              <w:pStyle w:val="nTable"/>
              <w:spacing w:after="40"/>
            </w:pPr>
            <w:r>
              <w:t>35 of 2003</w:t>
            </w:r>
          </w:p>
        </w:tc>
        <w:tc>
          <w:tcPr>
            <w:tcW w:w="1134" w:type="dxa"/>
          </w:tcPr>
          <w:p>
            <w:pPr>
              <w:pStyle w:val="nTable"/>
              <w:spacing w:after="40"/>
            </w:pPr>
            <w:r>
              <w:t>26 Jun 2003</w:t>
            </w:r>
          </w:p>
        </w:tc>
        <w:tc>
          <w:tcPr>
            <w:tcW w:w="2580" w:type="dxa"/>
            <w:gridSpan w:val="2"/>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w:t>
            </w:r>
            <w:r>
              <w:rPr>
                <w:snapToGrid w:val="0"/>
                <w:vertAlign w:val="superscript"/>
              </w:rPr>
              <w:t> </w:t>
            </w:r>
            <w:del w:id="358" w:author="svcMRProcess" w:date="2020-02-24T12:40:00Z">
              <w:r>
                <w:rPr>
                  <w:snapToGrid w:val="0"/>
                  <w:vertAlign w:val="superscript"/>
                </w:rPr>
                <w:delText>3</w:delText>
              </w:r>
            </w:del>
            <w:ins w:id="359" w:author="svcMRProcess" w:date="2020-02-24T12:40:00Z">
              <w:r>
                <w:rPr>
                  <w:snapToGrid w:val="0"/>
                  <w:vertAlign w:val="superscript"/>
                </w:rPr>
                <w:t>2</w:t>
              </w:r>
            </w:ins>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80"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w:t>
            </w:r>
            <w:ins w:id="360" w:author="svcMRProcess" w:date="2020-02-24T12:40:00Z">
              <w:r>
                <w:rPr>
                  <w:vertAlign w:val="superscript"/>
                </w:rPr>
                <w:t xml:space="preserve">3, </w:t>
              </w:r>
            </w:ins>
            <w:r>
              <w:rPr>
                <w:vertAlign w:val="superscript"/>
              </w:rPr>
              <w:t>4</w:t>
            </w:r>
            <w:del w:id="361" w:author="svcMRProcess" w:date="2020-02-24T12:40:00Z">
              <w:r>
                <w:rPr>
                  <w:vertAlign w:val="superscript"/>
                </w:rPr>
                <w:delText>, 5</w:delText>
              </w:r>
            </w:del>
          </w:p>
        </w:tc>
        <w:tc>
          <w:tcPr>
            <w:tcW w:w="1134" w:type="dxa"/>
          </w:tcPr>
          <w:p>
            <w:pPr>
              <w:pStyle w:val="nTable"/>
              <w:spacing w:after="40"/>
            </w:pPr>
            <w:r>
              <w:t>55 of 2004</w:t>
            </w:r>
          </w:p>
        </w:tc>
        <w:tc>
          <w:tcPr>
            <w:tcW w:w="1134" w:type="dxa"/>
          </w:tcPr>
          <w:p>
            <w:pPr>
              <w:pStyle w:val="nTable"/>
              <w:spacing w:after="40"/>
            </w:pPr>
            <w:r>
              <w:t>24 Nov 2004</w:t>
            </w:r>
          </w:p>
        </w:tc>
        <w:tc>
          <w:tcPr>
            <w:tcW w:w="2580" w:type="dxa"/>
            <w:gridSpan w:val="2"/>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80"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80"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116" w:type="dxa"/>
            <w:gridSpan w:val="5"/>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80" w:type="dxa"/>
            <w:gridSpan w:val="2"/>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47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80"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w:t>
            </w:r>
            <w:del w:id="362" w:author="svcMRProcess" w:date="2020-02-24T12:40:00Z">
              <w:r>
                <w:rPr>
                  <w:vertAlign w:val="superscript"/>
                </w:rPr>
                <w:delText>6</w:delText>
              </w:r>
            </w:del>
            <w:ins w:id="363" w:author="svcMRProcess" w:date="2020-02-24T12:40:00Z">
              <w:r>
                <w:rPr>
                  <w:vertAlign w:val="superscript"/>
                </w:rPr>
                <w:t>5</w:t>
              </w:r>
            </w:ins>
          </w:p>
        </w:tc>
        <w:tc>
          <w:tcPr>
            <w:tcW w:w="1134" w:type="dxa"/>
          </w:tcPr>
          <w:p>
            <w:pPr>
              <w:pStyle w:val="nTable"/>
              <w:spacing w:after="40"/>
            </w:pPr>
            <w:r>
              <w:t>18 of 2013</w:t>
            </w:r>
          </w:p>
        </w:tc>
        <w:tc>
          <w:tcPr>
            <w:tcW w:w="1134" w:type="dxa"/>
          </w:tcPr>
          <w:p>
            <w:pPr>
              <w:pStyle w:val="nTable"/>
              <w:spacing w:after="40"/>
            </w:pPr>
            <w:r>
              <w:t>29 Oct 2013</w:t>
            </w:r>
          </w:p>
        </w:tc>
        <w:tc>
          <w:tcPr>
            <w:tcW w:w="2580" w:type="dxa"/>
            <w:gridSpan w:val="2"/>
          </w:tcPr>
          <w:p>
            <w:pPr>
              <w:pStyle w:val="nTable"/>
              <w:spacing w:after="40"/>
            </w:pPr>
            <w:r>
              <w:t xml:space="preserve">1 Nov 2013 (see s. 2(b) and </w:t>
            </w:r>
            <w:r>
              <w:rPr>
                <w:i/>
              </w:rPr>
              <w:t>Gazette</w:t>
            </w:r>
            <w:r>
              <w:t xml:space="preserve"> 31 Oct 2013 p. 4829)</w:t>
            </w:r>
          </w:p>
        </w:tc>
      </w:tr>
      <w:tr>
        <w:tblPrEx>
          <w:tblBorders>
            <w:top w:val="none" w:sz="0" w:space="0" w:color="auto"/>
            <w:bottom w:val="none" w:sz="0" w:space="0" w:color="auto"/>
            <w:insideH w:val="none" w:sz="0" w:space="0" w:color="auto"/>
          </w:tblBorders>
        </w:tblPrEx>
        <w:trPr>
          <w:cantSplit/>
        </w:trPr>
        <w:tc>
          <w:tcPr>
            <w:tcW w:w="7116" w:type="dxa"/>
            <w:gridSpan w:val="5"/>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b/>
              </w:rPr>
            </w:pPr>
            <w:r>
              <w:rPr>
                <w:i/>
              </w:rPr>
              <w:t>Public Health (Consequential Provisions) Act 2016</w:t>
            </w:r>
            <w:r>
              <w:t xml:space="preserve"> Pt. 3 Div. 11</w:t>
            </w:r>
          </w:p>
        </w:tc>
        <w:tc>
          <w:tcPr>
            <w:tcW w:w="1134" w:type="dxa"/>
            <w:tcBorders>
              <w:bottom w:val="single" w:sz="4" w:space="0" w:color="auto"/>
            </w:tcBorders>
          </w:tcPr>
          <w:p>
            <w:pPr>
              <w:pStyle w:val="nTable"/>
              <w:spacing w:after="40"/>
              <w:rPr>
                <w:b/>
              </w:rPr>
            </w:pPr>
            <w:r>
              <w:t>19 of 2016</w:t>
            </w:r>
          </w:p>
        </w:tc>
        <w:tc>
          <w:tcPr>
            <w:tcW w:w="1134" w:type="dxa"/>
            <w:tcBorders>
              <w:bottom w:val="single" w:sz="4" w:space="0" w:color="auto"/>
            </w:tcBorders>
          </w:tcPr>
          <w:p>
            <w:pPr>
              <w:pStyle w:val="nTable"/>
              <w:spacing w:after="40"/>
              <w:rPr>
                <w:b/>
              </w:rPr>
            </w:pPr>
            <w:r>
              <w:t>25 Jul 2016</w:t>
            </w:r>
          </w:p>
        </w:tc>
        <w:tc>
          <w:tcPr>
            <w:tcW w:w="2580" w:type="dxa"/>
            <w:gridSpan w:val="2"/>
            <w:tcBorders>
              <w:bottom w:val="single" w:sz="4" w:space="0" w:color="auto"/>
            </w:tcBorders>
          </w:tcPr>
          <w:p>
            <w:pPr>
              <w:pStyle w:val="nTable"/>
              <w:spacing w:after="40"/>
              <w:rPr>
                <w:b/>
              </w:rPr>
            </w:pPr>
            <w:r>
              <w:rPr>
                <w:snapToGrid w:val="0"/>
              </w:rPr>
              <w:t xml:space="preserve">24 Jan 2017 (see s. 2(1)(c) and </w:t>
            </w:r>
            <w:r>
              <w:rPr>
                <w:i/>
                <w:snapToGrid w:val="0"/>
              </w:rPr>
              <w:t>Gazette</w:t>
            </w:r>
            <w:r>
              <w:rPr>
                <w:snapToGrid w:val="0"/>
              </w:rPr>
              <w:t xml:space="preserve"> 10 Jan 2017 p. 165)</w:t>
            </w:r>
          </w:p>
        </w:tc>
      </w:tr>
    </w:tbl>
    <w:p>
      <w:pPr>
        <w:pStyle w:val="nHeading3"/>
        <w:rPr>
          <w:ins w:id="364" w:author="svcMRProcess" w:date="2020-02-24T12:40:00Z"/>
        </w:rPr>
      </w:pPr>
      <w:bookmarkStart w:id="365" w:name="_Toc32484424"/>
      <w:del w:id="366" w:author="svcMRProcess" w:date="2020-02-24T12:40:00Z">
        <w:r>
          <w:rPr>
            <w:vertAlign w:val="superscript"/>
          </w:rPr>
          <w:delText>1a</w:delText>
        </w:r>
        <w:r>
          <w:rPr>
            <w:snapToGrid w:val="0"/>
          </w:rPr>
          <w:tab/>
          <w:delText>On the date as at which this compilation was prepared,</w:delText>
        </w:r>
      </w:del>
      <w:ins w:id="367" w:author="svcMRProcess" w:date="2020-02-24T12:40:00Z">
        <w:r>
          <w:t>Uncommenced</w:t>
        </w:r>
      </w:ins>
      <w:r>
        <w:t xml:space="preserve"> provisions </w:t>
      </w:r>
      <w:del w:id="368" w:author="svcMRProcess" w:date="2020-02-24T12:40:00Z">
        <w:r>
          <w:rPr>
            <w:snapToGrid w:val="0"/>
          </w:rPr>
          <w:delText xml:space="preserve">referred to in the following </w:delText>
        </w:r>
      </w:del>
      <w:r>
        <w:t>table</w:t>
      </w:r>
      <w:bookmarkEnd w:id="365"/>
      <w:del w:id="369" w:author="svcMRProcess" w:date="2020-02-24T12:40:00Z">
        <w:r>
          <w:rPr>
            <w:snapToGrid w:val="0"/>
          </w:rPr>
          <w:delText xml:space="preserve"> had not come into operation and were therefore not included in this compilation.  For</w:delText>
        </w:r>
      </w:del>
    </w:p>
    <w:p>
      <w:pPr>
        <w:pStyle w:val="nStatement"/>
        <w:keepNext/>
        <w:spacing w:after="240"/>
      </w:pPr>
      <w:ins w:id="370" w:author="svcMRProcess" w:date="2020-02-24T12:40:00Z">
        <w:r>
          <w:t>To view</w:t>
        </w:r>
      </w:ins>
      <w:r>
        <w:t xml:space="preserve"> the text of the </w:t>
      </w:r>
      <w:ins w:id="371" w:author="svcMRProcess" w:date="2020-02-24T12:40:00Z">
        <w:r>
          <w:t xml:space="preserve">uncommenced </w:t>
        </w:r>
      </w:ins>
      <w:r>
        <w:t xml:space="preserve">provisions see </w:t>
      </w:r>
      <w:del w:id="372" w:author="svcMRProcess" w:date="2020-02-24T12:40:00Z">
        <w:r>
          <w:rPr>
            <w:snapToGrid w:val="0"/>
          </w:rPr>
          <w:delText>the endnotes referred to in the table</w:delText>
        </w:r>
      </w:del>
      <w:ins w:id="373" w:author="svcMRProcess" w:date="2020-02-24T12:40:00Z">
        <w:r>
          <w:rPr>
            <w:i/>
          </w:rPr>
          <w:t>Acts as passed</w:t>
        </w:r>
        <w:r>
          <w:t xml:space="preserve"> on the WA Legislation website</w:t>
        </w:r>
      </w:ins>
      <w:r>
        <w:t>.</w:t>
      </w:r>
    </w:p>
    <w:p>
      <w:pPr>
        <w:pStyle w:val="nHeading3"/>
        <w:rPr>
          <w:del w:id="374" w:author="svcMRProcess" w:date="2020-02-24T12:40:00Z"/>
        </w:rPr>
      </w:pPr>
      <w:bookmarkStart w:id="375" w:name="_Toc13493111"/>
      <w:del w:id="376" w:author="svcMRProcess" w:date="2020-02-24T12:40:00Z">
        <w:r>
          <w:delText>Provisions that have not come into operation</w:delText>
        </w:r>
        <w:bookmarkEnd w:id="37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28"/>
      </w:tblGrid>
      <w:tr>
        <w:trPr>
          <w:gridAfter w:val="1"/>
          <w:wAfter w:w="28"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73"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5</w:t>
            </w:r>
            <w:del w:id="377" w:author="svcMRProcess" w:date="2020-02-24T12:40:00Z">
              <w:r>
                <w:delText> </w:delText>
              </w:r>
              <w:r>
                <w:rPr>
                  <w:vertAlign w:val="superscript"/>
                </w:rPr>
                <w:delText>7</w:delText>
              </w:r>
            </w:del>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80" w:type="dxa"/>
            <w:gridSpan w:val="2"/>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c>
          <w:tcPr>
            <w:tcW w:w="2273" w:type="dxa"/>
            <w:tcBorders>
              <w:top w:val="nil"/>
              <w:bottom w:val="nil"/>
              <w:right w:val="nil"/>
            </w:tcBorders>
          </w:tcPr>
          <w:p>
            <w:pPr>
              <w:pStyle w:val="nTable"/>
              <w:spacing w:after="40"/>
              <w:rPr>
                <w:i/>
              </w:rPr>
            </w:pPr>
            <w:r>
              <w:rPr>
                <w:i/>
              </w:rPr>
              <w:t>Local Government Legislation Amendment Act 2019</w:t>
            </w:r>
            <w:r>
              <w:t xml:space="preserve"> Pt. 4 Div. 5</w:t>
            </w:r>
            <w:del w:id="378" w:author="svcMRProcess" w:date="2020-02-24T12:40:00Z">
              <w:r>
                <w:delText> </w:delText>
              </w:r>
              <w:r>
                <w:rPr>
                  <w:vertAlign w:val="superscript"/>
                </w:rPr>
                <w:delText>8</w:delText>
              </w:r>
            </w:del>
          </w:p>
        </w:tc>
        <w:tc>
          <w:tcPr>
            <w:tcW w:w="1134" w:type="dxa"/>
            <w:tcBorders>
              <w:top w:val="nil"/>
              <w:left w:val="nil"/>
              <w:bottom w:val="nil"/>
              <w:right w:val="nil"/>
            </w:tcBorders>
          </w:tcPr>
          <w:p>
            <w:pPr>
              <w:pStyle w:val="nTable"/>
              <w:spacing w:after="40"/>
            </w:pPr>
            <w:r>
              <w:t>16 of 2019</w:t>
            </w:r>
          </w:p>
        </w:tc>
        <w:tc>
          <w:tcPr>
            <w:tcW w:w="1134" w:type="dxa"/>
            <w:tcBorders>
              <w:top w:val="nil"/>
              <w:left w:val="nil"/>
              <w:bottom w:val="nil"/>
              <w:right w:val="nil"/>
            </w:tcBorders>
          </w:tcPr>
          <w:p>
            <w:pPr>
              <w:pStyle w:val="nTable"/>
              <w:spacing w:after="40"/>
            </w:pPr>
            <w:r>
              <w:t>5 Jul 2019</w:t>
            </w:r>
          </w:p>
        </w:tc>
        <w:tc>
          <w:tcPr>
            <w:tcW w:w="2580" w:type="dxa"/>
            <w:gridSpan w:val="2"/>
            <w:tcBorders>
              <w:top w:val="nil"/>
              <w:left w:val="nil"/>
              <w:bottom w:val="nil"/>
            </w:tcBorders>
          </w:tcPr>
          <w:p>
            <w:pPr>
              <w:pStyle w:val="nTable"/>
              <w:spacing w:after="40"/>
              <w:rPr>
                <w:snapToGrid w:val="0"/>
              </w:rPr>
            </w:pPr>
            <w:r>
              <w:rPr>
                <w:snapToGrid w:val="0"/>
              </w:rPr>
              <w:t>To be proclaimed (see s. 2(b))</w:t>
            </w:r>
          </w:p>
        </w:tc>
      </w:tr>
      <w:tr>
        <w:tblPrEx>
          <w:tblCellMar>
            <w:left w:w="57" w:type="dxa"/>
            <w:right w:w="57" w:type="dxa"/>
          </w:tblCellMar>
        </w:tblPrEx>
        <w:trPr>
          <w:ins w:id="379" w:author="svcMRProcess" w:date="2020-02-24T12:40:00Z"/>
        </w:trPr>
        <w:tc>
          <w:tcPr>
            <w:tcW w:w="2273" w:type="dxa"/>
            <w:tcBorders>
              <w:top w:val="nil"/>
              <w:bottom w:val="single" w:sz="8" w:space="0" w:color="auto"/>
              <w:right w:val="nil"/>
            </w:tcBorders>
          </w:tcPr>
          <w:p>
            <w:pPr>
              <w:pStyle w:val="nTable"/>
              <w:spacing w:after="40"/>
              <w:rPr>
                <w:ins w:id="380" w:author="svcMRProcess" w:date="2020-02-24T12:40:00Z"/>
                <w:i/>
              </w:rPr>
            </w:pPr>
            <w:ins w:id="381" w:author="svcMRProcess" w:date="2020-02-24T12:40:00Z">
              <w:r>
                <w:rPr>
                  <w:i/>
                </w:rPr>
                <w:t>TAB (Disposal) Act 2019</w:t>
              </w:r>
              <w:r>
                <w:t xml:space="preserve"> s. 148</w:t>
              </w:r>
            </w:ins>
          </w:p>
        </w:tc>
        <w:tc>
          <w:tcPr>
            <w:tcW w:w="1134" w:type="dxa"/>
            <w:tcBorders>
              <w:top w:val="nil"/>
              <w:left w:val="nil"/>
              <w:bottom w:val="single" w:sz="8" w:space="0" w:color="auto"/>
              <w:right w:val="nil"/>
            </w:tcBorders>
          </w:tcPr>
          <w:p>
            <w:pPr>
              <w:pStyle w:val="nTable"/>
              <w:spacing w:after="40"/>
              <w:rPr>
                <w:ins w:id="382" w:author="svcMRProcess" w:date="2020-02-24T12:40:00Z"/>
              </w:rPr>
            </w:pPr>
            <w:ins w:id="383" w:author="svcMRProcess" w:date="2020-02-24T12:40:00Z">
              <w:r>
                <w:t>21 of 2019</w:t>
              </w:r>
            </w:ins>
          </w:p>
        </w:tc>
        <w:tc>
          <w:tcPr>
            <w:tcW w:w="1134" w:type="dxa"/>
            <w:tcBorders>
              <w:top w:val="nil"/>
              <w:left w:val="nil"/>
              <w:bottom w:val="single" w:sz="8" w:space="0" w:color="auto"/>
              <w:right w:val="nil"/>
            </w:tcBorders>
          </w:tcPr>
          <w:p>
            <w:pPr>
              <w:pStyle w:val="nTable"/>
              <w:spacing w:after="40"/>
              <w:rPr>
                <w:ins w:id="384" w:author="svcMRProcess" w:date="2020-02-24T12:40:00Z"/>
              </w:rPr>
            </w:pPr>
            <w:ins w:id="385" w:author="svcMRProcess" w:date="2020-02-24T12:40:00Z">
              <w:r>
                <w:t>18 Sep 2019</w:t>
              </w:r>
            </w:ins>
          </w:p>
        </w:tc>
        <w:tc>
          <w:tcPr>
            <w:tcW w:w="2580" w:type="dxa"/>
            <w:gridSpan w:val="2"/>
            <w:tcBorders>
              <w:top w:val="nil"/>
              <w:left w:val="nil"/>
              <w:bottom w:val="single" w:sz="8" w:space="0" w:color="auto"/>
            </w:tcBorders>
          </w:tcPr>
          <w:p>
            <w:pPr>
              <w:pStyle w:val="nTable"/>
              <w:spacing w:after="40"/>
              <w:rPr>
                <w:ins w:id="386" w:author="svcMRProcess" w:date="2020-02-24T12:40:00Z"/>
                <w:snapToGrid w:val="0"/>
              </w:rPr>
            </w:pPr>
            <w:ins w:id="387" w:author="svcMRProcess" w:date="2020-02-24T12:40:00Z">
              <w:r>
                <w:t>To be proclaimed (see s. 2(1)(b)(xiii))</w:t>
              </w:r>
            </w:ins>
          </w:p>
        </w:tc>
      </w:tr>
    </w:tbl>
    <w:p>
      <w:pPr>
        <w:pStyle w:val="nHeading3"/>
        <w:rPr>
          <w:ins w:id="388" w:author="svcMRProcess" w:date="2020-02-24T12:40:00Z"/>
        </w:rPr>
      </w:pPr>
      <w:bookmarkStart w:id="389" w:name="_Toc32484425"/>
      <w:del w:id="390" w:author="svcMRProcess" w:date="2020-02-24T12:40:00Z">
        <w:r>
          <w:rPr>
            <w:vertAlign w:val="superscript"/>
          </w:rPr>
          <w:delText>2</w:delText>
        </w:r>
      </w:del>
      <w:ins w:id="391" w:author="svcMRProcess" w:date="2020-02-24T12:40:00Z">
        <w:r>
          <w:t>Other notes</w:t>
        </w:r>
        <w:bookmarkEnd w:id="389"/>
      </w:ins>
    </w:p>
    <w:p>
      <w:pPr>
        <w:pStyle w:val="nNote"/>
        <w:spacing w:before="160"/>
      </w:pPr>
      <w:ins w:id="392" w:author="svcMRProcess" w:date="2020-02-24T12:40:00Z">
        <w:r>
          <w:rPr>
            <w:vertAlign w:val="superscript"/>
          </w:rPr>
          <w:t>1</w:t>
        </w:r>
      </w:ins>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Note"/>
        <w:tabs>
          <w:tab w:val="left" w:pos="2520"/>
        </w:tabs>
        <w:rPr>
          <w:snapToGrid w:val="0"/>
        </w:rPr>
      </w:pPr>
      <w:del w:id="393" w:author="svcMRProcess" w:date="2020-02-24T12:40:00Z">
        <w:r>
          <w:rPr>
            <w:snapToGrid w:val="0"/>
            <w:vertAlign w:val="superscript"/>
          </w:rPr>
          <w:delText>3</w:delText>
        </w:r>
      </w:del>
      <w:ins w:id="394" w:author="svcMRProcess" w:date="2020-02-24T12:40:00Z">
        <w:r>
          <w:rPr>
            <w:snapToGrid w:val="0"/>
            <w:vertAlign w:val="superscript"/>
          </w:rPr>
          <w:t>2</w:t>
        </w:r>
      </w:ins>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Note"/>
        <w:rPr>
          <w:iCs/>
        </w:rPr>
      </w:pPr>
      <w:del w:id="395" w:author="svcMRProcess" w:date="2020-02-24T12:40:00Z">
        <w:r>
          <w:rPr>
            <w:vertAlign w:val="superscript"/>
          </w:rPr>
          <w:delText>4</w:delText>
        </w:r>
      </w:del>
      <w:ins w:id="396" w:author="svcMRProcess" w:date="2020-02-24T12:40:00Z">
        <w:r>
          <w:rPr>
            <w:vertAlign w:val="superscript"/>
          </w:rPr>
          <w:t>3</w:t>
        </w:r>
      </w:ins>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rPr>
      </w:pPr>
      <w:del w:id="397" w:author="svcMRProcess" w:date="2020-02-24T12:40:00Z">
        <w:r>
          <w:rPr>
            <w:iCs/>
            <w:vertAlign w:val="superscript"/>
          </w:rPr>
          <w:delText>5</w:delText>
        </w:r>
      </w:del>
      <w:ins w:id="398" w:author="svcMRProcess" w:date="2020-02-24T12:40:00Z">
        <w:r>
          <w:rPr>
            <w:iCs/>
            <w:vertAlign w:val="superscript"/>
          </w:rPr>
          <w:t>4</w:t>
        </w:r>
      </w:ins>
      <w:r>
        <w:rPr>
          <w:iCs/>
        </w:rPr>
        <w:tab/>
        <w:t xml:space="preserve">The </w:t>
      </w:r>
      <w:r>
        <w:rPr>
          <w:i/>
        </w:rPr>
        <w:t>State Administrative Tribunal Regulations 2004</w:t>
      </w:r>
      <w:r>
        <w:rPr>
          <w:iCs/>
        </w:rPr>
        <w:t xml:space="preserve"> r. 47 reads as follows:</w:t>
      </w:r>
    </w:p>
    <w:p>
      <w:pPr>
        <w:pStyle w:val="BlankOpen"/>
      </w:pP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Note"/>
        <w:spacing w:before="120"/>
        <w:rPr>
          <w:iCs/>
        </w:rPr>
      </w:pPr>
      <w:del w:id="399" w:author="svcMRProcess" w:date="2020-02-24T12:40:00Z">
        <w:r>
          <w:rPr>
            <w:iCs/>
            <w:vertAlign w:val="superscript"/>
          </w:rPr>
          <w:delText>6</w:delText>
        </w:r>
      </w:del>
      <w:ins w:id="400" w:author="svcMRProcess" w:date="2020-02-24T12:40:00Z">
        <w:r>
          <w:rPr>
            <w:iCs/>
            <w:vertAlign w:val="superscript"/>
          </w:rPr>
          <w:t>5</w:t>
        </w:r>
      </w:ins>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rPr>
          <w:snapToGrid w:val="0"/>
        </w:rPr>
      </w:pPr>
    </w:p>
    <w:p>
      <w:pPr>
        <w:pStyle w:val="nSubsection"/>
        <w:keepNext/>
        <w:keepLines/>
        <w:spacing w:before="120"/>
        <w:rPr>
          <w:del w:id="401" w:author="svcMRProcess" w:date="2020-02-24T12:40:00Z"/>
        </w:rPr>
      </w:pPr>
      <w:del w:id="402" w:author="svcMRProcess" w:date="2020-02-24T12:40:00Z">
        <w:r>
          <w:rPr>
            <w:vertAlign w:val="superscript"/>
          </w:rPr>
          <w:delText>7</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5 Div. 5</w:delText>
        </w:r>
        <w:r>
          <w:rPr>
            <w:snapToGrid w:val="0"/>
          </w:rPr>
          <w:delText xml:space="preserve"> had not come into operation. It reads as follows:</w:delText>
        </w:r>
      </w:del>
    </w:p>
    <w:p>
      <w:pPr>
        <w:pStyle w:val="BlankOpen"/>
        <w:rPr>
          <w:del w:id="403" w:author="svcMRProcess" w:date="2020-02-24T12:40:00Z"/>
          <w:snapToGrid w:val="0"/>
        </w:rPr>
      </w:pPr>
    </w:p>
    <w:p>
      <w:pPr>
        <w:pStyle w:val="nzHeading2"/>
        <w:rPr>
          <w:del w:id="404" w:author="svcMRProcess" w:date="2020-02-24T12:40:00Z"/>
        </w:rPr>
      </w:pPr>
      <w:del w:id="405" w:author="svcMRProcess" w:date="2020-02-24T12:40:00Z">
        <w:r>
          <w:rPr>
            <w:rStyle w:val="CharPartNo"/>
          </w:rPr>
          <w:delText>Part 5</w:delText>
        </w:r>
        <w:r>
          <w:delText> — </w:delText>
        </w:r>
        <w:r>
          <w:rPr>
            <w:rStyle w:val="CharPartText"/>
          </w:rPr>
          <w:delText>Other Acts amended</w:delText>
        </w:r>
      </w:del>
    </w:p>
    <w:p>
      <w:pPr>
        <w:pStyle w:val="nzHeading3"/>
        <w:rPr>
          <w:del w:id="406" w:author="svcMRProcess" w:date="2020-02-24T12:40:00Z"/>
        </w:rPr>
      </w:pPr>
      <w:del w:id="407" w:author="svcMRProcess" w:date="2020-02-24T12:40:00Z">
        <w:r>
          <w:rPr>
            <w:rStyle w:val="CharDivNo"/>
          </w:rPr>
          <w:delText>Division 5</w:delText>
        </w:r>
        <w:r>
          <w:delText> — </w:delText>
        </w:r>
        <w:r>
          <w:rPr>
            <w:rStyle w:val="CharDivText"/>
            <w:i/>
          </w:rPr>
          <w:delText>Dog Act 1976</w:delText>
        </w:r>
        <w:r>
          <w:rPr>
            <w:rStyle w:val="CharDivText"/>
          </w:rPr>
          <w:delText xml:space="preserve"> amended</w:delText>
        </w:r>
      </w:del>
    </w:p>
    <w:p>
      <w:pPr>
        <w:pStyle w:val="nzHeading5"/>
        <w:rPr>
          <w:del w:id="408" w:author="svcMRProcess" w:date="2020-02-24T12:40:00Z"/>
        </w:rPr>
      </w:pPr>
      <w:del w:id="409" w:author="svcMRProcess" w:date="2020-02-24T12:40:00Z">
        <w:r>
          <w:rPr>
            <w:rStyle w:val="CharSectno"/>
          </w:rPr>
          <w:delText>286</w:delText>
        </w:r>
        <w:r>
          <w:delText>.</w:delText>
        </w:r>
        <w:r>
          <w:tab/>
          <w:delText>Act amended</w:delText>
        </w:r>
      </w:del>
    </w:p>
    <w:p>
      <w:pPr>
        <w:pStyle w:val="nzSubsection"/>
        <w:rPr>
          <w:del w:id="410" w:author="svcMRProcess" w:date="2020-02-24T12:40:00Z"/>
        </w:rPr>
      </w:pPr>
      <w:del w:id="411" w:author="svcMRProcess" w:date="2020-02-24T12:40:00Z">
        <w:r>
          <w:tab/>
        </w:r>
        <w:r>
          <w:tab/>
          <w:delText xml:space="preserve">This Division amends the </w:delText>
        </w:r>
        <w:r>
          <w:rPr>
            <w:i/>
          </w:rPr>
          <w:delText>Dog Act 1976</w:delText>
        </w:r>
        <w:r>
          <w:delText>.</w:delText>
        </w:r>
      </w:del>
    </w:p>
    <w:p>
      <w:pPr>
        <w:pStyle w:val="nzHeading5"/>
        <w:rPr>
          <w:del w:id="412" w:author="svcMRProcess" w:date="2020-02-24T12:40:00Z"/>
        </w:rPr>
      </w:pPr>
      <w:del w:id="413" w:author="svcMRProcess" w:date="2020-02-24T12:40:00Z">
        <w:r>
          <w:rPr>
            <w:rStyle w:val="CharSectno"/>
          </w:rPr>
          <w:delText>287</w:delText>
        </w:r>
        <w:r>
          <w:delText>.</w:delText>
        </w:r>
        <w:r>
          <w:tab/>
          <w:delText>Section 52 amended</w:delText>
        </w:r>
      </w:del>
    </w:p>
    <w:p>
      <w:pPr>
        <w:pStyle w:val="nzSubsection"/>
        <w:rPr>
          <w:del w:id="414" w:author="svcMRProcess" w:date="2020-02-24T12:40:00Z"/>
        </w:rPr>
      </w:pPr>
      <w:del w:id="415" w:author="svcMRProcess" w:date="2020-02-24T12:40:00Z">
        <w:r>
          <w:tab/>
        </w:r>
        <w:r>
          <w:tab/>
          <w:delText xml:space="preserve">In section 52(1) delete “the </w:delText>
        </w:r>
        <w:r>
          <w:rPr>
            <w:i/>
            <w:iCs/>
          </w:rPr>
          <w:delText>Health (Miscellaneous Provisions) Act 1911</w:delText>
        </w:r>
        <w:r>
          <w:delText>,”.</w:delText>
        </w:r>
      </w:del>
    </w:p>
    <w:p>
      <w:pPr>
        <w:pStyle w:val="BlankClose"/>
        <w:rPr>
          <w:del w:id="416" w:author="svcMRProcess" w:date="2020-02-24T12:40:00Z"/>
          <w:snapToGrid w:val="0"/>
        </w:rPr>
      </w:pPr>
    </w:p>
    <w:p>
      <w:pPr>
        <w:pStyle w:val="nSubsection"/>
        <w:rPr>
          <w:del w:id="417" w:author="svcMRProcess" w:date="2020-02-24T12:40:00Z"/>
        </w:rPr>
      </w:pPr>
      <w:del w:id="418" w:author="svcMRProcess" w:date="2020-02-24T12:40:00Z">
        <w:r>
          <w:rPr>
            <w:vertAlign w:val="superscript"/>
          </w:rPr>
          <w:delText>8</w:delText>
        </w:r>
        <w:r>
          <w:tab/>
          <w:delText xml:space="preserve">On the date as at which this compilation was prepared, the </w:delText>
        </w:r>
        <w:r>
          <w:rPr>
            <w:i/>
          </w:rPr>
          <w:delText>Local Government Legislation Amendment Act 2019</w:delText>
        </w:r>
        <w:r>
          <w:delText xml:space="preserve"> Pt. 4 Div. 5 had not come into operation.  It reads as follows:</w:delText>
        </w:r>
      </w:del>
    </w:p>
    <w:p>
      <w:pPr>
        <w:pStyle w:val="BlankOpen"/>
        <w:rPr>
          <w:del w:id="419" w:author="svcMRProcess" w:date="2020-02-24T12:40:00Z"/>
        </w:rPr>
      </w:pPr>
    </w:p>
    <w:p>
      <w:pPr>
        <w:pStyle w:val="nzHeading2"/>
        <w:rPr>
          <w:del w:id="420" w:author="svcMRProcess" w:date="2020-02-24T12:40:00Z"/>
        </w:rPr>
      </w:pPr>
      <w:bookmarkStart w:id="421" w:name="_Toc1382663"/>
      <w:bookmarkStart w:id="422" w:name="_Toc1382826"/>
      <w:bookmarkStart w:id="423" w:name="_Toc2347208"/>
      <w:bookmarkStart w:id="424" w:name="_Toc2846037"/>
      <w:bookmarkStart w:id="425" w:name="_Toc12613551"/>
      <w:bookmarkStart w:id="426" w:name="_Toc12614714"/>
      <w:bookmarkStart w:id="427" w:name="_Toc12614877"/>
      <w:bookmarkStart w:id="428" w:name="_Toc13041388"/>
      <w:bookmarkStart w:id="429" w:name="_Toc13469825"/>
      <w:del w:id="430" w:author="svcMRProcess" w:date="2020-02-24T12:40:00Z">
        <w:r>
          <w:rPr>
            <w:rStyle w:val="CharPartNo"/>
          </w:rPr>
          <w:delText>Part 4</w:delText>
        </w:r>
        <w:r>
          <w:delText> — </w:delText>
        </w:r>
        <w:r>
          <w:rPr>
            <w:rStyle w:val="CharPartText"/>
          </w:rPr>
          <w:delText>Other Acts amended</w:delText>
        </w:r>
        <w:bookmarkEnd w:id="421"/>
        <w:bookmarkEnd w:id="422"/>
        <w:bookmarkEnd w:id="423"/>
        <w:bookmarkEnd w:id="424"/>
        <w:bookmarkEnd w:id="425"/>
        <w:bookmarkEnd w:id="426"/>
        <w:bookmarkEnd w:id="427"/>
        <w:bookmarkEnd w:id="428"/>
        <w:bookmarkEnd w:id="429"/>
      </w:del>
    </w:p>
    <w:p>
      <w:pPr>
        <w:pStyle w:val="nzHeading3"/>
        <w:rPr>
          <w:del w:id="431" w:author="svcMRProcess" w:date="2020-02-24T12:40:00Z"/>
        </w:rPr>
      </w:pPr>
      <w:bookmarkStart w:id="432" w:name="_Toc1382699"/>
      <w:bookmarkStart w:id="433" w:name="_Toc1382862"/>
      <w:bookmarkStart w:id="434" w:name="_Toc2347244"/>
      <w:bookmarkStart w:id="435" w:name="_Toc2846073"/>
      <w:bookmarkStart w:id="436" w:name="_Toc12613587"/>
      <w:bookmarkStart w:id="437" w:name="_Toc12614750"/>
      <w:bookmarkStart w:id="438" w:name="_Toc12614913"/>
      <w:bookmarkStart w:id="439" w:name="_Toc13041424"/>
      <w:bookmarkStart w:id="440" w:name="_Toc13469861"/>
      <w:del w:id="441" w:author="svcMRProcess" w:date="2020-02-24T12:40:00Z">
        <w:r>
          <w:rPr>
            <w:rStyle w:val="CharDivNo"/>
          </w:rPr>
          <w:delText>Division 5</w:delText>
        </w:r>
        <w:r>
          <w:delText> — </w:delText>
        </w:r>
        <w:r>
          <w:rPr>
            <w:rStyle w:val="CharDivText"/>
            <w:i/>
          </w:rPr>
          <w:delText xml:space="preserve">Dog Act 1976 </w:delText>
        </w:r>
        <w:r>
          <w:rPr>
            <w:rStyle w:val="CharDivText"/>
          </w:rPr>
          <w:delText>amended</w:delText>
        </w:r>
        <w:bookmarkEnd w:id="432"/>
        <w:bookmarkEnd w:id="433"/>
        <w:bookmarkEnd w:id="434"/>
        <w:bookmarkEnd w:id="435"/>
        <w:bookmarkEnd w:id="436"/>
        <w:bookmarkEnd w:id="437"/>
        <w:bookmarkEnd w:id="438"/>
        <w:bookmarkEnd w:id="439"/>
        <w:bookmarkEnd w:id="440"/>
      </w:del>
    </w:p>
    <w:p>
      <w:pPr>
        <w:pStyle w:val="nzHeading5"/>
        <w:rPr>
          <w:del w:id="442" w:author="svcMRProcess" w:date="2020-02-24T12:40:00Z"/>
        </w:rPr>
      </w:pPr>
      <w:bookmarkStart w:id="443" w:name="_Toc13041425"/>
      <w:bookmarkStart w:id="444" w:name="_Toc13469862"/>
      <w:del w:id="445" w:author="svcMRProcess" w:date="2020-02-24T12:40:00Z">
        <w:r>
          <w:rPr>
            <w:rStyle w:val="CharSectno"/>
          </w:rPr>
          <w:delText>105</w:delText>
        </w:r>
        <w:r>
          <w:delText>.</w:delText>
        </w:r>
        <w:r>
          <w:tab/>
          <w:delText>Act amended</w:delText>
        </w:r>
        <w:bookmarkEnd w:id="443"/>
        <w:bookmarkEnd w:id="444"/>
      </w:del>
    </w:p>
    <w:p>
      <w:pPr>
        <w:pStyle w:val="nzSubsection"/>
        <w:rPr>
          <w:del w:id="446" w:author="svcMRProcess" w:date="2020-02-24T12:40:00Z"/>
        </w:rPr>
      </w:pPr>
      <w:del w:id="447" w:author="svcMRProcess" w:date="2020-02-24T12:40:00Z">
        <w:r>
          <w:tab/>
        </w:r>
        <w:r>
          <w:tab/>
          <w:delText xml:space="preserve">This Division amends the </w:delText>
        </w:r>
        <w:r>
          <w:rPr>
            <w:i/>
          </w:rPr>
          <w:delText>Dog Act 1976</w:delText>
        </w:r>
        <w:r>
          <w:delText>.</w:delText>
        </w:r>
      </w:del>
    </w:p>
    <w:p>
      <w:pPr>
        <w:pStyle w:val="nzHeading5"/>
        <w:rPr>
          <w:del w:id="448" w:author="svcMRProcess" w:date="2020-02-24T12:40:00Z"/>
        </w:rPr>
      </w:pPr>
      <w:bookmarkStart w:id="449" w:name="_Toc13041426"/>
      <w:bookmarkStart w:id="450" w:name="_Toc13469863"/>
      <w:del w:id="451" w:author="svcMRProcess" w:date="2020-02-24T12:40:00Z">
        <w:r>
          <w:rPr>
            <w:rStyle w:val="CharSectno"/>
          </w:rPr>
          <w:delText>106</w:delText>
        </w:r>
        <w:r>
          <w:delText>.</w:delText>
        </w:r>
        <w:r>
          <w:tab/>
          <w:delText>Section 3 amended</w:delText>
        </w:r>
        <w:bookmarkEnd w:id="449"/>
        <w:bookmarkEnd w:id="450"/>
      </w:del>
    </w:p>
    <w:p>
      <w:pPr>
        <w:pStyle w:val="nzSubsection"/>
        <w:rPr>
          <w:del w:id="452" w:author="svcMRProcess" w:date="2020-02-24T12:40:00Z"/>
        </w:rPr>
      </w:pPr>
      <w:del w:id="453" w:author="svcMRProcess" w:date="2020-02-24T12:40:00Z">
        <w:r>
          <w:tab/>
        </w:r>
        <w:r>
          <w:tab/>
          <w:delText xml:space="preserve">In section 3(1) in the definition of </w:delText>
        </w:r>
        <w:r>
          <w:rPr>
            <w:b/>
            <w:i/>
          </w:rPr>
          <w:delText>authorised person</w:delText>
        </w:r>
        <w:r>
          <w:delText xml:space="preserve"> delete paragraph (a) and insert:</w:delText>
        </w:r>
      </w:del>
    </w:p>
    <w:p>
      <w:pPr>
        <w:pStyle w:val="BlankOpen"/>
        <w:rPr>
          <w:del w:id="454" w:author="svcMRProcess" w:date="2020-02-24T12:40:00Z"/>
        </w:rPr>
      </w:pPr>
    </w:p>
    <w:p>
      <w:pPr>
        <w:pStyle w:val="nzDefpara"/>
        <w:rPr>
          <w:del w:id="455" w:author="svcMRProcess" w:date="2020-02-24T12:40:00Z"/>
        </w:rPr>
      </w:pPr>
      <w:del w:id="456" w:author="svcMRProcess" w:date="2020-02-24T12:40:00Z">
        <w:r>
          <w:tab/>
          <w:delText>(a)</w:delText>
        </w:r>
        <w:r>
          <w:tab/>
          <w:delText xml:space="preserve">a person appointed under the </w:delText>
        </w:r>
        <w:r>
          <w:rPr>
            <w:i/>
          </w:rPr>
          <w:delText>Local Government Act 1995</w:delText>
        </w:r>
        <w:r>
          <w:delText xml:space="preserve"> section 9.10(2) to be an authorised person for the purposes of this Act; or</w:delText>
        </w:r>
      </w:del>
    </w:p>
    <w:p>
      <w:pPr>
        <w:pStyle w:val="BlankClose"/>
        <w:rPr>
          <w:del w:id="457" w:author="svcMRProcess" w:date="2020-02-24T12:40:00Z"/>
        </w:rPr>
      </w:pPr>
    </w:p>
    <w:p>
      <w:pPr>
        <w:pStyle w:val="nzHeading5"/>
        <w:rPr>
          <w:del w:id="458" w:author="svcMRProcess" w:date="2020-02-24T12:40:00Z"/>
        </w:rPr>
      </w:pPr>
      <w:bookmarkStart w:id="459" w:name="_Toc1986755"/>
      <w:bookmarkStart w:id="460" w:name="_Toc13041427"/>
      <w:bookmarkStart w:id="461" w:name="_Toc13469864"/>
      <w:del w:id="462" w:author="svcMRProcess" w:date="2020-02-24T12:40:00Z">
        <w:r>
          <w:rPr>
            <w:rStyle w:val="CharSectno"/>
          </w:rPr>
          <w:delText>107</w:delText>
        </w:r>
        <w:r>
          <w:delText>.</w:delText>
        </w:r>
        <w:r>
          <w:tab/>
          <w:delText>Section 11 amended</w:delText>
        </w:r>
        <w:bookmarkEnd w:id="459"/>
        <w:bookmarkEnd w:id="460"/>
        <w:bookmarkEnd w:id="461"/>
      </w:del>
    </w:p>
    <w:p>
      <w:pPr>
        <w:pStyle w:val="nzSubsection"/>
        <w:rPr>
          <w:del w:id="463" w:author="svcMRProcess" w:date="2020-02-24T12:40:00Z"/>
        </w:rPr>
      </w:pPr>
      <w:del w:id="464" w:author="svcMRProcess" w:date="2020-02-24T12:40:00Z">
        <w:r>
          <w:tab/>
        </w:r>
        <w:r>
          <w:tab/>
          <w:delText>After section 11(4) insert:</w:delText>
        </w:r>
      </w:del>
    </w:p>
    <w:p>
      <w:pPr>
        <w:pStyle w:val="BlankOpen"/>
        <w:rPr>
          <w:del w:id="465" w:author="svcMRProcess" w:date="2020-02-24T12:40:00Z"/>
        </w:rPr>
      </w:pPr>
    </w:p>
    <w:p>
      <w:pPr>
        <w:pStyle w:val="nzSubsection"/>
        <w:rPr>
          <w:del w:id="466" w:author="svcMRProcess" w:date="2020-02-24T12:40:00Z"/>
        </w:rPr>
      </w:pPr>
      <w:del w:id="467" w:author="svcMRProcess" w:date="2020-02-24T12:40:00Z">
        <w:r>
          <w:tab/>
          <w:delText>(5)</w:delText>
        </w:r>
        <w:r>
          <w:tab/>
          <w:delText xml:space="preserve">Subsection (3) does not apply to a person appointed under the </w:delText>
        </w:r>
        <w:r>
          <w:rPr>
            <w:i/>
          </w:rPr>
          <w:delText>Local Government Act 1995</w:delText>
        </w:r>
        <w:r>
          <w:delText xml:space="preserve"> section 9.10(2) to be an authorised person for the purposes of this Act.</w:delText>
        </w:r>
      </w:del>
    </w:p>
    <w:p>
      <w:pPr>
        <w:pStyle w:val="BlankClose"/>
        <w:rPr>
          <w:del w:id="468" w:author="svcMRProcess" w:date="2020-02-24T12:40:00Z"/>
        </w:rPr>
      </w:pPr>
    </w:p>
    <w:p>
      <w:pPr>
        <w:pStyle w:val="nzHeading5"/>
        <w:rPr>
          <w:del w:id="469" w:author="svcMRProcess" w:date="2020-02-24T12:40:00Z"/>
        </w:rPr>
      </w:pPr>
      <w:bookmarkStart w:id="470" w:name="_Toc1986756"/>
      <w:bookmarkStart w:id="471" w:name="_Toc13041428"/>
      <w:bookmarkStart w:id="472" w:name="_Toc13469865"/>
      <w:del w:id="473" w:author="svcMRProcess" w:date="2020-02-24T12:40:00Z">
        <w:r>
          <w:rPr>
            <w:rStyle w:val="CharSectno"/>
          </w:rPr>
          <w:delText>108</w:delText>
        </w:r>
        <w:r>
          <w:delText>.</w:delText>
        </w:r>
        <w:r>
          <w:tab/>
          <w:delText>Section 11A inserted</w:delText>
        </w:r>
        <w:bookmarkEnd w:id="470"/>
        <w:bookmarkEnd w:id="471"/>
        <w:bookmarkEnd w:id="472"/>
      </w:del>
    </w:p>
    <w:p>
      <w:pPr>
        <w:pStyle w:val="nzSubsection"/>
        <w:rPr>
          <w:del w:id="474" w:author="svcMRProcess" w:date="2020-02-24T12:40:00Z"/>
        </w:rPr>
      </w:pPr>
      <w:del w:id="475" w:author="svcMRProcess" w:date="2020-02-24T12:40:00Z">
        <w:r>
          <w:tab/>
        </w:r>
        <w:r>
          <w:tab/>
          <w:delText>After section 11 insert:</w:delText>
        </w:r>
      </w:del>
    </w:p>
    <w:p>
      <w:pPr>
        <w:pStyle w:val="BlankOpen"/>
        <w:rPr>
          <w:del w:id="476" w:author="svcMRProcess" w:date="2020-02-24T12:40:00Z"/>
        </w:rPr>
      </w:pPr>
    </w:p>
    <w:p>
      <w:pPr>
        <w:pStyle w:val="nzHeading5"/>
        <w:rPr>
          <w:del w:id="477" w:author="svcMRProcess" w:date="2020-02-24T12:40:00Z"/>
        </w:rPr>
      </w:pPr>
      <w:bookmarkStart w:id="478" w:name="_Toc1986757"/>
      <w:bookmarkStart w:id="479" w:name="_Toc13041429"/>
      <w:bookmarkStart w:id="480" w:name="_Toc13469866"/>
      <w:del w:id="481" w:author="svcMRProcess" w:date="2020-02-24T12:40:00Z">
        <w:r>
          <w:delText>11A.</w:delText>
        </w:r>
        <w:r>
          <w:tab/>
          <w:delText>Authorised persons</w:delText>
        </w:r>
        <w:bookmarkEnd w:id="478"/>
        <w:bookmarkEnd w:id="479"/>
        <w:bookmarkEnd w:id="480"/>
      </w:del>
    </w:p>
    <w:p>
      <w:pPr>
        <w:pStyle w:val="nzSubsection"/>
        <w:rPr>
          <w:del w:id="482" w:author="svcMRProcess" w:date="2020-02-24T12:40:00Z"/>
        </w:rPr>
      </w:pPr>
      <w:del w:id="483" w:author="svcMRProcess" w:date="2020-02-24T12:40:00Z">
        <w:r>
          <w:tab/>
        </w:r>
        <w:r>
          <w:tab/>
          <w:delText xml:space="preserve">The chief executive officer of a local government must, under the </w:delText>
        </w:r>
        <w:r>
          <w:rPr>
            <w:i/>
          </w:rPr>
          <w:delText>Local Government Act 1995</w:delText>
        </w:r>
        <w:r>
          <w:delText xml:space="preserve"> section 9.10(2), appoint persons to be authorised persons for the purposes of this Act.</w:delText>
        </w:r>
      </w:del>
    </w:p>
    <w:p>
      <w:pPr>
        <w:pStyle w:val="nzHeading5"/>
        <w:rPr>
          <w:del w:id="484" w:author="svcMRProcess" w:date="2020-02-24T12:40:00Z"/>
        </w:rPr>
      </w:pPr>
      <w:bookmarkStart w:id="485" w:name="_Toc13041430"/>
      <w:bookmarkStart w:id="486" w:name="_Toc13469867"/>
      <w:del w:id="487" w:author="svcMRProcess" w:date="2020-02-24T12:40:00Z">
        <w:r>
          <w:rPr>
            <w:rStyle w:val="CharSectno"/>
          </w:rPr>
          <w:delText>109</w:delText>
        </w:r>
        <w:r>
          <w:delText>.</w:delText>
        </w:r>
        <w:r>
          <w:tab/>
          <w:delText>Section 29 amended</w:delText>
        </w:r>
        <w:bookmarkEnd w:id="485"/>
        <w:bookmarkEnd w:id="486"/>
      </w:del>
    </w:p>
    <w:p>
      <w:pPr>
        <w:pStyle w:val="nzSubsection"/>
        <w:rPr>
          <w:del w:id="488" w:author="svcMRProcess" w:date="2020-02-24T12:40:00Z"/>
        </w:rPr>
      </w:pPr>
      <w:del w:id="489" w:author="svcMRProcess" w:date="2020-02-24T12:40:00Z">
        <w:r>
          <w:tab/>
        </w:r>
        <w:r>
          <w:tab/>
          <w:delText>Delete section 29(1).</w:delText>
        </w:r>
      </w:del>
    </w:p>
    <w:p>
      <w:pPr>
        <w:pStyle w:val="nzHeading5"/>
        <w:rPr>
          <w:del w:id="490" w:author="svcMRProcess" w:date="2020-02-24T12:40:00Z"/>
        </w:rPr>
      </w:pPr>
      <w:bookmarkStart w:id="491" w:name="_Toc13041431"/>
      <w:bookmarkStart w:id="492" w:name="_Toc13469868"/>
      <w:del w:id="493" w:author="svcMRProcess" w:date="2020-02-24T12:40:00Z">
        <w:r>
          <w:rPr>
            <w:rStyle w:val="CharSectno"/>
          </w:rPr>
          <w:delText>110</w:delText>
        </w:r>
        <w:r>
          <w:delText>.</w:delText>
        </w:r>
        <w:r>
          <w:tab/>
          <w:delText>Part XI Division 1 heading amended</w:delText>
        </w:r>
        <w:bookmarkEnd w:id="491"/>
        <w:bookmarkEnd w:id="492"/>
      </w:del>
    </w:p>
    <w:p>
      <w:pPr>
        <w:pStyle w:val="nzSubsection"/>
        <w:rPr>
          <w:del w:id="494" w:author="svcMRProcess" w:date="2020-02-24T12:40:00Z"/>
        </w:rPr>
      </w:pPr>
      <w:del w:id="495" w:author="svcMRProcess" w:date="2020-02-24T12:40:00Z">
        <w:r>
          <w:tab/>
        </w:r>
        <w:r>
          <w:tab/>
          <w:delText>In the heading to Part XI Division 1 delete “</w:delText>
        </w:r>
        <w:r>
          <w:rPr>
            <w:b/>
            <w:sz w:val="26"/>
          </w:rPr>
          <w:delText>arising from certain amendments made by</w:delText>
        </w:r>
        <w:r>
          <w:delText>” and insert:</w:delText>
        </w:r>
      </w:del>
    </w:p>
    <w:p>
      <w:pPr>
        <w:pStyle w:val="BlankOpen"/>
        <w:rPr>
          <w:del w:id="496" w:author="svcMRProcess" w:date="2020-02-24T12:40:00Z"/>
        </w:rPr>
      </w:pPr>
    </w:p>
    <w:p>
      <w:pPr>
        <w:pStyle w:val="nzSubsection"/>
        <w:rPr>
          <w:del w:id="497" w:author="svcMRProcess" w:date="2020-02-24T12:40:00Z"/>
        </w:rPr>
      </w:pPr>
      <w:del w:id="498" w:author="svcMRProcess" w:date="2020-02-24T12:40:00Z">
        <w:r>
          <w:tab/>
        </w:r>
        <w:r>
          <w:tab/>
        </w:r>
        <w:r>
          <w:rPr>
            <w:b/>
            <w:sz w:val="26"/>
          </w:rPr>
          <w:delText>for</w:delText>
        </w:r>
      </w:del>
    </w:p>
    <w:p>
      <w:pPr>
        <w:pStyle w:val="BlankClose"/>
        <w:rPr>
          <w:del w:id="499" w:author="svcMRProcess" w:date="2020-02-24T12:40:00Z"/>
        </w:rPr>
      </w:pPr>
    </w:p>
    <w:p>
      <w:pPr>
        <w:pStyle w:val="nzHeading5"/>
        <w:rPr>
          <w:del w:id="500" w:author="svcMRProcess" w:date="2020-02-24T12:40:00Z"/>
        </w:rPr>
      </w:pPr>
      <w:bookmarkStart w:id="501" w:name="_Toc13041432"/>
      <w:bookmarkStart w:id="502" w:name="_Toc13469869"/>
      <w:del w:id="503" w:author="svcMRProcess" w:date="2020-02-24T12:40:00Z">
        <w:r>
          <w:rPr>
            <w:rStyle w:val="CharSectno"/>
          </w:rPr>
          <w:delText>111</w:delText>
        </w:r>
        <w:r>
          <w:delText>.</w:delText>
        </w:r>
        <w:r>
          <w:tab/>
          <w:delText>Part XI Division 2 inserted</w:delText>
        </w:r>
        <w:bookmarkEnd w:id="501"/>
        <w:bookmarkEnd w:id="502"/>
      </w:del>
    </w:p>
    <w:p>
      <w:pPr>
        <w:pStyle w:val="nzSubsection"/>
        <w:rPr>
          <w:del w:id="504" w:author="svcMRProcess" w:date="2020-02-24T12:40:00Z"/>
        </w:rPr>
      </w:pPr>
      <w:del w:id="505" w:author="svcMRProcess" w:date="2020-02-24T12:40:00Z">
        <w:r>
          <w:tab/>
        </w:r>
        <w:r>
          <w:tab/>
          <w:delText>At the end of Part XI insert:</w:delText>
        </w:r>
      </w:del>
    </w:p>
    <w:p>
      <w:pPr>
        <w:pStyle w:val="BlankOpen"/>
        <w:rPr>
          <w:del w:id="506" w:author="svcMRProcess" w:date="2020-02-24T12:40:00Z"/>
        </w:rPr>
      </w:pPr>
    </w:p>
    <w:p>
      <w:pPr>
        <w:pStyle w:val="nzHeading3"/>
        <w:rPr>
          <w:del w:id="507" w:author="svcMRProcess" w:date="2020-02-24T12:40:00Z"/>
        </w:rPr>
      </w:pPr>
      <w:bookmarkStart w:id="508" w:name="_Toc1382705"/>
      <w:bookmarkStart w:id="509" w:name="_Toc1382868"/>
      <w:bookmarkStart w:id="510" w:name="_Toc2347253"/>
      <w:bookmarkStart w:id="511" w:name="_Toc2846082"/>
      <w:bookmarkStart w:id="512" w:name="_Toc12613596"/>
      <w:bookmarkStart w:id="513" w:name="_Toc12614759"/>
      <w:bookmarkStart w:id="514" w:name="_Toc12614922"/>
      <w:bookmarkStart w:id="515" w:name="_Toc13041433"/>
      <w:bookmarkStart w:id="516" w:name="_Toc13469870"/>
      <w:del w:id="517" w:author="svcMRProcess" w:date="2020-02-24T12:40:00Z">
        <w:r>
          <w:delText xml:space="preserve">Division 2 — Transitional provision for the </w:delText>
        </w:r>
        <w:r>
          <w:rPr>
            <w:i/>
          </w:rPr>
          <w:delText>Local Government Legislation Amendment Act 2019</w:delText>
        </w:r>
        <w:bookmarkEnd w:id="508"/>
        <w:bookmarkEnd w:id="509"/>
        <w:bookmarkEnd w:id="510"/>
        <w:bookmarkEnd w:id="511"/>
        <w:bookmarkEnd w:id="512"/>
        <w:bookmarkEnd w:id="513"/>
        <w:bookmarkEnd w:id="514"/>
        <w:bookmarkEnd w:id="515"/>
        <w:bookmarkEnd w:id="516"/>
      </w:del>
    </w:p>
    <w:p>
      <w:pPr>
        <w:pStyle w:val="nzHeading5"/>
        <w:rPr>
          <w:del w:id="518" w:author="svcMRProcess" w:date="2020-02-24T12:40:00Z"/>
        </w:rPr>
      </w:pPr>
      <w:bookmarkStart w:id="519" w:name="_Toc13041434"/>
      <w:bookmarkStart w:id="520" w:name="_Toc13469871"/>
      <w:del w:id="521" w:author="svcMRProcess" w:date="2020-02-24T12:40:00Z">
        <w:r>
          <w:delText>61.</w:delText>
        </w:r>
        <w:r>
          <w:tab/>
          <w:delText>Authorised persons</w:delText>
        </w:r>
        <w:bookmarkEnd w:id="519"/>
        <w:bookmarkEnd w:id="520"/>
      </w:del>
    </w:p>
    <w:p>
      <w:pPr>
        <w:pStyle w:val="nzSubsection"/>
        <w:rPr>
          <w:del w:id="522" w:author="svcMRProcess" w:date="2020-02-24T12:40:00Z"/>
        </w:rPr>
      </w:pPr>
      <w:del w:id="523" w:author="svcMRProcess" w:date="2020-02-24T12:40:00Z">
        <w:r>
          <w:tab/>
          <w:delText>(1)</w:delText>
        </w:r>
        <w:r>
          <w:tab/>
          <w:delText xml:space="preserve">This section applies to a person who, immediately before the day on which the </w:delText>
        </w:r>
        <w:r>
          <w:rPr>
            <w:i/>
          </w:rPr>
          <w:delText>Local Government Legislation Amendment Act 2019</w:delText>
        </w:r>
        <w:r>
          <w:delText xml:space="preserve"> section 109 comes into operation, was a person appointed under section 29(1).</w:delText>
        </w:r>
      </w:del>
    </w:p>
    <w:p>
      <w:pPr>
        <w:pStyle w:val="nzSubsection"/>
        <w:rPr>
          <w:del w:id="524" w:author="svcMRProcess" w:date="2020-02-24T12:40:00Z"/>
        </w:rPr>
      </w:pPr>
      <w:del w:id="525" w:author="svcMRProcess" w:date="2020-02-24T12:40:00Z">
        <w:r>
          <w:tab/>
          <w:delText>(2)</w:delText>
        </w:r>
        <w:r>
          <w:tab/>
          <w:delText xml:space="preserve">The person is taken to be an authorised person appointed under the </w:delText>
        </w:r>
        <w:r>
          <w:rPr>
            <w:i/>
          </w:rPr>
          <w:delText>Local Government Act 1995</w:delText>
        </w:r>
        <w:r>
          <w:delText xml:space="preserve"> section 9.10(2) for the purposes of this Act on the terms and conditions that were applicable to the person’s appointment under section 29(1) immediately before the day referred to in subsection (1).</w:delText>
        </w:r>
      </w:del>
    </w:p>
    <w:p>
      <w:pPr>
        <w:pStyle w:val="BlankClose"/>
        <w:rPr>
          <w:del w:id="526" w:author="svcMRProcess" w:date="2020-02-24T12:40:00Z"/>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339"/>
    <w:bookmarkEnd w:id="340"/>
    <w:bookmarkEnd w:id="341"/>
    <w:bookmarkEnd w:id="342"/>
    <w:p>
      <w:pPr>
        <w:rPr>
          <w:snapToGrid w:val="0"/>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8" w:name="Coversheet"/>
    <w:bookmarkEnd w:id="5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10131"/>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 w:name="WAFER_20170111145819" w:val="RemoveTocBookmarks,RemoveUnusedBookmarks,RemoveLanguageTags,UsedStyles,ResetPageSize"/>
    <w:docVar w:name="WAFER_20170111145819_GUID" w:val="b479e862-3c4a-49e4-b33c-90bf3e252c68"/>
    <w:docVar w:name="WAFER_20190919171008" w:val="RemoveTocBookmarks,RemoveUnusedBookmarks,RemoveLanguageTags,ResetPageSize,RunningHeaders,UpdateStyles,UsedStyles"/>
    <w:docVar w:name="WAFER_20190919171008_GUID" w:val="45f69d7f-603f-4ad7-814e-90f458299a91"/>
    <w:docVar w:name="WAFER_20200213110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131_GUID" w:val="98df0f63-49cb-4bde-b9ce-cbde83c759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dnotepart">
    <w:name w:val="Ednote(part)"/>
    <w:basedOn w:val="Normal"/>
    <w:pPr>
      <w:spacing w:before="220" w:line="260" w:lineRule="atLeast"/>
      <w:outlineLvl w:val="4"/>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dnotepart">
    <w:name w:val="Ednote(part)"/>
    <w:basedOn w:val="Normal"/>
    <w:pPr>
      <w:spacing w:before="220" w:line="260" w:lineRule="atLeast"/>
      <w:outlineLvl w:val="4"/>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BAED-13D6-4735-A7F7-B360767A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27798</Words>
  <Characters>124537</Characters>
  <Application>Microsoft Office Word</Application>
  <DocSecurity>0</DocSecurity>
  <Lines>3365</Lines>
  <Paragraphs>1750</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150585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06-d0-00 - 06-e0-02</dc:title>
  <dc:subject/>
  <dc:creator/>
  <cp:keywords/>
  <dc:description/>
  <cp:lastModifiedBy>svcMRProcess</cp:lastModifiedBy>
  <cp:revision>2</cp:revision>
  <cp:lastPrinted>2014-07-08T01:48:00Z</cp:lastPrinted>
  <dcterms:created xsi:type="dcterms:W3CDTF">2020-02-24T04:40:00Z</dcterms:created>
  <dcterms:modified xsi:type="dcterms:W3CDTF">2020-02-24T04:40:00Z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DocumentType">
    <vt:lpwstr>Act</vt:lpwstr>
  </property>
  <property fmtid="{D5CDD505-2E9C-101B-9397-08002B2CF9AE}" pid="4" name="OwlsUID">
    <vt:i4>230</vt:i4>
  </property>
  <property fmtid="{D5CDD505-2E9C-101B-9397-08002B2CF9AE}" pid="5" name="ReprintNo">
    <vt:lpwstr>6</vt:lpwstr>
  </property>
  <property fmtid="{D5CDD505-2E9C-101B-9397-08002B2CF9AE}" pid="6" name="ReprintedAsAt">
    <vt:filetime>2014-07-03T16:00:00Z</vt:filetime>
  </property>
  <property fmtid="{D5CDD505-2E9C-101B-9397-08002B2CF9AE}" pid="7" name="CommencementDate">
    <vt:lpwstr>20190918</vt:lpwstr>
  </property>
  <property fmtid="{D5CDD505-2E9C-101B-9397-08002B2CF9AE}" pid="8" name="FromSuffix">
    <vt:lpwstr>06-d0-00</vt:lpwstr>
  </property>
  <property fmtid="{D5CDD505-2E9C-101B-9397-08002B2CF9AE}" pid="9" name="FromAsAtDate">
    <vt:lpwstr>05 Jul 2019</vt:lpwstr>
  </property>
  <property fmtid="{D5CDD505-2E9C-101B-9397-08002B2CF9AE}" pid="10" name="ToSuffix">
    <vt:lpwstr>06-e0-02</vt:lpwstr>
  </property>
  <property fmtid="{D5CDD505-2E9C-101B-9397-08002B2CF9AE}" pid="11" name="ToAsAtDate">
    <vt:lpwstr>18 Sep 2019</vt:lpwstr>
  </property>
</Properties>
</file>