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Betting (Contracts and Securities)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Gaming and Betting (Contracts and Securities) Act 1985 </w:t>
      </w:r>
    </w:p>
    <w:p>
      <w:pPr>
        <w:pStyle w:val="LongTitle"/>
        <w:rPr>
          <w:snapToGrid w:val="0"/>
        </w:rPr>
      </w:pPr>
      <w:r>
        <w:rPr>
          <w:snapToGrid w:val="0"/>
        </w:rPr>
        <w:t>A</w:t>
      </w:r>
      <w:bookmarkStart w:id="1" w:name="_GoBack"/>
      <w:bookmarkEnd w:id="1"/>
      <w:r>
        <w:rPr>
          <w:snapToGrid w:val="0"/>
        </w:rPr>
        <w:t xml:space="preserve">n Act to amend and consolidate the law in respect of contracts, agreements and securities relating to gaming or betting, and matters incidental thereto. </w:t>
      </w:r>
    </w:p>
    <w:p>
      <w:pPr>
        <w:pStyle w:val="Heading5"/>
        <w:spacing w:before="400"/>
        <w:rPr>
          <w:snapToGrid w:val="0"/>
        </w:rPr>
      </w:pPr>
      <w:bookmarkStart w:id="2" w:name="_Toc32496677"/>
      <w:bookmarkStart w:id="3" w:name="_Toc378257082"/>
      <w:bookmarkStart w:id="4" w:name="_Toc41867732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tabs>
          <w:tab w:val="left" w:pos="3402"/>
        </w:tabs>
        <w:rPr>
          <w:snapToGrid w:val="0"/>
        </w:rPr>
      </w:pPr>
      <w:r>
        <w:rPr>
          <w:snapToGrid w:val="0"/>
        </w:rPr>
        <w:tab/>
      </w:r>
      <w:r>
        <w:rPr>
          <w:snapToGrid w:val="0"/>
        </w:rPr>
        <w:tab/>
        <w:t xml:space="preserve">This Act may be cited as the </w:t>
      </w:r>
      <w:r>
        <w:rPr>
          <w:i/>
          <w:snapToGrid w:val="0"/>
        </w:rPr>
        <w:t>Gaming and Betting (Contracts and Securities) Act 1985</w:t>
      </w:r>
      <w:del w:id="5" w:author="svcMRProcess" w:date="2020-02-24T15:23:00Z">
        <w:r>
          <w:rPr>
            <w:snapToGrid w:val="0"/>
            <w:vertAlign w:val="superscript"/>
          </w:rPr>
          <w:delText> 1</w:delText>
        </w:r>
      </w:del>
      <w:r>
        <w:rPr>
          <w:snapToGrid w:val="0"/>
        </w:rPr>
        <w:t>.</w:t>
      </w:r>
    </w:p>
    <w:p>
      <w:pPr>
        <w:pStyle w:val="Heading5"/>
        <w:rPr>
          <w:snapToGrid w:val="0"/>
        </w:rPr>
      </w:pPr>
      <w:bookmarkStart w:id="6" w:name="_Toc32496678"/>
      <w:bookmarkStart w:id="7" w:name="_Toc378257083"/>
      <w:bookmarkStart w:id="8" w:name="_Toc418677330"/>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del w:id="9" w:author="svcMRProcess" w:date="2020-02-24T15:23:00Z">
        <w:r>
          <w:rPr>
            <w:snapToGrid w:val="0"/>
            <w:vertAlign w:val="superscript"/>
          </w:rPr>
          <w:delText> 1</w:delText>
        </w:r>
      </w:del>
      <w:r>
        <w:rPr>
          <w:snapToGrid w:val="0"/>
        </w:rPr>
        <w:t>.</w:t>
      </w:r>
    </w:p>
    <w:p>
      <w:pPr>
        <w:pStyle w:val="Heading5"/>
        <w:rPr>
          <w:snapToGrid w:val="0"/>
        </w:rPr>
      </w:pPr>
      <w:bookmarkStart w:id="10" w:name="_Toc32496679"/>
      <w:bookmarkStart w:id="11" w:name="_Toc378257084"/>
      <w:bookmarkStart w:id="12" w:name="_Toc418677331"/>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pPr>
        <w:pStyle w:val="Subsection"/>
        <w:keepNext/>
        <w:rPr>
          <w:snapToGrid w:val="0"/>
        </w:rPr>
      </w:pPr>
      <w:r>
        <w:rPr>
          <w:snapToGrid w:val="0"/>
        </w:rPr>
        <w:tab/>
        <w:t>(2)</w:t>
      </w:r>
      <w:r>
        <w:rPr>
          <w:snapToGrid w:val="0"/>
        </w:rPr>
        <w:tab/>
        <w:t>In this Act — </w:t>
      </w:r>
    </w:p>
    <w:p>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pPr>
        <w:pStyle w:val="Defstart"/>
      </w:pPr>
      <w:r>
        <w:rPr>
          <w:b/>
        </w:rPr>
        <w:tab/>
      </w:r>
      <w:r>
        <w:rPr>
          <w:rStyle w:val="CharDefText"/>
        </w:rPr>
        <w:t>lawful gaming</w:t>
      </w:r>
      <w:r>
        <w:t xml:space="preserve"> means gaming other than unlawful gaming, and includes prescribed gaming;</w:t>
      </w:r>
    </w:p>
    <w:p>
      <w:pPr>
        <w:pStyle w:val="Defstart"/>
      </w:pPr>
      <w:r>
        <w:rPr>
          <w:b/>
        </w:rPr>
        <w:lastRenderedPageBreak/>
        <w:tab/>
      </w:r>
      <w:r>
        <w:rPr>
          <w:rStyle w:val="CharDefText"/>
        </w:rPr>
        <w:t>prescribed bet</w:t>
      </w:r>
      <w:r>
        <w:t xml:space="preserve"> means — </w:t>
      </w:r>
    </w:p>
    <w:p>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pPr>
        <w:pStyle w:val="Defpara"/>
      </w:pPr>
      <w:r>
        <w:tab/>
        <w:t>(b)</w:t>
      </w:r>
      <w:r>
        <w:tab/>
        <w:t>a bet made, with a person authorised to accept bets of that kind, under an Act specified in the Schedule or under a prescribed provision; or</w:t>
      </w:r>
    </w:p>
    <w:p>
      <w:pPr>
        <w:pStyle w:val="Defpara"/>
      </w:pPr>
      <w:r>
        <w:tab/>
        <w:t>(c)</w:t>
      </w:r>
      <w:r>
        <w:tab/>
        <w:t>a bet of a kind prescribed, or made in circumstances prescribed, for the purposes of this definition,</w:t>
      </w:r>
    </w:p>
    <w:p>
      <w:pPr>
        <w:pStyle w:val="Defstart"/>
      </w:pPr>
      <w:r>
        <w:tab/>
        <w:t xml:space="preserve">and </w:t>
      </w:r>
      <w:r>
        <w:rPr>
          <w:rStyle w:val="CharDefText"/>
        </w:rPr>
        <w:t>prescribed betting</w:t>
      </w:r>
      <w:r>
        <w:t xml:space="preserve"> shall be construed accordingly;</w:t>
      </w:r>
    </w:p>
    <w:p>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pPr>
        <w:pStyle w:val="Defstart"/>
      </w:pPr>
      <w:r>
        <w:rPr>
          <w:b/>
        </w:rPr>
        <w:tab/>
      </w:r>
      <w:r>
        <w:rPr>
          <w:rStyle w:val="CharDefText"/>
        </w:rPr>
        <w:t>prescribed provision</w:t>
      </w:r>
      <w:r>
        <w:t xml:space="preserve"> means a provision of an Act declared by the regulations to be a prescribed provision for the purposes of this Act;</w:t>
      </w:r>
    </w:p>
    <w:p>
      <w:pPr>
        <w:pStyle w:val="Defstart"/>
      </w:pPr>
      <w:r>
        <w:rPr>
          <w:b/>
        </w:rPr>
        <w:tab/>
      </w:r>
      <w:r>
        <w:rPr>
          <w:rStyle w:val="CharDefText"/>
        </w:rPr>
        <w:t>unlawful betting</w:t>
      </w:r>
      <w:r>
        <w:t xml:space="preserve"> means betting of a kind declared or deemed to be unlawful by or under any Act or law;</w:t>
      </w:r>
    </w:p>
    <w:p>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pPr>
        <w:pStyle w:val="Footnotesection"/>
      </w:pPr>
      <w:r>
        <w:lastRenderedPageBreak/>
        <w:tab/>
        <w:t>[Section 3 amended: No. 35 of 2003 s. 118; No. 74 of 2003 s. 57(2).]</w:t>
      </w:r>
    </w:p>
    <w:p>
      <w:pPr>
        <w:pStyle w:val="Heading5"/>
        <w:rPr>
          <w:snapToGrid w:val="0"/>
        </w:rPr>
      </w:pPr>
      <w:bookmarkStart w:id="13" w:name="_Toc32496680"/>
      <w:bookmarkStart w:id="14" w:name="_Toc378257085"/>
      <w:bookmarkStart w:id="15" w:name="_Toc418677332"/>
      <w:r>
        <w:rPr>
          <w:rStyle w:val="CharSectno"/>
        </w:rPr>
        <w:t>4</w:t>
      </w:r>
      <w:r>
        <w:rPr>
          <w:snapToGrid w:val="0"/>
        </w:rPr>
        <w:t>.</w:t>
      </w:r>
      <w:r>
        <w:rPr>
          <w:snapToGrid w:val="0"/>
        </w:rPr>
        <w:tab/>
        <w:t>Certain contracts and agreements relating to gaming and betting to be unenforceable</w:t>
      </w:r>
      <w:bookmarkEnd w:id="13"/>
      <w:bookmarkEnd w:id="14"/>
      <w:bookmarkEnd w:id="15"/>
      <w:r>
        <w:rPr>
          <w:snapToGrid w:val="0"/>
        </w:rPr>
        <w:t xml:space="preserve"> </w:t>
      </w:r>
    </w:p>
    <w:p>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pPr>
        <w:pStyle w:val="Indenti"/>
        <w:rPr>
          <w:snapToGrid w:val="0"/>
        </w:rPr>
      </w:pPr>
      <w:r>
        <w:rPr>
          <w:snapToGrid w:val="0"/>
        </w:rPr>
        <w:tab/>
        <w:t>(i)</w:t>
      </w:r>
      <w:r>
        <w:rPr>
          <w:snapToGrid w:val="0"/>
        </w:rPr>
        <w:tab/>
        <w:t>by way of gaming; or</w:t>
      </w:r>
    </w:p>
    <w:p>
      <w:pPr>
        <w:pStyle w:val="Indenti"/>
        <w:rPr>
          <w:snapToGrid w:val="0"/>
        </w:rPr>
      </w:pPr>
      <w:r>
        <w:rPr>
          <w:snapToGrid w:val="0"/>
        </w:rPr>
        <w:tab/>
        <w:t>(ii)</w:t>
      </w:r>
      <w:r>
        <w:rPr>
          <w:snapToGrid w:val="0"/>
        </w:rPr>
        <w:tab/>
        <w:t>by a bet on the chances of any player or participant in, or the outcome of, any game or race in progress or to be held,</w:t>
      </w:r>
    </w:p>
    <w:p>
      <w:pPr>
        <w:pStyle w:val="Indenta"/>
        <w:rPr>
          <w:snapToGrid w:val="0"/>
        </w:rPr>
      </w:pPr>
      <w:r>
        <w:rPr>
          <w:snapToGrid w:val="0"/>
        </w:rPr>
        <w:tab/>
      </w:r>
      <w:r>
        <w:rPr>
          <w:snapToGrid w:val="0"/>
        </w:rPr>
        <w:tab/>
        <w:t>is deemed to be drawn, accepted, made, given, granted, or entered into or executed for an illegal consideration.</w:t>
      </w:r>
    </w:p>
    <w:p>
      <w:pPr>
        <w:pStyle w:val="Subsection"/>
        <w:keepNext/>
        <w:keepLines/>
        <w:rPr>
          <w:snapToGrid w:val="0"/>
        </w:rPr>
      </w:pPr>
      <w:r>
        <w:rPr>
          <w:snapToGrid w:val="0"/>
        </w:rPr>
        <w:tab/>
        <w:t>(2)</w:t>
      </w:r>
      <w:r>
        <w:rPr>
          <w:snapToGrid w:val="0"/>
        </w:rPr>
        <w:tab/>
        <w:t>In so far as subsection (1) might but for this subsection apply to, or in relation to — </w:t>
      </w:r>
    </w:p>
    <w:p>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pPr>
        <w:pStyle w:val="Subsection"/>
        <w:rPr>
          <w:snapToGrid w:val="0"/>
        </w:rPr>
      </w:pPr>
      <w:r>
        <w:rPr>
          <w:snapToGrid w:val="0"/>
        </w:rPr>
        <w:tab/>
      </w:r>
      <w:r>
        <w:rPr>
          <w:snapToGrid w:val="0"/>
        </w:rPr>
        <w:tab/>
        <w:t>the provisions of that subsection shall not apply thereto.</w:t>
      </w:r>
    </w:p>
    <w:p>
      <w:pPr>
        <w:pStyle w:val="Heading5"/>
        <w:rPr>
          <w:snapToGrid w:val="0"/>
        </w:rPr>
      </w:pPr>
      <w:bookmarkStart w:id="16" w:name="_Toc32496681"/>
      <w:bookmarkStart w:id="17" w:name="_Toc378257086"/>
      <w:bookmarkStart w:id="18" w:name="_Toc418677333"/>
      <w:r>
        <w:rPr>
          <w:rStyle w:val="CharSectno"/>
        </w:rPr>
        <w:t>5</w:t>
      </w:r>
      <w:r>
        <w:rPr>
          <w:snapToGrid w:val="0"/>
        </w:rPr>
        <w:t>.</w:t>
      </w:r>
      <w:r>
        <w:rPr>
          <w:snapToGrid w:val="0"/>
        </w:rPr>
        <w:tab/>
        <w:t>Contracts relating to prescribed gaming or betting may be enforced etc.</w:t>
      </w:r>
      <w:bookmarkEnd w:id="16"/>
      <w:bookmarkEnd w:id="17"/>
      <w:bookmarkEnd w:id="18"/>
      <w:r>
        <w:rPr>
          <w:snapToGrid w:val="0"/>
        </w:rPr>
        <w:t xml:space="preserve"> </w:t>
      </w:r>
    </w:p>
    <w:p>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pPr>
        <w:pStyle w:val="Heading5"/>
        <w:rPr>
          <w:snapToGrid w:val="0"/>
        </w:rPr>
      </w:pPr>
      <w:bookmarkStart w:id="19" w:name="_Toc32496682"/>
      <w:bookmarkStart w:id="20" w:name="_Toc378257087"/>
      <w:bookmarkStart w:id="21" w:name="_Toc418677334"/>
      <w:r>
        <w:rPr>
          <w:rStyle w:val="CharSectno"/>
        </w:rPr>
        <w:t>6</w:t>
      </w:r>
      <w:r>
        <w:rPr>
          <w:snapToGrid w:val="0"/>
        </w:rPr>
        <w:t>.</w:t>
      </w:r>
      <w:r>
        <w:rPr>
          <w:snapToGrid w:val="0"/>
        </w:rPr>
        <w:tab/>
        <w:t>Money or security lent for lawful gaming or betting recoverable</w:t>
      </w:r>
      <w:bookmarkEnd w:id="19"/>
      <w:bookmarkEnd w:id="20"/>
      <w:bookmarkEnd w:id="2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pPr>
        <w:pStyle w:val="Heading5"/>
        <w:rPr>
          <w:snapToGrid w:val="0"/>
        </w:rPr>
      </w:pPr>
      <w:bookmarkStart w:id="22" w:name="_Toc32496683"/>
      <w:bookmarkStart w:id="23" w:name="_Toc378257088"/>
      <w:bookmarkStart w:id="24" w:name="_Toc418677335"/>
      <w:r>
        <w:rPr>
          <w:rStyle w:val="CharSectno"/>
        </w:rPr>
        <w:t>7</w:t>
      </w:r>
      <w:r>
        <w:rPr>
          <w:snapToGrid w:val="0"/>
        </w:rPr>
        <w:t>.</w:t>
      </w:r>
      <w:r>
        <w:rPr>
          <w:snapToGrid w:val="0"/>
        </w:rPr>
        <w:tab/>
        <w:t>Regulations</w:t>
      </w:r>
      <w:bookmarkEnd w:id="22"/>
      <w:bookmarkEnd w:id="23"/>
      <w:bookmarkEnd w:id="24"/>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 w:name="_Toc32496684"/>
      <w:bookmarkStart w:id="26" w:name="_Toc378257089"/>
      <w:bookmarkStart w:id="27" w:name="_Toc418677319"/>
      <w:bookmarkStart w:id="28" w:name="_Toc418677336"/>
      <w:r>
        <w:rPr>
          <w:rStyle w:val="CharSchNo"/>
        </w:rPr>
        <w:t>Schedule</w:t>
      </w:r>
      <w:r>
        <w:t> — </w:t>
      </w:r>
      <w:r>
        <w:rPr>
          <w:rStyle w:val="CharSchText"/>
        </w:rPr>
        <w:t>Gaming and betting Acts</w:t>
      </w:r>
      <w:bookmarkEnd w:id="25"/>
      <w:bookmarkEnd w:id="26"/>
      <w:bookmarkEnd w:id="27"/>
      <w:bookmarkEnd w:id="28"/>
    </w:p>
    <w:p>
      <w:pPr>
        <w:pStyle w:val="yShoulderClause"/>
        <w:rPr>
          <w:snapToGrid w:val="0"/>
        </w:rPr>
      </w:pPr>
      <w:r>
        <w:rPr>
          <w:snapToGrid w:val="0"/>
        </w:rPr>
        <w:t>[s. 3]</w:t>
      </w:r>
    </w:p>
    <w:p>
      <w:pPr>
        <w:pStyle w:val="yFootnoteheading"/>
      </w:pPr>
      <w:r>
        <w:tab/>
        <w:t>[Heading amended: No. 19 of 2010 s. 4.]</w:t>
      </w:r>
    </w:p>
    <w:p>
      <w:pPr>
        <w:pStyle w:val="yNumberedItem"/>
        <w:rPr>
          <w:i/>
          <w:iCs/>
        </w:rPr>
      </w:pPr>
      <w:r>
        <w:tab/>
      </w:r>
      <w:r>
        <w:rPr>
          <w:i/>
          <w:iCs/>
        </w:rPr>
        <w:t>Racing and Wagering Western Australia Act 2003</w:t>
      </w:r>
    </w:p>
    <w:p>
      <w:pPr>
        <w:pStyle w:val="yNumberedItem"/>
        <w:rPr>
          <w:i/>
          <w:iCs/>
        </w:rPr>
      </w:pPr>
      <w:r>
        <w:tab/>
      </w:r>
      <w:r>
        <w:rPr>
          <w:i/>
          <w:iCs/>
        </w:rPr>
        <w:t>Lotteries Commission Act 1990</w:t>
      </w:r>
    </w:p>
    <w:p>
      <w:pPr>
        <w:pStyle w:val="yNumberedItem"/>
        <w:rPr>
          <w:i/>
          <w:iCs/>
        </w:rPr>
      </w:pPr>
      <w:r>
        <w:tab/>
      </w:r>
      <w:r>
        <w:rPr>
          <w:i/>
          <w:iCs/>
        </w:rPr>
        <w:t>Casino Control Act 1984</w:t>
      </w:r>
    </w:p>
    <w:p>
      <w:pPr>
        <w:pStyle w:val="yNumberedItem"/>
        <w:rPr>
          <w:i/>
          <w:iCs/>
        </w:rPr>
      </w:pPr>
      <w:r>
        <w:tab/>
      </w:r>
      <w:r>
        <w:rPr>
          <w:i/>
          <w:iCs/>
        </w:rPr>
        <w:t>Casino (Burswood Island) Agreement Act 1985</w:t>
      </w:r>
    </w:p>
    <w:p>
      <w:pPr>
        <w:pStyle w:val="yNumberedItem"/>
        <w:rPr>
          <w:i/>
          <w:iCs/>
        </w:rPr>
      </w:pPr>
      <w:r>
        <w:tab/>
      </w:r>
      <w:r>
        <w:rPr>
          <w:i/>
          <w:iCs/>
        </w:rPr>
        <w:t>Gaming and Wagering Commission Act 1987</w:t>
      </w:r>
    </w:p>
    <w:p>
      <w:pPr>
        <w:pStyle w:val="yFootnotesection"/>
      </w:pPr>
      <w:r>
        <w:tab/>
        <w:t>[Schedule amended: No. 26 of 1998 s. 23; No. 35 of 2003 s. 119; No. 74 of 2003 s. 57(3).]</w:t>
      </w:r>
    </w:p>
    <w:p>
      <w:pPr>
        <w:pStyle w:val="CentredBaseLine"/>
        <w:jc w:val="center"/>
        <w:rPr>
          <w:ins w:id="29" w:author="svcMRProcess" w:date="2020-02-24T15:23:00Z"/>
        </w:rPr>
      </w:pPr>
      <w:ins w:id="30" w:author="svcMRProcess" w:date="2020-02-24T15:2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2" w:name="_Toc32496685"/>
      <w:bookmarkStart w:id="33" w:name="_Toc378257090"/>
      <w:bookmarkStart w:id="34" w:name="_Toc418677320"/>
      <w:bookmarkStart w:id="35" w:name="_Toc418677337"/>
      <w:r>
        <w:t>Notes</w:t>
      </w:r>
      <w:bookmarkEnd w:id="32"/>
      <w:bookmarkEnd w:id="33"/>
      <w:bookmarkEnd w:id="34"/>
      <w:bookmarkEnd w:id="35"/>
    </w:p>
    <w:p>
      <w:pPr>
        <w:pStyle w:val="nStatement"/>
      </w:pPr>
      <w:del w:id="36" w:author="svcMRProcess" w:date="2020-02-24T15:23:00Z">
        <w:r>
          <w:rPr>
            <w:snapToGrid w:val="0"/>
            <w:vertAlign w:val="superscript"/>
          </w:rPr>
          <w:delText>1</w:delText>
        </w:r>
        <w:r>
          <w:rPr>
            <w:snapToGrid w:val="0"/>
          </w:rPr>
          <w:tab/>
        </w:r>
      </w:del>
      <w:r>
        <w:t xml:space="preserve">This is a compilation of the </w:t>
      </w:r>
      <w:r>
        <w:rPr>
          <w:i/>
          <w:noProof/>
        </w:rPr>
        <w:t>Gaming and Betting (Contracts and Securities) Act 1985</w:t>
      </w:r>
      <w:r>
        <w:t xml:space="preserve"> and includes </w:t>
      </w:r>
      <w:del w:id="37" w:author="svcMRProcess" w:date="2020-02-24T15:23:00Z">
        <w:r>
          <w:rPr>
            <w:snapToGrid w:val="0"/>
          </w:rPr>
          <w:delText xml:space="preserve">the </w:delText>
        </w:r>
      </w:del>
      <w:r>
        <w:t xml:space="preserve">amendments made by </w:t>
      </w:r>
      <w:del w:id="38" w:author="svcMRProcess" w:date="2020-02-24T15:23:00Z">
        <w:r>
          <w:rPr>
            <w:snapToGrid w:val="0"/>
          </w:rPr>
          <w:delText xml:space="preserve">the </w:delText>
        </w:r>
      </w:del>
      <w:r>
        <w:t>other written laws</w:t>
      </w:r>
      <w:del w:id="39" w:author="svcMRProcess" w:date="2020-02-24T15:23:00Z">
        <w:r>
          <w:rPr>
            <w:snapToGrid w:val="0"/>
          </w:rPr>
          <w:delText xml:space="preserve"> referred to in the following table.  The table also contains</w:delText>
        </w:r>
      </w:del>
      <w:ins w:id="40" w:author="svcMRProcess" w:date="2020-02-24T15:23:00Z">
        <w:r>
          <w:t>. For provisions that have come into operation, and for</w:t>
        </w:r>
      </w:ins>
      <w:r>
        <w:t xml:space="preserve"> information about any </w:t>
      </w:r>
      <w:del w:id="41" w:author="svcMRProcess" w:date="2020-02-24T15:23:00Z">
        <w:r>
          <w:rPr>
            <w:snapToGrid w:val="0"/>
          </w:rPr>
          <w:delText>reprint</w:delText>
        </w:r>
      </w:del>
      <w:ins w:id="42" w:author="svcMRProcess" w:date="2020-02-24T15:23:00Z">
        <w:r>
          <w:t>reprints, see the compilation table. For provisions that have not yet come into operation see the uncommenced provisions table</w:t>
        </w:r>
      </w:ins>
      <w:r>
        <w:t>.</w:t>
      </w:r>
    </w:p>
    <w:p>
      <w:pPr>
        <w:pStyle w:val="nHeading3"/>
      </w:pPr>
      <w:bookmarkStart w:id="43" w:name="_Toc32496686"/>
      <w:bookmarkStart w:id="44" w:name="_Toc378257091"/>
      <w:bookmarkStart w:id="45" w:name="_Toc418677338"/>
      <w:r>
        <w:t>Compilation table</w:t>
      </w:r>
      <w:bookmarkEnd w:id="43"/>
      <w:bookmarkEnd w:id="44"/>
      <w:bookmarkEnd w:id="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134"/>
        <w:gridCol w:w="1134"/>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gridSpan w:val="2"/>
            <w:tcBorders>
              <w:bottom w:val="nil"/>
            </w:tcBorders>
          </w:tcPr>
          <w:p>
            <w:pPr>
              <w:pStyle w:val="nTable"/>
              <w:spacing w:after="40"/>
            </w:pPr>
            <w:r>
              <w:rPr>
                <w:i/>
              </w:rPr>
              <w:t>Gaming and Betting (Contracts and Securities) Act 1985</w:t>
            </w:r>
          </w:p>
        </w:tc>
        <w:tc>
          <w:tcPr>
            <w:tcW w:w="1134" w:type="dxa"/>
            <w:tcBorders>
              <w:bottom w:val="nil"/>
            </w:tcBorders>
          </w:tcPr>
          <w:p>
            <w:pPr>
              <w:pStyle w:val="nTable"/>
              <w:spacing w:after="40"/>
            </w:pPr>
            <w:r>
              <w:t>28 of 1985</w:t>
            </w:r>
          </w:p>
        </w:tc>
        <w:tc>
          <w:tcPr>
            <w:tcW w:w="1134" w:type="dxa"/>
            <w:tcBorders>
              <w:bottom w:val="nil"/>
            </w:tcBorders>
          </w:tcPr>
          <w:p>
            <w:pPr>
              <w:pStyle w:val="nTable"/>
              <w:spacing w:after="40"/>
            </w:pPr>
            <w:r>
              <w:t>24 Apr 1985</w:t>
            </w:r>
          </w:p>
        </w:tc>
        <w:tc>
          <w:tcPr>
            <w:tcW w:w="2552" w:type="dxa"/>
            <w:tcBorders>
              <w:bottom w:val="nil"/>
            </w:tcBorders>
          </w:tcPr>
          <w:p>
            <w:pPr>
              <w:pStyle w:val="nTable"/>
              <w:spacing w:after="40"/>
            </w:pPr>
            <w:r>
              <w:t xml:space="preserve">1 Jun 1985 (see s. 2 and </w:t>
            </w:r>
            <w:r>
              <w:rPr>
                <w:i/>
              </w:rPr>
              <w:t>Gazette</w:t>
            </w:r>
            <w:r>
              <w:t xml:space="preserve"> 31 May 1985 p. 1878)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pPr>
            <w:r>
              <w:rPr>
                <w:i/>
              </w:rPr>
              <w:t>Lotteries Commission Amendment Act 1998</w:t>
            </w:r>
            <w:r>
              <w:t xml:space="preserve"> s. 23</w:t>
            </w:r>
          </w:p>
        </w:tc>
        <w:tc>
          <w:tcPr>
            <w:tcW w:w="1134" w:type="dxa"/>
            <w:tcBorders>
              <w:top w:val="nil"/>
              <w:bottom w:val="nil"/>
            </w:tcBorders>
          </w:tcPr>
          <w:p>
            <w:pPr>
              <w:pStyle w:val="nTable"/>
              <w:spacing w:after="40"/>
            </w:pPr>
            <w:r>
              <w:t>26 of 1998</w:t>
            </w:r>
          </w:p>
        </w:tc>
        <w:tc>
          <w:tcPr>
            <w:tcW w:w="1134" w:type="dxa"/>
            <w:tcBorders>
              <w:top w:val="nil"/>
              <w:bottom w:val="nil"/>
            </w:tcBorders>
          </w:tcPr>
          <w:p>
            <w:pPr>
              <w:pStyle w:val="nTable"/>
              <w:spacing w:after="40"/>
            </w:pPr>
            <w:r>
              <w:t>30 Jun 1998</w:t>
            </w:r>
          </w:p>
        </w:tc>
        <w:tc>
          <w:tcPr>
            <w:tcW w:w="2552" w:type="dxa"/>
            <w:tcBorders>
              <w:top w:val="nil"/>
              <w:bottom w:val="nil"/>
            </w:tcBorders>
          </w:tcPr>
          <w:p>
            <w:pPr>
              <w:pStyle w:val="nTable"/>
              <w:spacing w:after="40"/>
            </w:pPr>
            <w:r>
              <w:t xml:space="preserve">22 Jul 1998 (see s. 2 and </w:t>
            </w:r>
            <w:r>
              <w:rPr>
                <w:i/>
              </w:rPr>
              <w:t>Gazette</w:t>
            </w:r>
            <w:r>
              <w:t xml:space="preserve"> 21 Jul 1998 p. 3825)</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rPr>
            </w:pPr>
            <w:r>
              <w:rPr>
                <w:i/>
              </w:rPr>
              <w:t xml:space="preserve">Racing and Gambling Legislation Amendment and Repeal Act 2003 </w:t>
            </w:r>
            <w:r>
              <w:t>Pt. 8</w:t>
            </w:r>
          </w:p>
        </w:tc>
        <w:tc>
          <w:tcPr>
            <w:tcW w:w="1134" w:type="dxa"/>
            <w:tcBorders>
              <w:top w:val="nil"/>
              <w:bottom w:val="nil"/>
            </w:tcBorders>
          </w:tcPr>
          <w:p>
            <w:pPr>
              <w:pStyle w:val="nTable"/>
              <w:spacing w:after="40"/>
            </w:pPr>
            <w:r>
              <w:t>35 of 2003</w:t>
            </w:r>
          </w:p>
        </w:tc>
        <w:tc>
          <w:tcPr>
            <w:tcW w:w="1134" w:type="dxa"/>
            <w:tcBorders>
              <w:top w:val="nil"/>
              <w:bottom w:val="nil"/>
            </w:tcBorders>
          </w:tcPr>
          <w:p>
            <w:pPr>
              <w:pStyle w:val="nTable"/>
              <w:spacing w:after="40"/>
            </w:pPr>
            <w:r>
              <w:t>26 Jun 2003</w:t>
            </w:r>
          </w:p>
        </w:tc>
        <w:tc>
          <w:tcPr>
            <w:tcW w:w="2552" w:type="dxa"/>
            <w:tcBorders>
              <w:top w:val="nil"/>
              <w:bottom w:val="nil"/>
            </w:tcBorders>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pPr>
            <w:r>
              <w:rPr>
                <w:i/>
              </w:rPr>
              <w:t>Statutes (Repeals and Minor Amendments) Act 2003</w:t>
            </w:r>
            <w:r>
              <w:t xml:space="preserve"> s. 57</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rPr>
                <w:spacing w:val="-2"/>
              </w:rPr>
              <w:t>15 Dec 2003 (see s. 2)</w:t>
            </w:r>
          </w:p>
        </w:tc>
      </w:tr>
      <w:tr>
        <w:tblPrEx>
          <w:tblBorders>
            <w:top w:val="single" w:sz="4" w:space="0" w:color="auto"/>
            <w:bottom w:val="single" w:sz="4" w:space="0" w:color="auto"/>
            <w:insideH w:val="single" w:sz="4" w:space="0" w:color="auto"/>
          </w:tblBorders>
        </w:tblPrEx>
        <w:trPr>
          <w:cantSplit/>
        </w:trPr>
        <w:tc>
          <w:tcPr>
            <w:tcW w:w="7088" w:type="dxa"/>
            <w:gridSpan w:val="5"/>
            <w:tcBorders>
              <w:top w:val="nil"/>
              <w:bottom w:val="nil"/>
            </w:tcBorders>
          </w:tcPr>
          <w:p>
            <w:pPr>
              <w:pStyle w:val="nTable"/>
              <w:spacing w:after="40"/>
              <w:rPr>
                <w:spacing w:val="-2"/>
              </w:rPr>
            </w:pPr>
            <w:r>
              <w:rPr>
                <w:b/>
                <w:spacing w:val="-2"/>
              </w:rPr>
              <w:t xml:space="preserve">Reprint 1:  The </w:t>
            </w:r>
            <w:r>
              <w:rPr>
                <w:b/>
                <w:i/>
                <w:spacing w:val="-2"/>
              </w:rPr>
              <w:t>Gaming and Betting (Contracts and Securities) Act 1985</w:t>
            </w:r>
            <w:r>
              <w:rPr>
                <w:b/>
                <w:spacing w:val="-2"/>
              </w:rPr>
              <w:t xml:space="preserve"> as at 27 Feb 2004 </w:t>
            </w:r>
            <w:r>
              <w:rPr>
                <w:spacing w:val="-2"/>
              </w:rPr>
              <w:t xml:space="preserve">(includes amendments listed above) (Correction to reprint in </w:t>
            </w:r>
            <w:r>
              <w:rPr>
                <w:i/>
                <w:spacing w:val="-2"/>
              </w:rPr>
              <w:t>Gazette</w:t>
            </w:r>
            <w:r>
              <w:rPr>
                <w:spacing w:val="-2"/>
              </w:rPr>
              <w:t xml:space="preserve"> 6 Apr 2004 p. 1134)</w:t>
            </w:r>
          </w:p>
        </w:tc>
      </w:tr>
      <w:tr>
        <w:tblPrEx>
          <w:tblBorders>
            <w:top w:val="none" w:sz="0" w:space="0" w:color="auto"/>
            <w:bottom w:val="none" w:sz="0" w:space="0" w:color="auto"/>
            <w:insideH w:val="none" w:sz="0" w:space="0" w:color="auto"/>
          </w:tblBorders>
        </w:tblPrEx>
        <w:trPr>
          <w:gridBefore w:val="1"/>
          <w:wBefore w:w="14" w:type="dxa"/>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rPr>
          <w:ins w:id="46" w:author="svcMRProcess" w:date="2020-02-24T15:23:00Z"/>
        </w:rPr>
      </w:pPr>
      <w:bookmarkStart w:id="47" w:name="_Toc32496687"/>
      <w:ins w:id="48" w:author="svcMRProcess" w:date="2020-02-24T15:23:00Z">
        <w:r>
          <w:t>Uncommenced provisions table</w:t>
        </w:r>
        <w:bookmarkEnd w:id="47"/>
      </w:ins>
    </w:p>
    <w:p>
      <w:pPr>
        <w:pStyle w:val="nStatement"/>
        <w:keepNext/>
        <w:spacing w:after="240"/>
        <w:rPr>
          <w:ins w:id="49" w:author="svcMRProcess" w:date="2020-02-24T15:23:00Z"/>
        </w:rPr>
      </w:pPr>
      <w:ins w:id="50" w:author="svcMRProcess" w:date="2020-02-24T15:2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 w:author="svcMRProcess" w:date="2020-02-24T15:23:00Z"/>
        </w:trPr>
        <w:tc>
          <w:tcPr>
            <w:tcW w:w="2268" w:type="dxa"/>
          </w:tcPr>
          <w:p>
            <w:pPr>
              <w:pStyle w:val="nTable"/>
              <w:spacing w:after="40"/>
              <w:rPr>
                <w:ins w:id="52" w:author="svcMRProcess" w:date="2020-02-24T15:23:00Z"/>
                <w:b/>
              </w:rPr>
            </w:pPr>
            <w:ins w:id="53" w:author="svcMRProcess" w:date="2020-02-24T15:23:00Z">
              <w:r>
                <w:rPr>
                  <w:b/>
                </w:rPr>
                <w:t>Short title</w:t>
              </w:r>
            </w:ins>
          </w:p>
        </w:tc>
        <w:tc>
          <w:tcPr>
            <w:tcW w:w="1134" w:type="dxa"/>
          </w:tcPr>
          <w:p>
            <w:pPr>
              <w:pStyle w:val="nTable"/>
              <w:spacing w:after="40"/>
              <w:rPr>
                <w:ins w:id="54" w:author="svcMRProcess" w:date="2020-02-24T15:23:00Z"/>
                <w:b/>
              </w:rPr>
            </w:pPr>
            <w:ins w:id="55" w:author="svcMRProcess" w:date="2020-02-24T15:23:00Z">
              <w:r>
                <w:rPr>
                  <w:b/>
                </w:rPr>
                <w:t>Number and year</w:t>
              </w:r>
            </w:ins>
          </w:p>
        </w:tc>
        <w:tc>
          <w:tcPr>
            <w:tcW w:w="1134" w:type="dxa"/>
          </w:tcPr>
          <w:p>
            <w:pPr>
              <w:pStyle w:val="nTable"/>
              <w:spacing w:after="40"/>
              <w:rPr>
                <w:ins w:id="56" w:author="svcMRProcess" w:date="2020-02-24T15:23:00Z"/>
                <w:b/>
              </w:rPr>
            </w:pPr>
            <w:ins w:id="57" w:author="svcMRProcess" w:date="2020-02-24T15:23:00Z">
              <w:r>
                <w:rPr>
                  <w:b/>
                </w:rPr>
                <w:t>Assent</w:t>
              </w:r>
            </w:ins>
          </w:p>
        </w:tc>
        <w:tc>
          <w:tcPr>
            <w:tcW w:w="2552" w:type="dxa"/>
          </w:tcPr>
          <w:p>
            <w:pPr>
              <w:pStyle w:val="nTable"/>
              <w:spacing w:after="40"/>
              <w:rPr>
                <w:ins w:id="58" w:author="svcMRProcess" w:date="2020-02-24T15:23:00Z"/>
                <w:b/>
              </w:rPr>
            </w:pPr>
            <w:ins w:id="59" w:author="svcMRProcess" w:date="2020-02-24T15:23:00Z">
              <w:r>
                <w:rPr>
                  <w:b/>
                </w:rPr>
                <w:t>Commencement</w:t>
              </w:r>
            </w:ins>
          </w:p>
        </w:tc>
      </w:tr>
      <w:tr>
        <w:trPr>
          <w:ins w:id="60" w:author="svcMRProcess" w:date="2020-02-24T15:23:00Z"/>
        </w:trPr>
        <w:tc>
          <w:tcPr>
            <w:tcW w:w="2268" w:type="dxa"/>
          </w:tcPr>
          <w:p>
            <w:pPr>
              <w:pStyle w:val="nTable"/>
              <w:spacing w:after="40"/>
              <w:rPr>
                <w:ins w:id="61" w:author="svcMRProcess" w:date="2020-02-24T15:23:00Z"/>
              </w:rPr>
            </w:pPr>
            <w:ins w:id="62" w:author="svcMRProcess" w:date="2020-02-24T15:23:00Z">
              <w:r>
                <w:rPr>
                  <w:i/>
                </w:rPr>
                <w:t>TAB (Disposal) Act 2019</w:t>
              </w:r>
              <w:r>
                <w:t xml:space="preserve"> s. 150</w:t>
              </w:r>
            </w:ins>
          </w:p>
        </w:tc>
        <w:tc>
          <w:tcPr>
            <w:tcW w:w="1134" w:type="dxa"/>
          </w:tcPr>
          <w:p>
            <w:pPr>
              <w:pStyle w:val="nTable"/>
              <w:spacing w:after="40"/>
              <w:rPr>
                <w:ins w:id="63" w:author="svcMRProcess" w:date="2020-02-24T15:23:00Z"/>
              </w:rPr>
            </w:pPr>
            <w:ins w:id="64" w:author="svcMRProcess" w:date="2020-02-24T15:23:00Z">
              <w:r>
                <w:t>21 of 2019</w:t>
              </w:r>
            </w:ins>
          </w:p>
        </w:tc>
        <w:tc>
          <w:tcPr>
            <w:tcW w:w="1134" w:type="dxa"/>
          </w:tcPr>
          <w:p>
            <w:pPr>
              <w:pStyle w:val="nTable"/>
              <w:spacing w:after="40"/>
              <w:rPr>
                <w:ins w:id="65" w:author="svcMRProcess" w:date="2020-02-24T15:23:00Z"/>
              </w:rPr>
            </w:pPr>
            <w:ins w:id="66" w:author="svcMRProcess" w:date="2020-02-24T15:23:00Z">
              <w:r>
                <w:t>18 Sep 2019</w:t>
              </w:r>
            </w:ins>
          </w:p>
        </w:tc>
        <w:tc>
          <w:tcPr>
            <w:tcW w:w="2552" w:type="dxa"/>
          </w:tcPr>
          <w:p>
            <w:pPr>
              <w:pStyle w:val="nTable"/>
              <w:spacing w:after="40"/>
              <w:rPr>
                <w:ins w:id="67" w:author="svcMRProcess" w:date="2020-02-24T15:23:00Z"/>
              </w:rPr>
            </w:pPr>
            <w:ins w:id="68" w:author="svcMRProcess" w:date="2020-02-24T15:23:00Z">
              <w:r>
                <w:t>To be proclaimed (see s. 2(1)(b)(xiii))</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lvlText w:val="%1."/>
      <w:lvlJc w:val="left"/>
      <w:pPr>
        <w:tabs>
          <w:tab w:val="num" w:pos="1492"/>
        </w:tabs>
        <w:ind w:left="1492" w:hanging="360"/>
      </w:pPr>
    </w:lvl>
  </w:abstractNum>
  <w:abstractNum w:abstractNumId="1">
    <w:nsid w:val="FFFFFF7D"/>
    <w:multiLevelType w:val="singleLevel"/>
    <w:tmpl w:val="E2A0D470"/>
    <w:lvl w:ilvl="0">
      <w:start w:val="1"/>
      <w:numFmt w:val="decimal"/>
      <w:lvlText w:val="%1."/>
      <w:lvlJc w:val="left"/>
      <w:pPr>
        <w:tabs>
          <w:tab w:val="num" w:pos="1209"/>
        </w:tabs>
        <w:ind w:left="1209" w:hanging="360"/>
      </w:pPr>
    </w:lvl>
  </w:abstractNum>
  <w:abstractNum w:abstractNumId="2">
    <w:nsid w:val="FFFFFF7E"/>
    <w:multiLevelType w:val="singleLevel"/>
    <w:tmpl w:val="49A82264"/>
    <w:lvl w:ilvl="0">
      <w:start w:val="1"/>
      <w:numFmt w:val="decimal"/>
      <w:lvlText w:val="%1."/>
      <w:lvlJc w:val="left"/>
      <w:pPr>
        <w:tabs>
          <w:tab w:val="num" w:pos="926"/>
        </w:tabs>
        <w:ind w:left="926" w:hanging="360"/>
      </w:pPr>
    </w:lvl>
  </w:abstractNum>
  <w:abstractNum w:abstractNumId="3">
    <w:nsid w:val="FFFFFF7F"/>
    <w:multiLevelType w:val="singleLevel"/>
    <w:tmpl w:val="49D4B904"/>
    <w:lvl w:ilvl="0">
      <w:start w:val="1"/>
      <w:numFmt w:val="decimal"/>
      <w:lvlText w:val="%1."/>
      <w:lvlJc w:val="left"/>
      <w:pPr>
        <w:tabs>
          <w:tab w:val="num" w:pos="643"/>
        </w:tabs>
        <w:ind w:left="643" w:hanging="360"/>
      </w:pPr>
    </w:lvl>
  </w:abstractNum>
  <w:abstractNum w:abstractNumId="4">
    <w:nsid w:val="FFFFFF80"/>
    <w:multiLevelType w:val="singleLevel"/>
    <w:tmpl w:val="7F509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lvlText w:val="%1."/>
      <w:lvlJc w:val="left"/>
      <w:pPr>
        <w:tabs>
          <w:tab w:val="num" w:pos="360"/>
        </w:tabs>
        <w:ind w:left="360" w:hanging="360"/>
      </w:pPr>
    </w:lvl>
  </w:abstractNum>
  <w:abstractNum w:abstractNumId="9">
    <w:nsid w:val="FFFFFF89"/>
    <w:multiLevelType w:val="singleLevel"/>
    <w:tmpl w:val="73E492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60EE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2903"/>
    <w:docVar w:name="WAFER_20140123155738" w:val="RemoveTocBookmarks,RemoveUnusedBookmarks,RemoveLanguageTags,UsedStyles,ResetPageSize,UpdateArrangement"/>
    <w:docVar w:name="WAFER_20140123155738_GUID" w:val="cddef3bd-7ab3-457a-82b6-17d920923f74"/>
    <w:docVar w:name="WAFER_20140123155746" w:val="RemoveTocBookmarks,RunningHeaders"/>
    <w:docVar w:name="WAFER_20140123155746_GUID" w:val="d97ce452-24d5-4c19-85f2-33615c56a076"/>
    <w:docVar w:name="WAFER_20150506114353" w:val="ResetPageSize,UpdateArrangement,UpdateNTable"/>
    <w:docVar w:name="WAFER_20150506114353_GUID" w:val="be4b9bc8-7cf0-4828-965b-e669d1613d01"/>
    <w:docVar w:name="WAFER_20151105100732" w:val="UpdateStyles,UsedStyles"/>
    <w:docVar w:name="WAFER_20151105100732_GUID" w:val="cbbfbf8e-b3b3-468c-9667-8b24b87650fa"/>
    <w:docVar w:name="WAFER_20151201084258" w:val="RemoveTrackChanges"/>
    <w:docVar w:name="WAFER_20151201084258_GUID" w:val="0e81a773-12a1-47a7-aa41-4e00910a8eec"/>
    <w:docVar w:name="WAFER_20190919172354" w:val="RemoveTocBookmarks,RemoveUnusedBookmarks,RemoveLanguageTags,ResetPageSize,RunningHeaders,UpdateStyles,UsedStyles"/>
    <w:docVar w:name="WAFER_20190919172354_GUID" w:val="a106fecd-244b-4a6e-a0c1-1f43303e7800"/>
    <w:docVar w:name="WAFER_202002131429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2903_GUID" w:val="450633b0-926d-488f-8464-bbb36d599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7018</Characters>
  <Application>Microsoft Office Word</Application>
  <DocSecurity>0</DocSecurity>
  <Lines>226</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01-d0-06 - 01-e0-01</dc:title>
  <dc:subject/>
  <dc:creator/>
  <cp:keywords/>
  <dc:description/>
  <cp:lastModifiedBy>svcMRProcess</cp:lastModifiedBy>
  <cp:revision>2</cp:revision>
  <cp:lastPrinted>2004-03-16T03:04:00Z</cp:lastPrinted>
  <dcterms:created xsi:type="dcterms:W3CDTF">2020-02-24T07:23:00Z</dcterms:created>
  <dcterms:modified xsi:type="dcterms:W3CDTF">2020-02-24T07:23:00Z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DocumentType">
    <vt:lpwstr>Act</vt:lpwstr>
  </property>
  <property fmtid="{D5CDD505-2E9C-101B-9397-08002B2CF9AE}" pid="4" name="OwlsUID">
    <vt:i4>310</vt:i4>
  </property>
  <property fmtid="{D5CDD505-2E9C-101B-9397-08002B2CF9AE}" pid="5" name="CommencementDate">
    <vt:lpwstr>20190918</vt:lpwstr>
  </property>
  <property fmtid="{D5CDD505-2E9C-101B-9397-08002B2CF9AE}" pid="6" name="FromSuffix">
    <vt:lpwstr>01-d0-06</vt:lpwstr>
  </property>
  <property fmtid="{D5CDD505-2E9C-101B-9397-08002B2CF9AE}" pid="7" name="FromAsAtDate">
    <vt:lpwstr>11 Sep 2010</vt:lpwstr>
  </property>
  <property fmtid="{D5CDD505-2E9C-101B-9397-08002B2CF9AE}" pid="8" name="ToSuffix">
    <vt:lpwstr>01-e0-01</vt:lpwstr>
  </property>
  <property fmtid="{D5CDD505-2E9C-101B-9397-08002B2CF9AE}" pid="9" name="ToAsAtDate">
    <vt:lpwstr>18 Sep 2019</vt:lpwstr>
  </property>
</Properties>
</file>