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10-c0-01</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10-d0-01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No. 78 of 1996 s. 4; No. 78 of 2003 s. 72(1); No. 10 of 2009 s. 4.]</w:t>
      </w:r>
    </w:p>
    <w:p>
      <w:pPr>
        <w:pStyle w:val="Heading2"/>
      </w:pPr>
      <w:bookmarkStart w:id="2" w:name="_Toc32325137"/>
      <w:bookmarkStart w:id="3" w:name="_Toc32325195"/>
      <w:bookmarkStart w:id="4" w:name="_Toc441668298"/>
      <w:bookmarkStart w:id="5" w:name="_Toc446320691"/>
      <w:bookmarkStart w:id="6" w:name="_Toc462730917"/>
      <w:bookmarkStart w:id="7" w:name="_Toc462751376"/>
      <w:bookmarkStart w:id="8" w:name="_Toc472678878"/>
      <w:bookmarkStart w:id="9" w:name="_Toc47268425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2325196"/>
      <w:bookmarkStart w:id="11" w:name="_Toc472684254"/>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del w:id="12" w:author="svcMRProcess" w:date="2020-02-25T09:3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3" w:name="_Toc32325197"/>
      <w:bookmarkStart w:id="14" w:name="_Toc472684255"/>
      <w:r>
        <w:rPr>
          <w:rStyle w:val="CharSectno"/>
        </w:rPr>
        <w:t>2</w:t>
      </w:r>
      <w:r>
        <w:rPr>
          <w:snapToGrid w:val="0"/>
        </w:rPr>
        <w:t>.</w:t>
      </w:r>
      <w:r>
        <w:rPr>
          <w:snapToGrid w:val="0"/>
        </w:rPr>
        <w:tab/>
        <w:t>Commencement</w:t>
      </w:r>
      <w:bookmarkEnd w:id="13"/>
      <w:bookmarkEnd w:id="14"/>
    </w:p>
    <w:p>
      <w:pPr>
        <w:pStyle w:val="Subsection"/>
        <w:spacing w:before="140"/>
        <w:rPr>
          <w:snapToGrid w:val="0"/>
        </w:rPr>
      </w:pPr>
      <w:r>
        <w:rPr>
          <w:snapToGrid w:val="0"/>
        </w:rPr>
        <w:tab/>
      </w:r>
      <w:r>
        <w:rPr>
          <w:snapToGrid w:val="0"/>
        </w:rPr>
        <w:tab/>
        <w:t>This Act shall come into operation on a date to be fixed by Proclamation</w:t>
      </w:r>
      <w:del w:id="15" w:author="svcMRProcess" w:date="2020-02-25T09:38:00Z">
        <w:r>
          <w:rPr>
            <w:snapToGrid w:val="0"/>
            <w:vertAlign w:val="superscript"/>
          </w:rPr>
          <w:delText xml:space="preserve"> 1</w:delText>
        </w:r>
      </w:del>
      <w:r>
        <w:rPr>
          <w:snapToGrid w:val="0"/>
        </w:rPr>
        <w:t>.</w:t>
      </w:r>
    </w:p>
    <w:p>
      <w:pPr>
        <w:pStyle w:val="Ednotesection"/>
      </w:pPr>
      <w:r>
        <w:t>[</w:t>
      </w:r>
      <w:r>
        <w:rPr>
          <w:b/>
        </w:rPr>
        <w:t>3.</w:t>
      </w:r>
      <w:r>
        <w:tab/>
        <w:t>Deleted: No. 10 of 1998 s. 76.]</w:t>
      </w:r>
    </w:p>
    <w:p>
      <w:pPr>
        <w:pStyle w:val="Heading5"/>
        <w:rPr>
          <w:snapToGrid w:val="0"/>
        </w:rPr>
      </w:pPr>
      <w:bookmarkStart w:id="16" w:name="_Toc32325198"/>
      <w:bookmarkStart w:id="17" w:name="_Toc472684256"/>
      <w:r>
        <w:rPr>
          <w:rStyle w:val="CharSectno"/>
        </w:rPr>
        <w:t>4</w:t>
      </w:r>
      <w:r>
        <w:rPr>
          <w:snapToGrid w:val="0"/>
        </w:rPr>
        <w:t>.</w:t>
      </w:r>
      <w:r>
        <w:rPr>
          <w:snapToGrid w:val="0"/>
        </w:rPr>
        <w:tab/>
        <w:t>Terms used</w:t>
      </w:r>
      <w:bookmarkEnd w:id="16"/>
      <w:bookmarkEnd w:id="1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lastRenderedPageBreak/>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18" w:name="_Toc32325199"/>
      <w:bookmarkStart w:id="19" w:name="_Toc472684257"/>
      <w:r>
        <w:rPr>
          <w:rStyle w:val="CharSectno"/>
        </w:rPr>
        <w:t>4A</w:t>
      </w:r>
      <w:r>
        <w:rPr>
          <w:snapToGrid w:val="0"/>
        </w:rPr>
        <w:t>.</w:t>
      </w:r>
      <w:r>
        <w:rPr>
          <w:snapToGrid w:val="0"/>
        </w:rPr>
        <w:tab/>
        <w:t>Term used: authority</w:t>
      </w:r>
      <w:bookmarkEnd w:id="18"/>
      <w:bookmarkEnd w:id="1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20" w:name="_Toc32325142"/>
      <w:bookmarkStart w:id="21" w:name="_Toc32325200"/>
      <w:bookmarkStart w:id="22" w:name="_Toc441668303"/>
      <w:bookmarkStart w:id="23" w:name="_Toc446320696"/>
      <w:bookmarkStart w:id="24" w:name="_Toc462730922"/>
      <w:bookmarkStart w:id="25" w:name="_Toc462751381"/>
      <w:bookmarkStart w:id="26" w:name="_Toc472678883"/>
      <w:bookmarkStart w:id="27" w:name="_Toc47268425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20"/>
      <w:bookmarkEnd w:id="21"/>
      <w:bookmarkEnd w:id="22"/>
      <w:bookmarkEnd w:id="23"/>
      <w:bookmarkEnd w:id="24"/>
      <w:bookmarkEnd w:id="25"/>
      <w:bookmarkEnd w:id="26"/>
      <w:bookmarkEnd w:id="27"/>
    </w:p>
    <w:p>
      <w:pPr>
        <w:pStyle w:val="Heading5"/>
        <w:rPr>
          <w:snapToGrid w:val="0"/>
        </w:rPr>
      </w:pPr>
      <w:bookmarkStart w:id="28" w:name="_Toc32325201"/>
      <w:bookmarkStart w:id="29" w:name="_Toc472684259"/>
      <w:r>
        <w:rPr>
          <w:rStyle w:val="CharSectno"/>
        </w:rPr>
        <w:t>5</w:t>
      </w:r>
      <w:r>
        <w:rPr>
          <w:snapToGrid w:val="0"/>
        </w:rPr>
        <w:t>.</w:t>
      </w:r>
      <w:r>
        <w:rPr>
          <w:snapToGrid w:val="0"/>
        </w:rPr>
        <w:tab/>
        <w:t>Commissioner and Deputy Commissioner, appointment of etc.</w:t>
      </w:r>
      <w:bookmarkEnd w:id="28"/>
      <w:bookmarkEnd w:id="29"/>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30" w:name="_Toc32325202"/>
      <w:bookmarkStart w:id="31" w:name="_Toc472684260"/>
      <w:r>
        <w:rPr>
          <w:rStyle w:val="CharSectno"/>
        </w:rPr>
        <w:t>6</w:t>
      </w:r>
      <w:r>
        <w:rPr>
          <w:snapToGrid w:val="0"/>
        </w:rPr>
        <w:t>.</w:t>
      </w:r>
      <w:r>
        <w:rPr>
          <w:snapToGrid w:val="0"/>
        </w:rPr>
        <w:tab/>
        <w:t>Removal or suspension of Commissioner or Deputy Commissioner</w:t>
      </w:r>
      <w:bookmarkEnd w:id="30"/>
      <w:bookmarkEnd w:id="31"/>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32" w:name="_Toc32325203"/>
      <w:bookmarkStart w:id="33" w:name="_Toc472684261"/>
      <w:r>
        <w:rPr>
          <w:rStyle w:val="CharSectno"/>
        </w:rPr>
        <w:t>6A</w:t>
      </w:r>
      <w:r>
        <w:rPr>
          <w:snapToGrid w:val="0"/>
        </w:rPr>
        <w:t>.</w:t>
      </w:r>
      <w:r>
        <w:rPr>
          <w:snapToGrid w:val="0"/>
        </w:rPr>
        <w:tab/>
        <w:t>Deputy Parliamentary Commissioner, functions of</w:t>
      </w:r>
      <w:bookmarkEnd w:id="32"/>
      <w:bookmarkEnd w:id="33"/>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34" w:name="_Toc32325204"/>
      <w:bookmarkStart w:id="35" w:name="_Toc472684262"/>
      <w:r>
        <w:rPr>
          <w:rStyle w:val="CharSectno"/>
        </w:rPr>
        <w:t>7</w:t>
      </w:r>
      <w:r>
        <w:rPr>
          <w:snapToGrid w:val="0"/>
        </w:rPr>
        <w:t>.</w:t>
      </w:r>
      <w:r>
        <w:rPr>
          <w:snapToGrid w:val="0"/>
        </w:rPr>
        <w:tab/>
        <w:t>Acting Parliamentary Commissioner, appointment of etc.</w:t>
      </w:r>
      <w:bookmarkEnd w:id="34"/>
      <w:bookmarkEnd w:id="35"/>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36" w:name="_Toc32325205"/>
      <w:bookmarkStart w:id="37" w:name="_Toc472684263"/>
      <w:r>
        <w:rPr>
          <w:rStyle w:val="CharSectno"/>
        </w:rPr>
        <w:t>8</w:t>
      </w:r>
      <w:r>
        <w:rPr>
          <w:snapToGrid w:val="0"/>
        </w:rPr>
        <w:t>.</w:t>
      </w:r>
      <w:r>
        <w:rPr>
          <w:snapToGrid w:val="0"/>
        </w:rPr>
        <w:tab/>
        <w:t>Oath or affirmation of Commissioner, Deputy Commissioner and Acting Commissioner</w:t>
      </w:r>
      <w:bookmarkEnd w:id="36"/>
      <w:bookmarkEnd w:id="37"/>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38" w:name="_Toc32325206"/>
      <w:bookmarkStart w:id="39" w:name="_Toc472684264"/>
      <w:r>
        <w:rPr>
          <w:rStyle w:val="CharSectno"/>
        </w:rPr>
        <w:t>9</w:t>
      </w:r>
      <w:r>
        <w:rPr>
          <w:snapToGrid w:val="0"/>
        </w:rPr>
        <w:t>.</w:t>
      </w:r>
      <w:r>
        <w:rPr>
          <w:snapToGrid w:val="0"/>
        </w:rPr>
        <w:tab/>
        <w:t>Staff of Commissioner</w:t>
      </w:r>
      <w:bookmarkEnd w:id="38"/>
      <w:bookmarkEnd w:id="39"/>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40" w:name="_Toc32325207"/>
      <w:bookmarkStart w:id="41" w:name="_Toc472684265"/>
      <w:r>
        <w:rPr>
          <w:rStyle w:val="CharSectno"/>
        </w:rPr>
        <w:t>10</w:t>
      </w:r>
      <w:r>
        <w:rPr>
          <w:snapToGrid w:val="0"/>
        </w:rPr>
        <w:t>.</w:t>
      </w:r>
      <w:r>
        <w:rPr>
          <w:snapToGrid w:val="0"/>
        </w:rPr>
        <w:tab/>
        <w:t>Other provisions as to Commissioner and other officers</w:t>
      </w:r>
      <w:bookmarkEnd w:id="40"/>
      <w:bookmarkEnd w:id="41"/>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w:t>
      </w:r>
      <w:del w:id="42" w:author="svcMRProcess" w:date="2020-02-25T09:38:00Z">
        <w:r>
          <w:rPr>
            <w:snapToGrid w:val="0"/>
            <w:vertAlign w:val="superscript"/>
          </w:rPr>
          <w:delText>2</w:delText>
        </w:r>
      </w:del>
      <w:ins w:id="43" w:author="svcMRProcess" w:date="2020-02-25T09:38:00Z">
        <w:r>
          <w:rPr>
            <w:snapToGrid w:val="0"/>
            <w:vertAlign w:val="superscript"/>
          </w:rPr>
          <w:t>1</w:t>
        </w:r>
      </w:ins>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44" w:name="_Toc32325208"/>
      <w:bookmarkStart w:id="45" w:name="_Toc472684266"/>
      <w:r>
        <w:rPr>
          <w:rStyle w:val="CharSectno"/>
        </w:rPr>
        <w:t>11</w:t>
      </w:r>
      <w:r>
        <w:rPr>
          <w:snapToGrid w:val="0"/>
        </w:rPr>
        <w:t>.</w:t>
      </w:r>
      <w:r>
        <w:rPr>
          <w:snapToGrid w:val="0"/>
        </w:rPr>
        <w:tab/>
        <w:t>Delegation by Commissioner</w:t>
      </w:r>
      <w:bookmarkEnd w:id="44"/>
      <w:bookmarkEnd w:id="45"/>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46" w:name="_Toc32325209"/>
      <w:bookmarkStart w:id="47" w:name="_Toc472684267"/>
      <w:r>
        <w:rPr>
          <w:rStyle w:val="CharSectno"/>
        </w:rPr>
        <w:t>12</w:t>
      </w:r>
      <w:r>
        <w:rPr>
          <w:snapToGrid w:val="0"/>
        </w:rPr>
        <w:t>.</w:t>
      </w:r>
      <w:r>
        <w:rPr>
          <w:snapToGrid w:val="0"/>
        </w:rPr>
        <w:tab/>
        <w:t>Rules of Parliament</w:t>
      </w:r>
      <w:bookmarkEnd w:id="46"/>
      <w:bookmarkEnd w:id="47"/>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48" w:name="_Toc32325152"/>
      <w:bookmarkStart w:id="49" w:name="_Toc32325210"/>
      <w:bookmarkStart w:id="50" w:name="_Toc441668313"/>
      <w:bookmarkStart w:id="51" w:name="_Toc446320706"/>
      <w:bookmarkStart w:id="52" w:name="_Toc462730932"/>
      <w:bookmarkStart w:id="53" w:name="_Toc462751391"/>
      <w:bookmarkStart w:id="54" w:name="_Toc472678893"/>
      <w:bookmarkStart w:id="55" w:name="_Toc472684268"/>
      <w:r>
        <w:rPr>
          <w:rStyle w:val="CharPartNo"/>
        </w:rPr>
        <w:t>Part III</w:t>
      </w:r>
      <w:r>
        <w:t> — </w:t>
      </w:r>
      <w:r>
        <w:rPr>
          <w:rStyle w:val="CharPartText"/>
        </w:rPr>
        <w:t>Jurisdiction and functions of the Commissioner</w:t>
      </w:r>
      <w:bookmarkEnd w:id="48"/>
      <w:bookmarkEnd w:id="49"/>
      <w:bookmarkEnd w:id="50"/>
      <w:bookmarkEnd w:id="51"/>
      <w:bookmarkEnd w:id="52"/>
      <w:bookmarkEnd w:id="53"/>
      <w:bookmarkEnd w:id="54"/>
      <w:bookmarkEnd w:id="55"/>
    </w:p>
    <w:p>
      <w:pPr>
        <w:pStyle w:val="Heading3"/>
      </w:pPr>
      <w:bookmarkStart w:id="56" w:name="_Toc32325153"/>
      <w:bookmarkStart w:id="57" w:name="_Toc32325211"/>
      <w:bookmarkStart w:id="58" w:name="_Toc441668314"/>
      <w:bookmarkStart w:id="59" w:name="_Toc446320707"/>
      <w:bookmarkStart w:id="60" w:name="_Toc462730933"/>
      <w:bookmarkStart w:id="61" w:name="_Toc462751392"/>
      <w:bookmarkStart w:id="62" w:name="_Toc472678894"/>
      <w:bookmarkStart w:id="63" w:name="_Toc472684269"/>
      <w:r>
        <w:rPr>
          <w:rStyle w:val="CharDivNo"/>
        </w:rPr>
        <w:t>Division 1</w:t>
      </w:r>
      <w:r>
        <w:rPr>
          <w:snapToGrid w:val="0"/>
        </w:rPr>
        <w:t> — </w:t>
      </w:r>
      <w:r>
        <w:rPr>
          <w:rStyle w:val="CharDivText"/>
        </w:rPr>
        <w:t>Extent of jurisdiction</w:t>
      </w:r>
      <w:bookmarkEnd w:id="56"/>
      <w:bookmarkEnd w:id="57"/>
      <w:bookmarkEnd w:id="58"/>
      <w:bookmarkEnd w:id="59"/>
      <w:bookmarkEnd w:id="60"/>
      <w:bookmarkEnd w:id="61"/>
      <w:bookmarkEnd w:id="62"/>
      <w:bookmarkEnd w:id="63"/>
    </w:p>
    <w:p>
      <w:pPr>
        <w:pStyle w:val="Heading5"/>
        <w:rPr>
          <w:snapToGrid w:val="0"/>
        </w:rPr>
      </w:pPr>
      <w:bookmarkStart w:id="64" w:name="_Toc32325212"/>
      <w:bookmarkStart w:id="65" w:name="_Toc472684270"/>
      <w:r>
        <w:rPr>
          <w:rStyle w:val="CharSectno"/>
        </w:rPr>
        <w:t>13</w:t>
      </w:r>
      <w:r>
        <w:rPr>
          <w:snapToGrid w:val="0"/>
        </w:rPr>
        <w:t>.</w:t>
      </w:r>
      <w:r>
        <w:rPr>
          <w:snapToGrid w:val="0"/>
        </w:rPr>
        <w:tab/>
        <w:t>Departments and authorities subject to investigation</w:t>
      </w:r>
      <w:bookmarkEnd w:id="64"/>
      <w:bookmarkEnd w:id="65"/>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del w:id="66" w:author="svcMRProcess" w:date="2020-02-25T09:38:00Z">
        <w:r>
          <w:rPr>
            <w:snapToGrid w:val="0"/>
          </w:rPr>
          <w:delText xml:space="preserve"> </w:delText>
        </w:r>
        <w:r>
          <w:rPr>
            <w:snapToGrid w:val="0"/>
            <w:vertAlign w:val="superscript"/>
          </w:rPr>
          <w:delText>3</w:delText>
        </w:r>
      </w:del>
      <w:ins w:id="67" w:author="svcMRProcess" w:date="2020-02-25T09:38:00Z">
        <w:r>
          <w:rPr>
            <w:snapToGrid w:val="0"/>
            <w:vertAlign w:val="superscript"/>
          </w:rPr>
          <w:t> 2</w:t>
        </w:r>
      </w:ins>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68" w:name="_Toc32325213"/>
      <w:bookmarkStart w:id="69" w:name="_Toc472684271"/>
      <w:r>
        <w:rPr>
          <w:rStyle w:val="CharSectno"/>
        </w:rPr>
        <w:t>14</w:t>
      </w:r>
      <w:r>
        <w:rPr>
          <w:snapToGrid w:val="0"/>
        </w:rPr>
        <w:t>.</w:t>
      </w:r>
      <w:r>
        <w:rPr>
          <w:snapToGrid w:val="0"/>
        </w:rPr>
        <w:tab/>
        <w:t>Matters subject to investigation</w:t>
      </w:r>
      <w:bookmarkEnd w:id="68"/>
      <w:bookmarkEnd w:id="6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70" w:name="_Toc32325156"/>
      <w:bookmarkStart w:id="71" w:name="_Toc32325214"/>
      <w:bookmarkStart w:id="72" w:name="_Toc441668317"/>
      <w:bookmarkStart w:id="73" w:name="_Toc446320710"/>
      <w:bookmarkStart w:id="74" w:name="_Toc462730936"/>
      <w:bookmarkStart w:id="75" w:name="_Toc462751395"/>
      <w:bookmarkStart w:id="76" w:name="_Toc472678897"/>
      <w:bookmarkStart w:id="77" w:name="_Toc472684272"/>
      <w:r>
        <w:rPr>
          <w:rStyle w:val="CharDivNo"/>
        </w:rPr>
        <w:t>Division 2</w:t>
      </w:r>
      <w:r>
        <w:rPr>
          <w:snapToGrid w:val="0"/>
        </w:rPr>
        <w:t> — </w:t>
      </w:r>
      <w:r>
        <w:rPr>
          <w:rStyle w:val="CharDivText"/>
        </w:rPr>
        <w:t>Initiation of investigations</w:t>
      </w:r>
      <w:bookmarkEnd w:id="70"/>
      <w:bookmarkEnd w:id="71"/>
      <w:bookmarkEnd w:id="72"/>
      <w:bookmarkEnd w:id="73"/>
      <w:bookmarkEnd w:id="74"/>
      <w:bookmarkEnd w:id="75"/>
      <w:bookmarkEnd w:id="76"/>
      <w:bookmarkEnd w:id="77"/>
    </w:p>
    <w:p>
      <w:pPr>
        <w:pStyle w:val="Heading5"/>
        <w:rPr>
          <w:snapToGrid w:val="0"/>
        </w:rPr>
      </w:pPr>
      <w:bookmarkStart w:id="78" w:name="_Toc32325215"/>
      <w:bookmarkStart w:id="79" w:name="_Toc472684273"/>
      <w:r>
        <w:rPr>
          <w:rStyle w:val="CharSectno"/>
        </w:rPr>
        <w:t>15</w:t>
      </w:r>
      <w:r>
        <w:rPr>
          <w:snapToGrid w:val="0"/>
        </w:rPr>
        <w:t>.</w:t>
      </w:r>
      <w:r>
        <w:rPr>
          <w:snapToGrid w:val="0"/>
        </w:rPr>
        <w:tab/>
        <w:t>Investigations on reference by Parliament</w:t>
      </w:r>
      <w:bookmarkEnd w:id="78"/>
      <w:bookmarkEnd w:id="7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80" w:name="_Toc32325216"/>
      <w:bookmarkStart w:id="81" w:name="_Toc472684274"/>
      <w:r>
        <w:rPr>
          <w:rStyle w:val="CharSectno"/>
        </w:rPr>
        <w:t>16</w:t>
      </w:r>
      <w:r>
        <w:rPr>
          <w:snapToGrid w:val="0"/>
        </w:rPr>
        <w:t>.</w:t>
      </w:r>
      <w:r>
        <w:rPr>
          <w:snapToGrid w:val="0"/>
        </w:rPr>
        <w:tab/>
        <w:t>Initiation of investigations</w:t>
      </w:r>
      <w:bookmarkEnd w:id="80"/>
      <w:bookmarkEnd w:id="81"/>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82" w:name="_Toc32325217"/>
      <w:bookmarkStart w:id="83" w:name="_Toc472684275"/>
      <w:r>
        <w:rPr>
          <w:rStyle w:val="CharSectno"/>
        </w:rPr>
        <w:t>17</w:t>
      </w:r>
      <w:r>
        <w:rPr>
          <w:snapToGrid w:val="0"/>
        </w:rPr>
        <w:t>.</w:t>
      </w:r>
      <w:r>
        <w:rPr>
          <w:snapToGrid w:val="0"/>
        </w:rPr>
        <w:tab/>
        <w:t>Complaints to Commissioner</w:t>
      </w:r>
      <w:bookmarkEnd w:id="82"/>
      <w:bookmarkEnd w:id="8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84" w:name="_Toc32325218"/>
      <w:bookmarkStart w:id="85" w:name="_Toc472684276"/>
      <w:r>
        <w:rPr>
          <w:rStyle w:val="CharSectno"/>
        </w:rPr>
        <w:t>17A</w:t>
      </w:r>
      <w:r>
        <w:rPr>
          <w:snapToGrid w:val="0"/>
        </w:rPr>
        <w:t>.</w:t>
      </w:r>
      <w:r>
        <w:rPr>
          <w:snapToGrid w:val="0"/>
        </w:rPr>
        <w:tab/>
        <w:t>Complaints by persons in custody</w:t>
      </w:r>
      <w:bookmarkEnd w:id="84"/>
      <w:bookmarkEnd w:id="85"/>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86" w:name="_Toc32325219"/>
      <w:bookmarkStart w:id="87" w:name="_Toc472684277"/>
      <w:r>
        <w:rPr>
          <w:rStyle w:val="CharSectno"/>
        </w:rPr>
        <w:t>18</w:t>
      </w:r>
      <w:r>
        <w:rPr>
          <w:snapToGrid w:val="0"/>
        </w:rPr>
        <w:t>.</w:t>
      </w:r>
      <w:r>
        <w:rPr>
          <w:snapToGrid w:val="0"/>
        </w:rPr>
        <w:tab/>
        <w:t>Refusal to investigate complaints</w:t>
      </w:r>
      <w:bookmarkEnd w:id="86"/>
      <w:bookmarkEnd w:id="8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88" w:name="_Toc32325162"/>
      <w:bookmarkStart w:id="89" w:name="_Toc32325220"/>
      <w:bookmarkStart w:id="90" w:name="_Toc441668323"/>
      <w:bookmarkStart w:id="91" w:name="_Toc446320716"/>
      <w:bookmarkStart w:id="92" w:name="_Toc462730942"/>
      <w:bookmarkStart w:id="93" w:name="_Toc462751401"/>
      <w:bookmarkStart w:id="94" w:name="_Toc472678903"/>
      <w:bookmarkStart w:id="95" w:name="_Toc472684278"/>
      <w:r>
        <w:rPr>
          <w:rStyle w:val="CharDivNo"/>
        </w:rPr>
        <w:t>Division 3A</w:t>
      </w:r>
      <w:r>
        <w:t> — </w:t>
      </w:r>
      <w:r>
        <w:rPr>
          <w:rStyle w:val="CharDivText"/>
        </w:rPr>
        <w:t>Deaths of certain children</w:t>
      </w:r>
      <w:bookmarkEnd w:id="88"/>
      <w:bookmarkEnd w:id="89"/>
      <w:bookmarkEnd w:id="90"/>
      <w:bookmarkEnd w:id="91"/>
      <w:bookmarkEnd w:id="92"/>
      <w:bookmarkEnd w:id="93"/>
      <w:bookmarkEnd w:id="94"/>
      <w:bookmarkEnd w:id="95"/>
    </w:p>
    <w:p>
      <w:pPr>
        <w:pStyle w:val="Footnoteheading"/>
      </w:pPr>
      <w:r>
        <w:tab/>
        <w:t>[Heading inserted: No. 10 of 2009 s. 7.]</w:t>
      </w:r>
    </w:p>
    <w:p>
      <w:pPr>
        <w:pStyle w:val="Heading5"/>
      </w:pPr>
      <w:bookmarkStart w:id="96" w:name="_Toc32325221"/>
      <w:bookmarkStart w:id="97" w:name="_Toc472684279"/>
      <w:r>
        <w:rPr>
          <w:rStyle w:val="CharSectno"/>
        </w:rPr>
        <w:t>19A</w:t>
      </w:r>
      <w:r>
        <w:t>.</w:t>
      </w:r>
      <w:r>
        <w:tab/>
        <w:t>Terms used</w:t>
      </w:r>
      <w:bookmarkEnd w:id="96"/>
      <w:bookmarkEnd w:id="97"/>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7.]</w:t>
      </w:r>
    </w:p>
    <w:p>
      <w:pPr>
        <w:pStyle w:val="Heading5"/>
      </w:pPr>
      <w:bookmarkStart w:id="98" w:name="_Toc32325222"/>
      <w:bookmarkStart w:id="99" w:name="_Toc472684280"/>
      <w:r>
        <w:rPr>
          <w:rStyle w:val="CharSectno"/>
        </w:rPr>
        <w:t>19B</w:t>
      </w:r>
      <w:r>
        <w:t>.</w:t>
      </w:r>
      <w:r>
        <w:tab/>
        <w:t>Functions as to investigable deaths</w:t>
      </w:r>
      <w:bookmarkEnd w:id="98"/>
      <w:bookmarkEnd w:id="99"/>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spacing w:before="340"/>
      </w:pPr>
      <w:bookmarkStart w:id="100" w:name="_Toc32325165"/>
      <w:bookmarkStart w:id="101" w:name="_Toc32325223"/>
      <w:bookmarkStart w:id="102" w:name="_Toc441668326"/>
      <w:bookmarkStart w:id="103" w:name="_Toc446320719"/>
      <w:bookmarkStart w:id="104" w:name="_Toc462730945"/>
      <w:bookmarkStart w:id="105" w:name="_Toc462751404"/>
      <w:bookmarkStart w:id="106" w:name="_Toc472678906"/>
      <w:bookmarkStart w:id="107" w:name="_Toc472684281"/>
      <w:r>
        <w:rPr>
          <w:rStyle w:val="CharDivNo"/>
        </w:rPr>
        <w:t>Division 3</w:t>
      </w:r>
      <w:r>
        <w:rPr>
          <w:snapToGrid w:val="0"/>
        </w:rPr>
        <w:t> — </w:t>
      </w:r>
      <w:r>
        <w:rPr>
          <w:rStyle w:val="CharDivText"/>
        </w:rPr>
        <w:t>Conduct of investigations</w:t>
      </w:r>
      <w:bookmarkEnd w:id="100"/>
      <w:bookmarkEnd w:id="101"/>
      <w:bookmarkEnd w:id="102"/>
      <w:bookmarkEnd w:id="103"/>
      <w:bookmarkEnd w:id="104"/>
      <w:bookmarkEnd w:id="105"/>
      <w:bookmarkEnd w:id="106"/>
      <w:bookmarkEnd w:id="107"/>
    </w:p>
    <w:p>
      <w:pPr>
        <w:pStyle w:val="Heading5"/>
        <w:spacing w:before="240"/>
        <w:rPr>
          <w:snapToGrid w:val="0"/>
        </w:rPr>
      </w:pPr>
      <w:bookmarkStart w:id="108" w:name="_Toc32325224"/>
      <w:bookmarkStart w:id="109" w:name="_Toc472684282"/>
      <w:r>
        <w:rPr>
          <w:rStyle w:val="CharSectno"/>
        </w:rPr>
        <w:t>19</w:t>
      </w:r>
      <w:r>
        <w:rPr>
          <w:snapToGrid w:val="0"/>
        </w:rPr>
        <w:t>.</w:t>
      </w:r>
      <w:r>
        <w:rPr>
          <w:snapToGrid w:val="0"/>
        </w:rPr>
        <w:tab/>
        <w:t>Proceedings on investigations</w:t>
      </w:r>
      <w:bookmarkEnd w:id="108"/>
      <w:bookmarkEnd w:id="109"/>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No. 78 of 1996 s. 13 and 21; No. 43 of 1999 s. 20; No. 47 of 1999 s. 27; No. 4 of 2015 s. 87(4).]</w:t>
      </w:r>
    </w:p>
    <w:p>
      <w:pPr>
        <w:pStyle w:val="Heading5"/>
        <w:rPr>
          <w:snapToGrid w:val="0"/>
        </w:rPr>
      </w:pPr>
      <w:bookmarkStart w:id="110" w:name="_Toc32325225"/>
      <w:bookmarkStart w:id="111" w:name="_Toc472684283"/>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10"/>
      <w:bookmarkEnd w:id="111"/>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No. 68 of 1976 s. 6; No. 19 of 2010 s. 51.]</w:t>
      </w:r>
    </w:p>
    <w:p>
      <w:pPr>
        <w:pStyle w:val="Heading5"/>
        <w:spacing w:before="180"/>
        <w:rPr>
          <w:snapToGrid w:val="0"/>
        </w:rPr>
      </w:pPr>
      <w:bookmarkStart w:id="112" w:name="_Toc32325226"/>
      <w:bookmarkStart w:id="113" w:name="_Toc472684284"/>
      <w:r>
        <w:rPr>
          <w:rStyle w:val="CharSectno"/>
        </w:rPr>
        <w:t>21</w:t>
      </w:r>
      <w:r>
        <w:rPr>
          <w:snapToGrid w:val="0"/>
        </w:rPr>
        <w:t>.</w:t>
      </w:r>
      <w:r>
        <w:rPr>
          <w:snapToGrid w:val="0"/>
        </w:rPr>
        <w:tab/>
        <w:t>Power to enter premises</w:t>
      </w:r>
      <w:bookmarkEnd w:id="112"/>
      <w:bookmarkEnd w:id="11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No. 124 of 1984 s. 7; No. 78 of 1996 s. 21; No. 10 of 1998 s. 57(2).]</w:t>
      </w:r>
    </w:p>
    <w:p>
      <w:pPr>
        <w:pStyle w:val="Heading5"/>
        <w:spacing w:before="180"/>
        <w:rPr>
          <w:snapToGrid w:val="0"/>
        </w:rPr>
      </w:pPr>
      <w:bookmarkStart w:id="114" w:name="_Toc32325227"/>
      <w:bookmarkStart w:id="115" w:name="_Toc472684285"/>
      <w:r>
        <w:rPr>
          <w:rStyle w:val="CharSectno"/>
        </w:rPr>
        <w:t>22</w:t>
      </w:r>
      <w:r>
        <w:rPr>
          <w:snapToGrid w:val="0"/>
        </w:rPr>
        <w:t>.</w:t>
      </w:r>
      <w:r>
        <w:rPr>
          <w:snapToGrid w:val="0"/>
        </w:rPr>
        <w:tab/>
        <w:t>Protection for proceedings in Cabinet</w:t>
      </w:r>
      <w:bookmarkEnd w:id="114"/>
      <w:bookmarkEnd w:id="115"/>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16" w:name="_Toc32325228"/>
      <w:bookmarkStart w:id="117" w:name="_Toc472684286"/>
      <w:r>
        <w:rPr>
          <w:rStyle w:val="CharSectno"/>
        </w:rPr>
        <w:t>22A</w:t>
      </w:r>
      <w:r>
        <w:rPr>
          <w:snapToGrid w:val="0"/>
        </w:rPr>
        <w:t>.</w:t>
      </w:r>
      <w:r>
        <w:rPr>
          <w:snapToGrid w:val="0"/>
        </w:rPr>
        <w:tab/>
        <w:t>Consultation</w:t>
      </w:r>
      <w:bookmarkEnd w:id="116"/>
      <w:bookmarkEnd w:id="117"/>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w:t>
      </w:r>
    </w:p>
    <w:p>
      <w:pPr>
        <w:pStyle w:val="Heading5"/>
        <w:rPr>
          <w:snapToGrid w:val="0"/>
        </w:rPr>
      </w:pPr>
      <w:bookmarkStart w:id="118" w:name="_Toc32325229"/>
      <w:bookmarkStart w:id="119" w:name="_Toc472684287"/>
      <w:r>
        <w:rPr>
          <w:rStyle w:val="CharSectno"/>
        </w:rPr>
        <w:t>22B</w:t>
      </w:r>
      <w:r>
        <w:rPr>
          <w:snapToGrid w:val="0"/>
        </w:rPr>
        <w:t>.</w:t>
      </w:r>
      <w:r>
        <w:rPr>
          <w:snapToGrid w:val="0"/>
        </w:rPr>
        <w:tab/>
        <w:t>Disclosure of certain information</w:t>
      </w:r>
      <w:bookmarkEnd w:id="118"/>
      <w:bookmarkEnd w:id="119"/>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w:t>
      </w:r>
    </w:p>
    <w:p>
      <w:pPr>
        <w:pStyle w:val="Heading5"/>
        <w:rPr>
          <w:snapToGrid w:val="0"/>
        </w:rPr>
      </w:pPr>
      <w:bookmarkStart w:id="120" w:name="_Toc32325230"/>
      <w:bookmarkStart w:id="121" w:name="_Toc472684288"/>
      <w:r>
        <w:rPr>
          <w:rStyle w:val="CharSectno"/>
        </w:rPr>
        <w:t>23</w:t>
      </w:r>
      <w:r>
        <w:rPr>
          <w:snapToGrid w:val="0"/>
        </w:rPr>
        <w:t>.</w:t>
      </w:r>
      <w:r>
        <w:rPr>
          <w:snapToGrid w:val="0"/>
        </w:rPr>
        <w:tab/>
        <w:t>Secrecy</w:t>
      </w:r>
      <w:bookmarkEnd w:id="120"/>
      <w:bookmarkEnd w:id="121"/>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w:t>
      </w:r>
    </w:p>
    <w:p>
      <w:pPr>
        <w:pStyle w:val="Heading5"/>
        <w:rPr>
          <w:snapToGrid w:val="0"/>
        </w:rPr>
      </w:pPr>
      <w:bookmarkStart w:id="122" w:name="_Toc32325231"/>
      <w:bookmarkStart w:id="123" w:name="_Toc472684289"/>
      <w:r>
        <w:rPr>
          <w:rStyle w:val="CharSectno"/>
        </w:rPr>
        <w:t>23A</w:t>
      </w:r>
      <w:r>
        <w:rPr>
          <w:snapToGrid w:val="0"/>
        </w:rPr>
        <w:t>.</w:t>
      </w:r>
      <w:r>
        <w:rPr>
          <w:snapToGrid w:val="0"/>
        </w:rPr>
        <w:tab/>
        <w:t>Documents sent to or by Commissioner not admissible</w:t>
      </w:r>
      <w:bookmarkEnd w:id="122"/>
      <w:bookmarkEnd w:id="123"/>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No. 73 of 1976 s. 8; amended: No. 74 of 2003 s. 91(16).]</w:t>
      </w:r>
    </w:p>
    <w:p>
      <w:pPr>
        <w:pStyle w:val="Heading5"/>
        <w:rPr>
          <w:snapToGrid w:val="0"/>
        </w:rPr>
      </w:pPr>
      <w:bookmarkStart w:id="124" w:name="_Toc32325232"/>
      <w:bookmarkStart w:id="125" w:name="_Toc472684290"/>
      <w:r>
        <w:rPr>
          <w:rStyle w:val="CharSectno"/>
        </w:rPr>
        <w:t>24</w:t>
      </w:r>
      <w:r>
        <w:rPr>
          <w:snapToGrid w:val="0"/>
        </w:rPr>
        <w:t>.</w:t>
      </w:r>
      <w:r>
        <w:rPr>
          <w:snapToGrid w:val="0"/>
        </w:rPr>
        <w:tab/>
        <w:t>Obstruction</w:t>
      </w:r>
      <w:bookmarkEnd w:id="124"/>
      <w:bookmarkEnd w:id="125"/>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26" w:name="_Toc32325175"/>
      <w:bookmarkStart w:id="127" w:name="_Toc32325233"/>
      <w:bookmarkStart w:id="128" w:name="_Toc441668336"/>
      <w:bookmarkStart w:id="129" w:name="_Toc446320729"/>
      <w:bookmarkStart w:id="130" w:name="_Toc462730955"/>
      <w:bookmarkStart w:id="131" w:name="_Toc462751414"/>
      <w:bookmarkStart w:id="132" w:name="_Toc472678916"/>
      <w:bookmarkStart w:id="133" w:name="_Toc472684291"/>
      <w:r>
        <w:rPr>
          <w:rStyle w:val="CharDivNo"/>
        </w:rPr>
        <w:t>Division 4</w:t>
      </w:r>
      <w:r>
        <w:rPr>
          <w:snapToGrid w:val="0"/>
        </w:rPr>
        <w:t> — </w:t>
      </w:r>
      <w:r>
        <w:rPr>
          <w:rStyle w:val="CharDivText"/>
        </w:rPr>
        <w:t>Action on investigations</w:t>
      </w:r>
      <w:bookmarkEnd w:id="126"/>
      <w:bookmarkEnd w:id="127"/>
      <w:bookmarkEnd w:id="128"/>
      <w:bookmarkEnd w:id="129"/>
      <w:bookmarkEnd w:id="130"/>
      <w:bookmarkEnd w:id="131"/>
      <w:bookmarkEnd w:id="132"/>
      <w:bookmarkEnd w:id="133"/>
    </w:p>
    <w:p>
      <w:pPr>
        <w:pStyle w:val="Heading5"/>
        <w:spacing w:before="180"/>
        <w:rPr>
          <w:snapToGrid w:val="0"/>
        </w:rPr>
      </w:pPr>
      <w:bookmarkStart w:id="134" w:name="_Toc32325234"/>
      <w:bookmarkStart w:id="135" w:name="_Toc472684292"/>
      <w:r>
        <w:rPr>
          <w:rStyle w:val="CharSectno"/>
        </w:rPr>
        <w:t>25</w:t>
      </w:r>
      <w:r>
        <w:rPr>
          <w:snapToGrid w:val="0"/>
        </w:rPr>
        <w:t>.</w:t>
      </w:r>
      <w:r>
        <w:rPr>
          <w:snapToGrid w:val="0"/>
        </w:rPr>
        <w:tab/>
        <w:t>Procedure on completion of investigation</w:t>
      </w:r>
      <w:bookmarkEnd w:id="134"/>
      <w:bookmarkEnd w:id="135"/>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136" w:name="_Toc32325235"/>
      <w:bookmarkStart w:id="137" w:name="_Toc472684293"/>
      <w:r>
        <w:rPr>
          <w:rStyle w:val="CharSectno"/>
        </w:rPr>
        <w:t>26</w:t>
      </w:r>
      <w:r>
        <w:rPr>
          <w:snapToGrid w:val="0"/>
        </w:rPr>
        <w:t>.</w:t>
      </w:r>
      <w:r>
        <w:rPr>
          <w:snapToGrid w:val="0"/>
        </w:rPr>
        <w:tab/>
        <w:t>Information to complainant on investigation</w:t>
      </w:r>
      <w:bookmarkEnd w:id="136"/>
      <w:bookmarkEnd w:id="137"/>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138" w:name="_Toc32325178"/>
      <w:bookmarkStart w:id="139" w:name="_Toc32325236"/>
      <w:bookmarkStart w:id="140" w:name="_Toc441668339"/>
      <w:bookmarkStart w:id="141" w:name="_Toc446320732"/>
      <w:bookmarkStart w:id="142" w:name="_Toc462730958"/>
      <w:bookmarkStart w:id="143" w:name="_Toc462751417"/>
      <w:bookmarkStart w:id="144" w:name="_Toc472678919"/>
      <w:bookmarkStart w:id="145" w:name="_Toc472684294"/>
      <w:r>
        <w:rPr>
          <w:rStyle w:val="CharDivNo"/>
        </w:rPr>
        <w:t>Division 5</w:t>
      </w:r>
      <w:r>
        <w:rPr>
          <w:snapToGrid w:val="0"/>
        </w:rPr>
        <w:t> — </w:t>
      </w:r>
      <w:r>
        <w:rPr>
          <w:rStyle w:val="CharDivText"/>
        </w:rPr>
        <w:t>Annual and other reports of the Commissioner</w:t>
      </w:r>
      <w:bookmarkEnd w:id="138"/>
      <w:bookmarkEnd w:id="139"/>
      <w:bookmarkEnd w:id="140"/>
      <w:bookmarkEnd w:id="141"/>
      <w:bookmarkEnd w:id="142"/>
      <w:bookmarkEnd w:id="143"/>
      <w:bookmarkEnd w:id="144"/>
      <w:bookmarkEnd w:id="145"/>
    </w:p>
    <w:p>
      <w:pPr>
        <w:pStyle w:val="Heading5"/>
        <w:rPr>
          <w:snapToGrid w:val="0"/>
        </w:rPr>
      </w:pPr>
      <w:bookmarkStart w:id="146" w:name="_Toc32325237"/>
      <w:bookmarkStart w:id="147" w:name="_Toc472684295"/>
      <w:r>
        <w:rPr>
          <w:rStyle w:val="CharSectno"/>
        </w:rPr>
        <w:t>27</w:t>
      </w:r>
      <w:r>
        <w:rPr>
          <w:snapToGrid w:val="0"/>
        </w:rPr>
        <w:t>.</w:t>
      </w:r>
      <w:r>
        <w:rPr>
          <w:snapToGrid w:val="0"/>
        </w:rPr>
        <w:tab/>
        <w:t>Commissioner may report to Parliament</w:t>
      </w:r>
      <w:bookmarkEnd w:id="146"/>
      <w:bookmarkEnd w:id="147"/>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Ednotesection"/>
      </w:pPr>
      <w:r>
        <w:t>[</w:t>
      </w:r>
      <w:r>
        <w:rPr>
          <w:b/>
        </w:rPr>
        <w:t>28.</w:t>
      </w:r>
      <w:r>
        <w:tab/>
        <w:t>Deleted: No. 124 of 1984 s. 9.]</w:t>
      </w:r>
    </w:p>
    <w:p>
      <w:pPr>
        <w:pStyle w:val="Heading2"/>
      </w:pPr>
      <w:bookmarkStart w:id="148" w:name="_Toc32325180"/>
      <w:bookmarkStart w:id="149" w:name="_Toc32325238"/>
      <w:bookmarkStart w:id="150" w:name="_Toc441668341"/>
      <w:bookmarkStart w:id="151" w:name="_Toc446320734"/>
      <w:bookmarkStart w:id="152" w:name="_Toc462730960"/>
      <w:bookmarkStart w:id="153" w:name="_Toc462751419"/>
      <w:bookmarkStart w:id="154" w:name="_Toc472678921"/>
      <w:bookmarkStart w:id="155" w:name="_Toc472684296"/>
      <w:r>
        <w:rPr>
          <w:rStyle w:val="CharPartNo"/>
        </w:rPr>
        <w:t>Part IV</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p>
    <w:p>
      <w:pPr>
        <w:pStyle w:val="Heading5"/>
        <w:rPr>
          <w:snapToGrid w:val="0"/>
        </w:rPr>
      </w:pPr>
      <w:bookmarkStart w:id="156" w:name="_Toc32325239"/>
      <w:bookmarkStart w:id="157" w:name="_Toc472684297"/>
      <w:r>
        <w:rPr>
          <w:rStyle w:val="CharSectno"/>
        </w:rPr>
        <w:t>29</w:t>
      </w:r>
      <w:r>
        <w:rPr>
          <w:snapToGrid w:val="0"/>
        </w:rPr>
        <w:t>.</w:t>
      </w:r>
      <w:r>
        <w:rPr>
          <w:snapToGrid w:val="0"/>
        </w:rPr>
        <w:tab/>
        <w:t>Supreme Court may determine jurisdictional questions</w:t>
      </w:r>
      <w:bookmarkEnd w:id="156"/>
      <w:bookmarkEnd w:id="15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58" w:name="_Toc32325240"/>
      <w:bookmarkStart w:id="159" w:name="_Toc472684298"/>
      <w:r>
        <w:rPr>
          <w:rStyle w:val="CharSectno"/>
        </w:rPr>
        <w:t>30</w:t>
      </w:r>
      <w:r>
        <w:rPr>
          <w:snapToGrid w:val="0"/>
        </w:rPr>
        <w:t>.</w:t>
      </w:r>
      <w:r>
        <w:rPr>
          <w:snapToGrid w:val="0"/>
        </w:rPr>
        <w:tab/>
        <w:t>Protection of Commissioner and officers</w:t>
      </w:r>
      <w:bookmarkEnd w:id="158"/>
      <w:bookmarkEnd w:id="159"/>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160" w:name="_Toc32325241"/>
      <w:bookmarkStart w:id="161" w:name="_Toc472684299"/>
      <w:r>
        <w:rPr>
          <w:rStyle w:val="CharSectno"/>
        </w:rPr>
        <w:t>30A</w:t>
      </w:r>
      <w:r>
        <w:rPr>
          <w:snapToGrid w:val="0"/>
        </w:rPr>
        <w:t>.</w:t>
      </w:r>
      <w:r>
        <w:rPr>
          <w:snapToGrid w:val="0"/>
        </w:rPr>
        <w:tab/>
        <w:t>Protection of complainants etc.</w:t>
      </w:r>
      <w:bookmarkEnd w:id="160"/>
      <w:bookmarkEnd w:id="161"/>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spacing w:before="180"/>
        <w:rPr>
          <w:snapToGrid w:val="0"/>
        </w:rPr>
      </w:pPr>
      <w:bookmarkStart w:id="162" w:name="_Toc32325242"/>
      <w:bookmarkStart w:id="163" w:name="_Toc472684300"/>
      <w:r>
        <w:rPr>
          <w:rStyle w:val="CharSectno"/>
        </w:rPr>
        <w:t>30B</w:t>
      </w:r>
      <w:r>
        <w:rPr>
          <w:snapToGrid w:val="0"/>
        </w:rPr>
        <w:t>.</w:t>
      </w:r>
      <w:r>
        <w:rPr>
          <w:snapToGrid w:val="0"/>
        </w:rPr>
        <w:tab/>
        <w:t>Victimisation</w:t>
      </w:r>
      <w:bookmarkEnd w:id="162"/>
      <w:bookmarkEnd w:id="163"/>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w:t>
      </w:r>
    </w:p>
    <w:p>
      <w:pPr>
        <w:pStyle w:val="Heading5"/>
        <w:spacing w:before="180"/>
        <w:rPr>
          <w:snapToGrid w:val="0"/>
        </w:rPr>
      </w:pPr>
      <w:bookmarkStart w:id="164" w:name="_Toc32325243"/>
      <w:bookmarkStart w:id="165" w:name="_Toc472684301"/>
      <w:r>
        <w:rPr>
          <w:rStyle w:val="CharSectno"/>
        </w:rPr>
        <w:t>31</w:t>
      </w:r>
      <w:r>
        <w:rPr>
          <w:snapToGrid w:val="0"/>
        </w:rPr>
        <w:t>.</w:t>
      </w:r>
      <w:r>
        <w:rPr>
          <w:snapToGrid w:val="0"/>
        </w:rPr>
        <w:tab/>
        <w:t>General penalty</w:t>
      </w:r>
      <w:bookmarkEnd w:id="164"/>
      <w:bookmarkEnd w:id="16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166" w:name="_Toc32325244"/>
      <w:bookmarkStart w:id="167" w:name="_Toc472684302"/>
      <w:r>
        <w:rPr>
          <w:rStyle w:val="CharSectno"/>
        </w:rPr>
        <w:t>32</w:t>
      </w:r>
      <w:r>
        <w:rPr>
          <w:snapToGrid w:val="0"/>
        </w:rPr>
        <w:t>.</w:t>
      </w:r>
      <w:r>
        <w:rPr>
          <w:snapToGrid w:val="0"/>
        </w:rPr>
        <w:tab/>
        <w:t>Expenses of Act</w:t>
      </w:r>
      <w:bookmarkEnd w:id="166"/>
      <w:bookmarkEnd w:id="167"/>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68" w:name="_Toc32325245"/>
      <w:bookmarkStart w:id="169" w:name="_Toc472684303"/>
      <w:r>
        <w:rPr>
          <w:rStyle w:val="CharSectno"/>
        </w:rPr>
        <w:t>33</w:t>
      </w:r>
      <w:r>
        <w:rPr>
          <w:snapToGrid w:val="0"/>
        </w:rPr>
        <w:t>.</w:t>
      </w:r>
      <w:r>
        <w:rPr>
          <w:snapToGrid w:val="0"/>
        </w:rPr>
        <w:tab/>
        <w:t>Regulations</w:t>
      </w:r>
      <w:bookmarkEnd w:id="168"/>
      <w:bookmarkEnd w:id="169"/>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No. 78 of 1996 s. 19.]</w:t>
      </w:r>
    </w:p>
    <w:p>
      <w:pPr>
        <w:pStyle w:val="Heading5"/>
      </w:pPr>
      <w:bookmarkStart w:id="170" w:name="_Toc32325246"/>
      <w:bookmarkStart w:id="171" w:name="_Toc472684304"/>
      <w:r>
        <w:rPr>
          <w:rStyle w:val="CharSectno"/>
        </w:rPr>
        <w:t>34</w:t>
      </w:r>
      <w:r>
        <w:t>.</w:t>
      </w:r>
      <w:r>
        <w:tab/>
        <w:t>Energy and water ombudsman schemes</w:t>
      </w:r>
      <w:bookmarkEnd w:id="170"/>
      <w:bookmarkEnd w:id="171"/>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2" w:name="_Toc32325189"/>
      <w:bookmarkStart w:id="173" w:name="_Toc32325247"/>
      <w:bookmarkStart w:id="174" w:name="_Toc441668350"/>
      <w:bookmarkStart w:id="175" w:name="_Toc446320743"/>
      <w:bookmarkStart w:id="176" w:name="_Toc462730969"/>
      <w:bookmarkStart w:id="177" w:name="_Toc462751428"/>
      <w:bookmarkStart w:id="178" w:name="_Toc472678930"/>
      <w:bookmarkStart w:id="179" w:name="_Toc472684305"/>
      <w:r>
        <w:rPr>
          <w:rStyle w:val="CharSchNo"/>
        </w:rPr>
        <w:t>Schedule 1</w:t>
      </w:r>
      <w:r>
        <w:t> — </w:t>
      </w:r>
      <w:r>
        <w:rPr>
          <w:rStyle w:val="CharSchText"/>
        </w:rPr>
        <w:t>Departments and authorities, and extent, to which this Act does not apply</w:t>
      </w:r>
      <w:bookmarkEnd w:id="172"/>
      <w:bookmarkEnd w:id="173"/>
      <w:bookmarkEnd w:id="174"/>
      <w:bookmarkEnd w:id="175"/>
      <w:bookmarkEnd w:id="176"/>
      <w:bookmarkEnd w:id="177"/>
      <w:bookmarkEnd w:id="178"/>
      <w:bookmarkEnd w:id="179"/>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No. 10 of 2009 s. 10; amended: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81" w:name="_Toc32325190"/>
      <w:bookmarkStart w:id="182" w:name="_Toc32325248"/>
      <w:bookmarkStart w:id="183" w:name="_Toc441668351"/>
      <w:bookmarkStart w:id="184" w:name="_Toc446320744"/>
      <w:bookmarkStart w:id="185" w:name="_Toc462730970"/>
      <w:bookmarkStart w:id="186" w:name="_Toc462751429"/>
      <w:bookmarkStart w:id="187" w:name="_Toc472678931"/>
      <w:bookmarkStart w:id="188" w:name="_Toc472684306"/>
      <w:r>
        <w:t>Notes</w:t>
      </w:r>
      <w:bookmarkEnd w:id="181"/>
      <w:bookmarkEnd w:id="182"/>
      <w:bookmarkEnd w:id="183"/>
      <w:bookmarkEnd w:id="184"/>
      <w:bookmarkEnd w:id="185"/>
      <w:bookmarkEnd w:id="186"/>
      <w:bookmarkEnd w:id="187"/>
      <w:bookmarkEnd w:id="188"/>
    </w:p>
    <w:p>
      <w:pPr>
        <w:pStyle w:val="nStatement"/>
      </w:pPr>
      <w:del w:id="189" w:author="svcMRProcess" w:date="2020-02-25T09:38:00Z">
        <w:r>
          <w:rPr>
            <w:vertAlign w:val="superscript"/>
          </w:rPr>
          <w:delText>1</w:delText>
        </w:r>
        <w:r>
          <w:tab/>
        </w:r>
      </w:del>
      <w:r>
        <w:t xml:space="preserve">This is a compilation of the </w:t>
      </w:r>
      <w:r>
        <w:rPr>
          <w:i/>
          <w:noProof/>
        </w:rPr>
        <w:t>Parliamentary Commissioner Act 1971</w:t>
      </w:r>
      <w:r>
        <w:t xml:space="preserve"> and includes </w:t>
      </w:r>
      <w:del w:id="190" w:author="svcMRProcess" w:date="2020-02-25T09:38:00Z">
        <w:r>
          <w:delText xml:space="preserve">the </w:delText>
        </w:r>
      </w:del>
      <w:r>
        <w:t xml:space="preserve">amendments made by </w:t>
      </w:r>
      <w:del w:id="191" w:author="svcMRProcess" w:date="2020-02-25T09:38:00Z">
        <w:r>
          <w:delText xml:space="preserve">the </w:delText>
        </w:r>
      </w:del>
      <w:r>
        <w:t>other written laws</w:t>
      </w:r>
      <w:del w:id="192" w:author="svcMRProcess" w:date="2020-02-25T09:38:00Z">
        <w:r>
          <w:delText xml:space="preserve"> referred to in the following table</w:delText>
        </w:r>
        <w:r>
          <w:rPr>
            <w:vertAlign w:val="superscript"/>
          </w:rPr>
          <w:delText> </w:delText>
        </w:r>
        <w:r>
          <w:rPr>
            <w:snapToGrid w:val="0"/>
            <w:vertAlign w:val="superscript"/>
          </w:rPr>
          <w:delText>1a</w:delText>
        </w:r>
      </w:del>
      <w:ins w:id="193" w:author="svcMRProcess" w:date="2020-02-25T09:38:00Z">
        <w:r>
          <w:t> </w:t>
        </w:r>
        <w:r>
          <w:rPr>
            <w:vertAlign w:val="superscript"/>
          </w:rPr>
          <w:t>3</w:t>
        </w:r>
      </w:ins>
      <w:r>
        <w:rPr>
          <w:vertAlign w:val="superscript"/>
        </w:rPr>
        <w:t>, 4</w:t>
      </w:r>
      <w:del w:id="194" w:author="svcMRProcess" w:date="2020-02-25T09:38:00Z">
        <w:r>
          <w:rPr>
            <w:snapToGrid w:val="0"/>
            <w:vertAlign w:val="superscript"/>
          </w:rPr>
          <w:delText>, 5</w:delText>
        </w:r>
        <w:r>
          <w:delText>.  The table also contains</w:delText>
        </w:r>
      </w:del>
      <w:ins w:id="195" w:author="svcMRProcess" w:date="2020-02-25T09:38:00Z">
        <w:r>
          <w:t>. For provisions that have come into operation, and for</w:t>
        </w:r>
      </w:ins>
      <w:r>
        <w:t xml:space="preserve"> information about any </w:t>
      </w:r>
      <w:del w:id="196" w:author="svcMRProcess" w:date="2020-02-25T09:38:00Z">
        <w:r>
          <w:delText>reprint</w:delText>
        </w:r>
      </w:del>
      <w:ins w:id="197" w:author="svcMRProcess" w:date="2020-02-25T09:38:00Z">
        <w:r>
          <w:t>reprints, see the compilation table. For provisions that have not yet come into operation see the uncommenced provisions table</w:t>
        </w:r>
      </w:ins>
      <w:r>
        <w:t>.</w:t>
      </w:r>
    </w:p>
    <w:p>
      <w:pPr>
        <w:pStyle w:val="nHeading3"/>
      </w:pPr>
      <w:bookmarkStart w:id="198" w:name="_Toc32325249"/>
      <w:bookmarkStart w:id="199" w:name="_Toc472684307"/>
      <w:r>
        <w:t>Compilation table</w:t>
      </w:r>
      <w:bookmarkEnd w:id="198"/>
      <w:bookmarkEnd w:id="199"/>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r>
              <w:rPr>
                <w:i/>
              </w:rPr>
              <w:t>Perth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r>
              <w:rPr>
                <w:i/>
              </w:rPr>
              <w:t>Rottnest Island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(Swan River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(Perth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r>
              <w:rPr>
                <w:i/>
              </w:rPr>
              <w:t>East Perth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(Western Australia)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w:t>
            </w:r>
            <w:del w:id="200" w:author="svcMRProcess" w:date="2020-02-25T09:38:00Z">
              <w:r>
                <w:rPr>
                  <w:vertAlign w:val="superscript"/>
                </w:rPr>
                <w:delText>6</w:delText>
              </w:r>
            </w:del>
            <w:ins w:id="201" w:author="svcMRProcess" w:date="2020-02-25T09:38:00Z">
              <w:r>
                <w:rPr>
                  <w:vertAlign w:val="superscript"/>
                </w:rPr>
                <w:t>5</w:t>
              </w:r>
            </w:ins>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w:t>
            </w:r>
            <w:del w:id="202" w:author="svcMRProcess" w:date="2020-02-25T09:38:00Z">
              <w:r>
                <w:rPr>
                  <w:vertAlign w:val="superscript"/>
                </w:rPr>
                <w:delText>7</w:delText>
              </w:r>
            </w:del>
            <w:ins w:id="203" w:author="svcMRProcess" w:date="2020-02-25T09:38:00Z">
              <w:r>
                <w:rPr>
                  <w:vertAlign w:val="superscript"/>
                </w:rPr>
                <w:t>6</w:t>
              </w:r>
            </w:ins>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w:t>
            </w:r>
            <w:del w:id="204" w:author="svcMRProcess" w:date="2020-02-25T09:38:00Z">
              <w:r>
                <w:rPr>
                  <w:vertAlign w:val="superscript"/>
                </w:rPr>
                <w:delText>8</w:delText>
              </w:r>
            </w:del>
            <w:ins w:id="205" w:author="svcMRProcess" w:date="2020-02-25T09:38:00Z">
              <w:r>
                <w:rPr>
                  <w:vertAlign w:val="superscript"/>
                </w:rPr>
                <w:t>7</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70" w:type="dxa"/>
            <w:gridSpan w:val="2"/>
            <w:tcBorders>
              <w:bottom w:val="single" w:sz="8" w:space="0" w:color="auto"/>
            </w:tcBorders>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gridSpan w:val="2"/>
            <w:tcBorders>
              <w:bottom w:val="single" w:sz="8" w:space="0" w:color="auto"/>
            </w:tcBorders>
            <w:shd w:val="clear" w:color="auto" w:fill="auto"/>
          </w:tcPr>
          <w:p>
            <w:pPr>
              <w:pStyle w:val="nTable"/>
              <w:spacing w:after="40"/>
              <w:rPr>
                <w:b/>
                <w:snapToGrid w:val="0"/>
              </w:rPr>
            </w:pPr>
            <w:r>
              <w:t>26 of 2016</w:t>
            </w:r>
          </w:p>
        </w:tc>
        <w:tc>
          <w:tcPr>
            <w:tcW w:w="1134" w:type="dxa"/>
            <w:gridSpan w:val="2"/>
            <w:tcBorders>
              <w:bottom w:val="single" w:sz="8" w:space="0" w:color="auto"/>
            </w:tcBorders>
            <w:shd w:val="clear" w:color="auto" w:fill="auto"/>
          </w:tcPr>
          <w:p>
            <w:pPr>
              <w:pStyle w:val="nTable"/>
              <w:spacing w:after="40"/>
              <w:rPr>
                <w:b/>
                <w:snapToGrid w:val="0"/>
              </w:rPr>
            </w:pPr>
            <w:r>
              <w:t>21 Sep 2016</w:t>
            </w:r>
          </w:p>
        </w:tc>
        <w:tc>
          <w:tcPr>
            <w:tcW w:w="2558" w:type="dxa"/>
            <w:gridSpan w:val="2"/>
            <w:tcBorders>
              <w:bottom w:val="single" w:sz="8"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rPr>
          <w:ins w:id="206" w:author="svcMRProcess" w:date="2020-02-25T09:38:00Z"/>
        </w:rPr>
      </w:pPr>
      <w:bookmarkStart w:id="207" w:name="_Toc32325250"/>
      <w:del w:id="208" w:author="svcMRProcess" w:date="2020-02-25T09:38:00Z">
        <w:r>
          <w:rPr>
            <w:vertAlign w:val="superscript"/>
          </w:rPr>
          <w:delText>1a</w:delText>
        </w:r>
        <w:r>
          <w:rPr>
            <w:snapToGrid w:val="0"/>
          </w:rPr>
          <w:tab/>
          <w:delText>On the date as at which this compilation was prepared,</w:delText>
        </w:r>
      </w:del>
      <w:ins w:id="209" w:author="svcMRProcess" w:date="2020-02-25T09:38:00Z">
        <w:r>
          <w:t>Uncommenced</w:t>
        </w:r>
      </w:ins>
      <w:r>
        <w:t xml:space="preserve"> provisions </w:t>
      </w:r>
      <w:del w:id="210" w:author="svcMRProcess" w:date="2020-02-25T09:38:00Z">
        <w:r>
          <w:rPr>
            <w:snapToGrid w:val="0"/>
          </w:rPr>
          <w:delText xml:space="preserve">referred to in the following </w:delText>
        </w:r>
      </w:del>
      <w:r>
        <w:t>table</w:t>
      </w:r>
      <w:bookmarkEnd w:id="207"/>
      <w:del w:id="211" w:author="svcMRProcess" w:date="2020-02-25T09:38:00Z">
        <w:r>
          <w:rPr>
            <w:snapToGrid w:val="0"/>
          </w:rPr>
          <w:delText xml:space="preserve"> had not come into operation and were therefore not included in this compilation.  For</w:delText>
        </w:r>
      </w:del>
    </w:p>
    <w:p>
      <w:pPr>
        <w:pStyle w:val="nStatement"/>
        <w:keepNext/>
        <w:spacing w:after="240"/>
      </w:pPr>
      <w:ins w:id="212" w:author="svcMRProcess" w:date="2020-02-25T09:38:00Z">
        <w:r>
          <w:t>To view</w:t>
        </w:r>
      </w:ins>
      <w:r>
        <w:t xml:space="preserve"> the text of the </w:t>
      </w:r>
      <w:ins w:id="213" w:author="svcMRProcess" w:date="2020-02-25T09:38:00Z">
        <w:r>
          <w:t xml:space="preserve">uncommenced </w:t>
        </w:r>
      </w:ins>
      <w:r>
        <w:t xml:space="preserve">provisions see </w:t>
      </w:r>
      <w:del w:id="214" w:author="svcMRProcess" w:date="2020-02-25T09:38:00Z">
        <w:r>
          <w:rPr>
            <w:snapToGrid w:val="0"/>
          </w:rPr>
          <w:delText>the endnotes referred to in the table</w:delText>
        </w:r>
      </w:del>
      <w:ins w:id="215" w:author="svcMRProcess" w:date="2020-02-25T09:38:00Z">
        <w:r>
          <w:rPr>
            <w:i/>
          </w:rPr>
          <w:t>Acts as passed</w:t>
        </w:r>
        <w:r>
          <w:t xml:space="preserve"> on the WA Legislation website</w:t>
        </w:r>
      </w:ins>
      <w:r>
        <w:t>.</w:t>
      </w:r>
    </w:p>
    <w:p>
      <w:pPr>
        <w:pStyle w:val="nHeading3"/>
        <w:rPr>
          <w:del w:id="216" w:author="svcMRProcess" w:date="2020-02-25T09:38:00Z"/>
        </w:rPr>
      </w:pPr>
      <w:bookmarkStart w:id="217" w:name="_Toc472684308"/>
      <w:del w:id="218" w:author="svcMRProcess" w:date="2020-02-25T09:38:00Z">
        <w:r>
          <w:delText>Provisions that have not come into operation</w:delText>
        </w:r>
        <w:bookmarkEnd w:id="217"/>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del w:id="219" w:author="svcMRProcess" w:date="2020-02-25T09:38:00Z">
              <w:r>
                <w:delText> </w:delText>
              </w:r>
              <w:r>
                <w:rPr>
                  <w:vertAlign w:val="superscript"/>
                </w:rPr>
                <w:delText>9</w:delText>
              </w:r>
            </w:del>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w:t>
            </w:r>
            <w:del w:id="220" w:author="svcMRProcess" w:date="2020-02-25T09:38:00Z">
              <w:r>
                <w:delText> </w:delText>
              </w:r>
              <w:r>
                <w:rPr>
                  <w:vertAlign w:val="superscript"/>
                </w:rPr>
                <w:delText>10</w:delText>
              </w:r>
            </w:del>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ins w:id="221" w:author="svcMRProcess" w:date="2020-02-25T09:38:00Z"/>
        </w:trPr>
        <w:tc>
          <w:tcPr>
            <w:tcW w:w="2268" w:type="dxa"/>
            <w:tcBorders>
              <w:bottom w:val="single" w:sz="4" w:space="0" w:color="auto"/>
            </w:tcBorders>
            <w:shd w:val="clear" w:color="auto" w:fill="auto"/>
          </w:tcPr>
          <w:p>
            <w:pPr>
              <w:pStyle w:val="nTable"/>
              <w:spacing w:after="40"/>
              <w:ind w:right="113"/>
              <w:rPr>
                <w:ins w:id="222" w:author="svcMRProcess" w:date="2020-02-25T09:38:00Z"/>
                <w:i/>
              </w:rPr>
            </w:pPr>
            <w:ins w:id="223" w:author="svcMRProcess" w:date="2020-02-25T09:38:00Z">
              <w:r>
                <w:rPr>
                  <w:i/>
                </w:rPr>
                <w:t>TAB (Disposal) Act 2019</w:t>
              </w:r>
              <w:r>
                <w:t xml:space="preserve"> s. 151</w:t>
              </w:r>
            </w:ins>
          </w:p>
        </w:tc>
        <w:tc>
          <w:tcPr>
            <w:tcW w:w="1134" w:type="dxa"/>
            <w:tcBorders>
              <w:bottom w:val="single" w:sz="4" w:space="0" w:color="auto"/>
            </w:tcBorders>
            <w:shd w:val="clear" w:color="auto" w:fill="auto"/>
          </w:tcPr>
          <w:p>
            <w:pPr>
              <w:pStyle w:val="nTable"/>
              <w:spacing w:after="40"/>
              <w:rPr>
                <w:ins w:id="224" w:author="svcMRProcess" w:date="2020-02-25T09:38:00Z"/>
              </w:rPr>
            </w:pPr>
            <w:ins w:id="225" w:author="svcMRProcess" w:date="2020-02-25T09:38:00Z">
              <w:r>
                <w:t>21 of 2019</w:t>
              </w:r>
            </w:ins>
          </w:p>
        </w:tc>
        <w:tc>
          <w:tcPr>
            <w:tcW w:w="1134" w:type="dxa"/>
            <w:tcBorders>
              <w:bottom w:val="single" w:sz="4" w:space="0" w:color="auto"/>
            </w:tcBorders>
            <w:shd w:val="clear" w:color="auto" w:fill="auto"/>
          </w:tcPr>
          <w:p>
            <w:pPr>
              <w:pStyle w:val="nTable"/>
              <w:spacing w:after="40"/>
              <w:rPr>
                <w:ins w:id="226" w:author="svcMRProcess" w:date="2020-02-25T09:38:00Z"/>
              </w:rPr>
            </w:pPr>
            <w:ins w:id="227" w:author="svcMRProcess" w:date="2020-02-25T09:38:00Z">
              <w:r>
                <w:t>18 Sep 2019</w:t>
              </w:r>
            </w:ins>
          </w:p>
        </w:tc>
        <w:tc>
          <w:tcPr>
            <w:tcW w:w="2552" w:type="dxa"/>
            <w:tcBorders>
              <w:bottom w:val="single" w:sz="4" w:space="0" w:color="auto"/>
            </w:tcBorders>
            <w:shd w:val="clear" w:color="auto" w:fill="auto"/>
          </w:tcPr>
          <w:p>
            <w:pPr>
              <w:pStyle w:val="nTable"/>
              <w:spacing w:after="40"/>
              <w:rPr>
                <w:ins w:id="228" w:author="svcMRProcess" w:date="2020-02-25T09:38:00Z"/>
              </w:rPr>
            </w:pPr>
            <w:ins w:id="229" w:author="svcMRProcess" w:date="2020-02-25T09:38:00Z">
              <w:r>
                <w:t>To be proclaimed (see s. 2(1)(b)(xiii))</w:t>
              </w:r>
            </w:ins>
          </w:p>
        </w:tc>
      </w:tr>
    </w:tbl>
    <w:p>
      <w:pPr>
        <w:pStyle w:val="nHeading3"/>
        <w:rPr>
          <w:ins w:id="230" w:author="svcMRProcess" w:date="2020-02-25T09:38:00Z"/>
        </w:rPr>
      </w:pPr>
      <w:bookmarkStart w:id="231" w:name="_Toc32325251"/>
      <w:del w:id="232" w:author="svcMRProcess" w:date="2020-02-25T09:38:00Z">
        <w:r>
          <w:rPr>
            <w:vertAlign w:val="superscript"/>
          </w:rPr>
          <w:delText>2</w:delText>
        </w:r>
      </w:del>
      <w:ins w:id="233" w:author="svcMRProcess" w:date="2020-02-25T09:38:00Z">
        <w:r>
          <w:t>Other notes</w:t>
        </w:r>
        <w:bookmarkEnd w:id="231"/>
      </w:ins>
    </w:p>
    <w:p>
      <w:pPr>
        <w:pStyle w:val="nNote"/>
        <w:spacing w:before="120"/>
      </w:pPr>
      <w:ins w:id="234" w:author="svcMRProcess" w:date="2020-02-25T09:38:00Z">
        <w:r>
          <w:rPr>
            <w:vertAlign w:val="superscript"/>
          </w:rPr>
          <w:t>1</w:t>
        </w:r>
      </w:ins>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del w:id="235" w:author="svcMRProcess" w:date="2020-02-25T09:38:00Z">
        <w:r>
          <w:rPr>
            <w:vertAlign w:val="superscript"/>
          </w:rPr>
          <w:delText>3</w:delText>
        </w:r>
      </w:del>
      <w:ins w:id="236" w:author="svcMRProcess" w:date="2020-02-25T09:38:00Z">
        <w:r>
          <w:rPr>
            <w:vertAlign w:val="superscript"/>
          </w:rPr>
          <w:t>2</w:t>
        </w:r>
      </w:ins>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del w:id="237" w:author="svcMRProcess" w:date="2020-02-25T09:38:00Z">
        <w:r>
          <w:rPr>
            <w:snapToGrid w:val="0"/>
            <w:vertAlign w:val="superscript"/>
          </w:rPr>
          <w:delText>4</w:delText>
        </w:r>
      </w:del>
      <w:ins w:id="238" w:author="svcMRProcess" w:date="2020-02-25T09:38:00Z">
        <w:r>
          <w:rPr>
            <w:snapToGrid w:val="0"/>
            <w:vertAlign w:val="superscript"/>
          </w:rPr>
          <w:t>3</w:t>
        </w:r>
      </w:ins>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del w:id="239" w:author="svcMRProcess" w:date="2020-02-25T09:38:00Z">
        <w:r>
          <w:rPr>
            <w:snapToGrid w:val="0"/>
            <w:vertAlign w:val="superscript"/>
          </w:rPr>
          <w:delText>5</w:delText>
        </w:r>
      </w:del>
      <w:ins w:id="240" w:author="svcMRProcess" w:date="2020-02-25T09:38:00Z">
        <w:r>
          <w:rPr>
            <w:snapToGrid w:val="0"/>
            <w:vertAlign w:val="superscript"/>
          </w:rPr>
          <w:t>4</w:t>
        </w:r>
      </w:ins>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del w:id="241" w:author="svcMRProcess" w:date="2020-02-25T09:38:00Z">
        <w:r>
          <w:rPr>
            <w:vertAlign w:val="superscript"/>
          </w:rPr>
          <w:delText>6</w:delText>
        </w:r>
      </w:del>
      <w:ins w:id="242" w:author="svcMRProcess" w:date="2020-02-25T09:38:00Z">
        <w:r>
          <w:rPr>
            <w:vertAlign w:val="superscript"/>
          </w:rPr>
          <w:t>5</w:t>
        </w:r>
      </w:ins>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Note"/>
        <w:keepNext/>
        <w:spacing w:before="120"/>
      </w:pPr>
      <w:del w:id="243" w:author="svcMRProcess" w:date="2020-02-25T09:38:00Z">
        <w:r>
          <w:rPr>
            <w:vertAlign w:val="superscript"/>
          </w:rPr>
          <w:delText>7</w:delText>
        </w:r>
      </w:del>
      <w:ins w:id="244" w:author="svcMRProcess" w:date="2020-02-25T09:38:00Z">
        <w:r>
          <w:rPr>
            <w:vertAlign w:val="superscript"/>
          </w:rPr>
          <w:t>6</w:t>
        </w:r>
      </w:ins>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Note"/>
        <w:keepNext/>
        <w:spacing w:before="120"/>
      </w:pPr>
      <w:del w:id="245" w:author="svcMRProcess" w:date="2020-02-25T09:38:00Z">
        <w:r>
          <w:rPr>
            <w:vertAlign w:val="superscript"/>
          </w:rPr>
          <w:delText>8</w:delText>
        </w:r>
      </w:del>
      <w:ins w:id="246" w:author="svcMRProcess" w:date="2020-02-25T09:38:00Z">
        <w:r>
          <w:rPr>
            <w:vertAlign w:val="superscript"/>
          </w:rPr>
          <w:t>7</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del w:id="247" w:author="svcMRProcess" w:date="2020-02-25T09:38:00Z"/>
          <w:snapToGrid w:val="0"/>
        </w:rPr>
      </w:pPr>
      <w:del w:id="248" w:author="svcMRProcess" w:date="2020-02-25T09:38:00Z">
        <w:r>
          <w:rPr>
            <w:snapToGrid w:val="0"/>
            <w:vertAlign w:val="superscript"/>
          </w:rPr>
          <w:delText>9</w:delText>
        </w:r>
        <w:r>
          <w:rPr>
            <w:snapToGrid w:val="0"/>
          </w:rPr>
          <w:tab/>
          <w:delText xml:space="preserve">As at the date on which this compilation was prepared, the </w:delText>
        </w:r>
        <w:r>
          <w:rPr>
            <w:i/>
            <w:snapToGrid w:val="0"/>
          </w:rPr>
          <w:delText>Native Title (State Provisions) Act 1999</w:delText>
        </w:r>
        <w:r>
          <w:rPr>
            <w:snapToGrid w:val="0"/>
          </w:rPr>
          <w:delText xml:space="preserve"> s. 7.3, which gives effect to Sch. 2, had not come into operation. It reads as follows:</w:delText>
        </w:r>
      </w:del>
    </w:p>
    <w:p>
      <w:pPr>
        <w:pStyle w:val="BlankOpen"/>
        <w:rPr>
          <w:del w:id="249" w:author="svcMRProcess" w:date="2020-02-25T09:38:00Z"/>
        </w:rPr>
      </w:pPr>
    </w:p>
    <w:p>
      <w:pPr>
        <w:pStyle w:val="nzHeading5"/>
        <w:spacing w:before="0"/>
        <w:rPr>
          <w:del w:id="250" w:author="svcMRProcess" w:date="2020-02-25T09:38:00Z"/>
          <w:snapToGrid w:val="0"/>
        </w:rPr>
      </w:pPr>
      <w:del w:id="251" w:author="svcMRProcess" w:date="2020-02-25T09:38:00Z">
        <w:r>
          <w:rPr>
            <w:snapToGrid w:val="0"/>
          </w:rPr>
          <w:delText>7.3</w:delText>
        </w:r>
        <w:r>
          <w:rPr>
            <w:snapToGrid w:val="0"/>
          </w:rPr>
          <w:tab/>
          <w:delText>Consequential provisions</w:delText>
        </w:r>
      </w:del>
    </w:p>
    <w:p>
      <w:pPr>
        <w:pStyle w:val="nzSubsection"/>
        <w:rPr>
          <w:del w:id="252" w:author="svcMRProcess" w:date="2020-02-25T09:38:00Z"/>
          <w:snapToGrid w:val="0"/>
        </w:rPr>
      </w:pPr>
      <w:del w:id="253" w:author="svcMRProcess" w:date="2020-02-25T09:38:00Z">
        <w:r>
          <w:rPr>
            <w:snapToGrid w:val="0"/>
          </w:rPr>
          <w:tab/>
        </w:r>
        <w:r>
          <w:rPr>
            <w:snapToGrid w:val="0"/>
          </w:rPr>
          <w:tab/>
          <w:delText>Schedule 2 has effect.</w:delText>
        </w:r>
      </w:del>
    </w:p>
    <w:p>
      <w:pPr>
        <w:pStyle w:val="BlankClose"/>
        <w:rPr>
          <w:del w:id="254" w:author="svcMRProcess" w:date="2020-02-25T09:38:00Z"/>
        </w:rPr>
      </w:pPr>
    </w:p>
    <w:p>
      <w:pPr>
        <w:pStyle w:val="nSubsection"/>
        <w:rPr>
          <w:del w:id="255" w:author="svcMRProcess" w:date="2020-02-25T09:38:00Z"/>
          <w:snapToGrid w:val="0"/>
        </w:rPr>
      </w:pPr>
      <w:del w:id="256" w:author="svcMRProcess" w:date="2020-02-25T09:38:00Z">
        <w:r>
          <w:rPr>
            <w:snapToGrid w:val="0"/>
          </w:rPr>
          <w:tab/>
          <w:delText>Schedule 2 cl. 48 reads:</w:delText>
        </w:r>
      </w:del>
    </w:p>
    <w:p>
      <w:pPr>
        <w:pStyle w:val="BlankOpen"/>
        <w:rPr>
          <w:del w:id="257" w:author="svcMRProcess" w:date="2020-02-25T09:38:00Z"/>
        </w:rPr>
      </w:pPr>
    </w:p>
    <w:p>
      <w:pPr>
        <w:pStyle w:val="nzHeading5"/>
        <w:spacing w:before="0"/>
        <w:rPr>
          <w:del w:id="258" w:author="svcMRProcess" w:date="2020-02-25T09:38:00Z"/>
          <w:snapToGrid w:val="0"/>
        </w:rPr>
      </w:pPr>
      <w:del w:id="259" w:author="svcMRProcess" w:date="2020-02-25T09:38:00Z">
        <w:r>
          <w:rPr>
            <w:snapToGrid w:val="0"/>
          </w:rPr>
          <w:delText>48.</w:delText>
        </w:r>
        <w:r>
          <w:rPr>
            <w:snapToGrid w:val="0"/>
          </w:rPr>
          <w:tab/>
          <w:delText>Schedule 1 amended</w:delText>
        </w:r>
      </w:del>
    </w:p>
    <w:p>
      <w:pPr>
        <w:pStyle w:val="nzSubsection"/>
        <w:rPr>
          <w:del w:id="260" w:author="svcMRProcess" w:date="2020-02-25T09:38:00Z"/>
          <w:snapToGrid w:val="0"/>
        </w:rPr>
      </w:pPr>
      <w:del w:id="261" w:author="svcMRProcess" w:date="2020-02-25T09:38:00Z">
        <w:r>
          <w:rPr>
            <w:snapToGrid w:val="0"/>
          </w:rPr>
          <w:tab/>
        </w:r>
        <w:r>
          <w:rPr>
            <w:snapToGrid w:val="0"/>
          </w:rPr>
          <w:tab/>
          <w:delText xml:space="preserve">Schedule 1 to the </w:delText>
        </w:r>
        <w:r>
          <w:rPr>
            <w:i/>
            <w:snapToGrid w:val="0"/>
          </w:rPr>
          <w:delText>Parliamentary Commissioner Act 1971</w:delText>
        </w:r>
        <w:r>
          <w:rPr>
            <w:snapToGrid w:val="0"/>
          </w:rPr>
          <w:delText xml:space="preserve"> is amended by inserting in the appropriate alphabetical position the following —</w:delText>
        </w:r>
      </w:del>
    </w:p>
    <w:p>
      <w:pPr>
        <w:pStyle w:val="MiscOpen"/>
        <w:ind w:left="1560"/>
        <w:rPr>
          <w:del w:id="262" w:author="svcMRProcess" w:date="2020-02-25T09:38:00Z"/>
        </w:rPr>
      </w:pPr>
      <w:del w:id="263" w:author="svcMRProcess" w:date="2020-02-25T09:38:00Z">
        <w:r>
          <w:delText>“</w:delText>
        </w:r>
      </w:del>
    </w:p>
    <w:p>
      <w:pPr>
        <w:pStyle w:val="nSubsection"/>
        <w:tabs>
          <w:tab w:val="clear" w:pos="454"/>
          <w:tab w:val="left" w:pos="2127"/>
        </w:tabs>
        <w:spacing w:before="0"/>
        <w:ind w:left="2126" w:right="578" w:firstLine="0"/>
        <w:rPr>
          <w:del w:id="264" w:author="svcMRProcess" w:date="2020-02-25T09:38:00Z"/>
          <w:snapToGrid w:val="0"/>
        </w:rPr>
      </w:pPr>
      <w:del w:id="265" w:author="svcMRProcess" w:date="2020-02-25T09:38:00Z">
        <w:r>
          <w:rPr>
            <w:snapToGrid w:val="0"/>
          </w:rPr>
          <w:delText xml:space="preserve">The Native Title Commission established by the </w:delText>
        </w:r>
        <w:r>
          <w:rPr>
            <w:i/>
            <w:snapToGrid w:val="0"/>
          </w:rPr>
          <w:delText>Native Title (State Provisions) Act 1999</w:delText>
        </w:r>
        <w:r>
          <w:rPr>
            <w:snapToGrid w:val="0"/>
          </w:rPr>
          <w:delText>.</w:delText>
        </w:r>
      </w:del>
    </w:p>
    <w:p>
      <w:pPr>
        <w:pStyle w:val="MiscClose"/>
        <w:ind w:right="618"/>
        <w:rPr>
          <w:del w:id="266" w:author="svcMRProcess" w:date="2020-02-25T09:38:00Z"/>
        </w:rPr>
      </w:pPr>
      <w:del w:id="267" w:author="svcMRProcess" w:date="2020-02-25T09:38:00Z">
        <w:r>
          <w:delText>”.</w:delText>
        </w:r>
      </w:del>
    </w:p>
    <w:p>
      <w:pPr>
        <w:pStyle w:val="BlankClose"/>
        <w:rPr>
          <w:del w:id="268" w:author="svcMRProcess" w:date="2020-02-25T09:38:00Z"/>
        </w:rPr>
      </w:pPr>
    </w:p>
    <w:p>
      <w:pPr>
        <w:pStyle w:val="nSubsection"/>
        <w:keepNext/>
        <w:keepLines/>
        <w:spacing w:before="120"/>
        <w:rPr>
          <w:del w:id="269" w:author="svcMRProcess" w:date="2020-02-25T09:38:00Z"/>
        </w:rPr>
      </w:pPr>
      <w:del w:id="270" w:author="svcMRProcess" w:date="2020-02-25T09:38:00Z">
        <w:r>
          <w:rPr>
            <w:vertAlign w:val="superscript"/>
          </w:rPr>
          <w:delText>10</w:delText>
        </w:r>
        <w:r>
          <w:tab/>
          <w:delText>On the date as at which this compilation</w:delText>
        </w:r>
        <w:r>
          <w:rPr>
            <w:snapToGrid w:val="0"/>
          </w:rPr>
          <w:delText xml:space="preserve"> </w:delText>
        </w:r>
        <w:r>
          <w:delText xml:space="preserve">was prepared, the </w:delText>
        </w:r>
        <w:r>
          <w:rPr>
            <w:i/>
          </w:rPr>
          <w:delText xml:space="preserve">State Superannuation (Transitional and Consequential Provisions) Act 2000 </w:delText>
        </w:r>
        <w:r>
          <w:delText>s. 75 had not come into operation.  It reads as follows:</w:delText>
        </w:r>
      </w:del>
    </w:p>
    <w:p>
      <w:pPr>
        <w:pStyle w:val="BlankOpen"/>
        <w:rPr>
          <w:del w:id="271" w:author="svcMRProcess" w:date="2020-02-25T09:38:00Z"/>
        </w:rPr>
      </w:pPr>
    </w:p>
    <w:p>
      <w:pPr>
        <w:pStyle w:val="nzHeading5"/>
        <w:rPr>
          <w:del w:id="272" w:author="svcMRProcess" w:date="2020-02-25T09:38:00Z"/>
          <w:snapToGrid w:val="0"/>
        </w:rPr>
      </w:pPr>
      <w:del w:id="273" w:author="svcMRProcess" w:date="2020-02-25T09:38:00Z">
        <w:r>
          <w:rPr>
            <w:snapToGrid w:val="0"/>
          </w:rPr>
          <w:delText>75.</w:delText>
        </w:r>
        <w:r>
          <w:rPr>
            <w:snapToGrid w:val="0"/>
          </w:rPr>
          <w:tab/>
          <w:delText>Various provisions repealed</w:delText>
        </w:r>
      </w:del>
    </w:p>
    <w:p>
      <w:pPr>
        <w:pStyle w:val="nzSubsection"/>
        <w:keepNext/>
        <w:keepLines/>
        <w:rPr>
          <w:del w:id="274" w:author="svcMRProcess" w:date="2020-02-25T09:38:00Z"/>
        </w:rPr>
      </w:pPr>
      <w:del w:id="275" w:author="svcMRProcess" w:date="2020-02-25T09:38:00Z">
        <w:r>
          <w:rPr>
            <w:snapToGrid w:val="0"/>
          </w:rPr>
          <w:tab/>
        </w:r>
        <w:r>
          <w:tab/>
          <w:delText>The provisions listed in the Table to this section are repealed.</w:delText>
        </w:r>
      </w:del>
    </w:p>
    <w:p>
      <w:pPr>
        <w:pStyle w:val="nzSubsection"/>
        <w:keepNext/>
        <w:keepLines/>
        <w:jc w:val="center"/>
        <w:rPr>
          <w:del w:id="276" w:author="svcMRProcess" w:date="2020-02-25T09:38:00Z"/>
          <w:b/>
        </w:rPr>
      </w:pPr>
      <w:del w:id="277" w:author="svcMRProcess" w:date="2020-02-25T09:38: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701"/>
      </w:tblGrid>
      <w:tr>
        <w:trPr>
          <w:tblHeader/>
          <w:del w:id="278" w:author="svcMRProcess" w:date="2020-02-25T09:38:00Z"/>
        </w:trPr>
        <w:tc>
          <w:tcPr>
            <w:tcW w:w="3827" w:type="dxa"/>
          </w:tcPr>
          <w:p>
            <w:pPr>
              <w:pStyle w:val="nzTable"/>
              <w:spacing w:before="80"/>
              <w:jc w:val="center"/>
              <w:rPr>
                <w:del w:id="279" w:author="svcMRProcess" w:date="2020-02-25T09:38:00Z"/>
                <w:b/>
              </w:rPr>
            </w:pPr>
            <w:del w:id="280" w:author="svcMRProcess" w:date="2020-02-25T09:38:00Z">
              <w:r>
                <w:rPr>
                  <w:b/>
                </w:rPr>
                <w:delText>Act</w:delText>
              </w:r>
            </w:del>
          </w:p>
        </w:tc>
        <w:tc>
          <w:tcPr>
            <w:tcW w:w="1701" w:type="dxa"/>
          </w:tcPr>
          <w:p>
            <w:pPr>
              <w:pStyle w:val="nzTable"/>
              <w:spacing w:before="80"/>
              <w:jc w:val="center"/>
              <w:rPr>
                <w:del w:id="281" w:author="svcMRProcess" w:date="2020-02-25T09:38:00Z"/>
                <w:b/>
              </w:rPr>
            </w:pPr>
            <w:del w:id="282" w:author="svcMRProcess" w:date="2020-02-25T09:38:00Z">
              <w:r>
                <w:rPr>
                  <w:b/>
                </w:rPr>
                <w:delText>Provision</w:delText>
              </w:r>
            </w:del>
          </w:p>
        </w:tc>
      </w:tr>
      <w:tr>
        <w:trPr>
          <w:trHeight w:val="260"/>
          <w:del w:id="283" w:author="svcMRProcess" w:date="2020-02-25T09:38:00Z"/>
        </w:trPr>
        <w:tc>
          <w:tcPr>
            <w:tcW w:w="3827" w:type="dxa"/>
          </w:tcPr>
          <w:p>
            <w:pPr>
              <w:pStyle w:val="nzTable"/>
              <w:rPr>
                <w:del w:id="284" w:author="svcMRProcess" w:date="2020-02-25T09:38:00Z"/>
              </w:rPr>
            </w:pPr>
            <w:del w:id="285" w:author="svcMRProcess" w:date="2020-02-25T09:38:00Z">
              <w:r>
                <w:delText>..............................................</w:delText>
              </w:r>
            </w:del>
          </w:p>
        </w:tc>
        <w:tc>
          <w:tcPr>
            <w:tcW w:w="1701" w:type="dxa"/>
          </w:tcPr>
          <w:p>
            <w:pPr>
              <w:pStyle w:val="nzTable"/>
              <w:jc w:val="center"/>
              <w:rPr>
                <w:del w:id="286" w:author="svcMRProcess" w:date="2020-02-25T09:38:00Z"/>
              </w:rPr>
            </w:pPr>
            <w:del w:id="287" w:author="svcMRProcess" w:date="2020-02-25T09:38:00Z">
              <w:r>
                <w:delText>................</w:delText>
              </w:r>
            </w:del>
          </w:p>
        </w:tc>
      </w:tr>
      <w:tr>
        <w:trPr>
          <w:trHeight w:val="260"/>
          <w:del w:id="288" w:author="svcMRProcess" w:date="2020-02-25T09:38:00Z"/>
        </w:trPr>
        <w:tc>
          <w:tcPr>
            <w:tcW w:w="3827" w:type="dxa"/>
          </w:tcPr>
          <w:p>
            <w:pPr>
              <w:pStyle w:val="nzTable"/>
              <w:rPr>
                <w:del w:id="289" w:author="svcMRProcess" w:date="2020-02-25T09:38:00Z"/>
                <w:i/>
              </w:rPr>
            </w:pPr>
            <w:del w:id="290" w:author="svcMRProcess" w:date="2020-02-25T09:38:00Z">
              <w:r>
                <w:rPr>
                  <w:i/>
                </w:rPr>
                <w:delText>Parliamentary Commissioner Act 1971</w:delText>
              </w:r>
            </w:del>
          </w:p>
        </w:tc>
        <w:tc>
          <w:tcPr>
            <w:tcW w:w="1701" w:type="dxa"/>
          </w:tcPr>
          <w:p>
            <w:pPr>
              <w:pStyle w:val="nzTable"/>
              <w:jc w:val="center"/>
              <w:rPr>
                <w:del w:id="291" w:author="svcMRProcess" w:date="2020-02-25T09:38:00Z"/>
              </w:rPr>
            </w:pPr>
            <w:del w:id="292" w:author="svcMRProcess" w:date="2020-02-25T09:38:00Z">
              <w:r>
                <w:delText>s. 10(2)</w:delText>
              </w:r>
            </w:del>
          </w:p>
        </w:tc>
      </w:tr>
      <w:tr>
        <w:trPr>
          <w:trHeight w:val="260"/>
          <w:del w:id="293" w:author="svcMRProcess" w:date="2020-02-25T09:38:00Z"/>
        </w:trPr>
        <w:tc>
          <w:tcPr>
            <w:tcW w:w="3827" w:type="dxa"/>
          </w:tcPr>
          <w:p>
            <w:pPr>
              <w:pStyle w:val="nzTable"/>
              <w:rPr>
                <w:del w:id="294" w:author="svcMRProcess" w:date="2020-02-25T09:38:00Z"/>
              </w:rPr>
            </w:pPr>
            <w:del w:id="295" w:author="svcMRProcess" w:date="2020-02-25T09:38:00Z">
              <w:r>
                <w:delText>..............................................</w:delText>
              </w:r>
            </w:del>
          </w:p>
        </w:tc>
        <w:tc>
          <w:tcPr>
            <w:tcW w:w="1701" w:type="dxa"/>
          </w:tcPr>
          <w:p>
            <w:pPr>
              <w:pStyle w:val="nzTable"/>
              <w:jc w:val="center"/>
              <w:rPr>
                <w:del w:id="296" w:author="svcMRProcess" w:date="2020-02-25T09:38:00Z"/>
              </w:rPr>
            </w:pPr>
            <w:del w:id="297" w:author="svcMRProcess" w:date="2020-02-25T09:38:00Z">
              <w:r>
                <w:delText>................</w:delText>
              </w:r>
            </w:del>
          </w:p>
        </w:tc>
      </w:tr>
    </w:tbl>
    <w:p>
      <w:pPr>
        <w:pStyle w:val="BlankClose"/>
        <w:rPr>
          <w:del w:id="298" w:author="svcMRProcess" w:date="2020-02-25T09:38: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9" w:name="Compilation"/>
    <w:bookmarkEnd w:id="2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0" w:name="Coversheet"/>
    <w:bookmarkEnd w:id="3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44701"/>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Table">
    <w:name w:val="nzTable"/>
    <w:basedOn w:val="Normal"/>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Table">
    <w:name w:val="nzTable"/>
    <w:basedOn w:val="Normal"/>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5F4D-D639-47FD-95E0-4EA99F2F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15132</Words>
  <Characters>70818</Characters>
  <Application>Microsoft Office Word</Application>
  <DocSecurity>0</DocSecurity>
  <Lines>2284</Lines>
  <Paragraphs>1210</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10-c0-01 - 10-d0-01</dc:title>
  <dc:subject/>
  <dc:creator/>
  <cp:keywords/>
  <dc:description/>
  <cp:lastModifiedBy>svcMRProcess</cp:lastModifiedBy>
  <cp:revision>2</cp:revision>
  <cp:lastPrinted>2016-03-16T01:33:00Z</cp:lastPrinted>
  <dcterms:created xsi:type="dcterms:W3CDTF">2020-02-25T01:38:00Z</dcterms:created>
  <dcterms:modified xsi:type="dcterms:W3CDTF">2020-02-25T01:38:00Z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20190918</vt:lpwstr>
  </property>
  <property fmtid="{D5CDD505-2E9C-101B-9397-08002B2CF9AE}" pid="8" name="FromSuffix">
    <vt:lpwstr>10-c0-01</vt:lpwstr>
  </property>
  <property fmtid="{D5CDD505-2E9C-101B-9397-08002B2CF9AE}" pid="9" name="FromAsAtDate">
    <vt:lpwstr>21 Jan 2017</vt:lpwstr>
  </property>
  <property fmtid="{D5CDD505-2E9C-101B-9397-08002B2CF9AE}" pid="10" name="ToSuffix">
    <vt:lpwstr>10-d0-01</vt:lpwstr>
  </property>
  <property fmtid="{D5CDD505-2E9C-101B-9397-08002B2CF9AE}" pid="11" name="ToAsAtDate">
    <vt:lpwstr>18 Sep 2019</vt:lpwstr>
  </property>
</Properties>
</file>