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Bets Levy Act 2009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Nov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Sep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uppressLineNumbers/>
      </w:pPr>
      <w:r>
        <w:t>Racing Bets Levy Act 2009</w:t>
      </w:r>
    </w:p>
    <w:p>
      <w:pPr>
        <w:pStyle w:val="LongTitle"/>
        <w:rPr>
          <w:snapToGrid w:val="0"/>
        </w:rPr>
      </w:pPr>
      <w:bookmarkStart w:id="1" w:name="BillCited"/>
      <w:bookmarkEnd w:id="1"/>
      <w:r>
        <w:rPr>
          <w:snapToGrid w:val="0"/>
        </w:rPr>
        <w:t>A</w:t>
      </w:r>
      <w:bookmarkStart w:id="2" w:name="_GoBack"/>
      <w:bookmarkEnd w:id="2"/>
      <w:r>
        <w:rPr>
          <w:snapToGrid w:val="0"/>
        </w:rPr>
        <w:t>n Act to impose a levy on betting operators in respect of gross revenue or turnover.</w:t>
      </w:r>
    </w:p>
    <w:p>
      <w:pPr>
        <w:rPr>
          <w:snapToGrid w:val="0"/>
        </w:rPr>
      </w:pPr>
    </w:p>
    <w:p>
      <w:pPr>
        <w:pStyle w:val="Enactment"/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3" w:name="_Toc32419647"/>
      <w:bookmarkStart w:id="4" w:name="_Toc377565120"/>
      <w:bookmarkStart w:id="5" w:name="_Toc435022792"/>
      <w:r>
        <w:rPr>
          <w:rStyle w:val="CharSectno"/>
        </w:rPr>
        <w:lastRenderedPageBreak/>
        <w:t>1</w:t>
      </w:r>
      <w:r>
        <w:t>.</w:t>
      </w:r>
      <w:r>
        <w:tab/>
      </w:r>
      <w:r>
        <w:rPr>
          <w:snapToGrid w:val="0"/>
        </w:rPr>
        <w:t>Short title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Racing Bets Levy Act 2009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2419648"/>
      <w:bookmarkStart w:id="7" w:name="_Toc377565121"/>
      <w:bookmarkStart w:id="8" w:name="_Toc43502279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>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 — on the day after that day.</w:t>
      </w:r>
    </w:p>
    <w:p>
      <w:pPr>
        <w:pStyle w:val="Heading5"/>
      </w:pPr>
      <w:bookmarkStart w:id="9" w:name="_Toc32419649"/>
      <w:bookmarkStart w:id="10" w:name="_Toc377565122"/>
      <w:bookmarkStart w:id="11" w:name="_Toc435022794"/>
      <w:r>
        <w:rPr>
          <w:rStyle w:val="CharSectno"/>
        </w:rPr>
        <w:t>3</w:t>
      </w:r>
      <w:r>
        <w:t>.</w:t>
      </w:r>
      <w:r>
        <w:tab/>
        <w:t>Terms used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  <w:rPr>
          <w:highlight w:val="yellow"/>
        </w:rPr>
      </w:pPr>
      <w:r>
        <w:tab/>
      </w:r>
      <w:r>
        <w:rPr>
          <w:rStyle w:val="CharDefText"/>
        </w:rPr>
        <w:t>betting operator</w:t>
      </w:r>
      <w:r>
        <w:t xml:space="preserve">, </w:t>
      </w:r>
      <w:r>
        <w:rPr>
          <w:rStyle w:val="CharDefText"/>
        </w:rPr>
        <w:t>gross revenue</w:t>
      </w:r>
      <w:r>
        <w:t xml:space="preserve">, </w:t>
      </w:r>
      <w:r>
        <w:rPr>
          <w:rStyle w:val="CharDefText"/>
        </w:rPr>
        <w:t>racing bet</w:t>
      </w:r>
      <w:r>
        <w:t xml:space="preserve"> and </w:t>
      </w:r>
      <w:r>
        <w:rPr>
          <w:rStyle w:val="CharDefText"/>
        </w:rPr>
        <w:t>turnover</w:t>
      </w:r>
      <w:r>
        <w:t xml:space="preserve"> have the same respective meanings given to those terms in the </w:t>
      </w:r>
      <w:r>
        <w:rPr>
          <w:i/>
          <w:iCs/>
        </w:rPr>
        <w:t>Betting Control Act 1954</w:t>
      </w:r>
      <w:r>
        <w:t xml:space="preserve"> section 14A(1).</w:t>
      </w:r>
    </w:p>
    <w:p>
      <w:pPr>
        <w:pStyle w:val="Heading5"/>
      </w:pPr>
      <w:bookmarkStart w:id="12" w:name="_Toc32419650"/>
      <w:bookmarkStart w:id="13" w:name="_Toc377565123"/>
      <w:bookmarkStart w:id="14" w:name="_Toc435022795"/>
      <w:r>
        <w:rPr>
          <w:rStyle w:val="CharSectno"/>
        </w:rPr>
        <w:t>4</w:t>
      </w:r>
      <w:r>
        <w:t>.</w:t>
      </w:r>
      <w:r>
        <w:tab/>
        <w:t>Levy may be prescribed</w:t>
      </w:r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The Governor may make regulations prescribing an amount by way of levy that is to be payable under the </w:t>
      </w:r>
      <w:r>
        <w:rPr>
          <w:i/>
        </w:rPr>
        <w:t>Betting Control Act 1954</w:t>
      </w:r>
      <w:r>
        <w:t xml:space="preserve"> section 14A(2) in respect of racing bets placed or accepted on or after 1 September 2008.</w:t>
      </w:r>
    </w:p>
    <w:p>
      <w:pPr>
        <w:pStyle w:val="Subsection"/>
      </w:pPr>
      <w:r>
        <w:tab/>
        <w:t>(2)</w:t>
      </w:r>
      <w:r>
        <w:tab/>
        <w:t xml:space="preserve">The regulations may — </w:t>
      </w:r>
    </w:p>
    <w:p>
      <w:pPr>
        <w:pStyle w:val="Indenta"/>
      </w:pPr>
      <w:r>
        <w:tab/>
        <w:t>(a)</w:t>
      </w:r>
      <w:r>
        <w:tab/>
        <w:t>provide that the levy is to be calculated by reference to gross revenue or turnover, or either gross revenue or turnover; and</w:t>
      </w:r>
    </w:p>
    <w:p>
      <w:pPr>
        <w:pStyle w:val="Indenta"/>
      </w:pPr>
      <w:r>
        <w:tab/>
        <w:t>(b)</w:t>
      </w:r>
      <w:r>
        <w:tab/>
        <w:t>if the levy is to be calculated by reference to either gross revenue or turnover, prescribe the basis on which one of the 2 is to or may be selected; and</w:t>
      </w:r>
    </w:p>
    <w:p>
      <w:pPr>
        <w:pStyle w:val="Indenta"/>
      </w:pPr>
      <w:r>
        <w:lastRenderedPageBreak/>
        <w:tab/>
        <w:t>(c)</w:t>
      </w:r>
      <w:r>
        <w:tab/>
        <w:t>prescribe different amounts by way of levy that are payable in respect of different races, classes of race or dates on which races are held.</w:t>
      </w:r>
    </w:p>
    <w:p>
      <w:pPr>
        <w:pStyle w:val="Subsection"/>
      </w:pPr>
      <w:r>
        <w:tab/>
        <w:t>(3)</w:t>
      </w:r>
      <w:r>
        <w:tab/>
        <w:t xml:space="preserve">Nothing in this section is to be taken as limiting the operation of the </w:t>
      </w:r>
      <w:r>
        <w:rPr>
          <w:i/>
        </w:rPr>
        <w:t>Interpretation Act 1984</w:t>
      </w:r>
      <w:r>
        <w:t xml:space="preserve"> section 43.</w:t>
      </w:r>
    </w:p>
    <w:p>
      <w:pPr>
        <w:pStyle w:val="Heading5"/>
      </w:pPr>
      <w:bookmarkStart w:id="15" w:name="_Toc32419651"/>
      <w:bookmarkStart w:id="16" w:name="_Toc377565124"/>
      <w:bookmarkStart w:id="17" w:name="_Toc435022796"/>
      <w:r>
        <w:rPr>
          <w:rStyle w:val="CharSectno"/>
        </w:rPr>
        <w:t>5</w:t>
      </w:r>
      <w:r>
        <w:t>.</w:t>
      </w:r>
      <w:r>
        <w:tab/>
        <w:t>Racing bets levy imposed</w:t>
      </w:r>
      <w:bookmarkEnd w:id="15"/>
      <w:bookmarkEnd w:id="16"/>
      <w:bookmarkEnd w:id="17"/>
    </w:p>
    <w:p>
      <w:pPr>
        <w:pStyle w:val="Subsection"/>
      </w:pPr>
      <w:r>
        <w:tab/>
      </w:r>
      <w:r>
        <w:tab/>
        <w:t>If an amount by way of levy is prescribed under section 4, that levy is imposed on betting operators.</w:t>
      </w:r>
    </w:p>
    <w:p>
      <w:pPr>
        <w:pStyle w:val="Subsection"/>
        <w:sectPr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>
      <w:pPr>
        <w:pStyle w:val="nHeading2"/>
      </w:pPr>
      <w:bookmarkStart w:id="18" w:name="_Toc32419643"/>
      <w:bookmarkStart w:id="19" w:name="_Toc32419652"/>
      <w:bookmarkStart w:id="20" w:name="_Toc377565125"/>
      <w:bookmarkStart w:id="21" w:name="_Toc424292390"/>
      <w:bookmarkStart w:id="22" w:name="_Toc435022797"/>
      <w:r>
        <w:lastRenderedPageBreak/>
        <w:t>Notes</w:t>
      </w:r>
      <w:bookmarkEnd w:id="18"/>
      <w:bookmarkEnd w:id="19"/>
      <w:bookmarkEnd w:id="20"/>
      <w:bookmarkEnd w:id="21"/>
      <w:bookmarkEnd w:id="22"/>
    </w:p>
    <w:p>
      <w:pPr>
        <w:pStyle w:val="nStatement"/>
      </w:pPr>
      <w:del w:id="23" w:author="svcMRProcess" w:date="2020-02-25T11:46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Racing Bets Levy Act 2009</w:t>
      </w:r>
      <w:del w:id="24" w:author="svcMRProcess" w:date="2020-02-25T11:46:00Z">
        <w:r>
          <w:rPr>
            <w:snapToGrid w:val="0"/>
          </w:rPr>
          <w:delText>.  The following</w:delText>
        </w:r>
      </w:del>
      <w:ins w:id="25" w:author="svcMRProcess" w:date="2020-02-25T11:46:00Z">
        <w:r>
          <w:t xml:space="preserve"> and includes amendments made by other written laws. For provisions that have come into operation see the compilation</w:t>
        </w:r>
      </w:ins>
      <w:r>
        <w:t xml:space="preserve"> table</w:t>
      </w:r>
      <w:del w:id="26" w:author="svcMRProcess" w:date="2020-02-25T11:46:00Z">
        <w:r>
          <w:rPr>
            <w:snapToGrid w:val="0"/>
          </w:rPr>
          <w:delText xml:space="preserve"> contains information about that Act. </w:delText>
        </w:r>
      </w:del>
      <w:ins w:id="27" w:author="svcMRProcess" w:date="2020-02-25T11:46:00Z">
        <w:r>
          <w:t>. For provisions that have not yet come into operation see the uncommenced provisions table.</w:t>
        </w:r>
      </w:ins>
    </w:p>
    <w:p>
      <w:pPr>
        <w:pStyle w:val="nHeading3"/>
      </w:pPr>
      <w:bookmarkStart w:id="28" w:name="_Toc32419653"/>
      <w:bookmarkStart w:id="29" w:name="_Toc377565126"/>
      <w:bookmarkStart w:id="30" w:name="_Toc435022798"/>
      <w:r>
        <w:t>Compilation table</w:t>
      </w:r>
      <w:bookmarkEnd w:id="28"/>
      <w:bookmarkEnd w:id="29"/>
      <w:bookmarkEnd w:id="30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Racing Bets Levy Act 2009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30 of 2009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23 Nov 2009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Cs/>
                <w:snapToGrid w:val="0"/>
                <w:spacing w:val="-2"/>
              </w:rPr>
              <w:t>s. 1 and 2: 23 Nov 2009 (see s. 2(a));</w:t>
            </w:r>
            <w:r>
              <w:rPr>
                <w:iCs/>
                <w:snapToGrid w:val="0"/>
                <w:spacing w:val="-2"/>
              </w:rPr>
              <w:br/>
              <w:t>Act other than s. 1 and 2: 24 Nov 2009 (see s. 2(b))</w:t>
            </w:r>
          </w:p>
        </w:tc>
      </w:tr>
    </w:tbl>
    <w:p>
      <w:pPr>
        <w:pStyle w:val="nHeading3"/>
        <w:rPr>
          <w:ins w:id="31" w:author="svcMRProcess" w:date="2020-02-25T11:46:00Z"/>
        </w:rPr>
      </w:pPr>
      <w:bookmarkStart w:id="32" w:name="_Toc32419654"/>
      <w:ins w:id="33" w:author="svcMRProcess" w:date="2020-02-25T11:46:00Z">
        <w:r>
          <w:t>Uncommenced provisions table</w:t>
        </w:r>
        <w:bookmarkEnd w:id="32"/>
      </w:ins>
    </w:p>
    <w:p>
      <w:pPr>
        <w:pStyle w:val="nStatement"/>
        <w:keepNext/>
        <w:spacing w:after="240"/>
        <w:rPr>
          <w:ins w:id="34" w:author="svcMRProcess" w:date="2020-02-25T11:46:00Z"/>
        </w:rPr>
      </w:pPr>
      <w:ins w:id="35" w:author="svcMRProcess" w:date="2020-02-25T11:46:00Z">
        <w:r>
          <w:t xml:space="preserve">To view the text of the uncommenced provisions see </w:t>
        </w:r>
        <w:r>
          <w:rPr>
            <w:i/>
          </w:rPr>
          <w:t>Acts as passed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  <w:ins w:id="36" w:author="svcMRProcess" w:date="2020-02-25T11:46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37" w:author="svcMRProcess" w:date="2020-02-25T11:46:00Z"/>
                <w:b/>
              </w:rPr>
            </w:pPr>
            <w:ins w:id="38" w:author="svcMRProcess" w:date="2020-02-25T11:46:00Z">
              <w:r>
                <w:rPr>
                  <w:b/>
                </w:rPr>
                <w:t>Short title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39" w:author="svcMRProcess" w:date="2020-02-25T11:46:00Z"/>
                <w:b/>
              </w:rPr>
            </w:pPr>
            <w:ins w:id="40" w:author="svcMRProcess" w:date="2020-02-25T11:46:00Z">
              <w:r>
                <w:rPr>
                  <w:b/>
                </w:rPr>
                <w:t>Number and year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41" w:author="svcMRProcess" w:date="2020-02-25T11:46:00Z"/>
                <w:b/>
              </w:rPr>
            </w:pPr>
            <w:ins w:id="42" w:author="svcMRProcess" w:date="2020-02-25T11:46:00Z">
              <w:r>
                <w:rPr>
                  <w:b/>
                </w:rPr>
                <w:t>Assent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43" w:author="svcMRProcess" w:date="2020-02-25T11:46:00Z"/>
                <w:b/>
              </w:rPr>
            </w:pPr>
            <w:ins w:id="44" w:author="svcMRProcess" w:date="2020-02-25T11:46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45" w:author="svcMRProcess" w:date="2020-02-25T11:46:00Z"/>
        </w:trPr>
        <w:tc>
          <w:tcPr>
            <w:tcW w:w="2268" w:type="dxa"/>
          </w:tcPr>
          <w:p>
            <w:pPr>
              <w:pStyle w:val="nTable"/>
              <w:spacing w:after="40"/>
              <w:rPr>
                <w:ins w:id="46" w:author="svcMRProcess" w:date="2020-02-25T11:46:00Z"/>
              </w:rPr>
            </w:pPr>
            <w:ins w:id="47" w:author="svcMRProcess" w:date="2020-02-25T11:46:00Z">
              <w:r>
                <w:rPr>
                  <w:i/>
                </w:rPr>
                <w:t>TAB (Disposal) Act 2019</w:t>
              </w:r>
              <w:r>
                <w:t xml:space="preserve"> s. 153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48" w:author="svcMRProcess" w:date="2020-02-25T11:46:00Z"/>
              </w:rPr>
            </w:pPr>
            <w:ins w:id="49" w:author="svcMRProcess" w:date="2020-02-25T11:46:00Z">
              <w:r>
                <w:t>21 of 2019</w:t>
              </w:r>
            </w:ins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ins w:id="50" w:author="svcMRProcess" w:date="2020-02-25T11:46:00Z"/>
              </w:rPr>
            </w:pPr>
            <w:ins w:id="51" w:author="svcMRProcess" w:date="2020-02-25T11:46:00Z">
              <w:r>
                <w:t>18 Sep 2019</w:t>
              </w:r>
            </w:ins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ins w:id="52" w:author="svcMRProcess" w:date="2020-02-25T11:46:00Z"/>
              </w:rPr>
            </w:pPr>
            <w:ins w:id="53" w:author="svcMRProcess" w:date="2020-02-25T11:46:00Z">
              <w:r>
                <w:t>To be proclaimed (see s. 2(1)(b)(xiii))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Sep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Sep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Nov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Sep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4" w:name="Compilation"/>
    <w:bookmarkEnd w:id="54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5" w:name="Coversheet"/>
    <w:bookmarkEnd w:id="5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Bets Levy Act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212170527"/>
    <w:docVar w:name="WAFER_20140115152600" w:val="RemoveTocBookmarks,RemoveUnusedBookmarks,RemoveLanguageTags,UsedStyles,ResetPageSize,UpdateArrangement"/>
    <w:docVar w:name="WAFER_20140115152600_GUID" w:val="cd83a215-a59f-4ab9-9479-511579bb1172"/>
    <w:docVar w:name="WAFER_20140115160103" w:val="RemoveTocBookmarks,RunningHeaders"/>
    <w:docVar w:name="WAFER_20140115160103_GUID" w:val="67dc10d8-83c2-412c-ab77-7f7cf519fbd7"/>
    <w:docVar w:name="WAFER_20150710113943" w:val="ResetPageSize,UpdateArrangement,UpdateNTable"/>
    <w:docVar w:name="WAFER_20150710113943_GUID" w:val="3225e363-f2d9-4e49-8a81-1b6f99a4fb10"/>
    <w:docVar w:name="WAFER_20151111162256" w:val="UpdateStyles,UsedStyles"/>
    <w:docVar w:name="WAFER_20151111162256_GUID" w:val="cb3a60c1-f521-4bd1-b230-1ef852925465"/>
    <w:docVar w:name="WAFER_20190920164327" w:val="RemoveTocBookmarks,RemoveUnusedBookmarks,RemoveLanguageTags,ResetPageSize,RunningHeaders,UpdateStyles,UsedStyles"/>
    <w:docVar w:name="WAFER_20190920164327_GUID" w:val="1d9fcc0b-b750-489e-83d7-0a694d4e7004"/>
    <w:docVar w:name="WAFER_2020021217052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2170527_GUID" w:val="8cc6eb57-8782-40f0-a018-6dafb772844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480</Words>
  <Characters>2184</Characters>
  <Application>Microsoft Office Word</Application>
  <DocSecurity>0</DocSecurity>
  <Lines>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Bets Levy Act 2009 00-a0-06 - 00-b0-01</dc:title>
  <dc:subject/>
  <dc:creator/>
  <cp:keywords/>
  <dc:description/>
  <cp:lastModifiedBy>svcMRProcess</cp:lastModifiedBy>
  <cp:revision>2</cp:revision>
  <cp:lastPrinted>2009-11-17T18:02:00Z</cp:lastPrinted>
  <dcterms:created xsi:type="dcterms:W3CDTF">2020-02-25T03:46:00Z</dcterms:created>
  <dcterms:modified xsi:type="dcterms:W3CDTF">2020-02-25T03:46:00Z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30 of 2009</vt:lpwstr>
  </property>
  <property fmtid="{D5CDD505-2E9C-101B-9397-08002B2CF9AE}" pid="3" name="DocumentType">
    <vt:lpwstr>Act</vt:lpwstr>
  </property>
  <property fmtid="{D5CDD505-2E9C-101B-9397-08002B2CF9AE}" pid="4" name="CiommencementDate">
    <vt:lpwstr>20091124</vt:lpwstr>
  </property>
  <property fmtid="{D5CDD505-2E9C-101B-9397-08002B2CF9AE}" pid="5" name="OwlsUID">
    <vt:i4>146728</vt:i4>
  </property>
  <property fmtid="{D5CDD505-2E9C-101B-9397-08002B2CF9AE}" pid="6" name="CommencementDate">
    <vt:lpwstr>20190918</vt:lpwstr>
  </property>
  <property fmtid="{D5CDD505-2E9C-101B-9397-08002B2CF9AE}" pid="7" name="FromSuffix">
    <vt:lpwstr>00-a0-06</vt:lpwstr>
  </property>
  <property fmtid="{D5CDD505-2E9C-101B-9397-08002B2CF9AE}" pid="8" name="FromAsAtDate">
    <vt:lpwstr>24 Nov 2009</vt:lpwstr>
  </property>
  <property fmtid="{D5CDD505-2E9C-101B-9397-08002B2CF9AE}" pid="9" name="ToSuffix">
    <vt:lpwstr>00-b0-01</vt:lpwstr>
  </property>
  <property fmtid="{D5CDD505-2E9C-101B-9397-08002B2CF9AE}" pid="10" name="ToAsAtDate">
    <vt:lpwstr>18 Sep 2019</vt:lpwstr>
  </property>
</Properties>
</file>