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2018</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w:t>
      </w:r>
      <w:del w:id="2" w:author="svcMRProcess" w:date="2020-02-25T12:37:00Z">
        <w:r>
          <w:rPr>
            <w:snapToGrid w:val="0"/>
            <w:vertAlign w:val="superscript"/>
          </w:rPr>
          <w:delText>2</w:delText>
        </w:r>
      </w:del>
      <w:ins w:id="3" w:author="svcMRProcess" w:date="2020-02-25T12:37:00Z">
        <w:r>
          <w:rPr>
            <w:snapToGrid w:val="0"/>
            <w:vertAlign w:val="superscript"/>
          </w:rPr>
          <w:t>1</w:t>
        </w:r>
      </w:ins>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4" w:name="_Toc32412528"/>
      <w:bookmarkStart w:id="5" w:name="_Toc32412569"/>
      <w:bookmarkStart w:id="6" w:name="_Toc514857161"/>
      <w:bookmarkStart w:id="7" w:name="_Toc516652394"/>
      <w:bookmarkStart w:id="8" w:name="_Toc518571562"/>
      <w:r>
        <w:rPr>
          <w:rStyle w:val="CharPartNo"/>
        </w:rPr>
        <w:lastRenderedPageBreak/>
        <w:t>Part I</w:t>
      </w:r>
      <w:r>
        <w:t> — </w:t>
      </w:r>
      <w:r>
        <w:rPr>
          <w:rStyle w:val="CharPartText"/>
        </w:rPr>
        <w:t>The Tribunal</w:t>
      </w:r>
      <w:bookmarkEnd w:id="4"/>
      <w:bookmarkEnd w:id="5"/>
      <w:bookmarkEnd w:id="6"/>
      <w:bookmarkEnd w:id="7"/>
      <w:bookmarkEnd w:id="8"/>
      <w:r>
        <w:rPr>
          <w:rStyle w:val="CharPartText"/>
        </w:rPr>
        <w:t xml:space="preserve"> </w:t>
      </w:r>
    </w:p>
    <w:p>
      <w:pPr>
        <w:pStyle w:val="Heading3"/>
      </w:pPr>
      <w:bookmarkStart w:id="9" w:name="_Toc32412529"/>
      <w:bookmarkStart w:id="10" w:name="_Toc32412570"/>
      <w:bookmarkStart w:id="11" w:name="_Toc514857162"/>
      <w:bookmarkStart w:id="12" w:name="_Toc516652395"/>
      <w:bookmarkStart w:id="13" w:name="_Toc518571563"/>
      <w:r>
        <w:rPr>
          <w:rStyle w:val="CharDivNo"/>
        </w:rPr>
        <w:t>Division 1</w:t>
      </w:r>
      <w:r>
        <w:t> — </w:t>
      </w:r>
      <w:r>
        <w:rPr>
          <w:rStyle w:val="CharDivText"/>
        </w:rPr>
        <w:t>Preliminary</w:t>
      </w:r>
      <w:bookmarkEnd w:id="9"/>
      <w:bookmarkEnd w:id="10"/>
      <w:bookmarkEnd w:id="11"/>
      <w:bookmarkEnd w:id="12"/>
      <w:bookmarkEnd w:id="13"/>
    </w:p>
    <w:p>
      <w:pPr>
        <w:pStyle w:val="Footnoteheading"/>
      </w:pPr>
      <w:r>
        <w:tab/>
        <w:t>[Heading inserted: No. 1 of 2018 s. 4.]</w:t>
      </w:r>
    </w:p>
    <w:p>
      <w:pPr>
        <w:pStyle w:val="Heading5"/>
        <w:rPr>
          <w:snapToGrid w:val="0"/>
        </w:rPr>
      </w:pPr>
      <w:bookmarkStart w:id="14" w:name="_Toc32412571"/>
      <w:bookmarkStart w:id="15" w:name="_Toc518571564"/>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del w:id="16" w:author="svcMRProcess" w:date="2020-02-25T12:37:00Z">
        <w:r>
          <w:rPr>
            <w:snapToGrid w:val="0"/>
          </w:rPr>
          <w:delText> </w:delText>
        </w:r>
        <w:r>
          <w:rPr>
            <w:snapToGrid w:val="0"/>
            <w:vertAlign w:val="superscript"/>
          </w:rPr>
          <w:delText>1</w:delText>
        </w:r>
      </w:del>
      <w:r>
        <w:rPr>
          <w:snapToGrid w:val="0"/>
        </w:rPr>
        <w:t>.</w:t>
      </w:r>
    </w:p>
    <w:p>
      <w:pPr>
        <w:pStyle w:val="Footnotesection"/>
      </w:pPr>
      <w:r>
        <w:tab/>
        <w:t xml:space="preserve">[Section 1 amended: No. 34 of 1980 s. 3.] </w:t>
      </w:r>
    </w:p>
    <w:p>
      <w:pPr>
        <w:pStyle w:val="Heading5"/>
        <w:rPr>
          <w:snapToGrid w:val="0"/>
        </w:rPr>
      </w:pPr>
      <w:bookmarkStart w:id="17" w:name="_Toc32412572"/>
      <w:bookmarkStart w:id="18" w:name="_Toc518571565"/>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del w:id="19" w:author="svcMRProcess" w:date="2020-02-25T12:37: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del w:id="20" w:author="svcMRProcess" w:date="2020-02-25T12:37:00Z">
        <w:r>
          <w:rPr>
            <w:snapToGrid w:val="0"/>
            <w:vertAlign w:val="superscript"/>
          </w:rPr>
          <w:delText xml:space="preserve"> 1</w:delText>
        </w:r>
      </w:del>
      <w:r>
        <w:rPr>
          <w:snapToGrid w:val="0"/>
        </w:rPr>
        <w:t>.</w:t>
      </w:r>
    </w:p>
    <w:p>
      <w:pPr>
        <w:pStyle w:val="Ednotesection"/>
      </w:pPr>
      <w:r>
        <w:t>[</w:t>
      </w:r>
      <w:r>
        <w:rPr>
          <w:b/>
        </w:rPr>
        <w:t>3.</w:t>
      </w:r>
      <w:r>
        <w:tab/>
        <w:t xml:space="preserve">Deleted: No. 58 of 1986 s. 15.] </w:t>
      </w:r>
    </w:p>
    <w:p>
      <w:pPr>
        <w:pStyle w:val="Heading5"/>
        <w:rPr>
          <w:snapToGrid w:val="0"/>
        </w:rPr>
      </w:pPr>
      <w:bookmarkStart w:id="21" w:name="_Toc32412573"/>
      <w:bookmarkStart w:id="22" w:name="_Toc518571566"/>
      <w:r>
        <w:rPr>
          <w:rStyle w:val="CharSectno"/>
        </w:rPr>
        <w:t>4</w:t>
      </w:r>
      <w:r>
        <w:rPr>
          <w:snapToGrid w:val="0"/>
        </w:rPr>
        <w:t>.</w:t>
      </w:r>
      <w:r>
        <w:rPr>
          <w:snapToGrid w:val="0"/>
        </w:rPr>
        <w:tab/>
        <w:t>Terms used</w:t>
      </w:r>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lastRenderedPageBreak/>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23" w:name="_Toc32412533"/>
      <w:bookmarkStart w:id="24" w:name="_Toc32412574"/>
      <w:bookmarkStart w:id="25" w:name="_Toc514857166"/>
      <w:bookmarkStart w:id="26" w:name="_Toc516652399"/>
      <w:bookmarkStart w:id="27" w:name="_Toc518571567"/>
      <w:r>
        <w:rPr>
          <w:rStyle w:val="CharDivNo"/>
        </w:rPr>
        <w:lastRenderedPageBreak/>
        <w:t>Division 2</w:t>
      </w:r>
      <w:r>
        <w:t> — </w:t>
      </w:r>
      <w:r>
        <w:rPr>
          <w:rStyle w:val="CharDivText"/>
        </w:rPr>
        <w:t>Tribunal established</w:t>
      </w:r>
      <w:bookmarkEnd w:id="23"/>
      <w:bookmarkEnd w:id="24"/>
      <w:bookmarkEnd w:id="25"/>
      <w:bookmarkEnd w:id="26"/>
      <w:bookmarkEnd w:id="27"/>
    </w:p>
    <w:p>
      <w:pPr>
        <w:pStyle w:val="Footnoteheading"/>
      </w:pPr>
      <w:r>
        <w:tab/>
        <w:t>[Heading inserted: No. 1 of 2018 s. 5.]</w:t>
      </w:r>
    </w:p>
    <w:p>
      <w:pPr>
        <w:pStyle w:val="Heading5"/>
        <w:rPr>
          <w:snapToGrid w:val="0"/>
        </w:rPr>
      </w:pPr>
      <w:bookmarkStart w:id="28" w:name="_Toc32412575"/>
      <w:bookmarkStart w:id="29" w:name="_Toc518571568"/>
      <w:r>
        <w:rPr>
          <w:rStyle w:val="CharSectno"/>
        </w:rPr>
        <w:t>5</w:t>
      </w:r>
      <w:r>
        <w:rPr>
          <w:snapToGrid w:val="0"/>
        </w:rPr>
        <w:t>.</w:t>
      </w:r>
      <w:r>
        <w:rPr>
          <w:snapToGrid w:val="0"/>
        </w:rPr>
        <w:tab/>
        <w:t>Establishment of Tribunal</w:t>
      </w:r>
      <w:bookmarkEnd w:id="28"/>
      <w:bookmarkEnd w:id="29"/>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30" w:name="_Toc32412535"/>
      <w:bookmarkStart w:id="31" w:name="_Toc32412576"/>
      <w:bookmarkStart w:id="32" w:name="_Toc514857168"/>
      <w:bookmarkStart w:id="33" w:name="_Toc516652401"/>
      <w:bookmarkStart w:id="34" w:name="_Toc518571569"/>
      <w:r>
        <w:rPr>
          <w:rStyle w:val="CharDivNo"/>
        </w:rPr>
        <w:t>Division 3</w:t>
      </w:r>
      <w:r>
        <w:t> — </w:t>
      </w:r>
      <w:r>
        <w:rPr>
          <w:rStyle w:val="CharDivText"/>
        </w:rPr>
        <w:t>Inquiries, determinations and reports</w:t>
      </w:r>
      <w:bookmarkEnd w:id="30"/>
      <w:bookmarkEnd w:id="31"/>
      <w:bookmarkEnd w:id="32"/>
      <w:bookmarkEnd w:id="33"/>
      <w:bookmarkEnd w:id="34"/>
    </w:p>
    <w:p>
      <w:pPr>
        <w:pStyle w:val="Footnoteheading"/>
      </w:pPr>
      <w:r>
        <w:tab/>
        <w:t>[Heading inserted: No. 1 of 2018 s. 6.]</w:t>
      </w:r>
    </w:p>
    <w:p>
      <w:pPr>
        <w:pStyle w:val="Heading5"/>
        <w:rPr>
          <w:snapToGrid w:val="0"/>
        </w:rPr>
      </w:pPr>
      <w:bookmarkStart w:id="35" w:name="_Toc32412577"/>
      <w:bookmarkStart w:id="36" w:name="_Toc518571570"/>
      <w:r>
        <w:rPr>
          <w:rStyle w:val="CharSectno"/>
        </w:rPr>
        <w:t>5A</w:t>
      </w:r>
      <w:r>
        <w:rPr>
          <w:snapToGrid w:val="0"/>
        </w:rPr>
        <w:t>.</w:t>
      </w:r>
      <w:r>
        <w:rPr>
          <w:snapToGrid w:val="0"/>
        </w:rPr>
        <w:tab/>
        <w:t>Inquiry into and determination of remuneration of Governor</w:t>
      </w:r>
      <w:bookmarkEnd w:id="35"/>
      <w:bookmarkEnd w:id="36"/>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37" w:name="_Toc32412578"/>
      <w:bookmarkStart w:id="38" w:name="_Toc518571571"/>
      <w:r>
        <w:rPr>
          <w:rStyle w:val="CharSectno"/>
        </w:rPr>
        <w:t>6</w:t>
      </w:r>
      <w:r>
        <w:rPr>
          <w:snapToGrid w:val="0"/>
        </w:rPr>
        <w:t>.</w:t>
      </w:r>
      <w:r>
        <w:rPr>
          <w:snapToGrid w:val="0"/>
        </w:rPr>
        <w:tab/>
        <w:t>Other inquiries into and determinations of remuneration</w:t>
      </w:r>
      <w:bookmarkEnd w:id="37"/>
      <w:bookmarkEnd w:id="38"/>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w:t>
      </w:r>
    </w:p>
    <w:p>
      <w:pPr>
        <w:pStyle w:val="Heading5"/>
        <w:spacing w:before="180"/>
      </w:pPr>
      <w:bookmarkStart w:id="39" w:name="_Toc32412579"/>
      <w:bookmarkStart w:id="40" w:name="_Toc518571572"/>
      <w:r>
        <w:rPr>
          <w:rStyle w:val="CharSectno"/>
        </w:rPr>
        <w:t>6A</w:t>
      </w:r>
      <w:r>
        <w:t>.</w:t>
      </w:r>
      <w:r>
        <w:tab/>
        <w:t xml:space="preserve">Tribunal’s functions under </w:t>
      </w:r>
      <w:r>
        <w:rPr>
          <w:i/>
        </w:rPr>
        <w:t>Parliamentary Superannuation Act 1970</w:t>
      </w:r>
      <w:bookmarkEnd w:id="39"/>
      <w:bookmarkEnd w:id="40"/>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41" w:name="_Toc32412580"/>
      <w:bookmarkStart w:id="42" w:name="_Toc518571573"/>
      <w:r>
        <w:rPr>
          <w:rStyle w:val="CharSectno"/>
        </w:rPr>
        <w:t>6AA</w:t>
      </w:r>
      <w:r>
        <w:t>.</w:t>
      </w:r>
      <w:r>
        <w:tab/>
        <w:t>Redundancy benefits for members of Parliament</w:t>
      </w:r>
      <w:bookmarkEnd w:id="41"/>
      <w:bookmarkEnd w:id="4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43" w:name="_Toc32412581"/>
      <w:bookmarkStart w:id="44" w:name="_Toc518571574"/>
      <w:r>
        <w:rPr>
          <w:rStyle w:val="CharSectno"/>
        </w:rPr>
        <w:t>6B</w:t>
      </w:r>
      <w:r>
        <w:rPr>
          <w:snapToGrid w:val="0"/>
        </w:rPr>
        <w:t>.</w:t>
      </w:r>
      <w:r>
        <w:rPr>
          <w:snapToGrid w:val="0"/>
        </w:rPr>
        <w:tab/>
        <w:t>Determinations relating to entitlements of former Premiers, Ministers and members of Parliament</w:t>
      </w:r>
      <w:bookmarkEnd w:id="43"/>
      <w:bookmarkEnd w:id="44"/>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45" w:name="_Toc32412582"/>
      <w:bookmarkStart w:id="46" w:name="_Toc518571575"/>
      <w:r>
        <w:rPr>
          <w:rStyle w:val="CharSectno"/>
        </w:rPr>
        <w:t>6C</w:t>
      </w:r>
      <w:r>
        <w:rPr>
          <w:snapToGrid w:val="0"/>
        </w:rPr>
        <w:t>.</w:t>
      </w:r>
      <w:r>
        <w:rPr>
          <w:snapToGrid w:val="0"/>
        </w:rPr>
        <w:tab/>
        <w:t>Forfeiture of former office entitlements</w:t>
      </w:r>
      <w:bookmarkEnd w:id="45"/>
      <w:bookmarkEnd w:id="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w:t>
      </w:r>
      <w:del w:id="47" w:author="svcMRProcess" w:date="2020-02-25T12:37:00Z">
        <w:r>
          <w:rPr>
            <w:i w:val="0"/>
            <w:iCs/>
            <w:vertAlign w:val="superscript"/>
          </w:rPr>
          <w:delText>3</w:delText>
        </w:r>
      </w:del>
      <w:ins w:id="48" w:author="svcMRProcess" w:date="2020-02-25T12:37:00Z">
        <w:r>
          <w:rPr>
            <w:vertAlign w:val="superscript"/>
          </w:rPr>
          <w:t>2</w:t>
        </w:r>
      </w:ins>
      <w:r>
        <w:t xml:space="preserve">.] </w:t>
      </w:r>
    </w:p>
    <w:p>
      <w:pPr>
        <w:pStyle w:val="Heading5"/>
        <w:rPr>
          <w:snapToGrid w:val="0"/>
        </w:rPr>
      </w:pPr>
      <w:bookmarkStart w:id="49" w:name="_Toc32412583"/>
      <w:bookmarkStart w:id="50" w:name="_Toc518571576"/>
      <w:r>
        <w:rPr>
          <w:rStyle w:val="CharSectno"/>
        </w:rPr>
        <w:t>7</w:t>
      </w:r>
      <w:r>
        <w:rPr>
          <w:snapToGrid w:val="0"/>
        </w:rPr>
        <w:t>.</w:t>
      </w:r>
      <w:r>
        <w:rPr>
          <w:snapToGrid w:val="0"/>
        </w:rPr>
        <w:tab/>
        <w:t>Inquiry into and report on judicial salaries</w:t>
      </w:r>
      <w:bookmarkEnd w:id="49"/>
      <w:bookmarkEnd w:id="50"/>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51" w:name="_Toc32412584"/>
      <w:bookmarkStart w:id="52" w:name="_Toc518571577"/>
      <w:r>
        <w:rPr>
          <w:rStyle w:val="CharSectno"/>
        </w:rPr>
        <w:t>7A</w:t>
      </w:r>
      <w:r>
        <w:t>.</w:t>
      </w:r>
      <w:r>
        <w:tab/>
        <w:t>Determinations as to remuneration of local government CEOs</w:t>
      </w:r>
      <w:bookmarkEnd w:id="51"/>
      <w:bookmarkEnd w:id="52"/>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53" w:name="_Toc32412585"/>
      <w:bookmarkStart w:id="54" w:name="_Toc518571578"/>
      <w:r>
        <w:rPr>
          <w:rStyle w:val="CharSectno"/>
        </w:rPr>
        <w:t>7B</w:t>
      </w:r>
      <w:r>
        <w:t>.</w:t>
      </w:r>
      <w:r>
        <w:tab/>
        <w:t>Determinations as to fees and allowances of local government councillors</w:t>
      </w:r>
      <w:bookmarkEnd w:id="53"/>
      <w:bookmarkEnd w:id="54"/>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55" w:name="_Toc32412586"/>
      <w:bookmarkStart w:id="56" w:name="_Toc518571579"/>
      <w:r>
        <w:rPr>
          <w:rStyle w:val="CharSectno"/>
        </w:rPr>
        <w:t>7C</w:t>
      </w:r>
      <w:r>
        <w:t>.</w:t>
      </w:r>
      <w:r>
        <w:tab/>
        <w:t>Determinations as to remuneration of certain executive officers of Government entities</w:t>
      </w:r>
      <w:bookmarkEnd w:id="55"/>
      <w:bookmarkEnd w:id="56"/>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No. 46 of 2016 s. 5.]</w:t>
      </w:r>
    </w:p>
    <w:p>
      <w:pPr>
        <w:pStyle w:val="Heading5"/>
        <w:spacing w:before="180"/>
      </w:pPr>
      <w:bookmarkStart w:id="57" w:name="_Toc32412587"/>
      <w:bookmarkStart w:id="58" w:name="_Toc518571580"/>
      <w:r>
        <w:rPr>
          <w:rStyle w:val="CharSectno"/>
        </w:rPr>
        <w:t>8</w:t>
      </w:r>
      <w:r>
        <w:t>.</w:t>
      </w:r>
      <w:r>
        <w:tab/>
        <w:t>Tribunal to report and make a determination annually</w:t>
      </w:r>
      <w:bookmarkEnd w:id="57"/>
      <w:bookmarkEnd w:id="58"/>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59" w:name="_Toc32412588"/>
      <w:bookmarkStart w:id="60" w:name="_Toc518571581"/>
      <w:r>
        <w:rPr>
          <w:rStyle w:val="CharSectno"/>
        </w:rPr>
        <w:t>9</w:t>
      </w:r>
      <w:r>
        <w:rPr>
          <w:snapToGrid w:val="0"/>
        </w:rPr>
        <w:t>.</w:t>
      </w:r>
      <w:r>
        <w:rPr>
          <w:snapToGrid w:val="0"/>
        </w:rPr>
        <w:tab/>
        <w:t>Meetings of Tribunal</w:t>
      </w:r>
      <w:bookmarkEnd w:id="59"/>
      <w:bookmarkEnd w:id="60"/>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61" w:name="_Toc32412589"/>
      <w:bookmarkStart w:id="62" w:name="_Toc518571582"/>
      <w:r>
        <w:rPr>
          <w:rStyle w:val="CharSectno"/>
        </w:rPr>
        <w:t>10</w:t>
      </w:r>
      <w:r>
        <w:rPr>
          <w:snapToGrid w:val="0"/>
        </w:rPr>
        <w:t>.</w:t>
      </w:r>
      <w:r>
        <w:rPr>
          <w:snapToGrid w:val="0"/>
        </w:rPr>
        <w:tab/>
        <w:t>Method of inquiry by Tribunal</w:t>
      </w:r>
      <w:bookmarkEnd w:id="61"/>
      <w:bookmarkEnd w:id="62"/>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63" w:name="_Toc32412590"/>
      <w:bookmarkStart w:id="64" w:name="_Toc518571583"/>
      <w:r>
        <w:rPr>
          <w:rStyle w:val="CharSectno"/>
        </w:rPr>
        <w:t>10A</w:t>
      </w:r>
      <w:r>
        <w:t>.</w:t>
      </w:r>
      <w:r>
        <w:tab/>
        <w:t>Tribunal to have regard to government financial matters</w:t>
      </w:r>
      <w:bookmarkEnd w:id="63"/>
      <w:bookmarkEnd w:id="64"/>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65" w:name="_Toc32412550"/>
      <w:bookmarkStart w:id="66" w:name="_Toc32412591"/>
      <w:bookmarkStart w:id="67" w:name="_Toc514857183"/>
      <w:bookmarkStart w:id="68" w:name="_Toc516652416"/>
      <w:bookmarkStart w:id="69" w:name="_Toc518571584"/>
      <w:r>
        <w:rPr>
          <w:rStyle w:val="CharDivNo"/>
        </w:rPr>
        <w:t>Division 4</w:t>
      </w:r>
      <w:r>
        <w:t> — </w:t>
      </w:r>
      <w:r>
        <w:rPr>
          <w:rStyle w:val="CharDivText"/>
        </w:rPr>
        <w:t>No remuneration increases before 1 July 2021</w:t>
      </w:r>
      <w:bookmarkEnd w:id="65"/>
      <w:bookmarkEnd w:id="66"/>
      <w:bookmarkEnd w:id="67"/>
      <w:bookmarkEnd w:id="68"/>
      <w:bookmarkEnd w:id="69"/>
    </w:p>
    <w:p>
      <w:pPr>
        <w:pStyle w:val="Footnoteheading"/>
      </w:pPr>
      <w:r>
        <w:tab/>
        <w:t>[Heading inserted: No. 1 of 2018 s. 9.]</w:t>
      </w:r>
    </w:p>
    <w:p>
      <w:pPr>
        <w:pStyle w:val="Heading5"/>
      </w:pPr>
      <w:bookmarkStart w:id="70" w:name="_Toc32412592"/>
      <w:bookmarkStart w:id="71" w:name="_Toc518571585"/>
      <w:r>
        <w:rPr>
          <w:rStyle w:val="CharSectno"/>
        </w:rPr>
        <w:t>10B</w:t>
      </w:r>
      <w:r>
        <w:t>.</w:t>
      </w:r>
      <w:r>
        <w:tab/>
        <w:t>Term used: commencement day</w:t>
      </w:r>
      <w:bookmarkEnd w:id="70"/>
      <w:bookmarkEnd w:id="71"/>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72" w:name="_Toc32412593"/>
      <w:bookmarkStart w:id="73" w:name="_Toc518571586"/>
      <w:r>
        <w:rPr>
          <w:rStyle w:val="CharSectno"/>
        </w:rPr>
        <w:t>10C</w:t>
      </w:r>
      <w:r>
        <w:t>.</w:t>
      </w:r>
      <w:r>
        <w:tab/>
        <w:t>No increases in Governor’s remuneration before 1 July 2021</w:t>
      </w:r>
      <w:bookmarkEnd w:id="72"/>
      <w:bookmarkEnd w:id="73"/>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74" w:name="_Toc32412594"/>
      <w:bookmarkStart w:id="75" w:name="_Toc518571587"/>
      <w:r>
        <w:rPr>
          <w:rStyle w:val="CharSectno"/>
        </w:rPr>
        <w:t>10D</w:t>
      </w:r>
      <w:r>
        <w:t>.</w:t>
      </w:r>
      <w:r>
        <w:tab/>
        <w:t>No increases in remuneration under s. 6 before 1 July 2021</w:t>
      </w:r>
      <w:bookmarkEnd w:id="74"/>
      <w:bookmarkEnd w:id="75"/>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76" w:name="_Toc32412595"/>
      <w:bookmarkStart w:id="77" w:name="_Toc518571588"/>
      <w:r>
        <w:rPr>
          <w:rStyle w:val="CharSectno"/>
        </w:rPr>
        <w:t>10E</w:t>
      </w:r>
      <w:r>
        <w:t>.</w:t>
      </w:r>
      <w:r>
        <w:tab/>
        <w:t>No increases in judicial remuneration before 1 July 2021</w:t>
      </w:r>
      <w:bookmarkEnd w:id="76"/>
      <w:bookmarkEnd w:id="77"/>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78" w:name="_Toc32412596"/>
      <w:bookmarkStart w:id="79" w:name="_Toc518571589"/>
      <w:r>
        <w:rPr>
          <w:rStyle w:val="CharSectno"/>
        </w:rPr>
        <w:t>10F</w:t>
      </w:r>
      <w:r>
        <w:t>.</w:t>
      </w:r>
      <w:r>
        <w:tab/>
        <w:t>No increases in remuneration of certain executive officers of Government entities before 1 July 2021</w:t>
      </w:r>
      <w:bookmarkEnd w:id="78"/>
      <w:bookmarkEnd w:id="79"/>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80" w:name="_Toc32412597"/>
      <w:bookmarkStart w:id="81" w:name="_Toc518571590"/>
      <w:r>
        <w:rPr>
          <w:rStyle w:val="CharSectno"/>
        </w:rPr>
        <w:t>10G</w:t>
      </w:r>
      <w:r>
        <w:t>.</w:t>
      </w:r>
      <w:r>
        <w:tab/>
        <w:t>Compensatory and catch-up determinations after 1 July 2021 prohibited</w:t>
      </w:r>
      <w:bookmarkEnd w:id="80"/>
      <w:bookmarkEnd w:id="81"/>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82" w:name="_Toc32412557"/>
      <w:bookmarkStart w:id="83" w:name="_Toc32412598"/>
      <w:bookmarkStart w:id="84" w:name="_Toc514857190"/>
      <w:bookmarkStart w:id="85" w:name="_Toc516652423"/>
      <w:bookmarkStart w:id="86" w:name="_Toc518571591"/>
      <w:r>
        <w:rPr>
          <w:rStyle w:val="CharDivNo"/>
        </w:rPr>
        <w:t>Division 5</w:t>
      </w:r>
      <w:r>
        <w:t> — </w:t>
      </w:r>
      <w:r>
        <w:rPr>
          <w:rStyle w:val="CharDivText"/>
        </w:rPr>
        <w:t>Miscellaneous</w:t>
      </w:r>
      <w:bookmarkEnd w:id="82"/>
      <w:bookmarkEnd w:id="83"/>
      <w:bookmarkEnd w:id="84"/>
      <w:bookmarkEnd w:id="85"/>
      <w:bookmarkEnd w:id="86"/>
    </w:p>
    <w:p>
      <w:pPr>
        <w:pStyle w:val="Footnoteheading"/>
      </w:pPr>
      <w:r>
        <w:tab/>
        <w:t>[Heading inserted: No. 1 of 2018 s. 10.]</w:t>
      </w:r>
    </w:p>
    <w:p>
      <w:pPr>
        <w:pStyle w:val="Heading5"/>
        <w:rPr>
          <w:snapToGrid w:val="0"/>
        </w:rPr>
      </w:pPr>
      <w:bookmarkStart w:id="87" w:name="_Toc32412599"/>
      <w:bookmarkStart w:id="88" w:name="_Toc518571592"/>
      <w:r>
        <w:rPr>
          <w:rStyle w:val="CharSectno"/>
        </w:rPr>
        <w:t>11</w:t>
      </w:r>
      <w:r>
        <w:rPr>
          <w:snapToGrid w:val="0"/>
        </w:rPr>
        <w:t>.</w:t>
      </w:r>
      <w:r>
        <w:rPr>
          <w:snapToGrid w:val="0"/>
        </w:rPr>
        <w:tab/>
        <w:t>Fees and allowances</w:t>
      </w:r>
      <w:bookmarkEnd w:id="87"/>
      <w:bookmarkEnd w:id="8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9" w:name="_Toc32412559"/>
      <w:bookmarkStart w:id="90" w:name="_Toc32412600"/>
      <w:bookmarkStart w:id="91" w:name="_Toc514857192"/>
      <w:bookmarkStart w:id="92" w:name="_Toc516652425"/>
      <w:bookmarkStart w:id="93" w:name="_Toc518571593"/>
      <w:r>
        <w:rPr>
          <w:rStyle w:val="CharPartNo"/>
        </w:rPr>
        <w:t>Part IA</w:t>
      </w:r>
      <w:r>
        <w:rPr>
          <w:rStyle w:val="CharDivNo"/>
        </w:rPr>
        <w:t> </w:t>
      </w:r>
      <w:r>
        <w:t>—</w:t>
      </w:r>
      <w:r>
        <w:rPr>
          <w:rStyle w:val="CharDivText"/>
        </w:rPr>
        <w:t> </w:t>
      </w:r>
      <w:r>
        <w:rPr>
          <w:rStyle w:val="CharPartText"/>
        </w:rPr>
        <w:t>General</w:t>
      </w:r>
      <w:bookmarkEnd w:id="89"/>
      <w:bookmarkEnd w:id="90"/>
      <w:bookmarkEnd w:id="91"/>
      <w:bookmarkEnd w:id="92"/>
      <w:bookmarkEnd w:id="93"/>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94" w:name="_Toc32412601"/>
      <w:bookmarkStart w:id="95" w:name="_Toc518571594"/>
      <w:r>
        <w:rPr>
          <w:rStyle w:val="CharSectno"/>
        </w:rPr>
        <w:t>11A</w:t>
      </w:r>
      <w:r>
        <w:rPr>
          <w:snapToGrid w:val="0"/>
        </w:rPr>
        <w:t>.</w:t>
      </w:r>
      <w:r>
        <w:rPr>
          <w:snapToGrid w:val="0"/>
        </w:rPr>
        <w:tab/>
        <w:t>Arrangements for payment of travelling expenses by Treasurer</w:t>
      </w:r>
      <w:bookmarkEnd w:id="94"/>
      <w:bookmarkEnd w:id="95"/>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96" w:name="_Toc32412602"/>
      <w:bookmarkStart w:id="97" w:name="_Toc518571595"/>
      <w:r>
        <w:rPr>
          <w:rStyle w:val="CharSectno"/>
        </w:rPr>
        <w:t>12</w:t>
      </w:r>
      <w:r>
        <w:rPr>
          <w:snapToGrid w:val="0"/>
        </w:rPr>
        <w:t>.</w:t>
      </w:r>
      <w:r>
        <w:rPr>
          <w:snapToGrid w:val="0"/>
        </w:rPr>
        <w:tab/>
        <w:t>Regulations</w:t>
      </w:r>
      <w:bookmarkEnd w:id="96"/>
      <w:bookmarkEnd w:id="9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8" w:name="_Toc32412562"/>
      <w:bookmarkStart w:id="99" w:name="_Toc32412603"/>
      <w:bookmarkStart w:id="100" w:name="_Toc514857195"/>
      <w:bookmarkStart w:id="101" w:name="_Toc516652428"/>
      <w:bookmarkStart w:id="102" w:name="_Toc518571596"/>
      <w:r>
        <w:rPr>
          <w:rStyle w:val="CharSchNo"/>
        </w:rPr>
        <w:t>Schedule 1</w:t>
      </w:r>
      <w:r>
        <w:t> — </w:t>
      </w:r>
      <w:r>
        <w:rPr>
          <w:rStyle w:val="CharSchText"/>
        </w:rPr>
        <w:t>Offences</w:t>
      </w:r>
      <w:bookmarkEnd w:id="98"/>
      <w:bookmarkEnd w:id="99"/>
      <w:bookmarkEnd w:id="100"/>
      <w:bookmarkEnd w:id="101"/>
      <w:bookmarkEnd w:id="102"/>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103" w:name="_Toc32412563"/>
      <w:bookmarkStart w:id="104" w:name="_Toc32412604"/>
      <w:bookmarkStart w:id="105" w:name="_Toc514857196"/>
      <w:bookmarkStart w:id="106" w:name="_Toc516652429"/>
      <w:bookmarkStart w:id="107" w:name="_Toc518571597"/>
      <w:r>
        <w:rPr>
          <w:rStyle w:val="CharSchNo"/>
        </w:rPr>
        <w:t>Schedule 2</w:t>
      </w:r>
      <w:r>
        <w:t> — </w:t>
      </w:r>
      <w:r>
        <w:rPr>
          <w:rStyle w:val="CharSchText"/>
        </w:rPr>
        <w:t>Entities that may be prescribed as Government entities and their executive officers</w:t>
      </w:r>
      <w:bookmarkEnd w:id="103"/>
      <w:bookmarkEnd w:id="104"/>
      <w:bookmarkEnd w:id="105"/>
      <w:bookmarkEnd w:id="106"/>
      <w:bookmarkEnd w:id="107"/>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09" w:name="_Toc32412564"/>
      <w:bookmarkStart w:id="110" w:name="_Toc32412605"/>
      <w:bookmarkStart w:id="111" w:name="_Toc514857197"/>
      <w:bookmarkStart w:id="112" w:name="_Toc516652430"/>
      <w:bookmarkStart w:id="113" w:name="_Toc518571598"/>
      <w:r>
        <w:t>Notes</w:t>
      </w:r>
      <w:bookmarkEnd w:id="109"/>
      <w:bookmarkEnd w:id="110"/>
      <w:bookmarkEnd w:id="111"/>
      <w:bookmarkEnd w:id="112"/>
      <w:bookmarkEnd w:id="113"/>
    </w:p>
    <w:p>
      <w:pPr>
        <w:pStyle w:val="nStatement"/>
      </w:pPr>
      <w:del w:id="114" w:author="svcMRProcess" w:date="2020-02-25T12:37:00Z">
        <w:r>
          <w:rPr>
            <w:vertAlign w:val="superscript"/>
          </w:rPr>
          <w:delText>1</w:delText>
        </w:r>
        <w:r>
          <w:tab/>
        </w:r>
      </w:del>
      <w:r>
        <w:t xml:space="preserve">This is a compilation </w:t>
      </w:r>
      <w:ins w:id="115" w:author="svcMRProcess" w:date="2020-02-25T12:37:00Z">
        <w:r>
          <w:t xml:space="preserve">of </w:t>
        </w:r>
      </w:ins>
      <w:r>
        <w:t xml:space="preserve">the </w:t>
      </w:r>
      <w:r>
        <w:rPr>
          <w:i/>
          <w:noProof/>
        </w:rPr>
        <w:t>Salaries and Allowances Act</w:t>
      </w:r>
      <w:del w:id="116" w:author="svcMRProcess" w:date="2020-02-25T12:37:00Z">
        <w:r>
          <w:rPr>
            <w:i/>
            <w:noProof/>
          </w:rPr>
          <w:delText> </w:delText>
        </w:r>
      </w:del>
      <w:ins w:id="117" w:author="svcMRProcess" w:date="2020-02-25T12:37:00Z">
        <w:r>
          <w:rPr>
            <w:i/>
            <w:noProof/>
          </w:rPr>
          <w:t xml:space="preserve"> </w:t>
        </w:r>
      </w:ins>
      <w:r>
        <w:rPr>
          <w:i/>
          <w:noProof/>
        </w:rPr>
        <w:t>1975</w:t>
      </w:r>
      <w:r>
        <w:t xml:space="preserve"> and includes </w:t>
      </w:r>
      <w:del w:id="118" w:author="svcMRProcess" w:date="2020-02-25T12:37:00Z">
        <w:r>
          <w:delText xml:space="preserve">the </w:delText>
        </w:r>
      </w:del>
      <w:r>
        <w:t xml:space="preserve">amendments made by </w:t>
      </w:r>
      <w:del w:id="119" w:author="svcMRProcess" w:date="2020-02-25T12:37:00Z">
        <w:r>
          <w:delText xml:space="preserve">the </w:delText>
        </w:r>
      </w:del>
      <w:r>
        <w:t>other written laws</w:t>
      </w:r>
      <w:del w:id="120" w:author="svcMRProcess" w:date="2020-02-25T12:37:00Z">
        <w:r>
          <w:delText xml:space="preserve"> referred to in the following table.  The table also contains</w:delText>
        </w:r>
      </w:del>
      <w:ins w:id="121" w:author="svcMRProcess" w:date="2020-02-25T12:37:00Z">
        <w:r>
          <w:t>. For provisions that have come into operation, and for</w:t>
        </w:r>
      </w:ins>
      <w:r>
        <w:t xml:space="preserve"> information about any </w:t>
      </w:r>
      <w:del w:id="122" w:author="svcMRProcess" w:date="2020-02-25T12:37:00Z">
        <w:r>
          <w:delText>reprint</w:delText>
        </w:r>
      </w:del>
      <w:ins w:id="123" w:author="svcMRProcess" w:date="2020-02-25T12:37:00Z">
        <w:r>
          <w:t>reprints, see the compilation table. For provisions that have not yet come into operation see the uncommenced provisions table</w:t>
        </w:r>
      </w:ins>
      <w:r>
        <w:t>.</w:t>
      </w:r>
    </w:p>
    <w:p>
      <w:pPr>
        <w:pStyle w:val="nHeading3"/>
      </w:pPr>
      <w:bookmarkStart w:id="124" w:name="_Toc32412606"/>
      <w:bookmarkStart w:id="125" w:name="_Toc518571599"/>
      <w: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5"/>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w:t>
            </w:r>
            <w:del w:id="126" w:author="svcMRProcess" w:date="2020-02-25T12:37:00Z">
              <w:r>
                <w:rPr>
                  <w:vertAlign w:val="superscript"/>
                </w:rPr>
                <w:delText>4</w:delText>
              </w:r>
            </w:del>
            <w:ins w:id="127" w:author="svcMRProcess" w:date="2020-02-25T12:37:00Z">
              <w:r>
                <w:rPr>
                  <w:vertAlign w:val="superscript"/>
                </w:rPr>
                <w:t>3</w:t>
              </w:r>
            </w:ins>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1"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1"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1"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1"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1"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1"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1"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1"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1"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1"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1" w:type="dxa"/>
            <w:gridSpan w:val="2"/>
          </w:tcPr>
          <w:p>
            <w:pPr>
              <w:pStyle w:val="nTable"/>
              <w:spacing w:after="40"/>
            </w:pPr>
            <w:r>
              <w:t>30 Jun 1988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1"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1"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1"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1"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1"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1"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w:t>
            </w:r>
            <w:del w:id="128" w:author="svcMRProcess" w:date="2020-02-25T12:37:00Z">
              <w:r>
                <w:rPr>
                  <w:vertAlign w:val="superscript"/>
                </w:rPr>
                <w:delText>3</w:delText>
              </w:r>
            </w:del>
            <w:ins w:id="129" w:author="svcMRProcess" w:date="2020-02-25T12:37:00Z">
              <w:r>
                <w:rPr>
                  <w:vertAlign w:val="superscript"/>
                </w:rPr>
                <w:t>2</w:t>
              </w:r>
            </w:ins>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1"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1"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1"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Sch. 4 cl. 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1"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1" w:type="dxa"/>
            <w:gridSpan w:val="2"/>
          </w:tcPr>
          <w:p>
            <w:pPr>
              <w:pStyle w:val="nTable"/>
              <w:spacing w:after="40"/>
            </w:pPr>
            <w:r>
              <w:rPr>
                <w:snapToGrid w:val="0"/>
              </w:rPr>
              <w:t>20 May 2005 (see s. 2)</w:t>
            </w:r>
          </w:p>
        </w:tc>
      </w:tr>
      <w:tr>
        <w:trPr>
          <w:gridBefore w:val="1"/>
          <w:wBefore w:w="21" w:type="dxa"/>
          <w:cantSplit/>
        </w:trPr>
        <w:tc>
          <w:tcPr>
            <w:tcW w:w="7087"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1"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5" w:type="dxa"/>
          <w:cantSplit/>
        </w:trPr>
        <w:tc>
          <w:tcPr>
            <w:tcW w:w="7087"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gridSpan w:val="2"/>
            <w:shd w:val="clear" w:color="auto" w:fill="auto"/>
          </w:tcPr>
          <w:p>
            <w:pPr>
              <w:pStyle w:val="nTable"/>
              <w:spacing w:after="40"/>
              <w:rPr>
                <w:snapToGrid w:val="0"/>
              </w:rPr>
            </w:pPr>
            <w:r>
              <w:t>32 of 2016</w:t>
            </w:r>
          </w:p>
        </w:tc>
        <w:tc>
          <w:tcPr>
            <w:tcW w:w="1134" w:type="dxa"/>
            <w:gridSpan w:val="2"/>
            <w:shd w:val="clear" w:color="auto" w:fill="auto"/>
          </w:tcPr>
          <w:p>
            <w:pPr>
              <w:pStyle w:val="nTable"/>
              <w:spacing w:after="40"/>
            </w:pPr>
            <w:r>
              <w:t>19 Oct 2016</w:t>
            </w:r>
          </w:p>
        </w:tc>
        <w:tc>
          <w:tcPr>
            <w:tcW w:w="2551" w:type="dxa"/>
            <w:gridSpan w:val="2"/>
            <w:shd w:val="clear" w:color="auto" w:fill="auto"/>
          </w:tcPr>
          <w:p>
            <w:pPr>
              <w:pStyle w:val="nTable"/>
              <w:spacing w:after="40"/>
              <w:rPr>
                <w:snapToGrid w:val="0"/>
              </w:rPr>
            </w:pPr>
            <w:r>
              <w:t xml:space="preserve">1 Oct 2017 (see s. 2(b) and </w:t>
            </w:r>
            <w:r>
              <w:rPr>
                <w:i/>
              </w:rPr>
              <w:t>Gazette</w:t>
            </w:r>
            <w:r>
              <w:t xml:space="preserve"> 9 Dec 2016 p. 5557)</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pPr>
            <w:r>
              <w:t>7 Dec 2016</w:t>
            </w:r>
          </w:p>
        </w:tc>
        <w:tc>
          <w:tcPr>
            <w:tcW w:w="2551" w:type="dxa"/>
            <w:gridSpan w:val="2"/>
            <w:shd w:val="clear" w:color="auto" w:fill="auto"/>
          </w:tcPr>
          <w:p>
            <w:pPr>
              <w:pStyle w:val="nTable"/>
              <w:spacing w:after="40"/>
              <w:rPr>
                <w:snapToGrid w:val="0"/>
              </w:rPr>
            </w:pPr>
            <w:r>
              <w:rPr>
                <w:snapToGrid w:val="0"/>
              </w:rPr>
              <w:t>8 Dec 2016 (see s. 2(b))</w:t>
            </w:r>
          </w:p>
        </w:tc>
      </w:tr>
      <w:tr>
        <w:trPr>
          <w:gridAfter w:val="1"/>
          <w:wAfter w:w="24" w:type="dxa"/>
          <w:cantSplit/>
        </w:trPr>
        <w:tc>
          <w:tcPr>
            <w:tcW w:w="2269" w:type="dxa"/>
            <w:gridSpan w:val="2"/>
            <w:shd w:val="clear" w:color="auto" w:fill="auto"/>
          </w:tcPr>
          <w:p>
            <w:pPr>
              <w:pStyle w:val="nTable"/>
              <w:spacing w:after="40"/>
              <w:rPr>
                <w:i/>
                <w:snapToGrid w:val="0"/>
              </w:rPr>
            </w:pPr>
            <w:r>
              <w:rPr>
                <w:i/>
              </w:rPr>
              <w:t>Salaries and Allowances Amendment (Debt and Deficit Remediation) Act 2018</w:t>
            </w:r>
          </w:p>
        </w:tc>
        <w:tc>
          <w:tcPr>
            <w:tcW w:w="1134" w:type="dxa"/>
            <w:gridSpan w:val="2"/>
            <w:shd w:val="clear" w:color="auto" w:fill="auto"/>
          </w:tcPr>
          <w:p>
            <w:pPr>
              <w:pStyle w:val="nTable"/>
              <w:spacing w:after="40"/>
              <w:rPr>
                <w:snapToGrid w:val="0"/>
              </w:rPr>
            </w:pPr>
            <w:r>
              <w:rPr>
                <w:snapToGrid w:val="0"/>
              </w:rPr>
              <w:t>1 of 2018</w:t>
            </w:r>
          </w:p>
        </w:tc>
        <w:tc>
          <w:tcPr>
            <w:tcW w:w="1134" w:type="dxa"/>
            <w:gridSpan w:val="2"/>
            <w:shd w:val="clear" w:color="auto" w:fill="auto"/>
          </w:tcPr>
          <w:p>
            <w:pPr>
              <w:pStyle w:val="nTable"/>
              <w:spacing w:after="40"/>
            </w:pPr>
            <w:r>
              <w:t>27 Feb 2018</w:t>
            </w:r>
          </w:p>
        </w:tc>
        <w:tc>
          <w:tcPr>
            <w:tcW w:w="2551" w:type="dxa"/>
            <w:gridSpan w:val="2"/>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gridAfter w:val="1"/>
          <w:wAfter w:w="25"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bl>
    <w:p>
      <w:pPr>
        <w:pStyle w:val="nHeading3"/>
        <w:rPr>
          <w:ins w:id="130" w:author="svcMRProcess" w:date="2020-02-25T12:37:00Z"/>
        </w:rPr>
      </w:pPr>
      <w:bookmarkStart w:id="131" w:name="_Toc32412607"/>
      <w:del w:id="132" w:author="svcMRProcess" w:date="2020-02-25T12:37:00Z">
        <w:r>
          <w:rPr>
            <w:snapToGrid w:val="0"/>
            <w:vertAlign w:val="superscript"/>
          </w:rPr>
          <w:delText>2</w:delText>
        </w:r>
      </w:del>
      <w:ins w:id="133" w:author="svcMRProcess" w:date="2020-02-25T12:37:00Z">
        <w:r>
          <w:t>Uncommenced provisions table</w:t>
        </w:r>
        <w:bookmarkEnd w:id="131"/>
      </w:ins>
    </w:p>
    <w:p>
      <w:pPr>
        <w:pStyle w:val="nStatement"/>
        <w:keepNext/>
        <w:spacing w:after="240"/>
        <w:rPr>
          <w:ins w:id="134" w:author="svcMRProcess" w:date="2020-02-25T12:37:00Z"/>
        </w:rPr>
      </w:pPr>
      <w:ins w:id="135" w:author="svcMRProcess" w:date="2020-02-25T12:3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6" w:author="svcMRProcess" w:date="2020-02-25T12:37:00Z"/>
        </w:trPr>
        <w:tc>
          <w:tcPr>
            <w:tcW w:w="2268" w:type="dxa"/>
          </w:tcPr>
          <w:p>
            <w:pPr>
              <w:pStyle w:val="nTable"/>
              <w:spacing w:after="40"/>
              <w:rPr>
                <w:ins w:id="137" w:author="svcMRProcess" w:date="2020-02-25T12:37:00Z"/>
                <w:b/>
              </w:rPr>
            </w:pPr>
            <w:ins w:id="138" w:author="svcMRProcess" w:date="2020-02-25T12:37:00Z">
              <w:r>
                <w:rPr>
                  <w:b/>
                </w:rPr>
                <w:t>Short title</w:t>
              </w:r>
            </w:ins>
          </w:p>
        </w:tc>
        <w:tc>
          <w:tcPr>
            <w:tcW w:w="1134" w:type="dxa"/>
          </w:tcPr>
          <w:p>
            <w:pPr>
              <w:pStyle w:val="nTable"/>
              <w:spacing w:after="40"/>
              <w:rPr>
                <w:ins w:id="139" w:author="svcMRProcess" w:date="2020-02-25T12:37:00Z"/>
                <w:b/>
              </w:rPr>
            </w:pPr>
            <w:ins w:id="140" w:author="svcMRProcess" w:date="2020-02-25T12:37:00Z">
              <w:r>
                <w:rPr>
                  <w:b/>
                </w:rPr>
                <w:t>Number and year</w:t>
              </w:r>
            </w:ins>
          </w:p>
        </w:tc>
        <w:tc>
          <w:tcPr>
            <w:tcW w:w="1134" w:type="dxa"/>
          </w:tcPr>
          <w:p>
            <w:pPr>
              <w:pStyle w:val="nTable"/>
              <w:spacing w:after="40"/>
              <w:rPr>
                <w:ins w:id="141" w:author="svcMRProcess" w:date="2020-02-25T12:37:00Z"/>
                <w:b/>
              </w:rPr>
            </w:pPr>
            <w:ins w:id="142" w:author="svcMRProcess" w:date="2020-02-25T12:37:00Z">
              <w:r>
                <w:rPr>
                  <w:b/>
                </w:rPr>
                <w:t>Assent</w:t>
              </w:r>
            </w:ins>
          </w:p>
        </w:tc>
        <w:tc>
          <w:tcPr>
            <w:tcW w:w="2552" w:type="dxa"/>
          </w:tcPr>
          <w:p>
            <w:pPr>
              <w:pStyle w:val="nTable"/>
              <w:spacing w:after="40"/>
              <w:rPr>
                <w:ins w:id="143" w:author="svcMRProcess" w:date="2020-02-25T12:37:00Z"/>
                <w:b/>
              </w:rPr>
            </w:pPr>
            <w:ins w:id="144" w:author="svcMRProcess" w:date="2020-02-25T12:37:00Z">
              <w:r>
                <w:rPr>
                  <w:b/>
                </w:rPr>
                <w:t>Commencement</w:t>
              </w:r>
            </w:ins>
          </w:p>
        </w:tc>
      </w:tr>
      <w:tr>
        <w:trPr>
          <w:ins w:id="145" w:author="svcMRProcess" w:date="2020-02-25T12:37:00Z"/>
        </w:trPr>
        <w:tc>
          <w:tcPr>
            <w:tcW w:w="2268" w:type="dxa"/>
          </w:tcPr>
          <w:p>
            <w:pPr>
              <w:pStyle w:val="nTable"/>
              <w:spacing w:after="40"/>
              <w:rPr>
                <w:ins w:id="146" w:author="svcMRProcess" w:date="2020-02-25T12:37:00Z"/>
              </w:rPr>
            </w:pPr>
            <w:ins w:id="147" w:author="svcMRProcess" w:date="2020-02-25T12:37:00Z">
              <w:r>
                <w:rPr>
                  <w:i/>
                </w:rPr>
                <w:t>TAB (Disposal) Act 2019</w:t>
              </w:r>
              <w:r>
                <w:t xml:space="preserve"> s. 156</w:t>
              </w:r>
            </w:ins>
          </w:p>
        </w:tc>
        <w:tc>
          <w:tcPr>
            <w:tcW w:w="1134" w:type="dxa"/>
          </w:tcPr>
          <w:p>
            <w:pPr>
              <w:pStyle w:val="nTable"/>
              <w:spacing w:after="40"/>
              <w:rPr>
                <w:ins w:id="148" w:author="svcMRProcess" w:date="2020-02-25T12:37:00Z"/>
              </w:rPr>
            </w:pPr>
            <w:ins w:id="149" w:author="svcMRProcess" w:date="2020-02-25T12:37:00Z">
              <w:r>
                <w:t>21 of 2019</w:t>
              </w:r>
            </w:ins>
          </w:p>
        </w:tc>
        <w:tc>
          <w:tcPr>
            <w:tcW w:w="1134" w:type="dxa"/>
          </w:tcPr>
          <w:p>
            <w:pPr>
              <w:pStyle w:val="nTable"/>
              <w:spacing w:after="40"/>
              <w:rPr>
                <w:ins w:id="150" w:author="svcMRProcess" w:date="2020-02-25T12:37:00Z"/>
              </w:rPr>
            </w:pPr>
            <w:ins w:id="151" w:author="svcMRProcess" w:date="2020-02-25T12:37:00Z">
              <w:r>
                <w:t>18 Sep 2019</w:t>
              </w:r>
            </w:ins>
          </w:p>
        </w:tc>
        <w:tc>
          <w:tcPr>
            <w:tcW w:w="2552" w:type="dxa"/>
          </w:tcPr>
          <w:p>
            <w:pPr>
              <w:pStyle w:val="nTable"/>
              <w:spacing w:after="40"/>
              <w:rPr>
                <w:ins w:id="152" w:author="svcMRProcess" w:date="2020-02-25T12:37:00Z"/>
              </w:rPr>
            </w:pPr>
            <w:ins w:id="153" w:author="svcMRProcess" w:date="2020-02-25T12:37:00Z">
              <w:r>
                <w:t>To be proclaimed (see s. 2(1)(b)(xiii))</w:t>
              </w:r>
            </w:ins>
          </w:p>
        </w:tc>
      </w:tr>
    </w:tbl>
    <w:p>
      <w:pPr>
        <w:pStyle w:val="nHeading3"/>
        <w:rPr>
          <w:ins w:id="154" w:author="svcMRProcess" w:date="2020-02-25T12:37:00Z"/>
        </w:rPr>
      </w:pPr>
      <w:bookmarkStart w:id="155" w:name="_Toc32412608"/>
      <w:ins w:id="156" w:author="svcMRProcess" w:date="2020-02-25T12:37:00Z">
        <w:r>
          <w:t>Other notes</w:t>
        </w:r>
        <w:bookmarkEnd w:id="155"/>
      </w:ins>
    </w:p>
    <w:p>
      <w:pPr>
        <w:pStyle w:val="nNote"/>
        <w:spacing w:before="160"/>
        <w:rPr>
          <w:snapToGrid w:val="0"/>
        </w:rPr>
      </w:pPr>
      <w:ins w:id="157" w:author="svcMRProcess" w:date="2020-02-25T12:37:00Z">
        <w:r>
          <w:rPr>
            <w:snapToGrid w:val="0"/>
            <w:vertAlign w:val="superscript"/>
          </w:rPr>
          <w:t>1</w:t>
        </w:r>
      </w:ins>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del w:id="158" w:author="svcMRProcess" w:date="2020-02-25T12:37:00Z">
        <w:r>
          <w:rPr>
            <w:vertAlign w:val="superscript"/>
          </w:rPr>
          <w:delText>3</w:delText>
        </w:r>
      </w:del>
      <w:ins w:id="159" w:author="svcMRProcess" w:date="2020-02-25T12:37:00Z">
        <w:r>
          <w:rPr>
            <w:vertAlign w:val="superscript"/>
          </w:rPr>
          <w:t>2</w:t>
        </w:r>
      </w:ins>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del w:id="160" w:author="svcMRProcess" w:date="2020-02-25T12:37:00Z">
        <w:r>
          <w:rPr>
            <w:vertAlign w:val="superscript"/>
          </w:rPr>
          <w:delText>4</w:delText>
        </w:r>
      </w:del>
      <w:ins w:id="161" w:author="svcMRProcess" w:date="2020-02-25T12:37:00Z">
        <w:r>
          <w:rPr>
            <w:vertAlign w:val="superscript"/>
          </w:rPr>
          <w:t>3</w:t>
        </w:r>
      </w:ins>
      <w:r>
        <w:tab/>
        <w:t xml:space="preserve">Now known as the </w:t>
      </w:r>
      <w:r>
        <w:rPr>
          <w:i/>
        </w:rPr>
        <w:t>Salaries and Allowances Act 1975</w:t>
      </w:r>
      <w:r>
        <w:t>; short title changed (see note under s. 1).</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The Tribunal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5622"/>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9778</Words>
  <Characters>46055</Characters>
  <Application>Microsoft Office Word</Application>
  <DocSecurity>0</DocSecurity>
  <Lines>1439</Lines>
  <Paragraphs>706</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06-a0-03 - 06-b0-01</dc:title>
  <dc:subject/>
  <dc:creator/>
  <cp:keywords/>
  <dc:description/>
  <cp:lastModifiedBy>svcMRProcess</cp:lastModifiedBy>
  <cp:revision>2</cp:revision>
  <cp:lastPrinted>2018-04-24T00:58:00Z</cp:lastPrinted>
  <dcterms:created xsi:type="dcterms:W3CDTF">2020-02-25T04:37:00Z</dcterms:created>
  <dcterms:modified xsi:type="dcterms:W3CDTF">2020-02-25T04:37:00Z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CommencementDate">
    <vt:lpwstr>20190918</vt:lpwstr>
  </property>
  <property fmtid="{D5CDD505-2E9C-101B-9397-08002B2CF9AE}" pid="8" name="FromSuffix">
    <vt:lpwstr>06-a0-03</vt:lpwstr>
  </property>
  <property fmtid="{D5CDD505-2E9C-101B-9397-08002B2CF9AE}" pid="9" name="FromAsAtDate">
    <vt:lpwstr>24 Aug 2018</vt:lpwstr>
  </property>
  <property fmtid="{D5CDD505-2E9C-101B-9397-08002B2CF9AE}" pid="10" name="ToSuffix">
    <vt:lpwstr>06-b0-01</vt:lpwstr>
  </property>
  <property fmtid="{D5CDD505-2E9C-101B-9397-08002B2CF9AE}" pid="11" name="ToAsAtDate">
    <vt:lpwstr>18 Sep 2019</vt:lpwstr>
  </property>
</Properties>
</file>