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09 Oct 2019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1" w:name="_Toc32485188"/>
      <w:bookmarkStart w:id="2" w:name="_Toc517950380"/>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del w:id="5" w:author="Master Repository Process" w:date="2021-08-01T04:03:00Z">
        <w:r>
          <w:rPr>
            <w:vertAlign w:val="superscript"/>
          </w:rPr>
          <w:delText> 1</w:delText>
        </w:r>
      </w:del>
      <w:r>
        <w:t>.</w:t>
      </w:r>
    </w:p>
    <w:p>
      <w:pPr>
        <w:pStyle w:val="Heading5"/>
        <w:rPr>
          <w:spacing w:val="-2"/>
        </w:rPr>
      </w:pPr>
      <w:bookmarkStart w:id="6" w:name="_Toc32485189"/>
      <w:bookmarkStart w:id="7" w:name="_Toc51795038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del w:id="8" w:author="Master Repository Process" w:date="2021-08-01T04:03:00Z">
        <w:r>
          <w:rPr>
            <w:vertAlign w:val="superscript"/>
          </w:rPr>
          <w:delText> 1</w:delText>
        </w:r>
      </w:del>
      <w:r>
        <w:t>;</w:t>
      </w:r>
    </w:p>
    <w:p>
      <w:pPr>
        <w:pStyle w:val="Indenta"/>
      </w:pPr>
      <w:r>
        <w:tab/>
        <w:t>(b)</w:t>
      </w:r>
      <w:r>
        <w:tab/>
        <w:t>the rest of the regulations — on 1 July 2008.</w:t>
      </w:r>
    </w:p>
    <w:p>
      <w:pPr>
        <w:pStyle w:val="Heading5"/>
        <w:rPr>
          <w:ins w:id="9" w:author="Master Repository Process" w:date="2021-08-01T04:03:00Z"/>
        </w:rPr>
      </w:pPr>
      <w:bookmarkStart w:id="10" w:name="_Toc32485190"/>
      <w:ins w:id="11" w:author="Master Repository Process" w:date="2021-08-01T04:03:00Z">
        <w:r>
          <w:rPr>
            <w:rStyle w:val="CharSectno"/>
          </w:rPr>
          <w:t>2A</w:t>
        </w:r>
        <w:r>
          <w:t>.</w:t>
        </w:r>
        <w:r>
          <w:tab/>
          <w:t>Listed entity demergers and hybrid demergers</w:t>
        </w:r>
        <w:bookmarkEnd w:id="10"/>
      </w:ins>
    </w:p>
    <w:p>
      <w:pPr>
        <w:pStyle w:val="Subsection"/>
        <w:rPr>
          <w:ins w:id="12" w:author="Master Repository Process" w:date="2021-08-01T04:03:00Z"/>
        </w:rPr>
      </w:pPr>
      <w:ins w:id="13" w:author="Master Repository Process" w:date="2021-08-01T04:03:00Z">
        <w:r>
          <w:tab/>
          <w:t>(1)</w:t>
        </w:r>
        <w:r>
          <w:tab/>
          <w:t xml:space="preserve">In this regulation — </w:t>
        </w:r>
      </w:ins>
    </w:p>
    <w:p>
      <w:pPr>
        <w:pStyle w:val="Defstart"/>
        <w:rPr>
          <w:ins w:id="14" w:author="Master Repository Process" w:date="2021-08-01T04:03:00Z"/>
        </w:rPr>
      </w:pPr>
      <w:ins w:id="15" w:author="Master Repository Process" w:date="2021-08-01T04:03:00Z">
        <w:r>
          <w:tab/>
        </w:r>
        <w:r>
          <w:rPr>
            <w:rStyle w:val="CharDefText"/>
          </w:rPr>
          <w:t>entity</w:t>
        </w:r>
        <w:r>
          <w:t xml:space="preserve"> has the meaning given in section 148(1) of the Act;</w:t>
        </w:r>
      </w:ins>
    </w:p>
    <w:p>
      <w:pPr>
        <w:pStyle w:val="Defstart"/>
        <w:rPr>
          <w:ins w:id="16" w:author="Master Repository Process" w:date="2021-08-01T04:03:00Z"/>
        </w:rPr>
      </w:pPr>
      <w:ins w:id="17" w:author="Master Repository Process" w:date="2021-08-01T04:03:00Z">
        <w:r>
          <w:tab/>
        </w:r>
        <w:r>
          <w:rPr>
            <w:rStyle w:val="CharDefText"/>
          </w:rPr>
          <w:t>listed entity</w:t>
        </w:r>
        <w:r>
          <w:t xml:space="preserve"> means a listed corporation or a listed unit trust scheme (as those terms are defined in section 148(1) of the Act);</w:t>
        </w:r>
      </w:ins>
    </w:p>
    <w:p>
      <w:pPr>
        <w:pStyle w:val="Defstart"/>
        <w:rPr>
          <w:ins w:id="18" w:author="Master Repository Process" w:date="2021-08-01T04:03:00Z"/>
        </w:rPr>
      </w:pPr>
      <w:ins w:id="19" w:author="Master Repository Process" w:date="2021-08-01T04:03:00Z">
        <w:r>
          <w:tab/>
        </w:r>
        <w:r>
          <w:rPr>
            <w:rStyle w:val="CharDefText"/>
          </w:rPr>
          <w:t>security</w:t>
        </w:r>
        <w:r>
          <w:t xml:space="preserve"> means — </w:t>
        </w:r>
      </w:ins>
    </w:p>
    <w:p>
      <w:pPr>
        <w:pStyle w:val="Defpara"/>
        <w:rPr>
          <w:ins w:id="20" w:author="Master Repository Process" w:date="2021-08-01T04:03:00Z"/>
        </w:rPr>
      </w:pPr>
      <w:ins w:id="21" w:author="Master Repository Process" w:date="2021-08-01T04:03:00Z">
        <w:r>
          <w:tab/>
          <w:t>(a)</w:t>
        </w:r>
        <w:r>
          <w:tab/>
          <w:t>in relation to a corporation — an issued share of the corporation; or</w:t>
        </w:r>
      </w:ins>
    </w:p>
    <w:p>
      <w:pPr>
        <w:pStyle w:val="Defpara"/>
        <w:rPr>
          <w:ins w:id="22" w:author="Master Repository Process" w:date="2021-08-01T04:03:00Z"/>
        </w:rPr>
      </w:pPr>
      <w:ins w:id="23" w:author="Master Repository Process" w:date="2021-08-01T04:03:00Z">
        <w:r>
          <w:tab/>
          <w:t>(b)</w:t>
        </w:r>
        <w:r>
          <w:tab/>
          <w:t>in relation to a unit trust scheme — a unit issued under the scheme.</w:t>
        </w:r>
      </w:ins>
    </w:p>
    <w:p>
      <w:pPr>
        <w:pStyle w:val="Subsection"/>
        <w:keepNext/>
        <w:rPr>
          <w:ins w:id="24" w:author="Master Repository Process" w:date="2021-08-01T04:03:00Z"/>
        </w:rPr>
      </w:pPr>
      <w:ins w:id="25" w:author="Master Repository Process" w:date="2021-08-01T04:03:00Z">
        <w:r>
          <w:lastRenderedPageBreak/>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ins>
    </w:p>
    <w:p>
      <w:pPr>
        <w:pStyle w:val="Indenta"/>
        <w:rPr>
          <w:ins w:id="26" w:author="Master Repository Process" w:date="2021-08-01T04:03:00Z"/>
        </w:rPr>
      </w:pPr>
      <w:ins w:id="27" w:author="Master Repository Process" w:date="2021-08-01T04:03:00Z">
        <w:r>
          <w:tab/>
          <w:t>(a)</w:t>
        </w:r>
        <w:r>
          <w:tab/>
          <w:t>holds 100% of the securities of entity A; and</w:t>
        </w:r>
      </w:ins>
    </w:p>
    <w:p>
      <w:pPr>
        <w:pStyle w:val="Indenta"/>
        <w:rPr>
          <w:ins w:id="28" w:author="Master Repository Process" w:date="2021-08-01T04:03:00Z"/>
        </w:rPr>
      </w:pPr>
      <w:ins w:id="29" w:author="Master Repository Process" w:date="2021-08-01T04:03:00Z">
        <w:r>
          <w:tab/>
          <w:t>(b)</w:t>
        </w:r>
        <w:r>
          <w:tab/>
          <w:t>controls (either by being able to cast or to control the casting of) 100% of the votes that may be cast at a general meeting of entity A.</w:t>
        </w:r>
      </w:ins>
    </w:p>
    <w:p>
      <w:pPr>
        <w:pStyle w:val="Subsection"/>
        <w:rPr>
          <w:ins w:id="30" w:author="Master Repository Process" w:date="2021-08-01T04:03:00Z"/>
        </w:rPr>
      </w:pPr>
      <w:ins w:id="31" w:author="Master Repository Process" w:date="2021-08-01T04:03:00Z">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ins>
    </w:p>
    <w:p>
      <w:pPr>
        <w:pStyle w:val="Indenta"/>
        <w:rPr>
          <w:ins w:id="32" w:author="Master Repository Process" w:date="2021-08-01T04:03:00Z"/>
        </w:rPr>
      </w:pPr>
      <w:ins w:id="33" w:author="Master Repository Process" w:date="2021-08-01T04:03:00Z">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ins>
    </w:p>
    <w:p>
      <w:pPr>
        <w:pStyle w:val="Indenta"/>
        <w:rPr>
          <w:ins w:id="34" w:author="Master Repository Process" w:date="2021-08-01T04:03:00Z"/>
        </w:rPr>
      </w:pPr>
      <w:ins w:id="35" w:author="Master Repository Process" w:date="2021-08-01T04:03:00Z">
        <w:r>
          <w:tab/>
          <w:t>(b)</w:t>
        </w:r>
        <w:r>
          <w:tab/>
          <w:t>the arrangement does not provide for any acquisition of securities of the demerged entity otherwise than by a listed entity security holder; and</w:t>
        </w:r>
      </w:ins>
    </w:p>
    <w:p>
      <w:pPr>
        <w:pStyle w:val="Indenta"/>
        <w:rPr>
          <w:ins w:id="36" w:author="Master Repository Process" w:date="2021-08-01T04:03:00Z"/>
        </w:rPr>
      </w:pPr>
      <w:ins w:id="37" w:author="Master Repository Process" w:date="2021-08-01T04:03:00Z">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ins>
    </w:p>
    <w:p>
      <w:pPr>
        <w:pStyle w:val="Subsection"/>
        <w:rPr>
          <w:ins w:id="38" w:author="Master Repository Process" w:date="2021-08-01T04:03:00Z"/>
        </w:rPr>
      </w:pPr>
      <w:ins w:id="39" w:author="Master Repository Process" w:date="2021-08-01T04:03:00Z">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ins>
    </w:p>
    <w:p>
      <w:pPr>
        <w:pStyle w:val="Indenta"/>
        <w:rPr>
          <w:ins w:id="40" w:author="Master Repository Process" w:date="2021-08-01T04:03:00Z"/>
        </w:rPr>
      </w:pPr>
      <w:ins w:id="41" w:author="Master Repository Process" w:date="2021-08-01T04:03:00Z">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ins>
    </w:p>
    <w:p>
      <w:pPr>
        <w:pStyle w:val="Indenta"/>
        <w:rPr>
          <w:ins w:id="42" w:author="Master Repository Process" w:date="2021-08-01T04:03:00Z"/>
        </w:rPr>
      </w:pPr>
      <w:ins w:id="43" w:author="Master Repository Process" w:date="2021-08-01T04:03:00Z">
        <w:r>
          <w:tab/>
          <w:t>(b)</w:t>
        </w:r>
        <w:r>
          <w:tab/>
          <w:t>the arrangement also involves a public float of securities of the demerged entity; and</w:t>
        </w:r>
      </w:ins>
    </w:p>
    <w:p>
      <w:pPr>
        <w:pStyle w:val="Indenta"/>
        <w:rPr>
          <w:ins w:id="44" w:author="Master Repository Process" w:date="2021-08-01T04:03:00Z"/>
        </w:rPr>
      </w:pPr>
      <w:ins w:id="45" w:author="Master Repository Process" w:date="2021-08-01T04:03:00Z">
        <w:r>
          <w:tab/>
          <w:t>(c)</w:t>
        </w:r>
        <w:r>
          <w:tab/>
          <w:t xml:space="preserve">the arrangement does not provide for any acquisition of securities of the demerged entity otherwise than — </w:t>
        </w:r>
      </w:ins>
    </w:p>
    <w:p>
      <w:pPr>
        <w:pStyle w:val="Indenti"/>
        <w:rPr>
          <w:ins w:id="46" w:author="Master Repository Process" w:date="2021-08-01T04:03:00Z"/>
        </w:rPr>
      </w:pPr>
      <w:ins w:id="47" w:author="Master Repository Process" w:date="2021-08-01T04:03:00Z">
        <w:r>
          <w:tab/>
          <w:t>(i)</w:t>
        </w:r>
        <w:r>
          <w:tab/>
          <w:t>by a listed entity security holder; or</w:t>
        </w:r>
      </w:ins>
    </w:p>
    <w:p>
      <w:pPr>
        <w:pStyle w:val="Indenti"/>
        <w:rPr>
          <w:ins w:id="48" w:author="Master Repository Process" w:date="2021-08-01T04:03:00Z"/>
        </w:rPr>
      </w:pPr>
      <w:ins w:id="49" w:author="Master Repository Process" w:date="2021-08-01T04:03:00Z">
        <w:r>
          <w:tab/>
          <w:t>(ii)</w:t>
        </w:r>
        <w:r>
          <w:tab/>
          <w:t>in the public float.</w:t>
        </w:r>
      </w:ins>
    </w:p>
    <w:p>
      <w:pPr>
        <w:pStyle w:val="Subsection"/>
        <w:rPr>
          <w:ins w:id="50" w:author="Master Repository Process" w:date="2021-08-01T04:03:00Z"/>
        </w:rPr>
      </w:pPr>
      <w:ins w:id="51" w:author="Master Repository Process" w:date="2021-08-01T04:03:00Z">
        <w:r>
          <w:tab/>
          <w:t>(5)</w:t>
        </w:r>
        <w:r>
          <w:tab/>
          <w:t>For the purposes of subregulations (3) and (4), a person may, without limitation, acquire securities by the purchase, gift, allotment or issue of the securities.</w:t>
        </w:r>
      </w:ins>
    </w:p>
    <w:p>
      <w:pPr>
        <w:pStyle w:val="Subsection"/>
        <w:rPr>
          <w:ins w:id="52" w:author="Master Repository Process" w:date="2021-08-01T04:03:00Z"/>
        </w:rPr>
      </w:pPr>
      <w:ins w:id="53" w:author="Master Repository Process" w:date="2021-08-01T04:03:00Z">
        <w:r>
          <w:tab/>
          <w:t>(6)</w:t>
        </w:r>
        <w:r>
          <w:tab/>
          <w:t>For the purposes of subregulations (3) and (4), an acquisition of securities for a listed entity security holder by a person nominated for that purpose by the listed entity is taken to be an acquisition by the listed entity security holder.</w:t>
        </w:r>
      </w:ins>
    </w:p>
    <w:p>
      <w:pPr>
        <w:pStyle w:val="Footnotesection"/>
        <w:spacing w:before="100"/>
        <w:ind w:left="890" w:hanging="890"/>
        <w:rPr>
          <w:ins w:id="54" w:author="Master Repository Process" w:date="2021-08-01T04:03:00Z"/>
        </w:rPr>
      </w:pPr>
      <w:ins w:id="55" w:author="Master Repository Process" w:date="2021-08-01T04:03:00Z">
        <w:r>
          <w:tab/>
          <w:t>[Regulation 2A inserted: Gazette 8 Oct 2019 p. 3617</w:t>
        </w:r>
        <w:r>
          <w:noBreakHyphen/>
          <w:t>19.]</w:t>
        </w:r>
      </w:ins>
    </w:p>
    <w:p>
      <w:pPr>
        <w:pStyle w:val="Heading5"/>
      </w:pPr>
      <w:bookmarkStart w:id="56" w:name="_Toc32485191"/>
      <w:bookmarkStart w:id="57" w:name="_Toc517950382"/>
      <w:r>
        <w:rPr>
          <w:rStyle w:val="CharSectno"/>
        </w:rPr>
        <w:t>3</w:t>
      </w:r>
      <w:r>
        <w:t>.</w:t>
      </w:r>
      <w:r>
        <w:tab/>
        <w:t>Financial markets prescribed (Act s. 3)</w:t>
      </w:r>
      <w:bookmarkEnd w:id="56"/>
      <w:bookmarkEnd w:id="57"/>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58" w:name="_Toc32485192"/>
      <w:bookmarkStart w:id="59" w:name="_Toc517950383"/>
      <w:r>
        <w:t>4.</w:t>
      </w:r>
      <w:r>
        <w:tab/>
        <w:t>Excluded transactions prescribed (Act s. 11(2))</w:t>
      </w:r>
      <w:bookmarkEnd w:id="58"/>
      <w:bookmarkEnd w:id="59"/>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ageBreakBefore/>
        <w:spacing w:before="0"/>
      </w:pPr>
      <w:bookmarkStart w:id="60" w:name="_Toc32485193"/>
      <w:bookmarkStart w:id="61" w:name="_Toc517950384"/>
      <w:del w:id="62" w:author="Master Repository Process" w:date="2021-08-01T04:03:00Z">
        <w:r>
          <w:rPr>
            <w:rStyle w:val="CharSectno"/>
          </w:rPr>
          <w:delText>5A</w:delText>
        </w:r>
        <w:r>
          <w:delText>.</w:delText>
        </w:r>
        <w:r>
          <w:tab/>
          <w:delText>Dutiable</w:delText>
        </w:r>
      </w:del>
      <w:ins w:id="63" w:author="Master Repository Process" w:date="2021-08-01T04:03:00Z">
        <w:r>
          <w:rPr>
            <w:rStyle w:val="CharSectno"/>
          </w:rPr>
          <w:t>4A</w:t>
        </w:r>
        <w:r>
          <w:t>.</w:t>
        </w:r>
        <w:r>
          <w:tab/>
          <w:t>Special dutiable</w:t>
        </w:r>
      </w:ins>
      <w:r>
        <w:t xml:space="preserve"> property prescribed (Act</w:t>
      </w:r>
      <w:del w:id="64" w:author="Master Repository Process" w:date="2021-08-01T04:03:00Z">
        <w:r>
          <w:delText> </w:delText>
        </w:r>
      </w:del>
      <w:ins w:id="65" w:author="Master Repository Process" w:date="2021-08-01T04:03:00Z">
        <w:r>
          <w:t xml:space="preserve"> </w:t>
        </w:r>
      </w:ins>
      <w:r>
        <w:t>s. 18(h))</w:t>
      </w:r>
      <w:bookmarkEnd w:id="60"/>
      <w:bookmarkEnd w:id="61"/>
    </w:p>
    <w:p>
      <w:pPr>
        <w:pStyle w:val="Subsection"/>
        <w:rPr>
          <w:del w:id="66" w:author="Master Repository Process" w:date="2021-08-01T04:03:00Z"/>
        </w:rPr>
      </w:pPr>
      <w:del w:id="67" w:author="Master Repository Process" w:date="2021-08-01T04:03:00Z">
        <w:r>
          <w:tab/>
        </w:r>
        <w:r>
          <w:tab/>
          <w:delText>For the purposes of section 18 of the Act, dutiable property that is a profit à prendre is prescribed as special dutiable property.</w:delText>
        </w:r>
      </w:del>
    </w:p>
    <w:p>
      <w:pPr>
        <w:pStyle w:val="Footnotesection"/>
        <w:ind w:left="890" w:hanging="890"/>
        <w:rPr>
          <w:del w:id="68" w:author="Master Repository Process" w:date="2021-08-01T04:03:00Z"/>
        </w:rPr>
      </w:pPr>
      <w:del w:id="69" w:author="Master Repository Process" w:date="2021-08-01T04:03:00Z">
        <w:r>
          <w:tab/>
          <w:delText>[Regulation 5A inserted: Gazette 15 May 2009 p. 1639.]</w:delText>
        </w:r>
      </w:del>
    </w:p>
    <w:p>
      <w:pPr>
        <w:pStyle w:val="Heading5"/>
        <w:spacing w:before="180"/>
        <w:rPr>
          <w:del w:id="70" w:author="Master Repository Process" w:date="2021-08-01T04:03:00Z"/>
        </w:rPr>
      </w:pPr>
      <w:bookmarkStart w:id="71" w:name="_Toc517950385"/>
      <w:del w:id="72" w:author="Master Repository Process" w:date="2021-08-01T04:03:00Z">
        <w:r>
          <w:rPr>
            <w:rStyle w:val="CharSectno"/>
          </w:rPr>
          <w:delText>5B</w:delText>
        </w:r>
        <w:r>
          <w:delText>.</w:delText>
        </w:r>
        <w:r>
          <w:tab/>
          <w:delText>Dutiable transactions prescribed (Act s. 140)</w:delText>
        </w:r>
        <w:bookmarkEnd w:id="71"/>
      </w:del>
    </w:p>
    <w:p>
      <w:pPr>
        <w:pStyle w:val="Subsection"/>
        <w:keepNext/>
      </w:pPr>
      <w:r>
        <w:tab/>
        <w:t>(1)</w:t>
      </w:r>
      <w:r>
        <w:tab/>
        <w:t xml:space="preserve">In this regulation — </w:t>
      </w:r>
    </w:p>
    <w:p>
      <w:pPr>
        <w:pStyle w:val="Defstart"/>
        <w:rPr>
          <w:del w:id="73" w:author="Master Repository Process" w:date="2021-08-01T04:03:00Z"/>
        </w:rPr>
      </w:pPr>
      <w:del w:id="74" w:author="Master Repository Process" w:date="2021-08-01T04:03:00Z">
        <w:r>
          <w:tab/>
        </w:r>
        <w:r>
          <w:rPr>
            <w:rStyle w:val="CharDefText"/>
          </w:rPr>
          <w:delText>lot</w:delText>
        </w:r>
        <w:r>
          <w:delText xml:space="preserve"> has the meaning given in the </w:delText>
        </w:r>
        <w:r>
          <w:rPr>
            <w:i/>
          </w:rPr>
          <w:delText>Land Tax Assessment Act 2002</w:delText>
        </w:r>
        <w:r>
          <w:delText xml:space="preserve"> Glossary clause 2;</w:delText>
        </w:r>
      </w:del>
    </w:p>
    <w:p>
      <w:pPr>
        <w:pStyle w:val="Defstart"/>
      </w:pPr>
      <w:del w:id="75" w:author="Master Repository Process" w:date="2021-08-01T04:03:00Z">
        <w:r>
          <w:tab/>
        </w:r>
      </w:del>
      <w:ins w:id="76" w:author="Master Repository Process" w:date="2021-08-01T04:03:00Z">
        <w:r>
          <w:tab/>
        </w:r>
        <w:r>
          <w:rPr>
            <w:rStyle w:val="CharDefText"/>
          </w:rPr>
          <w:t xml:space="preserve">timber sharefarming </w:t>
        </w:r>
      </w:ins>
      <w:r>
        <w:rPr>
          <w:rStyle w:val="CharDefText"/>
        </w:rPr>
        <w:t>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For the purposes of section </w:t>
      </w:r>
      <w:del w:id="77" w:author="Master Repository Process" w:date="2021-08-01T04:03:00Z">
        <w:r>
          <w:delText>140</w:delText>
        </w:r>
      </w:del>
      <w:ins w:id="78" w:author="Master Repository Process" w:date="2021-08-01T04:03:00Z">
        <w:r>
          <w:t>18</w:t>
        </w:r>
      </w:ins>
      <w:r>
        <w:t xml:space="preserve"> of the Act, </w:t>
      </w:r>
      <w:ins w:id="79" w:author="Master Repository Process" w:date="2021-08-01T04:03:00Z">
        <w:r>
          <w:t xml:space="preserve">dutiable property that is any of </w:t>
        </w:r>
      </w:ins>
      <w:r>
        <w:t xml:space="preserve">the following </w:t>
      </w:r>
      <w:del w:id="80" w:author="Master Repository Process" w:date="2021-08-01T04:03:00Z">
        <w:r>
          <w:delText>dutiable transactions are</w:delText>
        </w:r>
      </w:del>
      <w:ins w:id="81" w:author="Master Repository Process" w:date="2021-08-01T04:03:00Z">
        <w:r>
          <w:t>is</w:t>
        </w:r>
      </w:ins>
      <w:r>
        <w:t xml:space="preserve"> prescribed</w:t>
      </w:r>
      <w:ins w:id="82" w:author="Master Repository Process" w:date="2021-08-01T04:03:00Z">
        <w:r>
          <w:t xml:space="preserve"> as special dutiable property</w:t>
        </w:r>
      </w:ins>
      <w:r>
        <w:t xml:space="preserve"> — </w:t>
      </w:r>
    </w:p>
    <w:p>
      <w:pPr>
        <w:pStyle w:val="Indenta"/>
        <w:rPr>
          <w:ins w:id="83" w:author="Master Repository Process" w:date="2021-08-01T04:03:00Z"/>
        </w:rPr>
      </w:pPr>
      <w:r>
        <w:tab/>
        <w:t>(a)</w:t>
      </w:r>
      <w:r>
        <w:tab/>
      </w:r>
      <w:del w:id="84" w:author="Master Repository Process" w:date="2021-08-01T04:03:00Z">
        <w:r>
          <w:delText xml:space="preserve">the surrender of </w:delText>
        </w:r>
      </w:del>
      <w:r>
        <w:t xml:space="preserve">a profit à prendre </w:t>
      </w:r>
      <w:del w:id="85" w:author="Master Repository Process" w:date="2021-08-01T04:03:00Z">
        <w:r>
          <w:delText xml:space="preserve">in relation to a </w:delText>
        </w:r>
      </w:del>
      <w:ins w:id="86" w:author="Master Repository Process" w:date="2021-08-01T04:03:00Z">
        <w:r>
          <w:t>other than a timber sharefarming profit à prendre;</w:t>
        </w:r>
      </w:ins>
    </w:p>
    <w:p>
      <w:pPr>
        <w:pStyle w:val="Indenta"/>
        <w:rPr>
          <w:ins w:id="87" w:author="Master Repository Process" w:date="2021-08-01T04:03:00Z"/>
        </w:rPr>
      </w:pPr>
      <w:ins w:id="88" w:author="Master Repository Process" w:date="2021-08-01T04:03:00Z">
        <w:r>
          <w:tab/>
          <w:t>(b)</w:t>
        </w:r>
        <w:r>
          <w:tab/>
          <w:t>a timber sharefarming profit à prendre, if there is or will be consideration for the surrender of the timber sharefarming profit à prendre;</w:t>
        </w:r>
      </w:ins>
    </w:p>
    <w:p>
      <w:pPr>
        <w:pStyle w:val="Indenta"/>
        <w:rPr>
          <w:ins w:id="89" w:author="Master Repository Process" w:date="2021-08-01T04:03:00Z"/>
        </w:rPr>
      </w:pPr>
      <w:ins w:id="90" w:author="Master Repository Process" w:date="2021-08-01T04:03:00Z">
        <w:r>
          <w:tab/>
          <w:t>(c)</w:t>
        </w:r>
        <w:r>
          <w:tab/>
          <w:t xml:space="preserve">a plantation interest created under an agreement under the </w:t>
        </w:r>
        <w:r>
          <w:rPr>
            <w:i/>
          </w:rPr>
          <w:t>Tree Plantation Agreements Act 2003</w:t>
        </w:r>
        <w:r>
          <w:t>, if there is or will be consideration for the surrender of the plantation interest.</w:t>
        </w:r>
      </w:ins>
    </w:p>
    <w:p>
      <w:pPr>
        <w:pStyle w:val="Footnotesection"/>
        <w:spacing w:before="100"/>
        <w:ind w:left="890" w:hanging="890"/>
        <w:rPr>
          <w:ins w:id="91" w:author="Master Repository Process" w:date="2021-08-01T04:03:00Z"/>
        </w:rPr>
      </w:pPr>
      <w:ins w:id="92" w:author="Master Repository Process" w:date="2021-08-01T04:03:00Z">
        <w:r>
          <w:tab/>
          <w:t>[Regulation 4A inserted: Gazette 8 Oct 2019 p. 3619.]</w:t>
        </w:r>
      </w:ins>
    </w:p>
    <w:p>
      <w:pPr>
        <w:pStyle w:val="Heading5"/>
        <w:rPr>
          <w:ins w:id="93" w:author="Master Repository Process" w:date="2021-08-01T04:03:00Z"/>
        </w:rPr>
      </w:pPr>
      <w:bookmarkStart w:id="94" w:name="_Toc32485194"/>
      <w:ins w:id="95" w:author="Master Repository Process" w:date="2021-08-01T04:03:00Z">
        <w:r>
          <w:rPr>
            <w:rStyle w:val="CharSectno"/>
          </w:rPr>
          <w:t>4B</w:t>
        </w:r>
        <w:r>
          <w:t>.</w:t>
        </w:r>
        <w:r>
          <w:tab/>
          <w:t>Dutiable transactions on which nominal duty is chargeable prescribed (Act s. 140)</w:t>
        </w:r>
        <w:bookmarkEnd w:id="94"/>
      </w:ins>
    </w:p>
    <w:p>
      <w:pPr>
        <w:pStyle w:val="Subsection"/>
        <w:rPr>
          <w:ins w:id="96" w:author="Master Repository Process" w:date="2021-08-01T04:03:00Z"/>
        </w:rPr>
      </w:pPr>
      <w:ins w:id="97" w:author="Master Repository Process" w:date="2021-08-01T04:03:00Z">
        <w:r>
          <w:tab/>
          <w:t>(1)</w:t>
        </w:r>
        <w:r>
          <w:tab/>
          <w:t xml:space="preserve">In this regulation — </w:t>
        </w:r>
      </w:ins>
    </w:p>
    <w:p>
      <w:pPr>
        <w:pStyle w:val="Defstart"/>
        <w:rPr>
          <w:ins w:id="98" w:author="Master Repository Process" w:date="2021-08-01T04:03:00Z"/>
        </w:rPr>
      </w:pPr>
      <w:ins w:id="99" w:author="Master Repository Process" w:date="2021-08-01T04:03:00Z">
        <w:r>
          <w:tab/>
        </w:r>
      </w:ins>
      <w:r>
        <w:rPr>
          <w:rStyle w:val="CharDefText"/>
        </w:rPr>
        <w:t>lot</w:t>
      </w:r>
      <w:r>
        <w:t xml:space="preserve"> </w:t>
      </w:r>
      <w:ins w:id="100" w:author="Master Repository Process" w:date="2021-08-01T04:03:00Z">
        <w:r>
          <w:t xml:space="preserve">has the meaning given in the </w:t>
        </w:r>
        <w:r>
          <w:rPr>
            <w:i/>
          </w:rPr>
          <w:t>Land Tax Assessment Act 2002</w:t>
        </w:r>
        <w:r>
          <w:t xml:space="preserve"> Glossary clause 2(1);</w:t>
        </w:r>
      </w:ins>
    </w:p>
    <w:p>
      <w:pPr>
        <w:pStyle w:val="Defstart"/>
        <w:rPr>
          <w:ins w:id="101" w:author="Master Repository Process" w:date="2021-08-01T04:03:00Z"/>
        </w:rPr>
      </w:pPr>
      <w:ins w:id="102" w:author="Master Repository Process" w:date="2021-08-01T04:03:00Z">
        <w:r>
          <w:tab/>
        </w:r>
        <w:r>
          <w:rPr>
            <w:rStyle w:val="CharDefText"/>
          </w:rPr>
          <w:t>timber sharefarming profit à prendre</w:t>
        </w:r>
        <w:r>
          <w:t xml:space="preserve"> has the meaning given in regulation 4A(1).</w:t>
        </w:r>
      </w:ins>
    </w:p>
    <w:p>
      <w:pPr>
        <w:pStyle w:val="Subsection"/>
        <w:rPr>
          <w:ins w:id="103" w:author="Master Repository Process" w:date="2021-08-01T04:03:00Z"/>
        </w:rPr>
      </w:pPr>
      <w:ins w:id="104" w:author="Master Repository Process" w:date="2021-08-01T04:03:00Z">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ins>
    </w:p>
    <w:p>
      <w:pPr>
        <w:pStyle w:val="Indenta"/>
      </w:pPr>
      <w:ins w:id="105" w:author="Master Repository Process" w:date="2021-08-01T04:03:00Z">
        <w:r>
          <w:tab/>
          <w:t>(a)</w:t>
        </w:r>
        <w:r>
          <w:tab/>
          <w:t xml:space="preserve">the new profit à prendre is created to replace another timber sharefarming profit à prendre </w:t>
        </w:r>
      </w:ins>
      <w:r>
        <w:t xml:space="preserve">(the </w:t>
      </w:r>
      <w:r>
        <w:rPr>
          <w:rStyle w:val="CharDefText"/>
        </w:rPr>
        <w:t>old profit à prendre</w:t>
      </w:r>
      <w:r>
        <w:t xml:space="preserve">) </w:t>
      </w:r>
      <w:del w:id="106" w:author="Master Repository Process" w:date="2021-08-01T04:03:00Z">
        <w:r>
          <w:delText xml:space="preserve">in the following circumstances — </w:delText>
        </w:r>
      </w:del>
      <w:ins w:id="107" w:author="Master Repository Process" w:date="2021-08-01T04:03:00Z">
        <w:r>
          <w:t>that has been surrendered for no consideration; and</w:t>
        </w:r>
      </w:ins>
    </w:p>
    <w:p>
      <w:pPr>
        <w:pStyle w:val="Indenta"/>
      </w:pPr>
      <w:del w:id="108" w:author="Master Repository Process" w:date="2021-08-01T04:03:00Z">
        <w:r>
          <w:tab/>
          <w:delText>(i)</w:delText>
        </w:r>
        <w:r>
          <w:tab/>
          <w:delText xml:space="preserve">the </w:delText>
        </w:r>
      </w:del>
      <w:ins w:id="109" w:author="Master Repository Process" w:date="2021-08-01T04:03:00Z">
        <w:r>
          <w:tab/>
          <w:t>(b)</w:t>
        </w:r>
        <w:r>
          <w:tab/>
          <w:t xml:space="preserve">the old profit à prendre was registered under the </w:t>
        </w:r>
        <w:r>
          <w:rPr>
            <w:i/>
          </w:rPr>
          <w:t>Transfer of Land Act 1893</w:t>
        </w:r>
        <w:r>
          <w:t xml:space="preserve"> in relation to the whole of a lot, but the </w:t>
        </w:r>
      </w:ins>
      <w:r>
        <w:t xml:space="preserve">benefit of the old profit à prendre </w:t>
      </w:r>
      <w:del w:id="110" w:author="Master Repository Process" w:date="2021-08-01T04:03:00Z">
        <w:r>
          <w:delText>is</w:delText>
        </w:r>
      </w:del>
      <w:ins w:id="111" w:author="Master Repository Process" w:date="2021-08-01T04:03:00Z">
        <w:r>
          <w:t>was</w:t>
        </w:r>
      </w:ins>
      <w:r>
        <w:t xml:space="preserve"> in relation to a portion of the lot</w:t>
      </w:r>
      <w:del w:id="112" w:author="Master Repository Process" w:date="2021-08-01T04:03:00Z">
        <w:r>
          <w:delText>;</w:delText>
        </w:r>
      </w:del>
      <w:ins w:id="113" w:author="Master Repository Process" w:date="2021-08-01T04:03:00Z">
        <w:r>
          <w:t xml:space="preserve"> only; and</w:t>
        </w:r>
      </w:ins>
    </w:p>
    <w:p>
      <w:pPr>
        <w:pStyle w:val="Indenta"/>
      </w:pPr>
      <w:r>
        <w:tab/>
        <w:t>(</w:t>
      </w:r>
      <w:del w:id="114" w:author="Master Repository Process" w:date="2021-08-01T04:03:00Z">
        <w:r>
          <w:delText>ii</w:delText>
        </w:r>
      </w:del>
      <w:ins w:id="115" w:author="Master Repository Process" w:date="2021-08-01T04:03:00Z">
        <w:r>
          <w:t>c</w:t>
        </w:r>
      </w:ins>
      <w:r>
        <w:t>)</w:t>
      </w:r>
      <w:r>
        <w:tab/>
        <w:t xml:space="preserve">the </w:t>
      </w:r>
      <w:del w:id="116" w:author="Master Repository Process" w:date="2021-08-01T04:03:00Z">
        <w:r>
          <w:delText>surrender is part of replacing the old</w:delText>
        </w:r>
      </w:del>
      <w:ins w:id="117" w:author="Master Repository Process" w:date="2021-08-01T04:03:00Z">
        <w:r>
          <w:t>new</w:t>
        </w:r>
      </w:ins>
      <w:r>
        <w:t xml:space="preserve"> profit à prendre </w:t>
      </w:r>
      <w:del w:id="118" w:author="Master Repository Process" w:date="2021-08-01T04:03:00Z">
        <w:r>
          <w:delText>with another profit à prendre</w:delText>
        </w:r>
      </w:del>
      <w:ins w:id="119" w:author="Master Repository Process" w:date="2021-08-01T04:03:00Z">
        <w:r>
          <w:t>is created</w:t>
        </w:r>
      </w:ins>
      <w:r>
        <w:t xml:space="preserve"> in relation to </w:t>
      </w:r>
      <w:del w:id="120" w:author="Master Repository Process" w:date="2021-08-01T04:03:00Z">
        <w:r>
          <w:delText xml:space="preserve">the lot (the </w:delText>
        </w:r>
        <w:r>
          <w:rPr>
            <w:rStyle w:val="CharDefText"/>
          </w:rPr>
          <w:delText>new profit à prendre</w:delText>
        </w:r>
        <w:r>
          <w:delText xml:space="preserve">) that is limited to </w:delText>
        </w:r>
      </w:del>
      <w:r>
        <w:t>that portion of the lot</w:t>
      </w:r>
      <w:del w:id="121" w:author="Master Repository Process" w:date="2021-08-01T04:03:00Z">
        <w:r>
          <w:delText>;</w:delText>
        </w:r>
      </w:del>
      <w:ins w:id="122" w:author="Master Repository Process" w:date="2021-08-01T04:03:00Z">
        <w:r>
          <w:t xml:space="preserve"> only; and</w:t>
        </w:r>
      </w:ins>
    </w:p>
    <w:p>
      <w:pPr>
        <w:pStyle w:val="Indenta"/>
      </w:pPr>
      <w:r>
        <w:tab/>
        <w:t>(</w:t>
      </w:r>
      <w:del w:id="123" w:author="Master Repository Process" w:date="2021-08-01T04:03:00Z">
        <w:r>
          <w:delText>iii</w:delText>
        </w:r>
      </w:del>
      <w:ins w:id="124" w:author="Master Repository Process" w:date="2021-08-01T04:03:00Z">
        <w:r>
          <w:t>d</w:t>
        </w:r>
      </w:ins>
      <w:r>
        <w:t>)</w:t>
      </w:r>
      <w:r>
        <w:tab/>
        <w:t xml:space="preserve">the </w:t>
      </w:r>
      <w:del w:id="125" w:author="Master Repository Process" w:date="2021-08-01T04:03:00Z">
        <w:r>
          <w:delText xml:space="preserve">same </w:delText>
        </w:r>
      </w:del>
      <w:r>
        <w:t xml:space="preserve">person </w:t>
      </w:r>
      <w:del w:id="126" w:author="Master Repository Process" w:date="2021-08-01T04:03:00Z">
        <w:r>
          <w:delText xml:space="preserve">who has, </w:delText>
        </w:r>
      </w:del>
      <w:r>
        <w:t xml:space="preserve">or persons who </w:t>
      </w:r>
      <w:del w:id="127" w:author="Master Repository Process" w:date="2021-08-01T04:03:00Z">
        <w:r>
          <w:delText>have,</w:delText>
        </w:r>
      </w:del>
      <w:ins w:id="128" w:author="Master Repository Process" w:date="2021-08-01T04:03:00Z">
        <w:r>
          <w:t>had</w:t>
        </w:r>
      </w:ins>
      <w:r>
        <w:t xml:space="preserve"> the benefit of the old profit à prendre </w:t>
      </w:r>
      <w:del w:id="129" w:author="Master Repository Process" w:date="2021-08-01T04:03:00Z">
        <w:r>
          <w:delText>will have</w:delText>
        </w:r>
      </w:del>
      <w:ins w:id="130" w:author="Master Repository Process" w:date="2021-08-01T04:03:00Z">
        <w:r>
          <w:t>are the same as the persons acquiring</w:t>
        </w:r>
      </w:ins>
      <w:r>
        <w:t xml:space="preserve"> the benefit of the new profit à prendre;</w:t>
      </w:r>
      <w:ins w:id="131" w:author="Master Repository Process" w:date="2021-08-01T04:03:00Z">
        <w:r>
          <w:t xml:space="preserve"> and</w:t>
        </w:r>
      </w:ins>
    </w:p>
    <w:p>
      <w:pPr>
        <w:pStyle w:val="Indenti"/>
        <w:spacing w:before="100"/>
        <w:rPr>
          <w:del w:id="132" w:author="Master Repository Process" w:date="2021-08-01T04:03:00Z"/>
        </w:rPr>
      </w:pPr>
      <w:r>
        <w:tab/>
        <w:t>(</w:t>
      </w:r>
      <w:del w:id="133" w:author="Master Repository Process" w:date="2021-08-01T04:03:00Z">
        <w:r>
          <w:delText>iv)</w:delText>
        </w:r>
        <w:r>
          <w:tab/>
        </w:r>
      </w:del>
      <w:ins w:id="134" w:author="Master Repository Process" w:date="2021-08-01T04:03:00Z">
        <w:r>
          <w:t>e)</w:t>
        </w:r>
        <w:r>
          <w:tab/>
          <w:t xml:space="preserve">there is </w:t>
        </w:r>
      </w:ins>
      <w:r>
        <w:t>no consideration</w:t>
      </w:r>
      <w:del w:id="135" w:author="Master Repository Process" w:date="2021-08-01T04:03:00Z">
        <w:r>
          <w:delText xml:space="preserve"> is provided in relation to</w:delText>
        </w:r>
      </w:del>
      <w:ins w:id="136" w:author="Master Repository Process" w:date="2021-08-01T04:03:00Z">
        <w:r>
          <w:t>, or agreement for consideration, for</w:t>
        </w:r>
      </w:ins>
      <w:r>
        <w:t xml:space="preserve"> the </w:t>
      </w:r>
      <w:del w:id="137" w:author="Master Repository Process" w:date="2021-08-01T04:03:00Z">
        <w:r>
          <w:delText>surrender;</w:delText>
        </w:r>
      </w:del>
    </w:p>
    <w:p>
      <w:pPr>
        <w:pStyle w:val="Indenta"/>
        <w:rPr>
          <w:ins w:id="138" w:author="Master Repository Process" w:date="2021-08-01T04:03:00Z"/>
        </w:rPr>
      </w:pPr>
      <w:del w:id="139" w:author="Master Repository Process" w:date="2021-08-01T04:03:00Z">
        <w:r>
          <w:tab/>
          <w:delText>(b)</w:delText>
        </w:r>
        <w:r>
          <w:tab/>
          <w:delText xml:space="preserve">the </w:delText>
        </w:r>
      </w:del>
      <w:r>
        <w:t>acquisition</w:t>
      </w:r>
      <w:ins w:id="140" w:author="Master Repository Process" w:date="2021-08-01T04:03:00Z">
        <w:r>
          <w:t>.</w:t>
        </w:r>
      </w:ins>
    </w:p>
    <w:p>
      <w:pPr>
        <w:pStyle w:val="Footnotesection"/>
        <w:spacing w:before="100"/>
        <w:ind w:left="890" w:hanging="890"/>
        <w:rPr>
          <w:ins w:id="141" w:author="Master Repository Process" w:date="2021-08-01T04:03:00Z"/>
        </w:rPr>
      </w:pPr>
      <w:ins w:id="142" w:author="Master Repository Process" w:date="2021-08-01T04:03:00Z">
        <w:r>
          <w:tab/>
          <w:t>[Regulation 4B inserted: Gazette 8 Oct 2019 p. 3619</w:t>
        </w:r>
        <w:r>
          <w:noBreakHyphen/>
          <w:t>20.]</w:t>
        </w:r>
      </w:ins>
    </w:p>
    <w:p>
      <w:pPr>
        <w:pStyle w:val="Ednotesection"/>
        <w:rPr>
          <w:ins w:id="143" w:author="Master Repository Process" w:date="2021-08-01T04:03:00Z"/>
        </w:rPr>
      </w:pPr>
      <w:ins w:id="144" w:author="Master Repository Process" w:date="2021-08-01T04:03:00Z">
        <w:r>
          <w:t>[</w:t>
        </w:r>
        <w:r>
          <w:rPr>
            <w:b/>
          </w:rPr>
          <w:t>5A, 5B</w:t>
        </w:r>
        <w:r>
          <w:t>.</w:t>
        </w:r>
        <w:r>
          <w:tab/>
          <w:t>Deleted: Gazette 8 Oct 2019 p. 3619.]</w:t>
        </w:r>
      </w:ins>
    </w:p>
    <w:p>
      <w:pPr>
        <w:pStyle w:val="Heading5"/>
        <w:rPr>
          <w:ins w:id="145" w:author="Master Repository Process" w:date="2021-08-01T04:03:00Z"/>
        </w:rPr>
      </w:pPr>
      <w:bookmarkStart w:id="146" w:name="_Toc32485195"/>
      <w:ins w:id="147" w:author="Master Repository Process" w:date="2021-08-01T04:03:00Z">
        <w:r>
          <w:rPr>
            <w:rStyle w:val="CharSectno"/>
          </w:rPr>
          <w:t>5</w:t>
        </w:r>
        <w:r>
          <w:t>.</w:t>
        </w:r>
        <w:r>
          <w:tab/>
          <w:t>Circumstances in which persons acquiring interests under 1 arrangement or in concert are not related persons prescribed (Act s. 162(1A)(b))</w:t>
        </w:r>
        <w:bookmarkEnd w:id="146"/>
      </w:ins>
    </w:p>
    <w:p>
      <w:pPr>
        <w:pStyle w:val="Indenta"/>
        <w:spacing w:before="100"/>
        <w:rPr>
          <w:del w:id="148" w:author="Master Repository Process" w:date="2021-08-01T04:03:00Z"/>
        </w:rPr>
      </w:pPr>
      <w:ins w:id="149" w:author="Master Repository Process" w:date="2021-08-01T04:03:00Z">
        <w:r>
          <w:tab/>
          <w:t>(1)</w:t>
        </w:r>
        <w:r>
          <w:tab/>
          <w:t>For the purposes</w:t>
        </w:r>
      </w:ins>
      <w:r>
        <w:t xml:space="preserve"> of </w:t>
      </w:r>
      <w:del w:id="150" w:author="Master Repository Process" w:date="2021-08-01T04:03:00Z">
        <w:r>
          <w:delText>new dutiable property by the creation</w:delText>
        </w:r>
      </w:del>
      <w:ins w:id="151" w:author="Master Repository Process" w:date="2021-08-01T04:03:00Z">
        <w:r>
          <w:t>section 162(1A)(b)</w:t>
        </w:r>
      </w:ins>
      <w:r>
        <w:t xml:space="preserve"> of </w:t>
      </w:r>
      <w:del w:id="152" w:author="Master Repository Process" w:date="2021-08-01T04:03:00Z">
        <w:r>
          <w:delText xml:space="preserve">a profit à prendre in </w:delText>
        </w:r>
      </w:del>
      <w:ins w:id="153" w:author="Master Repository Process" w:date="2021-08-01T04:03:00Z">
        <w:r>
          <w:t xml:space="preserve">the Act, section 162(1)(h) and (i) of </w:t>
        </w:r>
      </w:ins>
      <w:r>
        <w:t xml:space="preserve">the </w:t>
      </w:r>
      <w:del w:id="154" w:author="Master Repository Process" w:date="2021-08-01T04:03:00Z">
        <w:r>
          <w:delText xml:space="preserve">following </w:delText>
        </w:r>
      </w:del>
      <w:ins w:id="155" w:author="Master Repository Process" w:date="2021-08-01T04:03:00Z">
        <w:r>
          <w:t xml:space="preserve">Act do not apply in </w:t>
        </w:r>
      </w:ins>
      <w:r>
        <w:t>circumstances</w:t>
      </w:r>
      <w:del w:id="156" w:author="Master Repository Process" w:date="2021-08-01T04:03:00Z">
        <w:r>
          <w:delText xml:space="preserve"> — </w:delText>
        </w:r>
      </w:del>
    </w:p>
    <w:p>
      <w:pPr>
        <w:pStyle w:val="Subsection"/>
      </w:pPr>
      <w:del w:id="157" w:author="Master Repository Process" w:date="2021-08-01T04:03:00Z">
        <w:r>
          <w:tab/>
          <w:delText>(i)</w:delText>
        </w:r>
        <w:r>
          <w:tab/>
        </w:r>
      </w:del>
      <w:ins w:id="158" w:author="Master Repository Process" w:date="2021-08-01T04:03:00Z">
        <w:r>
          <w:t xml:space="preserve"> where </w:t>
        </w:r>
      </w:ins>
      <w:r>
        <w:t xml:space="preserve">the </w:t>
      </w:r>
      <w:del w:id="159" w:author="Master Repository Process" w:date="2021-08-01T04:03:00Z">
        <w:r>
          <w:delText>profit à prendre is a new profit à prendre</w:delText>
        </w:r>
      </w:del>
      <w:ins w:id="160" w:author="Master Repository Process" w:date="2021-08-01T04:03:00Z">
        <w:r>
          <w:t>acquisitions are made</w:t>
        </w:r>
      </w:ins>
      <w:r>
        <w:t xml:space="preserve"> as </w:t>
      </w:r>
      <w:del w:id="161" w:author="Master Repository Process" w:date="2021-08-01T04:03:00Z">
        <w:r>
          <w:delText>defined in paragraph (a)(ii);</w:delText>
        </w:r>
      </w:del>
      <w:ins w:id="162" w:author="Master Repository Process" w:date="2021-08-01T04:03:00Z">
        <w:r>
          <w:t xml:space="preserve">part of — </w:t>
        </w:r>
      </w:ins>
    </w:p>
    <w:p>
      <w:pPr>
        <w:pStyle w:val="Indenti"/>
        <w:spacing w:before="100"/>
        <w:rPr>
          <w:del w:id="163" w:author="Master Repository Process" w:date="2021-08-01T04:03:00Z"/>
        </w:rPr>
      </w:pPr>
      <w:del w:id="164" w:author="Master Repository Process" w:date="2021-08-01T04:03:00Z">
        <w:r>
          <w:tab/>
          <w:delText>(ii)</w:delText>
        </w:r>
        <w:r>
          <w:tab/>
          <w:delText>the circumstances described in paragraph (a)(ii) and (iii) apply in relation to the new profit à prendre;</w:delText>
        </w:r>
      </w:del>
    </w:p>
    <w:p>
      <w:pPr>
        <w:pStyle w:val="Indenti"/>
        <w:spacing w:before="100"/>
        <w:rPr>
          <w:del w:id="165" w:author="Master Repository Process" w:date="2021-08-01T04:03:00Z"/>
        </w:rPr>
      </w:pPr>
      <w:del w:id="166" w:author="Master Repository Process" w:date="2021-08-01T04:03:00Z">
        <w:r>
          <w:tab/>
          <w:delText>(iii)</w:delText>
        </w:r>
        <w:r>
          <w:tab/>
          <w:delText>no consideration is provided in relation to the acquisition.</w:delText>
        </w:r>
      </w:del>
    </w:p>
    <w:p>
      <w:pPr>
        <w:pStyle w:val="Indenta"/>
        <w:rPr>
          <w:ins w:id="167" w:author="Master Repository Process" w:date="2021-08-01T04:03:00Z"/>
        </w:rPr>
      </w:pPr>
      <w:del w:id="168" w:author="Master Repository Process" w:date="2021-08-01T04:03:00Z">
        <w:r>
          <w:tab/>
          <w:delText>(3</w:delText>
        </w:r>
      </w:del>
      <w:ins w:id="169" w:author="Master Repository Process" w:date="2021-08-01T04:03:00Z">
        <w:r>
          <w:tab/>
          <w:t>(a)</w:t>
        </w:r>
        <w:r>
          <w:tab/>
          <w:t>a listed entity demerger; or</w:t>
        </w:r>
      </w:ins>
    </w:p>
    <w:p>
      <w:pPr>
        <w:pStyle w:val="Indenta"/>
        <w:rPr>
          <w:ins w:id="170" w:author="Master Repository Process" w:date="2021-08-01T04:03:00Z"/>
        </w:rPr>
      </w:pPr>
      <w:ins w:id="171" w:author="Master Repository Process" w:date="2021-08-01T04:03:00Z">
        <w:r>
          <w:tab/>
          <w:t>(b)</w:t>
        </w:r>
        <w:r>
          <w:tab/>
          <w:t>a hybrid demerger.</w:t>
        </w:r>
      </w:ins>
    </w:p>
    <w:p>
      <w:pPr>
        <w:pStyle w:val="Subsection"/>
        <w:spacing w:before="180"/>
        <w:rPr>
          <w:del w:id="172" w:author="Master Repository Process" w:date="2021-08-01T04:03:00Z"/>
        </w:rPr>
      </w:pPr>
      <w:ins w:id="173" w:author="Master Repository Process" w:date="2021-08-01T04:03:00Z">
        <w:r>
          <w:tab/>
          <w:t>(2</w:t>
        </w:r>
      </w:ins>
      <w:r>
        <w:t>)</w:t>
      </w:r>
      <w:r>
        <w:tab/>
        <w:t xml:space="preserve">This regulation </w:t>
      </w:r>
      <w:del w:id="174" w:author="Master Repository Process" w:date="2021-08-01T04:03:00Z">
        <w:r>
          <w:delText>does not have the effect of making the surrender of a profit à prendre before 16 May 2009 dutiable.</w:delText>
        </w:r>
      </w:del>
    </w:p>
    <w:p>
      <w:pPr>
        <w:pStyle w:val="Footnotesection"/>
        <w:spacing w:before="140"/>
        <w:ind w:left="890" w:hanging="890"/>
        <w:rPr>
          <w:del w:id="175" w:author="Master Repository Process" w:date="2021-08-01T04:03:00Z"/>
        </w:rPr>
      </w:pPr>
      <w:del w:id="176" w:author="Master Repository Process" w:date="2021-08-01T04:03:00Z">
        <w:r>
          <w:tab/>
          <w:delText>[Regulation 5B inserted: Gazette 15 Nov 2011 p. 4795</w:delText>
        </w:r>
        <w:r>
          <w:noBreakHyphen/>
          <w:delText>6.]</w:delText>
        </w:r>
      </w:del>
    </w:p>
    <w:p>
      <w:pPr>
        <w:pStyle w:val="Heading5"/>
        <w:rPr>
          <w:del w:id="177" w:author="Master Repository Process" w:date="2021-08-01T04:03:00Z"/>
        </w:rPr>
      </w:pPr>
      <w:bookmarkStart w:id="178" w:name="_Toc517950386"/>
      <w:del w:id="179" w:author="Master Repository Process" w:date="2021-08-01T04:03:00Z">
        <w:r>
          <w:rPr>
            <w:rStyle w:val="CharSectno"/>
          </w:rPr>
          <w:delText>5</w:delText>
        </w:r>
        <w:r>
          <w:delText>.</w:delText>
        </w:r>
        <w:r>
          <w:tab/>
          <w:delText>Information and particulars prescribed (Act s. 203(1)(b))</w:delText>
        </w:r>
        <w:bookmarkEnd w:id="178"/>
      </w:del>
    </w:p>
    <w:p>
      <w:pPr>
        <w:pStyle w:val="Subsection"/>
        <w:keepNext/>
        <w:keepLines/>
        <w:rPr>
          <w:del w:id="180" w:author="Master Repository Process" w:date="2021-08-01T04:03:00Z"/>
        </w:rPr>
      </w:pPr>
      <w:del w:id="181" w:author="Master Repository Process" w:date="2021-08-01T04:03:00Z">
        <w:r>
          <w:tab/>
        </w:r>
        <w:r>
          <w:tab/>
          <w:delText>For the purposes of section 203(1)(b) of the Act, this information and these particulars are prescribed in respect of a relevant</w:delText>
        </w:r>
      </w:del>
      <w:ins w:id="182" w:author="Master Repository Process" w:date="2021-08-01T04:03:00Z">
        <w:r>
          <w:t>applies in determining under section 162 of the Act whether persons are related persons in relation to an</w:t>
        </w:r>
      </w:ins>
      <w:r>
        <w:t xml:space="preserve"> acquisition</w:t>
      </w:r>
      <w:del w:id="183" w:author="Master Repository Process" w:date="2021-08-01T04:03:00Z">
        <w:r>
          <w:delText xml:space="preserve"> — </w:delText>
        </w:r>
      </w:del>
    </w:p>
    <w:p>
      <w:pPr>
        <w:pStyle w:val="Indenta"/>
        <w:rPr>
          <w:del w:id="184" w:author="Master Repository Process" w:date="2021-08-01T04:03:00Z"/>
        </w:rPr>
      </w:pPr>
      <w:del w:id="185" w:author="Master Repository Process" w:date="2021-08-01T04:03:00Z">
        <w:r>
          <w:tab/>
          <w:delText>(a)</w:delText>
        </w:r>
        <w:r>
          <w:tab/>
          <w:delText xml:space="preserve">the name and address of — </w:delText>
        </w:r>
      </w:del>
    </w:p>
    <w:p>
      <w:pPr>
        <w:pStyle w:val="Indenti"/>
        <w:rPr>
          <w:del w:id="186" w:author="Master Repository Process" w:date="2021-08-01T04:03:00Z"/>
        </w:rPr>
      </w:pPr>
      <w:del w:id="187" w:author="Master Repository Process" w:date="2021-08-01T04:03:00Z">
        <w:r>
          <w:tab/>
          <w:delText>(i)</w:delText>
        </w:r>
        <w:r>
          <w:tab/>
          <w:delText>the</w:delText>
        </w:r>
      </w:del>
      <w:ins w:id="188" w:author="Master Repository Process" w:date="2021-08-01T04:03:00Z">
        <w:r>
          <w:t xml:space="preserve"> of an interest in a</w:t>
        </w:r>
      </w:ins>
      <w:r>
        <w:t xml:space="preserve"> landholder </w:t>
      </w:r>
      <w:del w:id="189" w:author="Master Repository Process" w:date="2021-08-01T04:03:00Z">
        <w:r>
          <w:delText>concerned; and</w:delText>
        </w:r>
      </w:del>
    </w:p>
    <w:p>
      <w:pPr>
        <w:pStyle w:val="Indenti"/>
        <w:rPr>
          <w:del w:id="190" w:author="Master Repository Process" w:date="2021-08-01T04:03:00Z"/>
        </w:rPr>
      </w:pPr>
      <w:del w:id="191" w:author="Master Repository Process" w:date="2021-08-01T04:03:00Z">
        <w:r>
          <w:tab/>
          <w:delText>(ii)</w:delText>
        </w:r>
        <w:r>
          <w:tab/>
          <w:delText>if the landholder concerned is a unit trust scheme — the trustee of the scheme;</w:delText>
        </w:r>
      </w:del>
    </w:p>
    <w:p>
      <w:pPr>
        <w:pStyle w:val="Indenta"/>
        <w:rPr>
          <w:del w:id="192" w:author="Master Repository Process" w:date="2021-08-01T04:03:00Z"/>
        </w:rPr>
      </w:pPr>
      <w:del w:id="193" w:author="Master Repository Process" w:date="2021-08-01T04:03:00Z">
        <w:r>
          <w:tab/>
          <w:delText>(b)</w:delText>
        </w:r>
        <w:r>
          <w:tab/>
          <w:delText xml:space="preserve">the name and address of — </w:delText>
        </w:r>
      </w:del>
    </w:p>
    <w:p>
      <w:pPr>
        <w:pStyle w:val="Indenti"/>
        <w:rPr>
          <w:del w:id="194" w:author="Master Repository Process" w:date="2021-08-01T04:03:00Z"/>
        </w:rPr>
      </w:pPr>
      <w:del w:id="195" w:author="Master Repository Process" w:date="2021-08-01T04:03:00Z">
        <w:r>
          <w:tab/>
          <w:delText>(i)</w:delText>
        </w:r>
        <w:r>
          <w:tab/>
          <w:delText>the acquirer; and</w:delText>
        </w:r>
      </w:del>
    </w:p>
    <w:p>
      <w:pPr>
        <w:pStyle w:val="Indenti"/>
        <w:rPr>
          <w:del w:id="196" w:author="Master Repository Process" w:date="2021-08-01T04:03:00Z"/>
        </w:rPr>
      </w:pPr>
      <w:del w:id="197" w:author="Master Repository Process" w:date="2021-08-01T04:03:00Z">
        <w:r>
          <w:tab/>
          <w:delText>(ii)</w:delText>
        </w:r>
        <w:r>
          <w:tab/>
          <w:delText>any related person that is taken into account in relation to the relevant</w:delText>
        </w:r>
      </w:del>
      <w:ins w:id="198" w:author="Master Repository Process" w:date="2021-08-01T04:03:00Z">
        <w:r>
          <w:t>if the</w:t>
        </w:r>
      </w:ins>
      <w:r>
        <w:t xml:space="preserve"> acquisition </w:t>
      </w:r>
      <w:del w:id="199" w:author="Master Repository Process" w:date="2021-08-01T04:03:00Z">
        <w:r>
          <w:delText>for the purposes of section 163 or 164 of the Act;</w:delText>
        </w:r>
      </w:del>
    </w:p>
    <w:p>
      <w:pPr>
        <w:pStyle w:val="Indenta"/>
        <w:rPr>
          <w:del w:id="200" w:author="Master Repository Process" w:date="2021-08-01T04:03:00Z"/>
        </w:rPr>
      </w:pPr>
      <w:del w:id="201" w:author="Master Repository Process" w:date="2021-08-01T04:03:00Z">
        <w:r>
          <w:tab/>
          <w:delText>(c)</w:delText>
        </w:r>
        <w:r>
          <w:tab/>
          <w:delText>the date of the day on which the relevant acquisition occurred or is taken to have occurred;</w:delText>
        </w:r>
      </w:del>
    </w:p>
    <w:p>
      <w:pPr>
        <w:pStyle w:val="Indenta"/>
        <w:rPr>
          <w:del w:id="202" w:author="Master Repository Process" w:date="2021-08-01T04:03:00Z"/>
        </w:rPr>
      </w:pPr>
      <w:del w:id="203" w:author="Master Repository Process" w:date="2021-08-01T04:03:00Z">
        <w:r>
          <w:tab/>
          <w:delText>(d)</w:delText>
        </w:r>
        <w:r>
          <w:tab/>
          <w:delText>the extent (expressed as a percentage of the surplus property of the landholder if it were to be wound up) of the interest acquired, or taken to have been acquired, in the landholder concerned that is the relevant acquisition;</w:delText>
        </w:r>
      </w:del>
    </w:p>
    <w:p>
      <w:pPr>
        <w:pStyle w:val="Indenta"/>
        <w:rPr>
          <w:del w:id="204" w:author="Master Repository Process" w:date="2021-08-01T04:03:00Z"/>
        </w:rPr>
      </w:pPr>
      <w:del w:id="205" w:author="Master Repository Process" w:date="2021-08-01T04:03:00Z">
        <w:r>
          <w:tab/>
          <w:delText>(e)</w:delText>
        </w:r>
        <w:r>
          <w:tab/>
          <w:delText xml:space="preserve">the aggregated interests in the landholder concerned, after the relevant acquisition, of — </w:delText>
        </w:r>
      </w:del>
    </w:p>
    <w:p>
      <w:pPr>
        <w:pStyle w:val="Indenti"/>
        <w:rPr>
          <w:del w:id="206" w:author="Master Repository Process" w:date="2021-08-01T04:03:00Z"/>
        </w:rPr>
      </w:pPr>
      <w:del w:id="207" w:author="Master Repository Process" w:date="2021-08-01T04:03:00Z">
        <w:r>
          <w:tab/>
          <w:delText>(i)</w:delText>
        </w:r>
        <w:r>
          <w:tab/>
          <w:delText>the acquirer; and</w:delText>
        </w:r>
      </w:del>
    </w:p>
    <w:p>
      <w:pPr>
        <w:pStyle w:val="Indenti"/>
        <w:rPr>
          <w:del w:id="208" w:author="Master Repository Process" w:date="2021-08-01T04:03:00Z"/>
        </w:rPr>
      </w:pPr>
      <w:del w:id="209" w:author="Master Repository Process" w:date="2021-08-01T04:03:00Z">
        <w:r>
          <w:tab/>
          <w:delText>(ii)</w:delText>
        </w:r>
        <w:r>
          <w:tab/>
          <w:delText>any related person that is taken into account in relation to the relevant acquisition for the purposes of section 163 or 164 of the Act;</w:delText>
        </w:r>
      </w:del>
    </w:p>
    <w:p>
      <w:pPr>
        <w:pStyle w:val="Subsection"/>
      </w:pPr>
      <w:del w:id="210" w:author="Master Repository Process" w:date="2021-08-01T04:03:00Z">
        <w:r>
          <w:tab/>
          <w:delText>(f)</w:delText>
        </w:r>
        <w:r>
          <w:tab/>
          <w:delText xml:space="preserve">the acquirer’s estimate of the value of the landholder concerned, as </w:delText>
        </w:r>
      </w:del>
      <w:ins w:id="211" w:author="Master Repository Process" w:date="2021-08-01T04:03:00Z">
        <w:r>
          <w:t xml:space="preserve">occurs (as </w:t>
        </w:r>
      </w:ins>
      <w:r>
        <w:t>determined under section </w:t>
      </w:r>
      <w:del w:id="212" w:author="Master Repository Process" w:date="2021-08-01T04:03:00Z">
        <w:r>
          <w:delText>186</w:delText>
        </w:r>
      </w:del>
      <w:ins w:id="213" w:author="Master Repository Process" w:date="2021-08-01T04:03:00Z">
        <w:r>
          <w:t>176</w:t>
        </w:r>
      </w:ins>
      <w:r>
        <w:t xml:space="preserve"> of the Act</w:t>
      </w:r>
      <w:del w:id="214" w:author="Master Repository Process" w:date="2021-08-01T04:03:00Z">
        <w:r>
          <w:delText>;</w:delText>
        </w:r>
      </w:del>
      <w:ins w:id="215" w:author="Master Repository Process" w:date="2021-08-01T04:03:00Z">
        <w:r>
          <w:t>) on or after 13 June 2019.</w:t>
        </w:r>
      </w:ins>
    </w:p>
    <w:p>
      <w:pPr>
        <w:pStyle w:val="Indenta"/>
        <w:rPr>
          <w:del w:id="216" w:author="Master Repository Process" w:date="2021-08-01T04:03:00Z"/>
        </w:rPr>
      </w:pPr>
      <w:del w:id="217" w:author="Master Repository Process" w:date="2021-08-01T04:03:00Z">
        <w:r>
          <w:tab/>
          <w:delText>(g)</w:delText>
        </w:r>
        <w:r>
          <w:tab/>
          <w:delText>the consideration for the relevant acquisition.</w:delText>
        </w:r>
      </w:del>
    </w:p>
    <w:p>
      <w:pPr>
        <w:pStyle w:val="Subsection"/>
        <w:rPr>
          <w:ins w:id="218" w:author="Master Repository Process" w:date="2021-08-01T04:03:00Z"/>
        </w:rPr>
      </w:pPr>
      <w:ins w:id="219" w:author="Master Repository Process" w:date="2021-08-01T04:03:00Z">
        <w:r>
          <w:tab/>
          <w:t>(3)</w:t>
        </w:r>
        <w:r>
          <w:tab/>
          <w:t>In this regulation, a reference to a provision of the Act includes a reference to that provision as applied by section 205ZE of the Act.</w:t>
        </w:r>
      </w:ins>
    </w:p>
    <w:p>
      <w:pPr>
        <w:pStyle w:val="Footnotesection"/>
        <w:spacing w:before="100"/>
        <w:ind w:left="890" w:hanging="890"/>
        <w:rPr>
          <w:ins w:id="220" w:author="Master Repository Process" w:date="2021-08-01T04:03:00Z"/>
        </w:rPr>
      </w:pPr>
      <w:ins w:id="221" w:author="Master Repository Process" w:date="2021-08-01T04:03:00Z">
        <w:r>
          <w:tab/>
          <w:t>[Regulation 5 inserted: Gazette 8 Oct 2019 p. 3620.]</w:t>
        </w:r>
      </w:ins>
    </w:p>
    <w:p>
      <w:pPr>
        <w:pStyle w:val="Heading5"/>
      </w:pPr>
      <w:bookmarkStart w:id="222" w:name="_Toc32485196"/>
      <w:bookmarkStart w:id="223" w:name="_Toc517950387"/>
      <w:r>
        <w:rPr>
          <w:rStyle w:val="CharSectno"/>
        </w:rPr>
        <w:t>6</w:t>
      </w:r>
      <w:r>
        <w:t>.</w:t>
      </w:r>
      <w:r>
        <w:tab/>
        <w:t>Classes of new vehicles prescribed (Act s. 237(1)(b))</w:t>
      </w:r>
      <w:bookmarkEnd w:id="222"/>
      <w:bookmarkEnd w:id="223"/>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224" w:name="_Toc32485197"/>
      <w:bookmarkStart w:id="225" w:name="_Toc517950388"/>
      <w:r>
        <w:rPr>
          <w:rStyle w:val="CharSectno"/>
        </w:rPr>
        <w:t>7</w:t>
      </w:r>
      <w:r>
        <w:t>.</w:t>
      </w:r>
      <w:r>
        <w:tab/>
        <w:t>Classes of vehicles, persons and purposes prescribed (Act s. 244)</w:t>
      </w:r>
      <w:bookmarkEnd w:id="224"/>
      <w:bookmarkEnd w:id="225"/>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rPr>
          <w:del w:id="226" w:author="Master Repository Process" w:date="2021-08-01T04:03:00Z"/>
        </w:rPr>
      </w:pPr>
      <w:del w:id="227" w:author="Master Repository Process" w:date="2021-08-01T04:03:00Z">
        <w:r>
          <w:tab/>
        </w:r>
        <w:r>
          <w:rPr>
            <w:rStyle w:val="CharDefText"/>
          </w:rPr>
          <w:delText>carriage of passengers or goods between prescribed places</w:delText>
        </w:r>
        <w:r>
          <w:delText xml:space="preserve"> has the meaning given in the </w:delText>
        </w:r>
        <w:r>
          <w:rPr>
            <w:i/>
          </w:rPr>
          <w:delText xml:space="preserve">Interstate Road Transport Act </w:delText>
        </w:r>
        <w:r>
          <w:delText>section 3(1);</w:delText>
        </w:r>
      </w:del>
    </w:p>
    <w:p>
      <w:pPr>
        <w:pStyle w:val="Defstart"/>
      </w:pPr>
      <w:r>
        <w:rPr>
          <w:b/>
        </w:rPr>
        <w:tab/>
      </w:r>
      <w:r>
        <w:rPr>
          <w:rStyle w:val="CharDefText"/>
        </w:rPr>
        <w:t>farming land</w:t>
      </w:r>
      <w:r>
        <w:t xml:space="preserve"> has the meaning given in section 99(1) of the Act;</w:t>
      </w:r>
    </w:p>
    <w:p>
      <w:pPr>
        <w:pStyle w:val="Defstart"/>
        <w:rPr>
          <w:del w:id="228" w:author="Master Repository Process" w:date="2021-08-01T04:03:00Z"/>
        </w:rPr>
      </w:pPr>
      <w:del w:id="229" w:author="Master Repository Process" w:date="2021-08-01T04:03:00Z">
        <w:r>
          <w:tab/>
        </w:r>
        <w:r>
          <w:rPr>
            <w:rStyle w:val="CharDefText"/>
          </w:rPr>
          <w:delText>Interstate Road Transport Act</w:delText>
        </w:r>
        <w:r>
          <w:delText xml:space="preserve"> means the </w:delText>
        </w:r>
        <w:r>
          <w:rPr>
            <w:i/>
          </w:rPr>
          <w:delText>Interstate Road Transport Act 1985</w:delText>
        </w:r>
        <w:r>
          <w:delText xml:space="preserve"> (Commonwealth);</w:delText>
        </w:r>
      </w:del>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del w:id="230" w:author="Master Repository Process" w:date="2021-08-01T04:03:00Z">
        <w:r>
          <w:delText>;</w:delText>
        </w:r>
      </w:del>
      <w:ins w:id="231" w:author="Master Repository Process" w:date="2021-08-01T04:03:00Z">
        <w:r>
          <w:t>.</w:t>
        </w:r>
      </w:ins>
    </w:p>
    <w:p>
      <w:pPr>
        <w:pStyle w:val="Indenta"/>
        <w:rPr>
          <w:del w:id="232" w:author="Master Repository Process" w:date="2021-08-01T04:03:00Z"/>
        </w:rPr>
      </w:pPr>
      <w:del w:id="233" w:author="Master Repository Process" w:date="2021-08-01T04:03:00Z">
        <w:r>
          <w:tab/>
          <w:delText>(c)</w:delText>
        </w:r>
        <w:r>
          <w:tab/>
          <w:delText xml:space="preserve">a motor vehicle or trailer that was registered under the </w:delText>
        </w:r>
        <w:r>
          <w:rPr>
            <w:i/>
          </w:rPr>
          <w:delText>Interstate Road Transport Act</w:delText>
        </w:r>
        <w:r>
          <w:delText xml:space="preserve"> section 9 and whose registration was in force immediately before the close of 30 June 2018.</w:delText>
        </w:r>
      </w:del>
    </w:p>
    <w:p>
      <w:pPr>
        <w:pStyle w:val="Ednotepara"/>
        <w:rPr>
          <w:ins w:id="234" w:author="Master Repository Process" w:date="2021-08-01T04:03:00Z"/>
        </w:rPr>
      </w:pPr>
      <w:ins w:id="235" w:author="Master Repository Process" w:date="2021-08-01T04:03:00Z">
        <w:r>
          <w:tab/>
          <w:t>[(c)</w:t>
        </w:r>
        <w:r>
          <w:tab/>
          <w:t>deleted]</w:t>
        </w:r>
      </w:ins>
    </w:p>
    <w:p>
      <w:pPr>
        <w:pStyle w:val="Subsection"/>
        <w:rPr>
          <w:del w:id="236" w:author="Master Repository Process" w:date="2021-08-01T04:03:00Z"/>
        </w:rPr>
      </w:pPr>
      <w:r>
        <w:tab/>
        <w:t>(3)</w:t>
      </w:r>
      <w:r>
        <w:tab/>
        <w:t xml:space="preserve">For the purposes of section 244(b) of the Act, </w:t>
      </w:r>
      <w:del w:id="237" w:author="Master Repository Process" w:date="2021-08-01T04:03:00Z">
        <w:r>
          <w:delText xml:space="preserve">these classes of person are prescribed — </w:delText>
        </w:r>
      </w:del>
    </w:p>
    <w:p>
      <w:pPr>
        <w:pStyle w:val="Subsection"/>
      </w:pPr>
      <w:del w:id="238" w:author="Master Repository Process" w:date="2021-08-01T04:03:00Z">
        <w:r>
          <w:tab/>
          <w:delText>(a)</w:delText>
        </w:r>
        <w:r>
          <w:tab/>
        </w:r>
      </w:del>
      <w:ins w:id="239" w:author="Master Repository Process" w:date="2021-08-01T04:03:00Z">
        <w:r>
          <w:t xml:space="preserve">the class of </w:t>
        </w:r>
      </w:ins>
      <w:r>
        <w:t xml:space="preserve">persons who own a tractor or tractor plant </w:t>
      </w:r>
      <w:ins w:id="240" w:author="Master Repository Process" w:date="2021-08-01T04:03:00Z">
        <w:r>
          <w:t xml:space="preserve">for which </w:t>
        </w:r>
      </w:ins>
      <w:r>
        <w:t xml:space="preserve">the vehicle licence charge </w:t>
      </w:r>
      <w:del w:id="241" w:author="Master Repository Process" w:date="2021-08-01T04:03:00Z">
        <w:r>
          <w:delText xml:space="preserve">payable for which </w:delText>
        </w:r>
      </w:del>
      <w:r>
        <w:t xml:space="preserve">is reduced under the </w:t>
      </w:r>
      <w:r>
        <w:rPr>
          <w:i/>
        </w:rPr>
        <w:t>Road Traffic (Vehicles) Regulations</w:t>
      </w:r>
      <w:del w:id="242" w:author="Master Repository Process" w:date="2021-08-01T04:03:00Z">
        <w:r>
          <w:rPr>
            <w:i/>
          </w:rPr>
          <w:delText> </w:delText>
        </w:r>
      </w:del>
      <w:ins w:id="243" w:author="Master Repository Process" w:date="2021-08-01T04:03:00Z">
        <w:r>
          <w:rPr>
            <w:i/>
          </w:rPr>
          <w:t xml:space="preserve"> </w:t>
        </w:r>
      </w:ins>
      <w:r>
        <w:rPr>
          <w:i/>
        </w:rPr>
        <w:t>2014</w:t>
      </w:r>
      <w:r>
        <w:t xml:space="preserve"> regulation 81</w:t>
      </w:r>
      <w:del w:id="244" w:author="Master Repository Process" w:date="2021-08-01T04:03:00Z">
        <w:r>
          <w:delText>;</w:delText>
        </w:r>
      </w:del>
      <w:ins w:id="245" w:author="Master Repository Process" w:date="2021-08-01T04:03:00Z">
        <w:r>
          <w:t xml:space="preserve"> is prescribed.</w:t>
        </w:r>
      </w:ins>
    </w:p>
    <w:p>
      <w:pPr>
        <w:pStyle w:val="Indenta"/>
        <w:rPr>
          <w:del w:id="246" w:author="Master Repository Process" w:date="2021-08-01T04:03:00Z"/>
        </w:rPr>
      </w:pPr>
      <w:del w:id="247" w:author="Master Repository Process" w:date="2021-08-01T04:03:00Z">
        <w:r>
          <w:tab/>
          <w:delText>(b)</w:delText>
        </w:r>
        <w:r>
          <w:tab/>
          <w:delText xml:space="preserve">persons who own a motor vehicle or trailer referred to in subregulation (2)(c). </w:delText>
        </w:r>
      </w:del>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del w:id="248" w:author="Master Repository Process" w:date="2021-08-01T04:03:00Z">
        <w:r>
          <w:delText>;</w:delText>
        </w:r>
      </w:del>
      <w:ins w:id="249" w:author="Master Repository Process" w:date="2021-08-01T04:03:00Z">
        <w:r>
          <w:t>.</w:t>
        </w:r>
      </w:ins>
    </w:p>
    <w:p>
      <w:pPr>
        <w:pStyle w:val="Indenta"/>
        <w:rPr>
          <w:del w:id="250" w:author="Master Repository Process" w:date="2021-08-01T04:03:00Z"/>
        </w:rPr>
      </w:pPr>
      <w:del w:id="251" w:author="Master Repository Process" w:date="2021-08-01T04:03:00Z">
        <w:r>
          <w:tab/>
          <w:delText>(e)</w:delText>
        </w:r>
        <w:r>
          <w:tab/>
          <w:delText>the carriage of passengers or goods between prescribed places or any purpose incidental to carriage of that kind.</w:delText>
        </w:r>
      </w:del>
    </w:p>
    <w:p>
      <w:pPr>
        <w:pStyle w:val="Ednotepara"/>
        <w:rPr>
          <w:ins w:id="252" w:author="Master Repository Process" w:date="2021-08-01T04:03:00Z"/>
        </w:rPr>
      </w:pPr>
      <w:ins w:id="253" w:author="Master Repository Process" w:date="2021-08-01T04:03:00Z">
        <w:r>
          <w:tab/>
          <w:t>[(e)</w:t>
        </w:r>
        <w:r>
          <w:tab/>
          <w:t>deleted]</w:t>
        </w:r>
      </w:ins>
    </w:p>
    <w:p>
      <w:pPr>
        <w:pStyle w:val="Footnotesection"/>
      </w:pPr>
      <w:r>
        <w:tab/>
        <w:t>[Regulation 7 amended: Gazette 22 Jun 2018 p. 2194</w:t>
      </w:r>
      <w:r>
        <w:noBreakHyphen/>
        <w:t>5</w:t>
      </w:r>
      <w:ins w:id="254" w:author="Master Repository Process" w:date="2021-08-01T04:03:00Z">
        <w:r>
          <w:t>; 8 Oct 2019 p. 3620</w:t>
        </w:r>
        <w:r>
          <w:noBreakHyphen/>
          <w:t>1</w:t>
        </w:r>
      </w:ins>
      <w:r>
        <w:t>.]</w:t>
      </w:r>
    </w:p>
    <w:p>
      <w:pPr>
        <w:pStyle w:val="Heading5"/>
      </w:pPr>
      <w:bookmarkStart w:id="255" w:name="_Toc32485198"/>
      <w:bookmarkStart w:id="256" w:name="_Toc517950389"/>
      <w:r>
        <w:rPr>
          <w:rStyle w:val="CharSectno"/>
        </w:rPr>
        <w:t>8</w:t>
      </w:r>
      <w:r>
        <w:t>.</w:t>
      </w:r>
      <w:r>
        <w:tab/>
        <w:t>Records prescribed (Act s. 256(a))</w:t>
      </w:r>
      <w:bookmarkEnd w:id="255"/>
      <w:bookmarkEnd w:id="25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rPr>
          <w:ins w:id="257" w:author="Master Repository Process" w:date="2021-08-01T04:03:00Z"/>
        </w:rPr>
      </w:pPr>
      <w:bookmarkStart w:id="258" w:name="_Toc32485199"/>
      <w:ins w:id="259" w:author="Master Repository Process" w:date="2021-08-01T04:03:00Z">
        <w:r>
          <w:rPr>
            <w:rStyle w:val="CharSectno"/>
          </w:rPr>
          <w:t>8A</w:t>
        </w:r>
        <w:r>
          <w:t>.</w:t>
        </w:r>
        <w:r>
          <w:tab/>
          <w:t>Events that do not result in automatic revocation of exemption for relevant reconstruction transaction prescribed (Act s. 264A(3)(b))</w:t>
        </w:r>
        <w:bookmarkEnd w:id="258"/>
      </w:ins>
    </w:p>
    <w:p>
      <w:pPr>
        <w:pStyle w:val="Subsection"/>
        <w:rPr>
          <w:ins w:id="260" w:author="Master Repository Process" w:date="2021-08-01T04:03:00Z"/>
        </w:rPr>
      </w:pPr>
      <w:ins w:id="261" w:author="Master Repository Process" w:date="2021-08-01T04:03:00Z">
        <w:r>
          <w:tab/>
          <w:t>(1)</w:t>
        </w:r>
        <w:r>
          <w:tab/>
          <w:t xml:space="preserve">For the purposes of section 264A(3)(b) of the Act, section 264A of the Act does not apply to a notifiable event that occurs in relation to a relevant reconstruction transaction if the notifiable event results from — </w:t>
        </w:r>
      </w:ins>
    </w:p>
    <w:p>
      <w:pPr>
        <w:pStyle w:val="Indenta"/>
        <w:rPr>
          <w:ins w:id="262" w:author="Master Repository Process" w:date="2021-08-01T04:03:00Z"/>
        </w:rPr>
      </w:pPr>
      <w:ins w:id="263" w:author="Master Repository Process" w:date="2021-08-01T04:03:00Z">
        <w:r>
          <w:tab/>
          <w:t>(a)</w:t>
        </w:r>
        <w:r>
          <w:tab/>
          <w:t>a listed entity demerger; or</w:t>
        </w:r>
      </w:ins>
    </w:p>
    <w:p>
      <w:pPr>
        <w:pStyle w:val="Indenta"/>
        <w:rPr>
          <w:ins w:id="264" w:author="Master Repository Process" w:date="2021-08-01T04:03:00Z"/>
        </w:rPr>
      </w:pPr>
      <w:ins w:id="265" w:author="Master Repository Process" w:date="2021-08-01T04:03:00Z">
        <w:r>
          <w:tab/>
          <w:t>(b)</w:t>
        </w:r>
        <w:r>
          <w:tab/>
          <w:t>a hybrid demerger.</w:t>
        </w:r>
      </w:ins>
    </w:p>
    <w:p>
      <w:pPr>
        <w:pStyle w:val="Subsection"/>
        <w:rPr>
          <w:ins w:id="266" w:author="Master Repository Process" w:date="2021-08-01T04:03:00Z"/>
        </w:rPr>
      </w:pPr>
      <w:ins w:id="267" w:author="Master Repository Process" w:date="2021-08-01T04:03:00Z">
        <w:r>
          <w:tab/>
          <w:t>(2)</w:t>
        </w:r>
        <w:r>
          <w:tab/>
          <w:t>This regulation applies to a relevant reconstruction transaction that occurs on or after 13 June 2019.</w:t>
        </w:r>
      </w:ins>
    </w:p>
    <w:p>
      <w:pPr>
        <w:pStyle w:val="Footnotesection"/>
        <w:spacing w:before="100"/>
        <w:ind w:left="890" w:hanging="890"/>
        <w:rPr>
          <w:ins w:id="268" w:author="Master Repository Process" w:date="2021-08-01T04:03:00Z"/>
        </w:rPr>
      </w:pPr>
      <w:ins w:id="269" w:author="Master Repository Process" w:date="2021-08-01T04:03:00Z">
        <w:r>
          <w:tab/>
          <w:t>[Regulation 8A inserted: Gazette 8 Oct 2019 p. 3621.]</w:t>
        </w:r>
      </w:ins>
    </w:p>
    <w:p>
      <w:pPr>
        <w:pStyle w:val="Heading5"/>
      </w:pPr>
      <w:bookmarkStart w:id="270" w:name="_Toc32485200"/>
      <w:bookmarkStart w:id="271" w:name="_Toc517950390"/>
      <w:r>
        <w:rPr>
          <w:rStyle w:val="CharSectno"/>
        </w:rPr>
        <w:t>9A</w:t>
      </w:r>
      <w:r>
        <w:t>.</w:t>
      </w:r>
      <w:r>
        <w:tab/>
        <w:t>Records to be kept (Act s. 285(2))</w:t>
      </w:r>
      <w:bookmarkEnd w:id="270"/>
      <w:bookmarkEnd w:id="271"/>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272" w:name="_Toc32485201"/>
      <w:bookmarkStart w:id="273" w:name="_Toc517950391"/>
      <w:r>
        <w:rPr>
          <w:rStyle w:val="CharSectno"/>
        </w:rPr>
        <w:t>9</w:t>
      </w:r>
      <w:r>
        <w:t>.</w:t>
      </w:r>
      <w:r>
        <w:tab/>
        <w:t>Act Sch. 3 cl. 13(1) varied (Act Sch. 3 cl. 27(1)(b))</w:t>
      </w:r>
      <w:bookmarkEnd w:id="272"/>
      <w:bookmarkEnd w:id="273"/>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274" w:name="_Toc32485202"/>
      <w:bookmarkStart w:id="275" w:name="_Toc517950392"/>
      <w:r>
        <w:rPr>
          <w:rStyle w:val="CharSectno"/>
        </w:rPr>
        <w:t>10</w:t>
      </w:r>
      <w:r>
        <w:t>.</w:t>
      </w:r>
      <w:r>
        <w:tab/>
        <w:t>Consideration for the grant of a lease, ascertaining</w:t>
      </w:r>
      <w:bookmarkEnd w:id="274"/>
      <w:bookmarkEnd w:id="275"/>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6" w:name="_Toc32485203"/>
      <w:bookmarkStart w:id="277" w:name="_Toc517863312"/>
      <w:bookmarkStart w:id="278" w:name="_Toc517863393"/>
      <w:bookmarkStart w:id="279" w:name="_Toc517950393"/>
      <w:r>
        <w:t>Notes</w:t>
      </w:r>
      <w:bookmarkEnd w:id="276"/>
      <w:bookmarkEnd w:id="277"/>
      <w:bookmarkEnd w:id="278"/>
      <w:bookmarkEnd w:id="279"/>
    </w:p>
    <w:p>
      <w:pPr>
        <w:pStyle w:val="nStatement"/>
      </w:pPr>
      <w:del w:id="280" w:author="Master Repository Process" w:date="2021-08-01T04:03:00Z">
        <w:r>
          <w:rPr>
            <w:snapToGrid w:val="0"/>
            <w:vertAlign w:val="superscript"/>
          </w:rPr>
          <w:delText>1</w:delText>
        </w:r>
        <w:r>
          <w:rPr>
            <w:snapToGrid w:val="0"/>
          </w:rPr>
          <w:tab/>
        </w:r>
      </w:del>
      <w:r>
        <w:t xml:space="preserve">This is a compilation of the </w:t>
      </w:r>
      <w:r>
        <w:rPr>
          <w:i/>
          <w:noProof/>
        </w:rPr>
        <w:t>Duties Regulations 2008</w:t>
      </w:r>
      <w:r>
        <w:t xml:space="preserve"> and includes </w:t>
      </w:r>
      <w:del w:id="281" w:author="Master Repository Process" w:date="2021-08-01T04:03:00Z">
        <w:r>
          <w:rPr>
            <w:snapToGrid w:val="0"/>
          </w:rPr>
          <w:delText xml:space="preserve">the </w:delText>
        </w:r>
      </w:del>
      <w:r>
        <w:t xml:space="preserve">amendments made by </w:t>
      </w:r>
      <w:del w:id="282" w:author="Master Repository Process" w:date="2021-08-01T04:03:00Z">
        <w:r>
          <w:rPr>
            <w:snapToGrid w:val="0"/>
          </w:rPr>
          <w:delText xml:space="preserve">the </w:delText>
        </w:r>
      </w:del>
      <w:r>
        <w:t>other written laws</w:t>
      </w:r>
      <w:del w:id="283" w:author="Master Repository Process" w:date="2021-08-01T04:03:00Z">
        <w:r>
          <w:rPr>
            <w:snapToGrid w:val="0"/>
          </w:rPr>
          <w:delText xml:space="preserve"> referred to in the following table.  The table also contains</w:delText>
        </w:r>
      </w:del>
      <w:ins w:id="284" w:author="Master Repository Process" w:date="2021-08-01T04:03:00Z">
        <w:r>
          <w:t>. For provisions that have come into operation, and for</w:t>
        </w:r>
      </w:ins>
      <w:r>
        <w:t xml:space="preserve"> information about any </w:t>
      </w:r>
      <w:del w:id="285" w:author="Master Repository Process" w:date="2021-08-01T04:03:00Z">
        <w:r>
          <w:rPr>
            <w:snapToGrid w:val="0"/>
          </w:rPr>
          <w:delText>reprint</w:delText>
        </w:r>
      </w:del>
      <w:ins w:id="286" w:author="Master Repository Process" w:date="2021-08-01T04:03:00Z">
        <w:r>
          <w:t>reprints, see the compilation table. For provisions that have not yet come into operation see the uncommenced provisions table</w:t>
        </w:r>
      </w:ins>
      <w:r>
        <w:t>.</w:t>
      </w:r>
    </w:p>
    <w:p>
      <w:pPr>
        <w:pStyle w:val="nHeading3"/>
      </w:pPr>
      <w:bookmarkStart w:id="287" w:name="_Toc32485204"/>
      <w:bookmarkStart w:id="288" w:name="_Toc517950394"/>
      <w:r>
        <w:t>Compilation table</w:t>
      </w:r>
      <w:bookmarkEnd w:id="287"/>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89" w:author="Master Repository Process" w:date="2021-08-01T04:03:00Z">
              <w:r>
                <w:rPr>
                  <w:b/>
                </w:rPr>
                <w:delText>Gazettal</w:delText>
              </w:r>
            </w:del>
            <w:ins w:id="290" w:author="Master Repository Process" w:date="2021-08-01T04:03: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rPr>
          <w:ins w:id="291" w:author="Master Repository Process" w:date="2021-08-01T04:03:00Z"/>
        </w:trPr>
        <w:tc>
          <w:tcPr>
            <w:tcW w:w="3118" w:type="dxa"/>
            <w:tcBorders>
              <w:top w:val="nil"/>
              <w:bottom w:val="single" w:sz="4" w:space="0" w:color="auto"/>
              <w:right w:val="nil"/>
            </w:tcBorders>
          </w:tcPr>
          <w:p>
            <w:pPr>
              <w:pStyle w:val="nTable"/>
              <w:keepNext/>
              <w:spacing w:after="40"/>
              <w:rPr>
                <w:ins w:id="292" w:author="Master Repository Process" w:date="2021-08-01T04:03:00Z"/>
                <w:noProof/>
                <w:snapToGrid w:val="0"/>
              </w:rPr>
            </w:pPr>
            <w:ins w:id="293" w:author="Master Repository Process" w:date="2021-08-01T04:03:00Z">
              <w:r>
                <w:rPr>
                  <w:i/>
                  <w:noProof/>
                  <w:snapToGrid w:val="0"/>
                </w:rPr>
                <w:t xml:space="preserve">Duties Amendment Regulations 2019 </w:t>
              </w:r>
              <w:r>
                <w:rPr>
                  <w:noProof/>
                  <w:snapToGrid w:val="0"/>
                </w:rPr>
                <w:t>Pt. 1 and 2</w:t>
              </w:r>
            </w:ins>
          </w:p>
        </w:tc>
        <w:tc>
          <w:tcPr>
            <w:tcW w:w="1276" w:type="dxa"/>
            <w:tcBorders>
              <w:top w:val="nil"/>
              <w:left w:val="nil"/>
              <w:bottom w:val="single" w:sz="4" w:space="0" w:color="auto"/>
              <w:right w:val="nil"/>
            </w:tcBorders>
          </w:tcPr>
          <w:p>
            <w:pPr>
              <w:pStyle w:val="nTable"/>
              <w:keepNext/>
              <w:spacing w:after="40"/>
              <w:rPr>
                <w:ins w:id="294" w:author="Master Repository Process" w:date="2021-08-01T04:03:00Z"/>
              </w:rPr>
            </w:pPr>
            <w:ins w:id="295" w:author="Master Repository Process" w:date="2021-08-01T04:03:00Z">
              <w:r>
                <w:t>8 Oct 2019 p. 3617</w:t>
              </w:r>
              <w:r>
                <w:noBreakHyphen/>
                <w:t>21</w:t>
              </w:r>
            </w:ins>
          </w:p>
        </w:tc>
        <w:tc>
          <w:tcPr>
            <w:tcW w:w="2693" w:type="dxa"/>
            <w:tcBorders>
              <w:top w:val="nil"/>
              <w:left w:val="nil"/>
              <w:bottom w:val="single" w:sz="4" w:space="0" w:color="auto"/>
            </w:tcBorders>
          </w:tcPr>
          <w:p>
            <w:pPr>
              <w:pStyle w:val="nTable"/>
              <w:keepNext/>
              <w:spacing w:after="40"/>
              <w:rPr>
                <w:ins w:id="296" w:author="Master Repository Process" w:date="2021-08-01T04:03:00Z"/>
                <w:snapToGrid w:val="0"/>
                <w:spacing w:val="-2"/>
              </w:rPr>
            </w:pPr>
            <w:ins w:id="297" w:author="Master Repository Process" w:date="2021-08-01T04:03:00Z">
              <w:r>
                <w:rPr>
                  <w:snapToGrid w:val="0"/>
                  <w:spacing w:val="-2"/>
                </w:rPr>
                <w:t xml:space="preserve">Pt. 1: 8 Oct 2019 (see r. 2(a)); </w:t>
              </w:r>
              <w:r>
                <w:rPr>
                  <w:snapToGrid w:val="0"/>
                  <w:spacing w:val="-2"/>
                </w:rPr>
                <w:br/>
                <w:t>Regulations other than Pt. 1 and 3: 9 Oct 2019 (see r. 2(c))</w:t>
              </w:r>
            </w:ins>
          </w:p>
        </w:tc>
      </w:tr>
    </w:tbl>
    <w:p>
      <w:pPr>
        <w:pStyle w:val="nHeading3"/>
        <w:rPr>
          <w:ins w:id="298" w:author="Master Repository Process" w:date="2021-08-01T04:03:00Z"/>
        </w:rPr>
      </w:pPr>
      <w:bookmarkStart w:id="299" w:name="_Toc32485205"/>
      <w:ins w:id="300" w:author="Master Repository Process" w:date="2021-08-01T04:03:00Z">
        <w:r>
          <w:t>Uncommenced provisions table</w:t>
        </w:r>
        <w:bookmarkEnd w:id="299"/>
      </w:ins>
    </w:p>
    <w:p>
      <w:pPr>
        <w:pStyle w:val="nStatement"/>
        <w:keepNext/>
        <w:spacing w:after="240"/>
        <w:rPr>
          <w:ins w:id="301" w:author="Master Repository Process" w:date="2021-08-01T04:03:00Z"/>
        </w:rPr>
      </w:pPr>
      <w:ins w:id="302" w:author="Master Repository Process" w:date="2021-08-01T04:0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3" w:author="Master Repository Process" w:date="2021-08-01T04:03:00Z"/>
        </w:trPr>
        <w:tc>
          <w:tcPr>
            <w:tcW w:w="3118" w:type="dxa"/>
          </w:tcPr>
          <w:p>
            <w:pPr>
              <w:pStyle w:val="nTable"/>
              <w:spacing w:after="40"/>
              <w:rPr>
                <w:ins w:id="304" w:author="Master Repository Process" w:date="2021-08-01T04:03:00Z"/>
                <w:b/>
              </w:rPr>
            </w:pPr>
            <w:ins w:id="305" w:author="Master Repository Process" w:date="2021-08-01T04:03:00Z">
              <w:r>
                <w:rPr>
                  <w:b/>
                </w:rPr>
                <w:t>Citation</w:t>
              </w:r>
            </w:ins>
          </w:p>
        </w:tc>
        <w:tc>
          <w:tcPr>
            <w:tcW w:w="1276" w:type="dxa"/>
          </w:tcPr>
          <w:p>
            <w:pPr>
              <w:pStyle w:val="nTable"/>
              <w:spacing w:after="40"/>
              <w:rPr>
                <w:ins w:id="306" w:author="Master Repository Process" w:date="2021-08-01T04:03:00Z"/>
                <w:b/>
              </w:rPr>
            </w:pPr>
            <w:ins w:id="307" w:author="Master Repository Process" w:date="2021-08-01T04:03:00Z">
              <w:r>
                <w:rPr>
                  <w:b/>
                </w:rPr>
                <w:t>Published</w:t>
              </w:r>
            </w:ins>
          </w:p>
        </w:tc>
        <w:tc>
          <w:tcPr>
            <w:tcW w:w="2693" w:type="dxa"/>
          </w:tcPr>
          <w:p>
            <w:pPr>
              <w:pStyle w:val="nTable"/>
              <w:spacing w:after="40"/>
              <w:rPr>
                <w:ins w:id="308" w:author="Master Repository Process" w:date="2021-08-01T04:03:00Z"/>
                <w:b/>
              </w:rPr>
            </w:pPr>
            <w:ins w:id="309" w:author="Master Repository Process" w:date="2021-08-01T04:03:00Z">
              <w:r>
                <w:rPr>
                  <w:b/>
                </w:rPr>
                <w:t>Commencement</w:t>
              </w:r>
            </w:ins>
          </w:p>
        </w:tc>
      </w:tr>
      <w:tr>
        <w:trPr>
          <w:ins w:id="310" w:author="Master Repository Process" w:date="2021-08-01T04:03:00Z"/>
        </w:trPr>
        <w:tc>
          <w:tcPr>
            <w:tcW w:w="3118" w:type="dxa"/>
          </w:tcPr>
          <w:p>
            <w:pPr>
              <w:pStyle w:val="nTable"/>
              <w:spacing w:after="40"/>
              <w:rPr>
                <w:ins w:id="311" w:author="Master Repository Process" w:date="2021-08-01T04:03:00Z"/>
              </w:rPr>
            </w:pPr>
            <w:ins w:id="312" w:author="Master Repository Process" w:date="2021-08-01T04:03:00Z">
              <w:r>
                <w:rPr>
                  <w:i/>
                  <w:noProof/>
                  <w:snapToGrid w:val="0"/>
                </w:rPr>
                <w:t>Duties Amendment Regulations 2019</w:t>
              </w:r>
              <w:r>
                <w:rPr>
                  <w:noProof/>
                  <w:snapToGrid w:val="0"/>
                </w:rPr>
                <w:t xml:space="preserve"> Pt. 3</w:t>
              </w:r>
            </w:ins>
          </w:p>
        </w:tc>
        <w:tc>
          <w:tcPr>
            <w:tcW w:w="1276" w:type="dxa"/>
          </w:tcPr>
          <w:p>
            <w:pPr>
              <w:pStyle w:val="nTable"/>
              <w:spacing w:after="40"/>
              <w:rPr>
                <w:ins w:id="313" w:author="Master Repository Process" w:date="2021-08-01T04:03:00Z"/>
              </w:rPr>
            </w:pPr>
            <w:ins w:id="314" w:author="Master Repository Process" w:date="2021-08-01T04:03:00Z">
              <w:r>
                <w:t>8 Oct 2019 p. 3621</w:t>
              </w:r>
            </w:ins>
          </w:p>
        </w:tc>
        <w:tc>
          <w:tcPr>
            <w:tcW w:w="2693" w:type="dxa"/>
          </w:tcPr>
          <w:p>
            <w:pPr>
              <w:pStyle w:val="nTable"/>
              <w:spacing w:after="40"/>
              <w:rPr>
                <w:ins w:id="315" w:author="Master Repository Process" w:date="2021-08-01T04:03:00Z"/>
              </w:rPr>
            </w:pPr>
            <w:ins w:id="316" w:author="Master Repository Process" w:date="2021-08-01T04:03:00Z">
              <w:r>
                <w:rPr>
                  <w:noProof/>
                  <w:snapToGrid w:val="0"/>
                </w:rPr>
                <w:t xml:space="preserve">Operative on commencement of </w:t>
              </w:r>
              <w:r>
                <w:rPr>
                  <w:i/>
                  <w:noProof/>
                  <w:snapToGrid w:val="0"/>
                </w:rPr>
                <w:t xml:space="preserve">Community Titles Act 2018 </w:t>
              </w:r>
              <w:r>
                <w:rPr>
                  <w:noProof/>
                  <w:snapToGrid w:val="0"/>
                </w:rPr>
                <w:t xml:space="preserve">s. 11 </w:t>
              </w:r>
              <w:r>
                <w:t>(see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 w:name="Coversheet"/>
    <w:bookmarkEnd w:id="3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3111718"/>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B99841-7001-490A-A06A-94A2869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3734</Words>
  <Characters>17816</Characters>
  <Application>Microsoft Office Word</Application>
  <DocSecurity>0</DocSecurity>
  <Lines>539</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01-d0-01 - 01-e0-01</dc:title>
  <dc:subject/>
  <dc:creator/>
  <cp:keywords/>
  <dc:description/>
  <cp:lastModifiedBy>Master Repository Process</cp:lastModifiedBy>
  <cp:revision>2</cp:revision>
  <cp:lastPrinted>2019-10-08T04:53:00Z</cp:lastPrinted>
  <dcterms:created xsi:type="dcterms:W3CDTF">2021-07-31T20:03:00Z</dcterms:created>
  <dcterms:modified xsi:type="dcterms:W3CDTF">2021-07-31T20:03:00Z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20191009</vt:lpwstr>
  </property>
  <property fmtid="{D5CDD505-2E9C-101B-9397-08002B2CF9AE}" pid="8" name="FromSuffix">
    <vt:lpwstr>01-d0-01</vt:lpwstr>
  </property>
  <property fmtid="{D5CDD505-2E9C-101B-9397-08002B2CF9AE}" pid="9" name="FromAsAtDate">
    <vt:lpwstr>01 Jul 2018</vt:lpwstr>
  </property>
  <property fmtid="{D5CDD505-2E9C-101B-9397-08002B2CF9AE}" pid="10" name="ToSuffix">
    <vt:lpwstr>01-e0-01</vt:lpwstr>
  </property>
  <property fmtid="{D5CDD505-2E9C-101B-9397-08002B2CF9AE}" pid="11" name="ToAsAtDate">
    <vt:lpwstr>09 Oct 2019</vt:lpwstr>
  </property>
</Properties>
</file>