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Jobs Regulations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2018</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09 Oct 2019</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Western Australian Jobs Act 2017</w:t>
      </w:r>
    </w:p>
    <w:p>
      <w:pPr>
        <w:pStyle w:val="NameofActReg"/>
      </w:pPr>
      <w:r>
        <w:t>Western Australian Jobs Regulations 2018</w:t>
      </w:r>
    </w:p>
    <w:p>
      <w:pPr>
        <w:pStyle w:val="Heading5"/>
      </w:pPr>
      <w:bookmarkStart w:id="1" w:name="_Toc21428852"/>
      <w:bookmarkStart w:id="2" w:name="_Toc521051714"/>
      <w:bookmarkStart w:id="3" w:name="_Toc521054672"/>
      <w:bookmarkStart w:id="4" w:name="_Toc535913537"/>
      <w:r>
        <w:rPr>
          <w:rStyle w:val="CharSectno"/>
        </w:rPr>
        <w:t>1</w:t>
      </w:r>
      <w:bookmarkStart w:id="5" w:name="_GoBack"/>
      <w:bookmarkEnd w:id="5"/>
      <w:r>
        <w:t>.</w:t>
      </w:r>
      <w:r>
        <w:tab/>
        <w:t>Citation</w:t>
      </w:r>
      <w:bookmarkEnd w:id="1"/>
      <w:bookmarkEnd w:id="2"/>
      <w:bookmarkEnd w:id="3"/>
      <w:bookmarkEnd w:id="4"/>
    </w:p>
    <w:p>
      <w:pPr>
        <w:pStyle w:val="Subsection"/>
      </w:pPr>
      <w:r>
        <w:tab/>
      </w:r>
      <w:r>
        <w:tab/>
      </w:r>
      <w:bookmarkStart w:id="6" w:name="Start_Cursor"/>
      <w:bookmarkEnd w:id="6"/>
      <w:r>
        <w:t xml:space="preserve">These </w:t>
      </w:r>
      <w:r>
        <w:rPr>
          <w:spacing w:val="-2"/>
        </w:rPr>
        <w:t>regulations</w:t>
      </w:r>
      <w:r>
        <w:t xml:space="preserve"> are the </w:t>
      </w:r>
      <w:r>
        <w:rPr>
          <w:i/>
        </w:rPr>
        <w:t>Western Australian Jobs Regulations 2018</w:t>
      </w:r>
      <w:r>
        <w:t>.</w:t>
      </w:r>
    </w:p>
    <w:p>
      <w:pPr>
        <w:pStyle w:val="Heading5"/>
        <w:rPr>
          <w:spacing w:val="-2"/>
        </w:rPr>
      </w:pPr>
      <w:bookmarkStart w:id="7" w:name="_Toc21428853"/>
      <w:bookmarkStart w:id="8" w:name="_Toc521051715"/>
      <w:bookmarkStart w:id="9" w:name="_Toc521054673"/>
      <w:bookmarkStart w:id="10" w:name="_Toc535913538"/>
      <w:r>
        <w:rPr>
          <w:rStyle w:val="CharSectno"/>
        </w:rPr>
        <w:t>2</w:t>
      </w:r>
      <w:r>
        <w:rPr>
          <w:spacing w:val="-2"/>
        </w:rPr>
        <w:t>.</w:t>
      </w:r>
      <w:r>
        <w:rPr>
          <w:spacing w:val="-2"/>
        </w:rPr>
        <w:tab/>
        <w:t>Commencement</w:t>
      </w:r>
      <w:bookmarkEnd w:id="7"/>
      <w:bookmarkEnd w:id="8"/>
      <w:bookmarkEnd w:id="9"/>
      <w:bookmarkEnd w:id="10"/>
    </w:p>
    <w:p>
      <w:pPr>
        <w:pStyle w:val="Subsection"/>
      </w:pPr>
      <w:r>
        <w:tab/>
      </w:r>
      <w:r>
        <w:tab/>
        <w:t xml:space="preserve">These </w:t>
      </w:r>
      <w:r>
        <w:rPr>
          <w:spacing w:val="-2"/>
        </w:rPr>
        <w:t>regulations come</w:t>
      </w:r>
      <w:r>
        <w:t xml:space="preserve"> into operation on the day on which the </w:t>
      </w:r>
      <w:r>
        <w:rPr>
          <w:i/>
        </w:rPr>
        <w:t>Western Australian Jobs Act 2017</w:t>
      </w:r>
      <w:r>
        <w:t xml:space="preserve"> section 25 comes into operation.</w:t>
      </w:r>
    </w:p>
    <w:p>
      <w:pPr>
        <w:pStyle w:val="Heading5"/>
      </w:pPr>
      <w:bookmarkStart w:id="11" w:name="_Toc21428854"/>
      <w:bookmarkStart w:id="12" w:name="_Toc521051716"/>
      <w:bookmarkStart w:id="13" w:name="_Toc521054674"/>
      <w:bookmarkStart w:id="14" w:name="_Toc535913539"/>
      <w:r>
        <w:rPr>
          <w:rStyle w:val="CharSectno"/>
        </w:rPr>
        <w:t>3</w:t>
      </w:r>
      <w:r>
        <w:t>.</w:t>
      </w:r>
      <w:r>
        <w:tab/>
        <w:t>Terms used</w:t>
      </w:r>
      <w:bookmarkEnd w:id="11"/>
      <w:bookmarkEnd w:id="12"/>
      <w:bookmarkEnd w:id="13"/>
      <w:bookmarkEnd w:id="14"/>
    </w:p>
    <w:p>
      <w:pPr>
        <w:pStyle w:val="Subsection"/>
      </w:pPr>
      <w:r>
        <w:tab/>
      </w:r>
      <w:r>
        <w:tab/>
        <w:t xml:space="preserve">In these regulations — </w:t>
      </w:r>
    </w:p>
    <w:p>
      <w:pPr>
        <w:pStyle w:val="Defstart"/>
      </w:pPr>
      <w:r>
        <w:tab/>
      </w:r>
      <w:r>
        <w:rPr>
          <w:rStyle w:val="CharDefText"/>
        </w:rPr>
        <w:t>contract value</w:t>
      </w:r>
      <w:r>
        <w:t>, of a supply, means the total contract value (inclusive of GST) of the supply, as estimated by the procurement agency for the supply;</w:t>
      </w:r>
    </w:p>
    <w:p>
      <w:pPr>
        <w:pStyle w:val="Defstart"/>
      </w:pPr>
      <w:r>
        <w:tab/>
      </w:r>
      <w:r>
        <w:rPr>
          <w:rStyle w:val="CharDefText"/>
        </w:rPr>
        <w:t>DCSP Policy</w:t>
      </w:r>
      <w:r>
        <w:t xml:space="preserve"> means the document titled “Delivering Community Services in Partnership Policy” published by the State government in July 2011 or any document published by the State government in substitution for that document;</w:t>
      </w:r>
    </w:p>
    <w:p>
      <w:pPr>
        <w:pStyle w:val="PermNoteHeading"/>
      </w:pPr>
      <w:r>
        <w:tab/>
        <w:t>Note for this definition:</w:t>
      </w:r>
    </w:p>
    <w:p>
      <w:pPr>
        <w:pStyle w:val="PermNoteText"/>
      </w:pPr>
      <w:r>
        <w:tab/>
      </w:r>
      <w:r>
        <w:tab/>
        <w:t>The DCSP Policy is available on the website of the Department of Finance. The website address is &lt;https://www.finance.wa.gov.au&gt;.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 xml:space="preserve">metropolitan supply </w:t>
      </w:r>
      <w:r>
        <w:t xml:space="preserve">means a supply that involves, or predominantly involves, the supply of goods or services in the </w:t>
      </w:r>
      <w:ins w:id="15" w:author="Master Repository Process" w:date="2021-09-18T18:00:00Z">
        <w:r>
          <w:t xml:space="preserve">region that comprises the </w:t>
        </w:r>
      </w:ins>
      <w:r>
        <w:t xml:space="preserve">metropolitan region as defined in the </w:t>
      </w:r>
      <w:r>
        <w:rPr>
          <w:i/>
        </w:rPr>
        <w:t>Planning and Development Act 2005</w:t>
      </w:r>
      <w:r>
        <w:t xml:space="preserve"> section 4(1</w:t>
      </w:r>
      <w:del w:id="16" w:author="Master Repository Process" w:date="2021-09-18T18:00:00Z">
        <w:r>
          <w:delText>);</w:delText>
        </w:r>
      </w:del>
      <w:ins w:id="17" w:author="Master Repository Process" w:date="2021-09-18T18:00:00Z">
        <w:r>
          <w:t>) other than the Serpentine</w:t>
        </w:r>
        <w:r>
          <w:noBreakHyphen/>
          <w:t>Jarrahdale local government district;</w:t>
        </w:r>
      </w:ins>
    </w:p>
    <w:p>
      <w:pPr>
        <w:pStyle w:val="Defstart"/>
      </w:pPr>
      <w:r>
        <w:tab/>
      </w:r>
      <w:r>
        <w:rPr>
          <w:rStyle w:val="CharDefText"/>
        </w:rPr>
        <w:t>regional supply</w:t>
      </w:r>
      <w:r>
        <w:t xml:space="preserve"> means a supply that involves, or predominantly involves, the supply of goods or services in 1 or more of the regions </w:t>
      </w:r>
      <w:del w:id="18" w:author="Master Repository Process" w:date="2021-09-18T18:00:00Z">
        <w:r>
          <w:delText>referred to</w:delText>
        </w:r>
      </w:del>
      <w:ins w:id="19" w:author="Master Repository Process" w:date="2021-09-18T18:00:00Z">
        <w:r>
          <w:t>described</w:t>
        </w:r>
      </w:ins>
      <w:r>
        <w:t xml:space="preserve"> in the </w:t>
      </w:r>
      <w:del w:id="20" w:author="Master Repository Process" w:date="2021-09-18T18:00:00Z">
        <w:r>
          <w:rPr>
            <w:i/>
          </w:rPr>
          <w:delText>Planning and</w:delText>
        </w:r>
      </w:del>
      <w:ins w:id="21" w:author="Master Repository Process" w:date="2021-09-18T18:00:00Z">
        <w:r>
          <w:rPr>
            <w:i/>
          </w:rPr>
          <w:t>Regional</w:t>
        </w:r>
      </w:ins>
      <w:r>
        <w:rPr>
          <w:i/>
        </w:rPr>
        <w:t xml:space="preserve"> Development </w:t>
      </w:r>
      <w:ins w:id="22" w:author="Master Repository Process" w:date="2021-09-18T18:00:00Z">
        <w:r>
          <w:rPr>
            <w:i/>
          </w:rPr>
          <w:t xml:space="preserve">Commissions </w:t>
        </w:r>
      </w:ins>
      <w:r>
        <w:rPr>
          <w:i/>
        </w:rPr>
        <w:t>Act </w:t>
      </w:r>
      <w:del w:id="23" w:author="Master Repository Process" w:date="2021-09-18T18:00:00Z">
        <w:r>
          <w:rPr>
            <w:i/>
          </w:rPr>
          <w:delText>2005</w:delText>
        </w:r>
      </w:del>
      <w:ins w:id="24" w:author="Master Repository Process" w:date="2021-09-18T18:00:00Z">
        <w:r>
          <w:rPr>
            <w:i/>
          </w:rPr>
          <w:t>1993</w:t>
        </w:r>
      </w:ins>
      <w:r>
        <w:t xml:space="preserve"> Schedule </w:t>
      </w:r>
      <w:del w:id="25" w:author="Master Repository Process" w:date="2021-09-18T18:00:00Z">
        <w:r>
          <w:delText>4</w:delText>
        </w:r>
      </w:del>
      <w:ins w:id="26" w:author="Master Repository Process" w:date="2021-09-18T18:00:00Z">
        <w:r>
          <w:t>1</w:t>
        </w:r>
      </w:ins>
      <w:r>
        <w:t>.</w:t>
      </w:r>
    </w:p>
    <w:p>
      <w:pPr>
        <w:pStyle w:val="Footnotesection"/>
        <w:rPr>
          <w:ins w:id="27" w:author="Master Repository Process" w:date="2021-09-18T18:00:00Z"/>
        </w:rPr>
      </w:pPr>
      <w:ins w:id="28" w:author="Master Repository Process" w:date="2021-09-18T18:00:00Z">
        <w:r>
          <w:tab/>
          <w:t>[Regulation 3 amended: Gazette 8 Oct 2019 p. 3616.]</w:t>
        </w:r>
      </w:ins>
    </w:p>
    <w:p>
      <w:pPr>
        <w:pStyle w:val="Heading5"/>
      </w:pPr>
      <w:bookmarkStart w:id="29" w:name="_Toc21428855"/>
      <w:bookmarkStart w:id="30" w:name="_Toc521051717"/>
      <w:bookmarkStart w:id="31" w:name="_Toc521054675"/>
      <w:bookmarkStart w:id="32" w:name="_Toc535913540"/>
      <w:r>
        <w:rPr>
          <w:rStyle w:val="CharSectno"/>
        </w:rPr>
        <w:t>4</w:t>
      </w:r>
      <w:r>
        <w:t>.</w:t>
      </w:r>
      <w:r>
        <w:tab/>
        <w:t>Criteria for s. 5(1) of Act</w:t>
      </w:r>
      <w:bookmarkEnd w:id="29"/>
      <w:bookmarkEnd w:id="30"/>
      <w:bookmarkEnd w:id="31"/>
      <w:bookmarkEnd w:id="32"/>
    </w:p>
    <w:p>
      <w:pPr>
        <w:pStyle w:val="Subsection"/>
      </w:pPr>
      <w:r>
        <w:tab/>
        <w:t>(1)</w:t>
      </w:r>
      <w:r>
        <w:tab/>
        <w:t xml:space="preserve">For the purposes of section 5(1) of the Act, the criteria to be met by a metropolitan supply are that — </w:t>
      </w:r>
    </w:p>
    <w:p>
      <w:pPr>
        <w:pStyle w:val="Indenta"/>
      </w:pPr>
      <w:r>
        <w:tab/>
        <w:t>(a)</w:t>
      </w:r>
      <w:r>
        <w:tab/>
        <w:t xml:space="preserve">in the case of a supply that only involves the supply of goods or services for or in connection with a public work as defined in the </w:t>
      </w:r>
      <w:r>
        <w:rPr>
          <w:i/>
        </w:rPr>
        <w:t>Public Works Act 1902</w:t>
      </w:r>
      <w:r>
        <w:t xml:space="preserve"> section 2 — the contract value of the supply exceeds $3 million; and</w:t>
      </w:r>
    </w:p>
    <w:p>
      <w:pPr>
        <w:pStyle w:val="Indenta"/>
      </w:pPr>
      <w:r>
        <w:tab/>
        <w:t>(b)</w:t>
      </w:r>
      <w:r>
        <w:tab/>
        <w:t>in any other case — the contract value of the supply exceeds $1 million.</w:t>
      </w:r>
    </w:p>
    <w:p>
      <w:pPr>
        <w:pStyle w:val="Subsection"/>
      </w:pPr>
      <w:r>
        <w:tab/>
        <w:t>(2)</w:t>
      </w:r>
      <w:r>
        <w:tab/>
        <w:t>For the purposes of section 5(1) of the Act, the criterion to be met by a regional supply is that the contract value of the supply exceeds $500 000.</w:t>
      </w:r>
    </w:p>
    <w:p>
      <w:pPr>
        <w:pStyle w:val="Heading5"/>
      </w:pPr>
      <w:bookmarkStart w:id="33" w:name="_Toc21428856"/>
      <w:bookmarkStart w:id="34" w:name="_Toc521051718"/>
      <w:bookmarkStart w:id="35" w:name="_Toc521054676"/>
      <w:bookmarkStart w:id="36" w:name="_Toc535913541"/>
      <w:r>
        <w:rPr>
          <w:rStyle w:val="CharSectno"/>
        </w:rPr>
        <w:t>5</w:t>
      </w:r>
      <w:r>
        <w:t>.</w:t>
      </w:r>
      <w:r>
        <w:tab/>
        <w:t>Circumstances for s. 12(2) of Act</w:t>
      </w:r>
      <w:bookmarkEnd w:id="33"/>
      <w:bookmarkEnd w:id="34"/>
      <w:bookmarkEnd w:id="35"/>
      <w:bookmarkEnd w:id="36"/>
    </w:p>
    <w:p>
      <w:pPr>
        <w:pStyle w:val="Subsection"/>
      </w:pPr>
      <w:r>
        <w:tab/>
      </w:r>
      <w:r>
        <w:tab/>
        <w:t xml:space="preserve">For the purposes of section 12(2)(b) of the Act, the obligation in section 12(1) of the Act does not apply to the procurement agency for a WAIPS supply in circumstances where — </w:t>
      </w:r>
    </w:p>
    <w:p>
      <w:pPr>
        <w:pStyle w:val="Indenta"/>
      </w:pPr>
      <w:r>
        <w:tab/>
        <w:t>(a)</w:t>
      </w:r>
      <w:r>
        <w:tab/>
        <w:t>the WAIPS supply only involves the supply of a service to which the DCSP Policy applies; and</w:t>
      </w:r>
    </w:p>
    <w:p>
      <w:pPr>
        <w:pStyle w:val="Indenta"/>
      </w:pPr>
      <w:r>
        <w:tab/>
        <w:t>(b)</w:t>
      </w:r>
      <w:r>
        <w:tab/>
        <w:t>the procurement process for the WAIPS supply is conducted in accordance with the DCSP Policy.</w:t>
      </w:r>
    </w:p>
    <w:p>
      <w:pPr>
        <w:pStyle w:val="Heading5"/>
      </w:pPr>
      <w:bookmarkStart w:id="37" w:name="_Toc21428857"/>
      <w:bookmarkStart w:id="38" w:name="_Toc521051719"/>
      <w:bookmarkStart w:id="39" w:name="_Toc521054677"/>
      <w:bookmarkStart w:id="40" w:name="_Toc535913542"/>
      <w:r>
        <w:rPr>
          <w:rStyle w:val="CharSectno"/>
        </w:rPr>
        <w:t>6</w:t>
      </w:r>
      <w:r>
        <w:t>.</w:t>
      </w:r>
      <w:r>
        <w:tab/>
        <w:t>Criterion for s. 17(2) of Act</w:t>
      </w:r>
      <w:bookmarkEnd w:id="37"/>
      <w:bookmarkEnd w:id="38"/>
      <w:bookmarkEnd w:id="39"/>
      <w:bookmarkEnd w:id="40"/>
    </w:p>
    <w:p>
      <w:pPr>
        <w:pStyle w:val="Subsection"/>
      </w:pPr>
      <w:r>
        <w:tab/>
      </w:r>
      <w:r>
        <w:tab/>
        <w:t>For the purposes of section 17(2) of the Act, the criterion to be met by a WAIPS supply is that the contract value of the WAIPS supply exceeds $25 million.</w:t>
      </w:r>
    </w:p>
    <w:p>
      <w:pPr>
        <w:pStyle w:val="CentredBaseLine"/>
        <w:jc w:val="center"/>
        <w:rPr>
          <w:ins w:id="41" w:author="Master Repository Process" w:date="2021-09-18T18:00:00Z"/>
        </w:rPr>
      </w:pPr>
      <w:ins w:id="42" w:author="Master Repository Process" w:date="2021-09-18T18:00: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nHeading2"/>
      </w:pPr>
      <w:bookmarkStart w:id="43" w:name="_Toc21339198"/>
      <w:bookmarkStart w:id="44" w:name="_Toc21340635"/>
      <w:bookmarkStart w:id="45" w:name="_Toc21428858"/>
      <w:bookmarkStart w:id="46" w:name="_Toc525637912"/>
      <w:bookmarkStart w:id="47" w:name="_Toc525637959"/>
      <w:bookmarkStart w:id="48" w:name="_Toc525638018"/>
      <w:bookmarkStart w:id="49" w:name="_Toc525656152"/>
      <w:bookmarkStart w:id="50" w:name="_Toc535913543"/>
      <w:r>
        <w:t>Notes</w:t>
      </w:r>
      <w:bookmarkEnd w:id="43"/>
      <w:bookmarkEnd w:id="44"/>
      <w:bookmarkEnd w:id="45"/>
      <w:bookmarkEnd w:id="46"/>
      <w:bookmarkEnd w:id="47"/>
      <w:bookmarkEnd w:id="48"/>
      <w:bookmarkEnd w:id="49"/>
      <w:bookmarkEnd w:id="50"/>
    </w:p>
    <w:p>
      <w:pPr>
        <w:pStyle w:val="nSubsection"/>
      </w:pPr>
      <w:r>
        <w:rPr>
          <w:vertAlign w:val="superscript"/>
        </w:rPr>
        <w:t>1</w:t>
      </w:r>
      <w:r>
        <w:tab/>
        <w:t xml:space="preserve">This is a compilation of the </w:t>
      </w:r>
      <w:r>
        <w:rPr>
          <w:i/>
          <w:noProof/>
        </w:rPr>
        <w:t>Western Australian Jobs Regulations 2018</w:t>
      </w:r>
      <w:del w:id="51" w:author="Master Repository Process" w:date="2021-09-18T18:00:00Z">
        <w:r>
          <w:delText>.  The</w:delText>
        </w:r>
      </w:del>
      <w:ins w:id="52" w:author="Master Repository Process" w:date="2021-09-18T18:00:00Z">
        <w:r>
          <w:rPr>
            <w:i/>
            <w:noProof/>
          </w:rPr>
          <w:t xml:space="preserve"> </w:t>
        </w:r>
        <w:r>
          <w:t>and includes the amendments made by the other written laws referred to in the</w:t>
        </w:r>
      </w:ins>
      <w:r>
        <w:t xml:space="preserve"> following table</w:t>
      </w:r>
      <w:del w:id="53" w:author="Master Repository Process" w:date="2021-09-18T18:00:00Z">
        <w:r>
          <w:delText xml:space="preserve"> contains information about those regulations.</w:delText>
        </w:r>
      </w:del>
      <w:ins w:id="54" w:author="Master Repository Process" w:date="2021-09-18T18:00:00Z">
        <w:r>
          <w:t xml:space="preserve">.  </w:t>
        </w:r>
      </w:ins>
    </w:p>
    <w:p>
      <w:pPr>
        <w:pStyle w:val="nHeading3"/>
      </w:pPr>
      <w:bookmarkStart w:id="55" w:name="_Toc21428859"/>
      <w:bookmarkStart w:id="56" w:name="_Toc535913544"/>
      <w:r>
        <w:t>Compilation table</w:t>
      </w:r>
      <w:bookmarkEnd w:id="55"/>
      <w:bookmarkEnd w:id="5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rPr>
            </w:pPr>
            <w:r>
              <w:rPr>
                <w:b/>
              </w:rPr>
              <w:t>Citation</w:t>
            </w:r>
          </w:p>
        </w:tc>
        <w:tc>
          <w:tcPr>
            <w:tcW w:w="1276" w:type="dxa"/>
            <w:tcBorders>
              <w:bottom w:val="single" w:sz="4" w:space="0" w:color="auto"/>
            </w:tcBorders>
          </w:tcPr>
          <w:p>
            <w:pPr>
              <w:pStyle w:val="nTable"/>
              <w:spacing w:after="40"/>
              <w:rPr>
                <w:b/>
              </w:rPr>
            </w:pPr>
            <w:r>
              <w:rPr>
                <w:b/>
              </w:rPr>
              <w:t>Gazettal</w:t>
            </w:r>
          </w:p>
        </w:tc>
        <w:tc>
          <w:tcPr>
            <w:tcW w:w="2693" w:type="dxa"/>
            <w:tcBorders>
              <w:bottom w:val="single" w:sz="4" w:space="0" w:color="auto"/>
            </w:tcBorders>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pPr>
            <w:r>
              <w:rPr>
                <w:i/>
                <w:noProof/>
              </w:rPr>
              <w:t>Western Australian Jobs Regulations 2018</w:t>
            </w:r>
          </w:p>
        </w:tc>
        <w:tc>
          <w:tcPr>
            <w:tcW w:w="1276" w:type="dxa"/>
            <w:tcBorders>
              <w:top w:val="single" w:sz="4" w:space="0" w:color="auto"/>
              <w:bottom w:val="nil"/>
            </w:tcBorders>
          </w:tcPr>
          <w:p>
            <w:pPr>
              <w:pStyle w:val="nTable"/>
              <w:spacing w:after="40"/>
            </w:pPr>
            <w:r>
              <w:t>25 Sep 2018 p. 3563</w:t>
            </w:r>
            <w:r>
              <w:noBreakHyphen/>
              <w:t>4</w:t>
            </w:r>
          </w:p>
        </w:tc>
        <w:tc>
          <w:tcPr>
            <w:tcW w:w="2693" w:type="dxa"/>
            <w:tcBorders>
              <w:top w:val="single" w:sz="4" w:space="0" w:color="auto"/>
              <w:bottom w:val="nil"/>
            </w:tcBorders>
          </w:tcPr>
          <w:p>
            <w:pPr>
              <w:pStyle w:val="nTable"/>
              <w:spacing w:after="40"/>
            </w:pPr>
            <w:r>
              <w:t xml:space="preserve">1 Oct 2018 (see r. 2 and </w:t>
            </w:r>
            <w:r>
              <w:rPr>
                <w:i/>
              </w:rPr>
              <w:t>Gazette</w:t>
            </w:r>
            <w:r>
              <w:t xml:space="preserve"> 25 Sep 2018 p. 3555)</w:t>
            </w:r>
          </w:p>
        </w:tc>
      </w:tr>
      <w:tr>
        <w:trPr>
          <w:ins w:id="57" w:author="Master Repository Process" w:date="2021-09-18T18:00:00Z"/>
        </w:trPr>
        <w:tc>
          <w:tcPr>
            <w:tcW w:w="3118" w:type="dxa"/>
            <w:tcBorders>
              <w:top w:val="nil"/>
              <w:bottom w:val="single" w:sz="4" w:space="0" w:color="auto"/>
            </w:tcBorders>
          </w:tcPr>
          <w:p>
            <w:pPr>
              <w:pStyle w:val="nTable"/>
              <w:spacing w:after="40"/>
              <w:rPr>
                <w:ins w:id="58" w:author="Master Repository Process" w:date="2021-09-18T18:00:00Z"/>
                <w:i/>
                <w:noProof/>
              </w:rPr>
            </w:pPr>
            <w:ins w:id="59" w:author="Master Repository Process" w:date="2021-09-18T18:00:00Z">
              <w:r>
                <w:rPr>
                  <w:i/>
                  <w:noProof/>
                </w:rPr>
                <w:t>Western Australian Jobs Amendment Regulations 2019</w:t>
              </w:r>
            </w:ins>
          </w:p>
        </w:tc>
        <w:tc>
          <w:tcPr>
            <w:tcW w:w="1276" w:type="dxa"/>
            <w:tcBorders>
              <w:top w:val="nil"/>
              <w:bottom w:val="single" w:sz="4" w:space="0" w:color="auto"/>
            </w:tcBorders>
          </w:tcPr>
          <w:p>
            <w:pPr>
              <w:pStyle w:val="nTable"/>
              <w:spacing w:after="40"/>
              <w:rPr>
                <w:ins w:id="60" w:author="Master Repository Process" w:date="2021-09-18T18:00:00Z"/>
              </w:rPr>
            </w:pPr>
            <w:ins w:id="61" w:author="Master Repository Process" w:date="2021-09-18T18:00:00Z">
              <w:r>
                <w:t>8 Oct 2019 p. 3616</w:t>
              </w:r>
            </w:ins>
          </w:p>
        </w:tc>
        <w:tc>
          <w:tcPr>
            <w:tcW w:w="2693" w:type="dxa"/>
            <w:tcBorders>
              <w:top w:val="nil"/>
              <w:bottom w:val="single" w:sz="4" w:space="0" w:color="auto"/>
            </w:tcBorders>
          </w:tcPr>
          <w:p>
            <w:pPr>
              <w:pStyle w:val="nTable"/>
              <w:spacing w:after="40"/>
              <w:rPr>
                <w:ins w:id="62" w:author="Master Repository Process" w:date="2021-09-18T18:00:00Z"/>
              </w:rPr>
            </w:pPr>
            <w:ins w:id="63" w:author="Master Repository Process" w:date="2021-09-18T18:00:00Z">
              <w:r>
                <w:rPr>
                  <w:bCs/>
                  <w:snapToGrid w:val="0"/>
                  <w:spacing w:val="-2"/>
                </w:rPr>
                <w:t xml:space="preserve">r. 1 and 2: </w:t>
              </w:r>
              <w:r>
                <w:t>8 Oct 2019</w:t>
              </w:r>
              <w:r>
                <w:rPr>
                  <w:bCs/>
                  <w:snapToGrid w:val="0"/>
                  <w:spacing w:val="-2"/>
                </w:rPr>
                <w:t xml:space="preserve"> (see r. 2(a));</w:t>
              </w:r>
              <w:r>
                <w:rPr>
                  <w:bCs/>
                  <w:snapToGrid w:val="0"/>
                  <w:spacing w:val="-2"/>
                </w:rPr>
                <w:br/>
                <w:t xml:space="preserve">Regulations other than r. 1 and 2: </w:t>
              </w:r>
              <w:r>
                <w:t>9 Oct 2019</w:t>
              </w:r>
              <w:r>
                <w:rPr>
                  <w:bCs/>
                  <w:snapToGrid w:val="0"/>
                  <w:spacing w:val="-2"/>
                </w:rPr>
                <w:t xml:space="preserve"> (see r. 2(b))</w:t>
              </w:r>
            </w:ins>
          </w:p>
        </w:tc>
      </w:tr>
    </w:tbl>
    <w:p/>
    <w:p>
      <w:pPr>
        <w:sectPr>
          <w:headerReference w:type="even" r:id="rId22"/>
          <w:headerReference w:type="default" r:id="rId23"/>
          <w:pgSz w:w="11907" w:h="16840" w:code="9"/>
          <w:pgMar w:top="2376" w:right="2404" w:bottom="3544" w:left="2404" w:header="720" w:footer="3380" w:gutter="0"/>
          <w:cols w:space="720"/>
          <w:noEndnote/>
          <w:docGrid w:linePitch="326"/>
        </w:sectPr>
      </w:pPr>
    </w:p>
    <w:p>
      <w:pPr>
        <w:pStyle w:val="ExCo"/>
      </w:pPr>
    </w:p>
    <w:sectPr>
      <w:headerReference w:type="even" r:id="rId24"/>
      <w:headerReference w:type="default" r:id="rId25"/>
      <w:footerReference w:type="even" r:id="rId26"/>
      <w:footerReference w:type="default" r:id="rId27"/>
      <w:headerReference w:type="first" r:id="rId28"/>
      <w:footerReference w:type="first" r:id="rId29"/>
      <w:type w:val="oddPage"/>
      <w:pgSz w:w="11907" w:h="16840" w:code="9"/>
      <w:pgMar w:top="851" w:right="851" w:bottom="312" w:left="2126"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5" w:name="Coversheet"/>
    <w:bookmarkEnd w:id="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Jobs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Western Australian Jobs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Jobs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Jobs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3"/>
  </w:num>
  <w:num w:numId="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00711111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0803083251" w:val="RemoveTocBookmarks,RemoveUnusedBookmarks,RemoveLanguageTags,UsedStyles,ResetPageSize"/>
    <w:docVar w:name="WAFER_20180803083251_GUID" w:val="062167e1-4250-40f6-a117-0938a54eee33"/>
    <w:docVar w:name="WAFER_20180803092551" w:val="RemoveTocBookmarks,RunningHeaders"/>
    <w:docVar w:name="WAFER_20180803092551_GUID" w:val="0d1a377a-2c7f-48c4-badd-ea6f5d734527"/>
    <w:docVar w:name="WAFER_20191007111115" w:val="RemoveTocBookmarks,RemoveUnusedBookmarks,RemoveLanguageTags,ResetPageSize,RunningHeaders,UpdateStyles,UsedStyles"/>
    <w:docVar w:name="WAFER_20191007111115_GUID" w:val="bd46493f-45d5-456c-8036-0ab6ae520f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4313E2-E77F-4948-A3D5-469DF456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09FBA-5E8C-4DFB-B1B0-3E4F28D80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619</Words>
  <Characters>3006</Characters>
  <Application>Microsoft Office Word</Application>
  <DocSecurity>0</DocSecurity>
  <Lines>96</Lines>
  <Paragraphs>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Jobs Regulations 2018 00-a0-01 - 00-b0-00</dc:title>
  <dc:subject/>
  <dc:creator/>
  <cp:keywords/>
  <dc:description/>
  <cp:lastModifiedBy>Master Repository Process</cp:lastModifiedBy>
  <cp:revision>2</cp:revision>
  <cp:lastPrinted>2019-10-08T04:05:00Z</cp:lastPrinted>
  <dcterms:created xsi:type="dcterms:W3CDTF">2021-09-18T10:00:00Z</dcterms:created>
  <dcterms:modified xsi:type="dcterms:W3CDTF">2021-09-18T10:00:00Z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20191009</vt:lpwstr>
  </property>
  <property fmtid="{D5CDD505-2E9C-101B-9397-08002B2CF9AE}" pid="4" name="FromSuffix">
    <vt:lpwstr>00-a0-01</vt:lpwstr>
  </property>
  <property fmtid="{D5CDD505-2E9C-101B-9397-08002B2CF9AE}" pid="5" name="FromAsAtDate">
    <vt:lpwstr>01 Oct 2018</vt:lpwstr>
  </property>
  <property fmtid="{D5CDD505-2E9C-101B-9397-08002B2CF9AE}" pid="6" name="ToSuffix">
    <vt:lpwstr>00-b0-00</vt:lpwstr>
  </property>
  <property fmtid="{D5CDD505-2E9C-101B-9397-08002B2CF9AE}" pid="7" name="ToAsAtDate">
    <vt:lpwstr>09 Oct 2019</vt:lpwstr>
  </property>
</Properties>
</file>