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19 Oct 2019</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 w:name="_Toc22218787"/>
      <w:bookmarkStart w:id="2" w:name="_Toc51785651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22218788"/>
      <w:bookmarkStart w:id="5" w:name="_Toc51785651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22218789"/>
      <w:bookmarkStart w:id="7" w:name="_Toc517856514"/>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8" w:name="_Toc22218790"/>
      <w:bookmarkStart w:id="9" w:name="_Toc517856515"/>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8"/>
      <w:bookmarkEnd w:id="9"/>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0" w:name="_Toc22218791"/>
      <w:bookmarkStart w:id="11" w:name="_Toc517856516"/>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0"/>
      <w:bookmarkEnd w:id="11"/>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12" w:name="_Toc22218792"/>
      <w:bookmarkStart w:id="13" w:name="_Toc517856517"/>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2"/>
      <w:bookmarkEnd w:id="13"/>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14" w:name="_Toc22218793"/>
      <w:bookmarkStart w:id="15" w:name="_Toc517856518"/>
      <w:r>
        <w:rPr>
          <w:rStyle w:val="CharSectno"/>
        </w:rPr>
        <w:t>7</w:t>
      </w:r>
      <w:r>
        <w:rPr>
          <w:snapToGrid w:val="0"/>
        </w:rPr>
        <w:t>.</w:t>
      </w:r>
      <w:r>
        <w:rPr>
          <w:snapToGrid w:val="0"/>
        </w:rPr>
        <w:tab/>
        <w:t>Agreements with auditors, contents of</w:t>
      </w:r>
      <w:bookmarkEnd w:id="14"/>
      <w:bookmarkEnd w:id="15"/>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6" w:name="_Toc22218794"/>
      <w:bookmarkStart w:id="17" w:name="_Toc517856519"/>
      <w:r>
        <w:rPr>
          <w:rStyle w:val="CharSectno"/>
        </w:rPr>
        <w:t>8</w:t>
      </w:r>
      <w:r>
        <w:rPr>
          <w:snapToGrid w:val="0"/>
        </w:rPr>
        <w:t>.</w:t>
      </w:r>
      <w:r>
        <w:rPr>
          <w:snapToGrid w:val="0"/>
        </w:rPr>
        <w:tab/>
        <w:t>Departmental CEO to be notified of termination of audit agreement</w:t>
      </w:r>
      <w:bookmarkEnd w:id="16"/>
      <w:bookmarkEnd w:id="17"/>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8" w:name="_Toc22218795"/>
      <w:bookmarkStart w:id="19" w:name="_Toc515359083"/>
      <w:bookmarkStart w:id="20" w:name="_Toc515361654"/>
      <w:bookmarkStart w:id="21" w:name="_Toc517856520"/>
      <w:r>
        <w:rPr>
          <w:rStyle w:val="CharSectno"/>
        </w:rPr>
        <w:t>9</w:t>
      </w:r>
      <w:r>
        <w:t>.</w:t>
      </w:r>
      <w:r>
        <w:tab/>
        <w:t>Performance of audit</w:t>
      </w:r>
      <w:bookmarkEnd w:id="18"/>
      <w:bookmarkEnd w:id="19"/>
      <w:bookmarkEnd w:id="20"/>
      <w:bookmarkEnd w:id="21"/>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pPr>
      <w:r>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bookmarkStart w:id="22" w:name="_Toc515359084"/>
      <w:bookmarkStart w:id="23" w:name="_Toc515361655"/>
      <w:r>
        <w:tab/>
        <w:t>[Regulation 9 inserted: Gazette 26 Jun 2018 p. 2385.]</w:t>
      </w:r>
    </w:p>
    <w:p>
      <w:pPr>
        <w:pStyle w:val="Heading5"/>
      </w:pPr>
      <w:bookmarkStart w:id="24" w:name="_Toc22218796"/>
      <w:bookmarkStart w:id="25" w:name="_Toc517856521"/>
      <w:r>
        <w:rPr>
          <w:rStyle w:val="CharSectno"/>
        </w:rPr>
        <w:t>9A</w:t>
      </w:r>
      <w:r>
        <w:t>.</w:t>
      </w:r>
      <w:r>
        <w:tab/>
        <w:t>CEO to provide documents to Auditor General carrying out financial audit</w:t>
      </w:r>
      <w:bookmarkEnd w:id="24"/>
      <w:bookmarkEnd w:id="22"/>
      <w:bookmarkEnd w:id="23"/>
      <w:bookmarkEnd w:id="25"/>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26" w:name="_Toc22218797"/>
      <w:bookmarkStart w:id="27" w:name="_Toc517856522"/>
      <w:r>
        <w:rPr>
          <w:rStyle w:val="CharSectno"/>
        </w:rPr>
        <w:t>10</w:t>
      </w:r>
      <w:r>
        <w:rPr>
          <w:snapToGrid w:val="0"/>
        </w:rPr>
        <w:t>.</w:t>
      </w:r>
      <w:r>
        <w:rPr>
          <w:snapToGrid w:val="0"/>
        </w:rPr>
        <w:tab/>
        <w:t>Report by auditor</w:t>
      </w:r>
      <w:bookmarkEnd w:id="26"/>
      <w:bookmarkEnd w:id="27"/>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p>
    <w:p>
      <w:pPr>
        <w:pStyle w:val="Heading5"/>
        <w:rPr>
          <w:snapToGrid w:val="0"/>
        </w:rPr>
      </w:pPr>
      <w:bookmarkStart w:id="28" w:name="_Toc22218798"/>
      <w:bookmarkStart w:id="29" w:name="_Toc517856523"/>
      <w:r>
        <w:rPr>
          <w:rStyle w:val="CharSectno"/>
        </w:rPr>
        <w:t>11</w:t>
      </w:r>
      <w:r>
        <w:rPr>
          <w:snapToGrid w:val="0"/>
        </w:rPr>
        <w:t>.</w:t>
      </w:r>
      <w:r>
        <w:rPr>
          <w:snapToGrid w:val="0"/>
        </w:rPr>
        <w:tab/>
        <w:t>Hours and fees, auditor to give Minister statement of</w:t>
      </w:r>
      <w:bookmarkEnd w:id="28"/>
      <w:bookmarkEnd w:id="29"/>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30" w:name="_Toc22218799"/>
      <w:bookmarkStart w:id="31" w:name="_Toc517856524"/>
      <w:r>
        <w:rPr>
          <w:rStyle w:val="CharSectno"/>
        </w:rPr>
        <w:t>12</w:t>
      </w:r>
      <w:r>
        <w:rPr>
          <w:snapToGrid w:val="0"/>
        </w:rPr>
        <w:t>.</w:t>
      </w:r>
      <w:r>
        <w:rPr>
          <w:snapToGrid w:val="0"/>
        </w:rPr>
        <w:tab/>
        <w:t>Auditor’s conflict of interest, auditor to report</w:t>
      </w:r>
      <w:bookmarkEnd w:id="30"/>
      <w:bookmarkEnd w:id="31"/>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32" w:name="_Toc22218800"/>
      <w:bookmarkStart w:id="33" w:name="_Toc517856525"/>
      <w:r>
        <w:rPr>
          <w:rStyle w:val="CharSectno"/>
        </w:rPr>
        <w:t>13</w:t>
      </w:r>
      <w:r>
        <w:t>.</w:t>
      </w:r>
      <w:r>
        <w:tab/>
        <w:t>Prescribed statutory requirements for which compliance audit needed (Act s. 7.13(1)(i))</w:t>
      </w:r>
      <w:bookmarkEnd w:id="32"/>
      <w:bookmarkEnd w:id="33"/>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2133" w:type="dxa"/>
            <w:tcMar>
              <w:bottom w:w="57" w:type="dxa"/>
            </w:tcMar>
          </w:tcPr>
          <w:p>
            <w:pPr>
              <w:pStyle w:val="TableNAm"/>
            </w:pPr>
            <w:r>
              <w:t>s. 5.68(2)</w:t>
            </w:r>
          </w:p>
        </w:tc>
      </w:tr>
      <w:tr>
        <w:trPr>
          <w:trHeight w:val="20"/>
        </w:trPr>
        <w:tc>
          <w:tcPr>
            <w:tcW w:w="1995" w:type="dxa"/>
            <w:tcMar>
              <w:bottom w:w="57" w:type="dxa"/>
            </w:tcMar>
          </w:tcPr>
          <w:p>
            <w:pPr>
              <w:pStyle w:val="TableNAm"/>
            </w:pPr>
            <w:r>
              <w:t>s. 5.</w:t>
            </w:r>
            <w:del w:id="34" w:author="Master Repository Process" w:date="2021-08-29T02:32:00Z">
              <w:r>
                <w:delText>70</w:delText>
              </w:r>
            </w:del>
            <w:ins w:id="35" w:author="Master Repository Process" w:date="2021-08-29T02:32:00Z">
              <w:r>
                <w:t>69(5)</w:t>
              </w:r>
            </w:ins>
          </w:p>
        </w:tc>
        <w:tc>
          <w:tcPr>
            <w:tcW w:w="1995" w:type="dxa"/>
            <w:tcMar>
              <w:bottom w:w="57" w:type="dxa"/>
            </w:tcMar>
          </w:tcPr>
          <w:p>
            <w:pPr>
              <w:pStyle w:val="TableNAm"/>
            </w:pPr>
            <w:r>
              <w:t>s. 5.</w:t>
            </w:r>
            <w:del w:id="36" w:author="Master Repository Process" w:date="2021-08-29T02:32:00Z">
              <w:r>
                <w:delText>73</w:delText>
              </w:r>
            </w:del>
            <w:ins w:id="37" w:author="Master Repository Process" w:date="2021-08-29T02:32:00Z">
              <w:r>
                <w:t>70</w:t>
              </w:r>
            </w:ins>
          </w:p>
        </w:tc>
        <w:tc>
          <w:tcPr>
            <w:tcW w:w="2133" w:type="dxa"/>
            <w:tcMar>
              <w:bottom w:w="57" w:type="dxa"/>
            </w:tcMar>
          </w:tcPr>
          <w:p>
            <w:pPr>
              <w:pStyle w:val="TableNAm"/>
            </w:pPr>
            <w:r>
              <w:t>s. 5.</w:t>
            </w:r>
            <w:del w:id="38" w:author="Master Repository Process" w:date="2021-08-29T02:32:00Z">
              <w:r>
                <w:delText>75</w:delText>
              </w:r>
            </w:del>
            <w:ins w:id="39" w:author="Master Repository Process" w:date="2021-08-29T02:32:00Z">
              <w:r>
                <w:t>71B(5) and (7)</w:t>
              </w:r>
            </w:ins>
          </w:p>
        </w:tc>
      </w:tr>
      <w:tr>
        <w:trPr>
          <w:trHeight w:val="20"/>
        </w:trPr>
        <w:tc>
          <w:tcPr>
            <w:tcW w:w="1995" w:type="dxa"/>
            <w:tcMar>
              <w:bottom w:w="57" w:type="dxa"/>
            </w:tcMar>
          </w:tcPr>
          <w:p>
            <w:pPr>
              <w:pStyle w:val="TableNAm"/>
            </w:pPr>
            <w:r>
              <w:t>s. 5.</w:t>
            </w:r>
            <w:del w:id="40" w:author="Master Repository Process" w:date="2021-08-29T02:32:00Z">
              <w:r>
                <w:delText>76</w:delText>
              </w:r>
            </w:del>
            <w:ins w:id="41" w:author="Master Repository Process" w:date="2021-08-29T02:32:00Z">
              <w:r>
                <w:t>73</w:t>
              </w:r>
            </w:ins>
          </w:p>
        </w:tc>
        <w:tc>
          <w:tcPr>
            <w:tcW w:w="1995" w:type="dxa"/>
            <w:tcMar>
              <w:bottom w:w="57" w:type="dxa"/>
            </w:tcMar>
          </w:tcPr>
          <w:p>
            <w:pPr>
              <w:pStyle w:val="TableNAm"/>
            </w:pPr>
            <w:r>
              <w:t>s. 5.</w:t>
            </w:r>
            <w:del w:id="42" w:author="Master Repository Process" w:date="2021-08-29T02:32:00Z">
              <w:r>
                <w:delText>77</w:delText>
              </w:r>
            </w:del>
            <w:ins w:id="43" w:author="Master Repository Process" w:date="2021-08-29T02:32:00Z">
              <w:r>
                <w:t>75</w:t>
              </w:r>
            </w:ins>
          </w:p>
        </w:tc>
        <w:tc>
          <w:tcPr>
            <w:tcW w:w="2133" w:type="dxa"/>
            <w:tcMar>
              <w:bottom w:w="57" w:type="dxa"/>
            </w:tcMar>
          </w:tcPr>
          <w:p>
            <w:pPr>
              <w:pStyle w:val="TableNAm"/>
            </w:pPr>
            <w:r>
              <w:t>s. 5.</w:t>
            </w:r>
            <w:del w:id="44" w:author="Master Repository Process" w:date="2021-08-29T02:32:00Z">
              <w:r>
                <w:delText>88</w:delText>
              </w:r>
            </w:del>
            <w:ins w:id="45" w:author="Master Repository Process" w:date="2021-08-29T02:32:00Z">
              <w:r>
                <w:t>76</w:t>
              </w:r>
            </w:ins>
          </w:p>
        </w:tc>
      </w:tr>
      <w:tr>
        <w:trPr>
          <w:trHeight w:val="20"/>
        </w:trPr>
        <w:tc>
          <w:tcPr>
            <w:tcW w:w="1995" w:type="dxa"/>
            <w:tcMar>
              <w:bottom w:w="57" w:type="dxa"/>
            </w:tcMar>
          </w:tcPr>
          <w:p>
            <w:pPr>
              <w:pStyle w:val="TableNAm"/>
            </w:pPr>
            <w:r>
              <w:t>s. 5.</w:t>
            </w:r>
            <w:del w:id="46" w:author="Master Repository Process" w:date="2021-08-29T02:32:00Z">
              <w:r>
                <w:delText>89A</w:delText>
              </w:r>
            </w:del>
            <w:ins w:id="47" w:author="Master Repository Process" w:date="2021-08-29T02:32:00Z">
              <w:r>
                <w:t>77</w:t>
              </w:r>
            </w:ins>
          </w:p>
        </w:tc>
        <w:tc>
          <w:tcPr>
            <w:tcW w:w="1995" w:type="dxa"/>
            <w:tcMar>
              <w:bottom w:w="57" w:type="dxa"/>
            </w:tcMar>
          </w:tcPr>
          <w:p>
            <w:pPr>
              <w:pStyle w:val="TableNAm"/>
            </w:pPr>
            <w:r>
              <w:t>s. 5.</w:t>
            </w:r>
            <w:del w:id="48" w:author="Master Repository Process" w:date="2021-08-29T02:32:00Z">
              <w:r>
                <w:delText>103</w:delText>
              </w:r>
            </w:del>
            <w:ins w:id="49" w:author="Master Repository Process" w:date="2021-08-29T02:32:00Z">
              <w:r>
                <w:t>88</w:t>
              </w:r>
            </w:ins>
          </w:p>
        </w:tc>
        <w:tc>
          <w:tcPr>
            <w:tcW w:w="2133" w:type="dxa"/>
            <w:tcMar>
              <w:bottom w:w="57" w:type="dxa"/>
            </w:tcMar>
          </w:tcPr>
          <w:p>
            <w:pPr>
              <w:pStyle w:val="TableNAm"/>
            </w:pPr>
            <w:r>
              <w:t>s. 5.</w:t>
            </w:r>
            <w:del w:id="50" w:author="Master Repository Process" w:date="2021-08-29T02:32:00Z">
              <w:r>
                <w:delText>120</w:delText>
              </w:r>
            </w:del>
            <w:ins w:id="51" w:author="Master Repository Process" w:date="2021-08-29T02:32:00Z">
              <w:r>
                <w:t>89A</w:t>
              </w:r>
            </w:ins>
          </w:p>
        </w:tc>
      </w:tr>
      <w:tr>
        <w:trPr>
          <w:trHeight w:val="20"/>
        </w:trPr>
        <w:tc>
          <w:tcPr>
            <w:tcW w:w="1995" w:type="dxa"/>
            <w:tcBorders>
              <w:bottom w:val="single" w:sz="4" w:space="0" w:color="auto"/>
            </w:tcBorders>
            <w:tcMar>
              <w:bottom w:w="57" w:type="dxa"/>
            </w:tcMar>
          </w:tcPr>
          <w:p>
            <w:pPr>
              <w:pStyle w:val="TableNAm"/>
            </w:pPr>
            <w:r>
              <w:t>s. 5.</w:t>
            </w:r>
            <w:del w:id="52" w:author="Master Repository Process" w:date="2021-08-29T02:32:00Z">
              <w:r>
                <w:delText>121</w:delText>
              </w:r>
            </w:del>
            <w:ins w:id="53" w:author="Master Repository Process" w:date="2021-08-29T02:32:00Z">
              <w:r>
                <w:t>103</w:t>
              </w:r>
            </w:ins>
          </w:p>
        </w:tc>
        <w:tc>
          <w:tcPr>
            <w:tcW w:w="1995" w:type="dxa"/>
            <w:tcBorders>
              <w:bottom w:val="single" w:sz="4" w:space="0" w:color="auto"/>
            </w:tcBorders>
            <w:tcMar>
              <w:bottom w:w="57" w:type="dxa"/>
            </w:tcMar>
          </w:tcPr>
          <w:p>
            <w:pPr>
              <w:pStyle w:val="TableNAm"/>
            </w:pPr>
            <w:r>
              <w:t>s. </w:t>
            </w:r>
            <w:del w:id="54" w:author="Master Repository Process" w:date="2021-08-29T02:32:00Z">
              <w:r>
                <w:delText>7.1A</w:delText>
              </w:r>
            </w:del>
            <w:ins w:id="55" w:author="Master Repository Process" w:date="2021-08-29T02:32:00Z">
              <w:r>
                <w:t>5.120</w:t>
              </w:r>
            </w:ins>
          </w:p>
        </w:tc>
        <w:tc>
          <w:tcPr>
            <w:tcW w:w="2133" w:type="dxa"/>
            <w:tcBorders>
              <w:bottom w:val="single" w:sz="4" w:space="0" w:color="auto"/>
            </w:tcBorders>
            <w:tcMar>
              <w:bottom w:w="57" w:type="dxa"/>
            </w:tcMar>
          </w:tcPr>
          <w:p>
            <w:pPr>
              <w:pStyle w:val="TableNAm"/>
            </w:pPr>
            <w:r>
              <w:t>s. </w:t>
            </w:r>
            <w:del w:id="56" w:author="Master Repository Process" w:date="2021-08-29T02:32:00Z">
              <w:r>
                <w:delText>7.1B</w:delText>
              </w:r>
            </w:del>
            <w:ins w:id="57" w:author="Master Repository Process" w:date="2021-08-29T02:32:00Z">
              <w:r>
                <w:t>5.121</w:t>
              </w:r>
            </w:ins>
          </w:p>
        </w:tc>
      </w:tr>
      <w:tr>
        <w:trPr>
          <w:trHeight w:val="20"/>
        </w:trPr>
        <w:tc>
          <w:tcPr>
            <w:tcW w:w="1995" w:type="dxa"/>
            <w:tcBorders>
              <w:bottom w:val="single" w:sz="4" w:space="0" w:color="auto"/>
            </w:tcBorders>
            <w:tcMar>
              <w:bottom w:w="57" w:type="dxa"/>
            </w:tcMar>
          </w:tcPr>
          <w:p>
            <w:pPr>
              <w:pStyle w:val="TableNAm"/>
            </w:pPr>
            <w:r>
              <w:t>s. 7.</w:t>
            </w:r>
            <w:del w:id="58" w:author="Master Repository Process" w:date="2021-08-29T02:32:00Z">
              <w:r>
                <w:delText>3</w:delText>
              </w:r>
            </w:del>
            <w:ins w:id="59" w:author="Master Repository Process" w:date="2021-08-29T02:32:00Z">
              <w:r>
                <w:t>1A</w:t>
              </w:r>
            </w:ins>
          </w:p>
        </w:tc>
        <w:tc>
          <w:tcPr>
            <w:tcW w:w="1995" w:type="dxa"/>
            <w:tcBorders>
              <w:bottom w:val="single" w:sz="4" w:space="0" w:color="auto"/>
            </w:tcBorders>
            <w:tcMar>
              <w:bottom w:w="57" w:type="dxa"/>
            </w:tcMar>
          </w:tcPr>
          <w:p>
            <w:pPr>
              <w:pStyle w:val="TableNAm"/>
            </w:pPr>
            <w:r>
              <w:t>s. 7.</w:t>
            </w:r>
            <w:del w:id="60" w:author="Master Repository Process" w:date="2021-08-29T02:32:00Z">
              <w:r>
                <w:delText>6(3)</w:delText>
              </w:r>
            </w:del>
            <w:ins w:id="61" w:author="Master Repository Process" w:date="2021-08-29T02:32:00Z">
              <w:r>
                <w:t>1B</w:t>
              </w:r>
            </w:ins>
          </w:p>
        </w:tc>
        <w:tc>
          <w:tcPr>
            <w:tcW w:w="2133" w:type="dxa"/>
            <w:tcBorders>
              <w:bottom w:val="single" w:sz="4" w:space="0" w:color="auto"/>
            </w:tcBorders>
            <w:tcMar>
              <w:bottom w:w="57" w:type="dxa"/>
            </w:tcMar>
          </w:tcPr>
          <w:p>
            <w:pPr>
              <w:pStyle w:val="TableNAm"/>
            </w:pPr>
            <w:r>
              <w:t>s. 7.</w:t>
            </w:r>
            <w:del w:id="62" w:author="Master Repository Process" w:date="2021-08-29T02:32:00Z">
              <w:r>
                <w:delText>9(1)</w:delText>
              </w:r>
            </w:del>
            <w:ins w:id="63" w:author="Master Repository Process" w:date="2021-08-29T02:32:00Z">
              <w:r>
                <w:t>3</w:t>
              </w:r>
            </w:ins>
          </w:p>
        </w:tc>
      </w:tr>
      <w:tr>
        <w:trPr>
          <w:trHeight w:val="20"/>
        </w:trPr>
        <w:tc>
          <w:tcPr>
            <w:tcW w:w="1995" w:type="dxa"/>
            <w:tcBorders>
              <w:bottom w:val="single" w:sz="4" w:space="0" w:color="auto"/>
            </w:tcBorders>
            <w:tcMar>
              <w:bottom w:w="57" w:type="dxa"/>
            </w:tcMar>
          </w:tcPr>
          <w:p>
            <w:pPr>
              <w:pStyle w:val="TableNAm"/>
            </w:pPr>
            <w:r>
              <w:t>s. 7.</w:t>
            </w:r>
            <w:del w:id="64" w:author="Master Repository Process" w:date="2021-08-29T02:32:00Z">
              <w:r>
                <w:delText>12A</w:delText>
              </w:r>
            </w:del>
            <w:ins w:id="65" w:author="Master Repository Process" w:date="2021-08-29T02:32:00Z">
              <w:r>
                <w:t>6(3)</w:t>
              </w:r>
            </w:ins>
          </w:p>
        </w:tc>
        <w:tc>
          <w:tcPr>
            <w:tcW w:w="1995" w:type="dxa"/>
            <w:tcBorders>
              <w:bottom w:val="single" w:sz="4" w:space="0" w:color="auto"/>
            </w:tcBorders>
            <w:tcMar>
              <w:bottom w:w="57" w:type="dxa"/>
            </w:tcMar>
          </w:tcPr>
          <w:p>
            <w:pPr>
              <w:pStyle w:val="TableNAm"/>
            </w:pPr>
            <w:ins w:id="66" w:author="Master Repository Process" w:date="2021-08-29T02:32:00Z">
              <w:r>
                <w:t>s. 7.9(1)</w:t>
              </w:r>
            </w:ins>
          </w:p>
        </w:tc>
        <w:tc>
          <w:tcPr>
            <w:tcW w:w="2133" w:type="dxa"/>
            <w:tcBorders>
              <w:bottom w:val="single" w:sz="4" w:space="0" w:color="auto"/>
            </w:tcBorders>
            <w:tcMar>
              <w:bottom w:w="57" w:type="dxa"/>
            </w:tcMar>
          </w:tcPr>
          <w:p>
            <w:pPr>
              <w:pStyle w:val="TableNAm"/>
            </w:pPr>
            <w:ins w:id="67" w:author="Master Repository Process" w:date="2021-08-29T02:32:00Z">
              <w:r>
                <w:t>s. 7.12A</w:t>
              </w:r>
            </w:ins>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6123"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2133" w:type="dxa"/>
            <w:tcMar>
              <w:bottom w:w="57" w:type="dxa"/>
            </w:tcMar>
          </w:tcPr>
          <w:p>
            <w:pPr>
              <w:pStyle w:val="TableNAm"/>
            </w:pP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w:t>
      </w:r>
      <w:ins w:id="68" w:author="Master Repository Process" w:date="2021-08-29T02:32:00Z">
        <w:r>
          <w:t>; Gazette 18 Oct 2019 p. 3683</w:t>
        </w:r>
      </w:ins>
      <w:r>
        <w:t>.]</w:t>
      </w:r>
    </w:p>
    <w:p>
      <w:pPr>
        <w:pStyle w:val="Heading5"/>
      </w:pPr>
      <w:bookmarkStart w:id="69" w:name="_Toc22218801"/>
      <w:bookmarkStart w:id="70" w:name="_Toc517856526"/>
      <w:r>
        <w:rPr>
          <w:rStyle w:val="CharSectno"/>
        </w:rPr>
        <w:t>14</w:t>
      </w:r>
      <w:r>
        <w:t>.</w:t>
      </w:r>
      <w:r>
        <w:tab/>
        <w:t>Compliance audits by local governments</w:t>
      </w:r>
      <w:bookmarkEnd w:id="69"/>
      <w:bookmarkEnd w:id="70"/>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71" w:name="_Toc22218802"/>
      <w:bookmarkStart w:id="72" w:name="_Toc517856527"/>
      <w:r>
        <w:rPr>
          <w:rStyle w:val="CharSectno"/>
        </w:rPr>
        <w:t>15</w:t>
      </w:r>
      <w:r>
        <w:t>.</w:t>
      </w:r>
      <w:r>
        <w:tab/>
        <w:t>Certified copy of compliance audit return and other documents to be given to Departmental CEO</w:t>
      </w:r>
      <w:bookmarkEnd w:id="71"/>
      <w:bookmarkEnd w:id="72"/>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Gazette 23 Apr 1999 p. 1725; amended: Gazette 26 Jun 2018 p. 2386.]</w:t>
      </w:r>
    </w:p>
    <w:p>
      <w:pPr>
        <w:pStyle w:val="Heading5"/>
      </w:pPr>
      <w:bookmarkStart w:id="73" w:name="_Toc22218803"/>
      <w:bookmarkStart w:id="74" w:name="_Toc515359088"/>
      <w:bookmarkStart w:id="75" w:name="_Toc515361659"/>
      <w:bookmarkStart w:id="76" w:name="_Toc517856528"/>
      <w:r>
        <w:rPr>
          <w:rStyle w:val="CharSectno"/>
        </w:rPr>
        <w:t>16</w:t>
      </w:r>
      <w:r>
        <w:t>.</w:t>
      </w:r>
      <w:r>
        <w:tab/>
        <w:t>Functions of audit committee</w:t>
      </w:r>
      <w:bookmarkEnd w:id="73"/>
      <w:bookmarkEnd w:id="74"/>
      <w:bookmarkEnd w:id="75"/>
      <w:bookmarkEnd w:id="76"/>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77" w:name="_Toc22218804"/>
      <w:bookmarkStart w:id="78" w:name="_Toc517856529"/>
      <w:r>
        <w:rPr>
          <w:rStyle w:val="CharSectno"/>
        </w:rPr>
        <w:t>17</w:t>
      </w:r>
      <w:r>
        <w:t>.</w:t>
      </w:r>
      <w:r>
        <w:tab/>
        <w:t>CEO to review certain systems and procedures</w:t>
      </w:r>
      <w:bookmarkEnd w:id="77"/>
      <w:bookmarkEnd w:id="78"/>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pPr>
      <w:r>
        <w:tab/>
        <w:t>(3)</w:t>
      </w:r>
      <w:r>
        <w:tab/>
        <w:t>The CEO is to report to the audit committee the results of that review.</w:t>
      </w:r>
    </w:p>
    <w:p>
      <w:pPr>
        <w:pStyle w:val="Footnotesection"/>
      </w:pPr>
      <w:r>
        <w:tab/>
        <w:t>[Regulation 17 inserted: Gazette 8 Feb 2013 p. 868; amended: Gazette 26 Jun 2018 p. 2387.]</w:t>
      </w:r>
    </w:p>
    <w:p>
      <w:pPr>
        <w:pStyle w:val="CentredBaseLine"/>
        <w:jc w:val="center"/>
        <w:rPr>
          <w:ins w:id="79" w:author="Master Repository Process" w:date="2021-08-29T02:32:00Z"/>
        </w:rPr>
      </w:pPr>
      <w:ins w:id="80" w:author="Master Repository Process" w:date="2021-08-29T02: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1" w:name="_Toc22209013"/>
      <w:bookmarkStart w:id="82" w:name="_Toc22209603"/>
      <w:bookmarkStart w:id="83" w:name="_Toc22218805"/>
      <w:bookmarkStart w:id="84" w:name="_Toc430335422"/>
      <w:bookmarkStart w:id="85" w:name="_Toc470792306"/>
      <w:bookmarkStart w:id="86" w:name="_Toc470792352"/>
      <w:bookmarkStart w:id="87" w:name="_Toc517856530"/>
      <w:r>
        <w:t>Notes</w:t>
      </w:r>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22218806"/>
      <w:bookmarkStart w:id="89" w:name="_Toc517856531"/>
      <w:r>
        <w:rPr>
          <w:snapToGrid w:val="0"/>
        </w:rPr>
        <w:t>Compilation table</w:t>
      </w:r>
      <w:bookmarkEnd w:id="88"/>
      <w:bookmarkEnd w:id="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rPr>
          <w:ins w:id="90" w:author="Master Repository Process" w:date="2021-08-29T02:32:00Z"/>
        </w:trPr>
        <w:tc>
          <w:tcPr>
            <w:tcW w:w="3118" w:type="dxa"/>
            <w:tcBorders>
              <w:top w:val="nil"/>
              <w:bottom w:val="single" w:sz="8" w:space="0" w:color="auto"/>
            </w:tcBorders>
            <w:shd w:val="clear" w:color="auto" w:fill="auto"/>
          </w:tcPr>
          <w:p>
            <w:pPr>
              <w:pStyle w:val="nTable"/>
              <w:spacing w:after="40"/>
              <w:rPr>
                <w:ins w:id="91" w:author="Master Repository Process" w:date="2021-08-29T02:32:00Z"/>
              </w:rPr>
            </w:pPr>
            <w:ins w:id="92" w:author="Master Repository Process" w:date="2021-08-29T02:32:00Z">
              <w:r>
                <w:rPr>
                  <w:i/>
                </w:rPr>
                <w:t xml:space="preserve">Local Government Regulations Amendment (Gifts) Regulations 2019 </w:t>
              </w:r>
              <w:r>
                <w:t>Pt. 3</w:t>
              </w:r>
            </w:ins>
          </w:p>
        </w:tc>
        <w:tc>
          <w:tcPr>
            <w:tcW w:w="1276" w:type="dxa"/>
            <w:tcBorders>
              <w:top w:val="nil"/>
              <w:bottom w:val="single" w:sz="8" w:space="0" w:color="auto"/>
            </w:tcBorders>
            <w:shd w:val="clear" w:color="auto" w:fill="auto"/>
          </w:tcPr>
          <w:p>
            <w:pPr>
              <w:pStyle w:val="nTable"/>
              <w:spacing w:after="40"/>
              <w:rPr>
                <w:ins w:id="93" w:author="Master Repository Process" w:date="2021-08-29T02:32:00Z"/>
              </w:rPr>
            </w:pPr>
            <w:ins w:id="94" w:author="Master Repository Process" w:date="2021-08-29T02:32:00Z">
              <w:r>
                <w:t>18 Oct 2019 p. 3679-84</w:t>
              </w:r>
            </w:ins>
          </w:p>
        </w:tc>
        <w:tc>
          <w:tcPr>
            <w:tcW w:w="2693" w:type="dxa"/>
            <w:tcBorders>
              <w:top w:val="nil"/>
              <w:bottom w:val="single" w:sz="8" w:space="0" w:color="auto"/>
            </w:tcBorders>
            <w:shd w:val="clear" w:color="auto" w:fill="auto"/>
          </w:tcPr>
          <w:p>
            <w:pPr>
              <w:pStyle w:val="nTable"/>
              <w:spacing w:after="40"/>
              <w:rPr>
                <w:ins w:id="95" w:author="Master Repository Process" w:date="2021-08-29T02:32:00Z"/>
                <w:snapToGrid w:val="0"/>
              </w:rPr>
            </w:pPr>
            <w:ins w:id="96" w:author="Master Repository Process" w:date="2021-08-29T02:32:00Z">
              <w:r>
                <w:rPr>
                  <w:snapToGrid w:val="0"/>
                </w:rPr>
                <w:t xml:space="preserve">19 Oct 2019 (see r. 2(b) and </w:t>
              </w:r>
              <w:r>
                <w:rPr>
                  <w:i/>
                  <w:snapToGrid w:val="0"/>
                </w:rPr>
                <w:t>Gazette</w:t>
              </w:r>
              <w:r>
                <w:rPr>
                  <w:snapToGrid w:val="0"/>
                </w:rPr>
                <w:t xml:space="preserve"> 18 Oct 2019 p. 3673)</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17124855"/>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5E9364-B013-440B-A820-8FA976C3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0149-3D06-41E8-83A6-E2993683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2850</Words>
  <Characters>13826</Characters>
  <Application>Microsoft Office Word</Application>
  <DocSecurity>0</DocSecurity>
  <Lines>512</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02-g0-01 - 02-h0-00</dc:title>
  <dc:subject/>
  <dc:creator/>
  <cp:keywords/>
  <dc:description/>
  <cp:lastModifiedBy>Master Repository Process</cp:lastModifiedBy>
  <cp:revision>2</cp:revision>
  <cp:lastPrinted>2019-10-17T07:24:00Z</cp:lastPrinted>
  <dcterms:created xsi:type="dcterms:W3CDTF">2021-08-28T18:32:00Z</dcterms:created>
  <dcterms:modified xsi:type="dcterms:W3CDTF">2021-08-28T18:32:00Z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CommencementDate">
    <vt:lpwstr>20191019</vt:lpwstr>
  </property>
  <property fmtid="{D5CDD505-2E9C-101B-9397-08002B2CF9AE}" pid="8" name="FromSuffix">
    <vt:lpwstr>02-g0-01</vt:lpwstr>
  </property>
  <property fmtid="{D5CDD505-2E9C-101B-9397-08002B2CF9AE}" pid="9" name="FromAsAtDate">
    <vt:lpwstr>27 Jun 2018</vt:lpwstr>
  </property>
  <property fmtid="{D5CDD505-2E9C-101B-9397-08002B2CF9AE}" pid="10" name="ToSuffix">
    <vt:lpwstr>02-h0-00</vt:lpwstr>
  </property>
  <property fmtid="{D5CDD505-2E9C-101B-9397-08002B2CF9AE}" pid="11" name="ToAsAtDate">
    <vt:lpwstr>19 Oct 2019</vt:lpwstr>
  </property>
</Properties>
</file>