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19 Oct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22213109"/>
      <w:bookmarkStart w:id="2" w:name="_Toc22213564"/>
      <w:bookmarkStart w:id="3" w:name="_Toc22219230"/>
      <w:bookmarkStart w:id="4" w:name="_Toc22219269"/>
      <w:bookmarkStart w:id="5" w:name="_Toc22219315"/>
      <w:bookmarkStart w:id="6" w:name="_Toc379205772"/>
      <w:bookmarkStart w:id="7" w:name="_Toc421011428"/>
      <w:bookmarkStart w:id="8" w:name="_Toc421011444"/>
      <w:bookmarkStart w:id="9" w:name="_Toc444851425"/>
      <w:bookmarkStart w:id="10" w:name="_Toc444852472"/>
      <w:bookmarkStart w:id="11" w:name="_Toc472601200"/>
      <w:bookmarkStart w:id="12" w:name="_Toc472601223"/>
      <w:bookmarkStart w:id="13" w:name="_Toc472601246"/>
      <w:bookmarkStart w:id="14" w:name="_Toc472603178"/>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22219316"/>
      <w:bookmarkStart w:id="17" w:name="_Toc379205773"/>
      <w:bookmarkStart w:id="18" w:name="_Toc472603179"/>
      <w:r>
        <w:rPr>
          <w:rStyle w:val="CharSectno"/>
        </w:rPr>
        <w:t>1</w:t>
      </w:r>
      <w:r>
        <w:t>.</w:t>
      </w:r>
      <w:r>
        <w:tab/>
        <w:t>Citation</w:t>
      </w:r>
      <w:bookmarkEnd w:id="16"/>
      <w:bookmarkEnd w:id="17"/>
      <w:bookmarkEnd w:id="18"/>
    </w:p>
    <w:p>
      <w:pPr>
        <w:pStyle w:val="Subsection"/>
        <w:ind w:right="282"/>
      </w:pPr>
      <w:r>
        <w:tab/>
      </w:r>
      <w:r>
        <w:tab/>
      </w:r>
      <w:bookmarkStart w:id="19" w:name="Start_Cursor"/>
      <w:bookmarkEnd w:id="19"/>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20" w:name="_Toc22219317"/>
      <w:bookmarkStart w:id="21" w:name="_Toc379205774"/>
      <w:bookmarkStart w:id="22" w:name="_Toc472603180"/>
      <w:r>
        <w:rPr>
          <w:rStyle w:val="CharSectno"/>
        </w:rPr>
        <w:t>2</w:t>
      </w:r>
      <w:r>
        <w:t>.</w:t>
      </w:r>
      <w:r>
        <w:tab/>
        <w:t>Commencement</w:t>
      </w:r>
      <w:bookmarkEnd w:id="20"/>
      <w:bookmarkEnd w:id="21"/>
      <w:bookmarkEnd w:id="2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23" w:name="_Toc22219318"/>
      <w:bookmarkStart w:id="24" w:name="_Toc379205775"/>
      <w:bookmarkStart w:id="25" w:name="_Toc472603181"/>
      <w:r>
        <w:rPr>
          <w:rStyle w:val="CharSectno"/>
        </w:rPr>
        <w:t>3</w:t>
      </w:r>
      <w:r>
        <w:t>.</w:t>
      </w:r>
      <w:r>
        <w:tab/>
        <w:t>General principles to guide the behaviour of council members</w:t>
      </w:r>
      <w:bookmarkEnd w:id="23"/>
      <w:bookmarkEnd w:id="24"/>
      <w:bookmarkEnd w:id="25"/>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26" w:name="_Toc22219319"/>
      <w:bookmarkStart w:id="27" w:name="_Toc379205776"/>
      <w:bookmarkStart w:id="28" w:name="_Toc472603182"/>
      <w:r>
        <w:rPr>
          <w:rStyle w:val="CharSectno"/>
        </w:rPr>
        <w:t>4</w:t>
      </w:r>
      <w:r>
        <w:t>.</w:t>
      </w:r>
      <w:r>
        <w:tab/>
        <w:t>Contravention of certain local laws</w:t>
      </w:r>
      <w:bookmarkEnd w:id="26"/>
      <w:bookmarkEnd w:id="27"/>
      <w:bookmarkEnd w:id="28"/>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29" w:name="_Toc22213114"/>
      <w:bookmarkStart w:id="30" w:name="_Toc22213569"/>
      <w:bookmarkStart w:id="31" w:name="_Toc22219235"/>
      <w:bookmarkStart w:id="32" w:name="_Toc22219274"/>
      <w:bookmarkStart w:id="33" w:name="_Toc22219320"/>
      <w:bookmarkStart w:id="34" w:name="_Toc379205777"/>
      <w:bookmarkStart w:id="35" w:name="_Toc421011433"/>
      <w:bookmarkStart w:id="36" w:name="_Toc421011449"/>
      <w:bookmarkStart w:id="37" w:name="_Toc444851430"/>
      <w:bookmarkStart w:id="38" w:name="_Toc444852477"/>
      <w:bookmarkStart w:id="39" w:name="_Toc472601205"/>
      <w:bookmarkStart w:id="40" w:name="_Toc472601228"/>
      <w:bookmarkStart w:id="41" w:name="_Toc472601251"/>
      <w:bookmarkStart w:id="42" w:name="_Toc472603183"/>
      <w:r>
        <w:rPr>
          <w:rStyle w:val="CharPartNo"/>
        </w:rPr>
        <w:t>Part 2</w:t>
      </w:r>
      <w:r>
        <w:t> — </w:t>
      </w:r>
      <w:r>
        <w:rPr>
          <w:rStyle w:val="CharPartText"/>
        </w:rPr>
        <w:t>Rules of conduct</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22213115"/>
      <w:bookmarkStart w:id="44" w:name="_Toc22213570"/>
      <w:bookmarkStart w:id="45" w:name="_Toc22219236"/>
      <w:bookmarkStart w:id="46" w:name="_Toc22219275"/>
      <w:bookmarkStart w:id="47" w:name="_Toc22219321"/>
      <w:bookmarkStart w:id="48" w:name="_Toc444851431"/>
      <w:bookmarkStart w:id="49" w:name="_Toc444852478"/>
      <w:bookmarkStart w:id="50" w:name="_Toc472601206"/>
      <w:bookmarkStart w:id="51" w:name="_Toc472601229"/>
      <w:bookmarkStart w:id="52" w:name="_Toc472601252"/>
      <w:bookmarkStart w:id="53" w:name="_Toc472603184"/>
      <w:bookmarkStart w:id="54" w:name="_Toc379205778"/>
      <w:r>
        <w:rPr>
          <w:rStyle w:val="CharDivNo"/>
        </w:rPr>
        <w:t>Division 1</w:t>
      </w:r>
      <w:r>
        <w:t> — </w:t>
      </w:r>
      <w:r>
        <w:rPr>
          <w:rStyle w:val="CharDivText"/>
        </w:rPr>
        <w:t>Preliminary</w:t>
      </w:r>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Gazette 4 Mar 2016 p. 659.]</w:t>
      </w:r>
    </w:p>
    <w:p>
      <w:pPr>
        <w:pStyle w:val="Heading5"/>
      </w:pPr>
      <w:bookmarkStart w:id="55" w:name="_Toc22219322"/>
      <w:bookmarkStart w:id="56" w:name="_Toc472603185"/>
      <w:r>
        <w:rPr>
          <w:rStyle w:val="CharSectno"/>
        </w:rPr>
        <w:t>5</w:t>
      </w:r>
      <w:r>
        <w:t>.</w:t>
      </w:r>
      <w:r>
        <w:tab/>
        <w:t>Rules of conduct</w:t>
      </w:r>
      <w:bookmarkEnd w:id="55"/>
      <w:bookmarkEnd w:id="54"/>
      <w:bookmarkEnd w:id="56"/>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57" w:name="_Toc22213117"/>
      <w:bookmarkStart w:id="58" w:name="_Toc22213572"/>
      <w:bookmarkStart w:id="59" w:name="_Toc22219238"/>
      <w:bookmarkStart w:id="60" w:name="_Toc22219277"/>
      <w:bookmarkStart w:id="61" w:name="_Toc22219323"/>
      <w:bookmarkStart w:id="62" w:name="_Toc444851433"/>
      <w:bookmarkStart w:id="63" w:name="_Toc444852480"/>
      <w:bookmarkStart w:id="64" w:name="_Toc472601208"/>
      <w:bookmarkStart w:id="65" w:name="_Toc472601231"/>
      <w:bookmarkStart w:id="66" w:name="_Toc472601254"/>
      <w:bookmarkStart w:id="67" w:name="_Toc472603186"/>
      <w:bookmarkStart w:id="68" w:name="_Toc379205779"/>
      <w:r>
        <w:rPr>
          <w:rStyle w:val="CharDivNo"/>
        </w:rPr>
        <w:t>Division 2</w:t>
      </w:r>
      <w:r>
        <w:t> — </w:t>
      </w:r>
      <w:r>
        <w:rPr>
          <w:rStyle w:val="CharDivText"/>
        </w:rPr>
        <w:t>Rules of conduct: general</w:t>
      </w:r>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Gazette 4 Mar 2016 p. 660.]</w:t>
      </w:r>
    </w:p>
    <w:p>
      <w:pPr>
        <w:pStyle w:val="Heading5"/>
      </w:pPr>
      <w:bookmarkStart w:id="69" w:name="_Toc22219324"/>
      <w:bookmarkStart w:id="70" w:name="_Toc472603187"/>
      <w:r>
        <w:rPr>
          <w:rStyle w:val="CharSectno"/>
        </w:rPr>
        <w:t>6</w:t>
      </w:r>
      <w:r>
        <w:t>.</w:t>
      </w:r>
      <w:r>
        <w:tab/>
        <w:t>Use of information</w:t>
      </w:r>
      <w:bookmarkEnd w:id="69"/>
      <w:bookmarkEnd w:id="68"/>
      <w:bookmarkEnd w:id="70"/>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71" w:name="_Toc22219325"/>
      <w:bookmarkStart w:id="72" w:name="_Toc379205780"/>
      <w:bookmarkStart w:id="73" w:name="_Toc472603188"/>
      <w:r>
        <w:rPr>
          <w:rStyle w:val="CharSectno"/>
        </w:rPr>
        <w:t>7</w:t>
      </w:r>
      <w:r>
        <w:t>.</w:t>
      </w:r>
      <w:r>
        <w:tab/>
        <w:t>Securing personal advantage or disadvantaging others</w:t>
      </w:r>
      <w:bookmarkEnd w:id="71"/>
      <w:bookmarkEnd w:id="72"/>
      <w:bookmarkEnd w:id="73"/>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74" w:name="_Toc22219326"/>
      <w:bookmarkStart w:id="75" w:name="_Toc379205781"/>
      <w:bookmarkStart w:id="76" w:name="_Toc472603189"/>
      <w:r>
        <w:rPr>
          <w:rStyle w:val="CharSectno"/>
        </w:rPr>
        <w:t>8</w:t>
      </w:r>
      <w:r>
        <w:t>.</w:t>
      </w:r>
      <w:r>
        <w:tab/>
        <w:t>Misuse of local government resources</w:t>
      </w:r>
      <w:bookmarkEnd w:id="74"/>
      <w:bookmarkEnd w:id="75"/>
      <w:bookmarkEnd w:id="76"/>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77" w:name="_Toc22219327"/>
      <w:bookmarkStart w:id="78" w:name="_Toc379205782"/>
      <w:bookmarkStart w:id="79" w:name="_Toc472603190"/>
      <w:r>
        <w:rPr>
          <w:rStyle w:val="CharSectno"/>
        </w:rPr>
        <w:t>9</w:t>
      </w:r>
      <w:r>
        <w:t>.</w:t>
      </w:r>
      <w:r>
        <w:tab/>
        <w:t>Prohibition against involvement in administration</w:t>
      </w:r>
      <w:bookmarkEnd w:id="77"/>
      <w:bookmarkEnd w:id="78"/>
      <w:bookmarkEnd w:id="79"/>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80" w:name="_Toc22219328"/>
      <w:bookmarkStart w:id="81" w:name="_Toc379205783"/>
      <w:bookmarkStart w:id="82" w:name="_Toc472603191"/>
      <w:r>
        <w:rPr>
          <w:rStyle w:val="CharSectno"/>
        </w:rPr>
        <w:t>10</w:t>
      </w:r>
      <w:r>
        <w:t>.</w:t>
      </w:r>
      <w:r>
        <w:tab/>
        <w:t>Relations with local government employees</w:t>
      </w:r>
      <w:bookmarkEnd w:id="80"/>
      <w:bookmarkEnd w:id="81"/>
      <w:bookmarkEnd w:id="82"/>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83" w:name="_Toc22219329"/>
      <w:bookmarkStart w:id="84" w:name="_Toc379205784"/>
      <w:bookmarkStart w:id="85" w:name="_Toc472603192"/>
      <w:r>
        <w:rPr>
          <w:rStyle w:val="CharSectno"/>
        </w:rPr>
        <w:t>11</w:t>
      </w:r>
      <w:r>
        <w:t>.</w:t>
      </w:r>
      <w:r>
        <w:tab/>
        <w:t>Disclosure of interest</w:t>
      </w:r>
      <w:bookmarkEnd w:id="83"/>
      <w:bookmarkEnd w:id="84"/>
      <w:bookmarkEnd w:id="85"/>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rPr>
          <w:del w:id="86" w:author="Master Repository Process" w:date="2021-08-29T01:42:00Z"/>
        </w:rPr>
      </w:pPr>
      <w:ins w:id="87" w:author="Master Repository Process" w:date="2021-08-29T01:42:00Z">
        <w:r>
          <w:t>[</w:t>
        </w:r>
      </w:ins>
      <w:bookmarkStart w:id="88" w:name="_Toc379205785"/>
      <w:bookmarkStart w:id="89" w:name="_Toc472603193"/>
      <w:r>
        <w:t>12.</w:t>
      </w:r>
      <w:r>
        <w:tab/>
      </w:r>
      <w:del w:id="90" w:author="Master Repository Process" w:date="2021-08-29T01:42:00Z">
        <w:r>
          <w:delText>Gifts</w:delText>
        </w:r>
        <w:bookmarkEnd w:id="88"/>
        <w:bookmarkEnd w:id="89"/>
      </w:del>
    </w:p>
    <w:p>
      <w:pPr>
        <w:pStyle w:val="Subsection"/>
        <w:rPr>
          <w:del w:id="91" w:author="Master Repository Process" w:date="2021-08-29T01:42:00Z"/>
        </w:rPr>
      </w:pPr>
      <w:del w:id="92" w:author="Master Repository Process" w:date="2021-08-29T01:42:00Z">
        <w:r>
          <w:tab/>
          <w:delText>(1)</w:delText>
        </w:r>
        <w:r>
          <w:tab/>
          <w:delText xml:space="preserve">In this regulation — </w:delText>
        </w:r>
      </w:del>
    </w:p>
    <w:p>
      <w:pPr>
        <w:pStyle w:val="Defstart"/>
        <w:rPr>
          <w:del w:id="93" w:author="Master Repository Process" w:date="2021-08-29T01:42:00Z"/>
        </w:rPr>
      </w:pPr>
      <w:del w:id="94" w:author="Master Repository Process" w:date="2021-08-29T01:42:00Z">
        <w:r>
          <w:tab/>
        </w:r>
        <w:r>
          <w:rPr>
            <w:rStyle w:val="CharDefText"/>
          </w:rPr>
          <w:delText>activity involving a local government discretion</w:delText>
        </w:r>
        <w:r>
          <w:delText xml:space="preserve"> means an activity — </w:delText>
        </w:r>
      </w:del>
    </w:p>
    <w:p>
      <w:pPr>
        <w:pStyle w:val="Defpara"/>
        <w:rPr>
          <w:del w:id="95" w:author="Master Repository Process" w:date="2021-08-29T01:42:00Z"/>
        </w:rPr>
      </w:pPr>
      <w:del w:id="96" w:author="Master Repository Process" w:date="2021-08-29T01:42:00Z">
        <w:r>
          <w:tab/>
          <w:delText>(a)</w:delText>
        </w:r>
        <w:r>
          <w:tab/>
          <w:delText>that cannot be undertaken without an authorisation from the local government; or</w:delText>
        </w:r>
      </w:del>
    </w:p>
    <w:p>
      <w:pPr>
        <w:pStyle w:val="Defpara"/>
        <w:rPr>
          <w:del w:id="97" w:author="Master Repository Process" w:date="2021-08-29T01:42:00Z"/>
        </w:rPr>
      </w:pPr>
      <w:del w:id="98" w:author="Master Repository Process" w:date="2021-08-29T01:42:00Z">
        <w:r>
          <w:tab/>
          <w:delText>(b)</w:delText>
        </w:r>
        <w:r>
          <w:tab/>
          <w:delText>by way of a commercial dealing with the local government;</w:delText>
        </w:r>
      </w:del>
    </w:p>
    <w:p>
      <w:pPr>
        <w:pStyle w:val="Defstart"/>
        <w:rPr>
          <w:del w:id="99" w:author="Master Repository Process" w:date="2021-08-29T01:42:00Z"/>
        </w:rPr>
      </w:pPr>
      <w:del w:id="100" w:author="Master Repository Process" w:date="2021-08-29T01:42:00Z">
        <w:r>
          <w:rPr>
            <w:b/>
          </w:rPr>
          <w:tab/>
        </w:r>
        <w:r>
          <w:rPr>
            <w:rStyle w:val="CharDefText"/>
          </w:rPr>
          <w:delText>gift</w:delText>
        </w:r>
        <w:r>
          <w:delText xml:space="preserve"> has the meaning given to that term in section 5.82(4) of the Act except that it does not include — </w:delText>
        </w:r>
      </w:del>
    </w:p>
    <w:p>
      <w:pPr>
        <w:pStyle w:val="Defpara"/>
        <w:rPr>
          <w:del w:id="101" w:author="Master Repository Process" w:date="2021-08-29T01:42:00Z"/>
        </w:rPr>
      </w:pPr>
      <w:del w:id="102" w:author="Master Repository Process" w:date="2021-08-29T01:42:00Z">
        <w:r>
          <w:tab/>
          <w:delText>(a)</w:delText>
        </w:r>
        <w:r>
          <w:tab/>
          <w:delText>a gift from a relative as defined in section 5.74(1) of the Act; or</w:delText>
        </w:r>
      </w:del>
    </w:p>
    <w:p>
      <w:pPr>
        <w:pStyle w:val="Defpara"/>
        <w:rPr>
          <w:del w:id="103" w:author="Master Repository Process" w:date="2021-08-29T01:42:00Z"/>
        </w:rPr>
      </w:pPr>
      <w:del w:id="104" w:author="Master Repository Process" w:date="2021-08-29T01:42:00Z">
        <w:r>
          <w:tab/>
          <w:delText>(b)</w:delText>
        </w:r>
        <w:r>
          <w:tab/>
          <w:delText xml:space="preserve">a gift that must be disclosed under regulation 30B of the </w:delText>
        </w:r>
        <w:r>
          <w:rPr>
            <w:i/>
            <w:iCs/>
          </w:rPr>
          <w:delText>Local Government (Elections) Regulations 1997</w:delText>
        </w:r>
        <w:r>
          <w:delText>; or</w:delText>
        </w:r>
      </w:del>
    </w:p>
    <w:p>
      <w:pPr>
        <w:pStyle w:val="Defpara"/>
        <w:rPr>
          <w:del w:id="105" w:author="Master Repository Process" w:date="2021-08-29T01:42:00Z"/>
        </w:rPr>
      </w:pPr>
      <w:del w:id="106" w:author="Master Repository Process" w:date="2021-08-29T01:42:00Z">
        <w:r>
          <w:tab/>
          <w:delText>(c)</w:delText>
        </w:r>
        <w:r>
          <w:tab/>
          <w:delText>a gift from a statutory authority, government instrumentality or non</w:delText>
        </w:r>
        <w:r>
          <w:noBreakHyphen/>
          <w:delText xml:space="preserve">profit association for professional training; or </w:delText>
        </w:r>
      </w:del>
    </w:p>
    <w:p>
      <w:pPr>
        <w:pStyle w:val="Defpara"/>
        <w:rPr>
          <w:del w:id="107" w:author="Master Repository Process" w:date="2021-08-29T01:42:00Z"/>
        </w:rPr>
      </w:pPr>
      <w:del w:id="108" w:author="Master Repository Process" w:date="2021-08-29T01:42:00Z">
        <w:r>
          <w:tab/>
          <w:delText>(d)</w:delText>
        </w:r>
        <w:r>
          <w:tab/>
          <w:delText>a gift from WALGA, the Australian Local Government Association Limited (ABN 31 008 613 876) or the Local Government Managers Australia WA Division Incorporated (ABN 91 208 607 072);</w:delText>
        </w:r>
      </w:del>
    </w:p>
    <w:p>
      <w:pPr>
        <w:pStyle w:val="Defstart"/>
        <w:rPr>
          <w:del w:id="109" w:author="Master Repository Process" w:date="2021-08-29T01:42:00Z"/>
        </w:rPr>
      </w:pPr>
      <w:del w:id="110" w:author="Master Repository Process" w:date="2021-08-29T01:42:00Z">
        <w:r>
          <w:rPr>
            <w:b/>
          </w:rPr>
          <w:tab/>
        </w:r>
        <w:r>
          <w:rPr>
            <w:rStyle w:val="CharDefText"/>
          </w:rPr>
          <w:delText>notifiable gift</w:delText>
        </w:r>
        <w:r>
          <w:rPr>
            <w:bCs/>
          </w:rPr>
          <w:delText>,</w:delText>
        </w:r>
        <w:r>
          <w:rPr>
            <w:b/>
          </w:rPr>
          <w:delText xml:space="preserve"> </w:delText>
        </w:r>
        <w:r>
          <w:rPr>
            <w:bCs/>
          </w:rPr>
          <w:delText>in relation to a person who is a council member,</w:delText>
        </w:r>
        <w:r>
          <w:delText xml:space="preserve"> means — </w:delText>
        </w:r>
      </w:del>
    </w:p>
    <w:p>
      <w:pPr>
        <w:pStyle w:val="Defpara"/>
        <w:rPr>
          <w:del w:id="111" w:author="Master Repository Process" w:date="2021-08-29T01:42:00Z"/>
        </w:rPr>
      </w:pPr>
      <w:del w:id="112" w:author="Master Repository Process" w:date="2021-08-29T01:42:00Z">
        <w:r>
          <w:tab/>
          <w:delText>(a)</w:delText>
        </w:r>
        <w:r>
          <w:tab/>
          <w:delText>a gift worth between $50 and $300; or</w:delText>
        </w:r>
      </w:del>
    </w:p>
    <w:p>
      <w:pPr>
        <w:pStyle w:val="Defpara"/>
        <w:rPr>
          <w:del w:id="113" w:author="Master Repository Process" w:date="2021-08-29T01:42:00Z"/>
        </w:rPr>
      </w:pPr>
      <w:del w:id="114" w:author="Master Repository Process" w:date="2021-08-29T01:42:00Z">
        <w:r>
          <w:tab/>
          <w:delText>(b)</w:delText>
        </w:r>
        <w:r>
          <w:tab/>
          <w:delText>a gift that is one of 2 or more gifts given to the council member by the same person within a period of 6 months that are in total worth between $50 and $300;</w:delText>
        </w:r>
      </w:del>
    </w:p>
    <w:p>
      <w:pPr>
        <w:pStyle w:val="Defstart"/>
        <w:rPr>
          <w:del w:id="115" w:author="Master Repository Process" w:date="2021-08-29T01:42:00Z"/>
        </w:rPr>
      </w:pPr>
      <w:del w:id="116" w:author="Master Repository Process" w:date="2021-08-29T01:42:00Z">
        <w:r>
          <w:rPr>
            <w:b/>
          </w:rPr>
          <w:tab/>
        </w:r>
        <w:r>
          <w:rPr>
            <w:rStyle w:val="CharDefText"/>
          </w:rPr>
          <w:delText>prohibited gift</w:delText>
        </w:r>
        <w:r>
          <w:rPr>
            <w:bCs/>
          </w:rPr>
          <w:delText xml:space="preserve">, in relation to a person who is a council member, </w:delText>
        </w:r>
        <w:r>
          <w:delText xml:space="preserve">means — </w:delText>
        </w:r>
      </w:del>
    </w:p>
    <w:p>
      <w:pPr>
        <w:pStyle w:val="Defpara"/>
        <w:rPr>
          <w:del w:id="117" w:author="Master Repository Process" w:date="2021-08-29T01:42:00Z"/>
        </w:rPr>
      </w:pPr>
      <w:del w:id="118" w:author="Master Repository Process" w:date="2021-08-29T01:42:00Z">
        <w:r>
          <w:tab/>
          <w:delText>(a)</w:delText>
        </w:r>
        <w:r>
          <w:tab/>
          <w:delText>a gift worth $300 or more; or</w:delText>
        </w:r>
      </w:del>
    </w:p>
    <w:p>
      <w:pPr>
        <w:pStyle w:val="Defpara"/>
        <w:rPr>
          <w:del w:id="119" w:author="Master Repository Process" w:date="2021-08-29T01:42:00Z"/>
          <w:rStyle w:val="DraftersNotes"/>
        </w:rPr>
      </w:pPr>
      <w:del w:id="120" w:author="Master Repository Process" w:date="2021-08-29T01:42:00Z">
        <w:r>
          <w:tab/>
          <w:delText>(b)</w:delText>
        </w:r>
        <w:r>
          <w:tab/>
          <w:delText>a gift that is one of 2 or more gifts given to the council member by the same person within a period of 6 months that are in total worth $300 or more.</w:delText>
        </w:r>
      </w:del>
    </w:p>
    <w:p>
      <w:pPr>
        <w:pStyle w:val="Subsection"/>
        <w:rPr>
          <w:del w:id="121" w:author="Master Repository Process" w:date="2021-08-29T01:42:00Z"/>
        </w:rPr>
      </w:pPr>
      <w:del w:id="122" w:author="Master Repository Process" w:date="2021-08-29T01:42:00Z">
        <w:r>
          <w:tab/>
          <w:delText>(2)</w:delText>
        </w:r>
        <w:r>
          <w:tab/>
          <w:delText xml:space="preserve">A person who is a council member must not accept a prohibited gift from a person — </w:delText>
        </w:r>
      </w:del>
    </w:p>
    <w:p>
      <w:pPr>
        <w:pStyle w:val="Indenta"/>
        <w:rPr>
          <w:del w:id="123" w:author="Master Repository Process" w:date="2021-08-29T01:42:00Z"/>
        </w:rPr>
      </w:pPr>
      <w:del w:id="124" w:author="Master Repository Process" w:date="2021-08-29T01:42:00Z">
        <w:r>
          <w:tab/>
          <w:delText>(a)</w:delText>
        </w:r>
        <w:r>
          <w:tab/>
          <w:delText>who is undertaking or seeking to undertake; or</w:delText>
        </w:r>
      </w:del>
    </w:p>
    <w:p>
      <w:pPr>
        <w:pStyle w:val="Indenta"/>
        <w:rPr>
          <w:del w:id="125" w:author="Master Repository Process" w:date="2021-08-29T01:42:00Z"/>
        </w:rPr>
      </w:pPr>
      <w:del w:id="126" w:author="Master Repository Process" w:date="2021-08-29T01:42:00Z">
        <w:r>
          <w:tab/>
          <w:delText>(b)</w:delText>
        </w:r>
        <w:r>
          <w:tab/>
          <w:delText>who it is reasonable to believe is intending to undertake,</w:delText>
        </w:r>
      </w:del>
    </w:p>
    <w:p>
      <w:pPr>
        <w:pStyle w:val="Subsection"/>
        <w:rPr>
          <w:del w:id="127" w:author="Master Repository Process" w:date="2021-08-29T01:42:00Z"/>
        </w:rPr>
      </w:pPr>
      <w:del w:id="128" w:author="Master Repository Process" w:date="2021-08-29T01:42:00Z">
        <w:r>
          <w:tab/>
        </w:r>
        <w:r>
          <w:tab/>
          <w:delText>an activity involving a local government discretion.</w:delText>
        </w:r>
      </w:del>
    </w:p>
    <w:p>
      <w:pPr>
        <w:pStyle w:val="Subsection"/>
        <w:rPr>
          <w:del w:id="129" w:author="Master Repository Process" w:date="2021-08-29T01:42:00Z"/>
        </w:rPr>
      </w:pPr>
      <w:del w:id="130" w:author="Master Repository Process" w:date="2021-08-29T01:42:00Z">
        <w:r>
          <w:tab/>
          <w:delText>(3)</w:delText>
        </w:r>
        <w:r>
          <w:tab/>
          <w:delText xml:space="preserve">A person who is a council member and who accepts a notifiable gift from a person — </w:delText>
        </w:r>
      </w:del>
    </w:p>
    <w:p>
      <w:pPr>
        <w:pStyle w:val="Indenta"/>
        <w:rPr>
          <w:del w:id="131" w:author="Master Repository Process" w:date="2021-08-29T01:42:00Z"/>
        </w:rPr>
      </w:pPr>
      <w:del w:id="132" w:author="Master Repository Process" w:date="2021-08-29T01:42:00Z">
        <w:r>
          <w:tab/>
          <w:delText>(a)</w:delText>
        </w:r>
        <w:r>
          <w:tab/>
          <w:delText>who is undertaking or seeking to undertake; or</w:delText>
        </w:r>
      </w:del>
    </w:p>
    <w:p>
      <w:pPr>
        <w:pStyle w:val="Indenta"/>
        <w:rPr>
          <w:del w:id="133" w:author="Master Repository Process" w:date="2021-08-29T01:42:00Z"/>
        </w:rPr>
      </w:pPr>
      <w:del w:id="134" w:author="Master Repository Process" w:date="2021-08-29T01:42:00Z">
        <w:r>
          <w:tab/>
          <w:delText>(b)</w:delText>
        </w:r>
        <w:r>
          <w:tab/>
          <w:delText>who it is reasonable to believe is intending to undertake,</w:delText>
        </w:r>
      </w:del>
    </w:p>
    <w:p>
      <w:pPr>
        <w:pStyle w:val="Subsection"/>
        <w:rPr>
          <w:del w:id="135" w:author="Master Repository Process" w:date="2021-08-29T01:42:00Z"/>
        </w:rPr>
      </w:pPr>
      <w:del w:id="136" w:author="Master Repository Process" w:date="2021-08-29T01:42:00Z">
        <w:r>
          <w:tab/>
        </w:r>
        <w:r>
          <w:tab/>
          <w:delText>an activity involving a local government discretion must, within 10 days of accepting the gift, notify the CEO of the acceptance in accordance with subregulation (4).</w:delText>
        </w:r>
      </w:del>
    </w:p>
    <w:p>
      <w:pPr>
        <w:pStyle w:val="Subsection"/>
        <w:rPr>
          <w:del w:id="137" w:author="Master Repository Process" w:date="2021-08-29T01:42:00Z"/>
        </w:rPr>
      </w:pPr>
      <w:del w:id="138" w:author="Master Repository Process" w:date="2021-08-29T01:42:00Z">
        <w:r>
          <w:tab/>
          <w:delText>(4)</w:delText>
        </w:r>
        <w:r>
          <w:tab/>
          <w:delText xml:space="preserve">Notification of the acceptance of a notifiable gift is to be in writing and is to include — </w:delText>
        </w:r>
      </w:del>
    </w:p>
    <w:p>
      <w:pPr>
        <w:pStyle w:val="Indenta"/>
        <w:rPr>
          <w:del w:id="139" w:author="Master Repository Process" w:date="2021-08-29T01:42:00Z"/>
        </w:rPr>
      </w:pPr>
      <w:del w:id="140" w:author="Master Repository Process" w:date="2021-08-29T01:42:00Z">
        <w:r>
          <w:tab/>
          <w:delText>(a)</w:delText>
        </w:r>
        <w:r>
          <w:tab/>
          <w:delText>the name of the person who gave the gift; and</w:delText>
        </w:r>
      </w:del>
    </w:p>
    <w:p>
      <w:pPr>
        <w:pStyle w:val="Indenta"/>
        <w:rPr>
          <w:del w:id="141" w:author="Master Repository Process" w:date="2021-08-29T01:42:00Z"/>
        </w:rPr>
      </w:pPr>
      <w:del w:id="142" w:author="Master Repository Process" w:date="2021-08-29T01:42:00Z">
        <w:r>
          <w:tab/>
          <w:delText>(b)</w:delText>
        </w:r>
        <w:r>
          <w:tab/>
          <w:delText>the date on which the gift was accepted; and</w:delText>
        </w:r>
      </w:del>
    </w:p>
    <w:p>
      <w:pPr>
        <w:pStyle w:val="Indenta"/>
        <w:rPr>
          <w:del w:id="143" w:author="Master Repository Process" w:date="2021-08-29T01:42:00Z"/>
        </w:rPr>
      </w:pPr>
      <w:del w:id="144" w:author="Master Repository Process" w:date="2021-08-29T01:42:00Z">
        <w:r>
          <w:tab/>
          <w:delText>(c)</w:delText>
        </w:r>
        <w:r>
          <w:tab/>
          <w:delText>a description, and the estimated value, of the gift; and</w:delText>
        </w:r>
      </w:del>
    </w:p>
    <w:p>
      <w:pPr>
        <w:pStyle w:val="Indenta"/>
        <w:rPr>
          <w:del w:id="145" w:author="Master Repository Process" w:date="2021-08-29T01:42:00Z"/>
        </w:rPr>
      </w:pPr>
      <w:del w:id="146" w:author="Master Repository Process" w:date="2021-08-29T01:42:00Z">
        <w:r>
          <w:tab/>
          <w:delText>(d)</w:delText>
        </w:r>
        <w:r>
          <w:tab/>
          <w:delText>the nature of the relationship between the person who is a council member and the person who gave the gift; and</w:delText>
        </w:r>
      </w:del>
    </w:p>
    <w:p>
      <w:pPr>
        <w:pStyle w:val="Indenta"/>
        <w:rPr>
          <w:del w:id="147" w:author="Master Repository Process" w:date="2021-08-29T01:42:00Z"/>
        </w:rPr>
      </w:pPr>
      <w:del w:id="148" w:author="Master Repository Process" w:date="2021-08-29T01:42:00Z">
        <w:r>
          <w:tab/>
          <w:delText>(e)</w:delText>
        </w:r>
        <w:r>
          <w:tab/>
          <w:delText xml:space="preserve">if the gift is a notifiable gift under paragraph (b) of the definition of “notifiable gift” (whether or not it is also a notifiable gift under paragraph (a) of that definition) — </w:delText>
        </w:r>
      </w:del>
    </w:p>
    <w:p>
      <w:pPr>
        <w:pStyle w:val="Indenti"/>
        <w:rPr>
          <w:del w:id="149" w:author="Master Repository Process" w:date="2021-08-29T01:42:00Z"/>
        </w:rPr>
      </w:pPr>
      <w:del w:id="150" w:author="Master Repository Process" w:date="2021-08-29T01:42:00Z">
        <w:r>
          <w:tab/>
          <w:delText>(i)</w:delText>
        </w:r>
        <w:r>
          <w:tab/>
          <w:delText>a description; and</w:delText>
        </w:r>
      </w:del>
    </w:p>
    <w:p>
      <w:pPr>
        <w:pStyle w:val="Indenti"/>
        <w:rPr>
          <w:del w:id="151" w:author="Master Repository Process" w:date="2021-08-29T01:42:00Z"/>
        </w:rPr>
      </w:pPr>
      <w:del w:id="152" w:author="Master Repository Process" w:date="2021-08-29T01:42:00Z">
        <w:r>
          <w:tab/>
          <w:delText>(ii)</w:delText>
        </w:r>
        <w:r>
          <w:tab/>
          <w:delText>the estimated value; and</w:delText>
        </w:r>
      </w:del>
    </w:p>
    <w:p>
      <w:pPr>
        <w:pStyle w:val="Indenti"/>
        <w:rPr>
          <w:del w:id="153" w:author="Master Repository Process" w:date="2021-08-29T01:42:00Z"/>
        </w:rPr>
      </w:pPr>
      <w:del w:id="154" w:author="Master Repository Process" w:date="2021-08-29T01:42:00Z">
        <w:r>
          <w:tab/>
          <w:delText>(iii)</w:delText>
        </w:r>
        <w:r>
          <w:tab/>
          <w:delText>the date of acceptance,</w:delText>
        </w:r>
      </w:del>
    </w:p>
    <w:p>
      <w:pPr>
        <w:pStyle w:val="Indenta"/>
        <w:rPr>
          <w:del w:id="155" w:author="Master Repository Process" w:date="2021-08-29T01:42:00Z"/>
        </w:rPr>
      </w:pPr>
      <w:del w:id="156" w:author="Master Repository Process" w:date="2021-08-29T01:42:00Z">
        <w:r>
          <w:tab/>
        </w:r>
        <w:r>
          <w:tab/>
          <w:delText>of each other gift accepted within the 6 month period.</w:delText>
        </w:r>
      </w:del>
    </w:p>
    <w:p>
      <w:pPr>
        <w:pStyle w:val="Subsection"/>
        <w:rPr>
          <w:del w:id="157" w:author="Master Repository Process" w:date="2021-08-29T01:42:00Z"/>
        </w:rPr>
      </w:pPr>
      <w:del w:id="158" w:author="Master Repository Process" w:date="2021-08-29T01:42:00Z">
        <w:r>
          <w:tab/>
          <w:delText>(5)</w:delText>
        </w:r>
        <w:r>
          <w:tab/>
          <w:delText>The CEO must maintain a register of gifts in which details of notices received under subregulation (4) are recorded.</w:delText>
        </w:r>
      </w:del>
    </w:p>
    <w:p>
      <w:pPr>
        <w:pStyle w:val="Ednotesection"/>
      </w:pPr>
      <w:del w:id="159" w:author="Master Repository Process" w:date="2021-08-29T01:42:00Z">
        <w:r>
          <w:tab/>
          <w:delText>[Regulation 12 amended</w:delText>
        </w:r>
      </w:del>
      <w:ins w:id="160" w:author="Master Repository Process" w:date="2021-08-29T01:42:00Z">
        <w:r>
          <w:t>Deleted</w:t>
        </w:r>
      </w:ins>
      <w:r>
        <w:t xml:space="preserve">: Gazette </w:t>
      </w:r>
      <w:del w:id="161" w:author="Master Repository Process" w:date="2021-08-29T01:42:00Z">
        <w:r>
          <w:delText>20 Jan 2017</w:delText>
        </w:r>
      </w:del>
      <w:ins w:id="162" w:author="Master Repository Process" w:date="2021-08-29T01:42:00Z">
        <w:r>
          <w:t>18 Oct 2019</w:t>
        </w:r>
      </w:ins>
      <w:r>
        <w:t xml:space="preserve"> p. </w:t>
      </w:r>
      <w:del w:id="163" w:author="Master Repository Process" w:date="2021-08-29T01:42:00Z">
        <w:r>
          <w:delText>649</w:delText>
        </w:r>
        <w:r>
          <w:noBreakHyphen/>
          <w:delText>50</w:delText>
        </w:r>
      </w:del>
      <w:ins w:id="164" w:author="Master Repository Process" w:date="2021-08-29T01:42:00Z">
        <w:r>
          <w:t>3684</w:t>
        </w:r>
      </w:ins>
      <w:r>
        <w:t>.]</w:t>
      </w:r>
    </w:p>
    <w:p>
      <w:pPr>
        <w:pStyle w:val="Heading3"/>
        <w:rPr>
          <w:del w:id="165" w:author="Master Repository Process" w:date="2021-08-29T01:42:00Z"/>
        </w:rPr>
      </w:pPr>
      <w:ins w:id="166" w:author="Master Repository Process" w:date="2021-08-29T01:42:00Z">
        <w:r>
          <w:t>[</w:t>
        </w:r>
      </w:ins>
      <w:bookmarkStart w:id="167" w:name="_Toc444851441"/>
      <w:bookmarkStart w:id="168" w:name="_Toc444852488"/>
      <w:bookmarkStart w:id="169" w:name="_Toc472601216"/>
      <w:bookmarkStart w:id="170" w:name="_Toc472601239"/>
      <w:bookmarkStart w:id="171" w:name="_Toc472601262"/>
      <w:bookmarkStart w:id="172" w:name="_Toc472603194"/>
      <w:r>
        <w:t>Division 3</w:t>
      </w:r>
      <w:del w:id="173" w:author="Master Repository Process" w:date="2021-08-29T01:42:00Z">
        <w:r>
          <w:delText> — </w:delText>
        </w:r>
        <w:r>
          <w:rPr>
            <w:rStyle w:val="CharDivText"/>
          </w:rPr>
          <w:delText>Rules of conduct: transitional period</w:delText>
        </w:r>
        <w:bookmarkEnd w:id="167"/>
        <w:bookmarkEnd w:id="168"/>
        <w:bookmarkEnd w:id="169"/>
        <w:bookmarkEnd w:id="170"/>
        <w:bookmarkEnd w:id="171"/>
        <w:bookmarkEnd w:id="172"/>
      </w:del>
    </w:p>
    <w:p>
      <w:pPr>
        <w:pStyle w:val="Ednotedivision"/>
      </w:pPr>
      <w:del w:id="174" w:author="Master Repository Process" w:date="2021-08-29T01:42:00Z">
        <w:r>
          <w:tab/>
          <w:delText>[Heading inserted</w:delText>
        </w:r>
      </w:del>
      <w:ins w:id="175" w:author="Master Repository Process" w:date="2021-08-29T01:42:00Z">
        <w:r>
          <w:t xml:space="preserve"> deleted</w:t>
        </w:r>
      </w:ins>
      <w:r>
        <w:t xml:space="preserve">: Gazette </w:t>
      </w:r>
      <w:del w:id="176" w:author="Master Repository Process" w:date="2021-08-29T01:42:00Z">
        <w:r>
          <w:delText>4 Mar 2016</w:delText>
        </w:r>
      </w:del>
      <w:ins w:id="177" w:author="Master Repository Process" w:date="2021-08-29T01:42:00Z">
        <w:r>
          <w:t>18 Oct 2019</w:t>
        </w:r>
      </w:ins>
      <w:r>
        <w:t xml:space="preserve"> p. </w:t>
      </w:r>
      <w:del w:id="178" w:author="Master Repository Process" w:date="2021-08-29T01:42:00Z">
        <w:r>
          <w:delText>660</w:delText>
        </w:r>
      </w:del>
      <w:ins w:id="179" w:author="Master Repository Process" w:date="2021-08-29T01:42:00Z">
        <w:r>
          <w:t>3684</w:t>
        </w:r>
      </w:ins>
      <w:r>
        <w:t>.]</w:t>
      </w:r>
    </w:p>
    <w:p>
      <w:pPr>
        <w:pStyle w:val="Heading5"/>
        <w:rPr>
          <w:del w:id="180" w:author="Master Repository Process" w:date="2021-08-29T01:42:00Z"/>
        </w:rPr>
      </w:pPr>
      <w:bookmarkStart w:id="181" w:name="_Toc472603195"/>
      <w:del w:id="182" w:author="Master Repository Process" w:date="2021-08-29T01:42:00Z">
        <w:r>
          <w:rPr>
            <w:rStyle w:val="CharSectno"/>
          </w:rPr>
          <w:delText>13</w:delText>
        </w:r>
        <w:r>
          <w:delText>.</w:delText>
        </w:r>
        <w:r>
          <w:tab/>
          <w:delText>Terms used</w:delText>
        </w:r>
        <w:bookmarkEnd w:id="181"/>
      </w:del>
    </w:p>
    <w:p>
      <w:pPr>
        <w:pStyle w:val="Subsection"/>
        <w:rPr>
          <w:del w:id="183" w:author="Master Repository Process" w:date="2021-08-29T01:42:00Z"/>
        </w:rPr>
      </w:pPr>
      <w:del w:id="184" w:author="Master Repository Process" w:date="2021-08-29T01:42:00Z">
        <w:r>
          <w:tab/>
        </w:r>
        <w:r>
          <w:tab/>
          <w:delText xml:space="preserve">In this Division — </w:delText>
        </w:r>
      </w:del>
    </w:p>
    <w:p>
      <w:pPr>
        <w:pStyle w:val="Defstart"/>
        <w:rPr>
          <w:del w:id="185" w:author="Master Repository Process" w:date="2021-08-29T01:42:00Z"/>
        </w:rPr>
      </w:pPr>
      <w:del w:id="186" w:author="Master Repository Process" w:date="2021-08-29T01:42:00Z">
        <w:r>
          <w:rPr>
            <w:b/>
            <w:i/>
          </w:rPr>
          <w:tab/>
        </w:r>
        <w:r>
          <w:rPr>
            <w:rStyle w:val="CharDefText"/>
          </w:rPr>
          <w:delText>address</w:delText>
        </w:r>
        <w:r>
          <w:delText xml:space="preserve"> has the meaning given in section 5.74(1) of the Act;</w:delText>
        </w:r>
      </w:del>
    </w:p>
    <w:p>
      <w:pPr>
        <w:pStyle w:val="Defstart"/>
        <w:rPr>
          <w:del w:id="187" w:author="Master Repository Process" w:date="2021-08-29T01:42:00Z"/>
        </w:rPr>
      </w:pPr>
      <w:del w:id="188" w:author="Master Repository Process" w:date="2021-08-29T01:42:00Z">
        <w:r>
          <w:tab/>
        </w:r>
        <w:r>
          <w:rPr>
            <w:rStyle w:val="CharDefText"/>
          </w:rPr>
          <w:delText>assent day</w:delText>
        </w:r>
        <w:r>
          <w:delText xml:space="preserve"> means the day on which the </w:delText>
        </w:r>
        <w:r>
          <w:rPr>
            <w:i/>
          </w:rPr>
          <w:delText>City of Perth Act 2016</w:delText>
        </w:r>
        <w:r>
          <w:delText xml:space="preserve"> receives the Royal Assent;</w:delText>
        </w:r>
      </w:del>
    </w:p>
    <w:p>
      <w:pPr>
        <w:pStyle w:val="Defstart"/>
        <w:rPr>
          <w:del w:id="189" w:author="Master Repository Process" w:date="2021-08-29T01:42:00Z"/>
        </w:rPr>
      </w:pPr>
      <w:del w:id="190" w:author="Master Repository Process" w:date="2021-08-29T01:42:00Z">
        <w:r>
          <w:tab/>
        </w:r>
        <w:r>
          <w:rPr>
            <w:rStyle w:val="CharDefText"/>
          </w:rPr>
          <w:delText>designated employee</w:delText>
        </w:r>
        <w:r>
          <w:delText xml:space="preserve"> has the meaning given in section 5.74(1) of the Act;</w:delText>
        </w:r>
      </w:del>
    </w:p>
    <w:p>
      <w:pPr>
        <w:pStyle w:val="Defstart"/>
        <w:rPr>
          <w:del w:id="191" w:author="Master Repository Process" w:date="2021-08-29T01:42:00Z"/>
        </w:rPr>
      </w:pPr>
      <w:del w:id="192" w:author="Master Repository Process" w:date="2021-08-29T01:42:00Z">
        <w:r>
          <w:tab/>
        </w:r>
        <w:r>
          <w:rPr>
            <w:rStyle w:val="CharDefText"/>
          </w:rPr>
          <w:delText>gift</w:delText>
        </w:r>
        <w:r>
          <w:delText xml:space="preserve"> has the meaning given in section 5.82(4) of the Act;</w:delText>
        </w:r>
      </w:del>
    </w:p>
    <w:p>
      <w:pPr>
        <w:pStyle w:val="Defstart"/>
        <w:rPr>
          <w:del w:id="193" w:author="Master Repository Process" w:date="2021-08-29T01:42:00Z"/>
        </w:rPr>
      </w:pPr>
      <w:del w:id="194" w:author="Master Repository Process" w:date="2021-08-29T01:42:00Z">
        <w:r>
          <w:tab/>
        </w:r>
        <w:r>
          <w:rPr>
            <w:rStyle w:val="CharDefText"/>
          </w:rPr>
          <w:delText>political party</w:delText>
        </w:r>
        <w:r>
          <w:delText xml:space="preserve"> has the meaning given in section 5.83(4) of the Act;</w:delText>
        </w:r>
      </w:del>
    </w:p>
    <w:p>
      <w:pPr>
        <w:pStyle w:val="Defstart"/>
        <w:rPr>
          <w:del w:id="195" w:author="Master Repository Process" w:date="2021-08-29T01:42:00Z"/>
        </w:rPr>
      </w:pPr>
      <w:del w:id="196" w:author="Master Repository Process" w:date="2021-08-29T01:42:00Z">
        <w:r>
          <w:tab/>
        </w:r>
        <w:r>
          <w:rPr>
            <w:rStyle w:val="CharDefText"/>
          </w:rPr>
          <w:delText>relative</w:delText>
        </w:r>
        <w:r>
          <w:delText xml:space="preserve"> has the meaning given in section 5.74(1) of the Act;</w:delText>
        </w:r>
      </w:del>
    </w:p>
    <w:p>
      <w:pPr>
        <w:pStyle w:val="Defstart"/>
        <w:rPr>
          <w:del w:id="197" w:author="Master Repository Process" w:date="2021-08-29T01:42:00Z"/>
        </w:rPr>
      </w:pPr>
      <w:del w:id="198" w:author="Master Repository Process" w:date="2021-08-29T01:42:00Z">
        <w:r>
          <w:tab/>
        </w:r>
        <w:r>
          <w:rPr>
            <w:rStyle w:val="CharDefText"/>
          </w:rPr>
          <w:delText>transitional period</w:delText>
        </w:r>
        <w:r>
          <w:delText xml:space="preserve"> means the period beginning on 1 July 2015 and ending at the close of assent day;</w:delText>
        </w:r>
      </w:del>
    </w:p>
    <w:p>
      <w:pPr>
        <w:pStyle w:val="Defstart"/>
        <w:rPr>
          <w:del w:id="199" w:author="Master Repository Process" w:date="2021-08-29T01:42:00Z"/>
        </w:rPr>
      </w:pPr>
      <w:del w:id="200" w:author="Master Repository Process" w:date="2021-08-29T01:42:00Z">
        <w:r>
          <w:tab/>
        </w:r>
        <w:r>
          <w:rPr>
            <w:rStyle w:val="CharDefText"/>
          </w:rPr>
          <w:delText>travel</w:delText>
        </w:r>
        <w:r>
          <w:delText xml:space="preserve"> has the meaning given in section 5.83(4) of the Act;</w:delText>
        </w:r>
      </w:del>
    </w:p>
    <w:p>
      <w:pPr>
        <w:pStyle w:val="Defstart"/>
        <w:keepNext/>
        <w:rPr>
          <w:del w:id="201" w:author="Master Repository Process" w:date="2021-08-29T01:42:00Z"/>
        </w:rPr>
      </w:pPr>
      <w:del w:id="202" w:author="Master Repository Process" w:date="2021-08-29T01:42:00Z">
        <w:r>
          <w:rPr>
            <w:b/>
            <w:i/>
          </w:rPr>
          <w:tab/>
        </w:r>
        <w:r>
          <w:rPr>
            <w:rStyle w:val="CharDefText"/>
          </w:rPr>
          <w:delText>travel contribution</w:delText>
        </w:r>
        <w:r>
          <w:delText>, in relation to a person, means a financial or other contribution that has been made to any travel undertaken by the person.</w:delText>
        </w:r>
      </w:del>
    </w:p>
    <w:p>
      <w:pPr>
        <w:pStyle w:val="Footnotesection"/>
        <w:rPr>
          <w:del w:id="203" w:author="Master Repository Process" w:date="2021-08-29T01:42:00Z"/>
        </w:rPr>
      </w:pPr>
      <w:del w:id="204" w:author="Master Repository Process" w:date="2021-08-29T01:42:00Z">
        <w:r>
          <w:tab/>
          <w:delText>[Regulation 13 inserted: Gazette 4 Mar 2016 p. 660</w:delText>
        </w:r>
        <w:r>
          <w:noBreakHyphen/>
          <w:delText>1.]</w:delText>
        </w:r>
      </w:del>
    </w:p>
    <w:p>
      <w:pPr>
        <w:pStyle w:val="Heading5"/>
        <w:rPr>
          <w:del w:id="205" w:author="Master Repository Process" w:date="2021-08-29T01:42:00Z"/>
        </w:rPr>
      </w:pPr>
      <w:bookmarkStart w:id="206" w:name="_Toc472603196"/>
      <w:del w:id="207" w:author="Master Repository Process" w:date="2021-08-29T01:42:00Z">
        <w:r>
          <w:rPr>
            <w:rStyle w:val="CharSectno"/>
          </w:rPr>
          <w:delText>14</w:delText>
        </w:r>
        <w:r>
          <w:delText>.</w:delText>
        </w:r>
        <w:r>
          <w:tab/>
          <w:delText>Disclosure of gifts</w:delText>
        </w:r>
        <w:bookmarkEnd w:id="206"/>
      </w:del>
    </w:p>
    <w:p>
      <w:pPr>
        <w:pStyle w:val="Subsection"/>
        <w:rPr>
          <w:del w:id="208" w:author="Master Repository Process" w:date="2021-08-29T01:42:00Z"/>
        </w:rPr>
      </w:pPr>
      <w:del w:id="209" w:author="Master Repository Process" w:date="2021-08-29T01:42:00Z">
        <w:r>
          <w:tab/>
          <w:delText>(1)</w:delText>
        </w:r>
        <w:r>
          <w:tab/>
          <w:delText>A person who is a council member must disclose each gift received by the person during the transitional period.</w:delText>
        </w:r>
      </w:del>
    </w:p>
    <w:p>
      <w:pPr>
        <w:pStyle w:val="Subsection"/>
        <w:rPr>
          <w:del w:id="210" w:author="Master Repository Process" w:date="2021-08-29T01:42:00Z"/>
        </w:rPr>
      </w:pPr>
      <w:del w:id="211" w:author="Master Repository Process" w:date="2021-08-29T01:42:00Z">
        <w:r>
          <w:tab/>
          <w:delText>(2)</w:delText>
        </w:r>
        <w:r>
          <w:tab/>
          <w:delText>The disclosure is to be made in writing to the CEO.</w:delText>
        </w:r>
      </w:del>
    </w:p>
    <w:p>
      <w:pPr>
        <w:pStyle w:val="Subsection"/>
        <w:rPr>
          <w:del w:id="212" w:author="Master Repository Process" w:date="2021-08-29T01:42:00Z"/>
        </w:rPr>
      </w:pPr>
      <w:del w:id="213" w:author="Master Repository Process" w:date="2021-08-29T01:42:00Z">
        <w:r>
          <w:tab/>
          <w:delText>(3)</w:delText>
        </w:r>
        <w:r>
          <w:tab/>
          <w:delText>The disclosure is to be made within 28 days after assent day.</w:delText>
        </w:r>
      </w:del>
    </w:p>
    <w:p>
      <w:pPr>
        <w:pStyle w:val="Subsection"/>
        <w:rPr>
          <w:del w:id="214" w:author="Master Repository Process" w:date="2021-08-29T01:42:00Z"/>
        </w:rPr>
      </w:pPr>
      <w:del w:id="215" w:author="Master Repository Process" w:date="2021-08-29T01:42:00Z">
        <w:r>
          <w:tab/>
          <w:delText>(4)</w:delText>
        </w:r>
        <w:r>
          <w:tab/>
          <w:delText xml:space="preserve">The disclosure is to include the following — </w:delText>
        </w:r>
      </w:del>
    </w:p>
    <w:p>
      <w:pPr>
        <w:pStyle w:val="Indenta"/>
        <w:rPr>
          <w:del w:id="216" w:author="Master Repository Process" w:date="2021-08-29T01:42:00Z"/>
        </w:rPr>
      </w:pPr>
      <w:del w:id="217" w:author="Master Repository Process" w:date="2021-08-29T01:42:00Z">
        <w:r>
          <w:tab/>
          <w:delText>(a)</w:delText>
        </w:r>
        <w:r>
          <w:tab/>
          <w:delText>a description of the gift;</w:delText>
        </w:r>
      </w:del>
    </w:p>
    <w:p>
      <w:pPr>
        <w:pStyle w:val="Indenta"/>
        <w:rPr>
          <w:del w:id="218" w:author="Master Repository Process" w:date="2021-08-29T01:42:00Z"/>
        </w:rPr>
      </w:pPr>
      <w:del w:id="219" w:author="Master Repository Process" w:date="2021-08-29T01:42:00Z">
        <w:r>
          <w:tab/>
          <w:delText>(b)</w:delText>
        </w:r>
        <w:r>
          <w:tab/>
          <w:delText>the name and address of the person who made the gift;</w:delText>
        </w:r>
      </w:del>
    </w:p>
    <w:p>
      <w:pPr>
        <w:pStyle w:val="Indenta"/>
        <w:rPr>
          <w:del w:id="220" w:author="Master Repository Process" w:date="2021-08-29T01:42:00Z"/>
        </w:rPr>
      </w:pPr>
      <w:del w:id="221" w:author="Master Repository Process" w:date="2021-08-29T01:42:00Z">
        <w:r>
          <w:tab/>
          <w:delText>(c)</w:delText>
        </w:r>
        <w:r>
          <w:tab/>
          <w:delText>the date on which the gift was received;</w:delText>
        </w:r>
      </w:del>
    </w:p>
    <w:p>
      <w:pPr>
        <w:pStyle w:val="Indenta"/>
        <w:rPr>
          <w:del w:id="222" w:author="Master Repository Process" w:date="2021-08-29T01:42:00Z"/>
        </w:rPr>
      </w:pPr>
      <w:del w:id="223" w:author="Master Repository Process" w:date="2021-08-29T01:42:00Z">
        <w:r>
          <w:tab/>
          <w:delText>(d)</w:delText>
        </w:r>
        <w:r>
          <w:tab/>
          <w:delText>the estimated value of the gift at the time it was made;</w:delText>
        </w:r>
      </w:del>
    </w:p>
    <w:p>
      <w:pPr>
        <w:pStyle w:val="Indenta"/>
        <w:rPr>
          <w:del w:id="224" w:author="Master Repository Process" w:date="2021-08-29T01:42:00Z"/>
        </w:rPr>
      </w:pPr>
      <w:del w:id="225" w:author="Master Repository Process" w:date="2021-08-29T01:42:00Z">
        <w:r>
          <w:tab/>
          <w:delText>(e)</w:delText>
        </w:r>
        <w:r>
          <w:tab/>
          <w:delText>the nature of the relationship between the person who is a council member and the person who made the gift.</w:delText>
        </w:r>
      </w:del>
    </w:p>
    <w:p>
      <w:pPr>
        <w:pStyle w:val="Subsection"/>
        <w:rPr>
          <w:del w:id="226" w:author="Master Repository Process" w:date="2021-08-29T01:42:00Z"/>
        </w:rPr>
      </w:pPr>
      <w:del w:id="227" w:author="Master Repository Process" w:date="2021-08-29T01:42:00Z">
        <w:r>
          <w:tab/>
          <w:delText>(5)</w:delText>
        </w:r>
        <w:r>
          <w:tab/>
          <w:delText xml:space="preserve">Nothing in this regulation requires a person to disclose a gift received by the person if — </w:delText>
        </w:r>
      </w:del>
    </w:p>
    <w:p>
      <w:pPr>
        <w:pStyle w:val="Indenta"/>
        <w:rPr>
          <w:del w:id="228" w:author="Master Repository Process" w:date="2021-08-29T01:42:00Z"/>
        </w:rPr>
      </w:pPr>
      <w:del w:id="229" w:author="Master Repository Process" w:date="2021-08-29T01:42:00Z">
        <w:r>
          <w:tab/>
          <w:delText>(a)</w:delText>
        </w:r>
        <w:r>
          <w:tab/>
          <w:delText xml:space="preserve">the amount of the gift did not exceed $200 unless — </w:delText>
        </w:r>
      </w:del>
    </w:p>
    <w:p>
      <w:pPr>
        <w:pStyle w:val="Indenti"/>
        <w:rPr>
          <w:del w:id="230" w:author="Master Repository Process" w:date="2021-08-29T01:42:00Z"/>
        </w:rPr>
      </w:pPr>
      <w:del w:id="231" w:author="Master Repository Process" w:date="2021-08-29T01:42:00Z">
        <w:r>
          <w:tab/>
          <w:delText>(i)</w:delText>
        </w:r>
        <w:r>
          <w:tab/>
          <w:delText>the gift was one of 2 or more gifts made by one person at any time during the year; and</w:delText>
        </w:r>
      </w:del>
    </w:p>
    <w:p>
      <w:pPr>
        <w:pStyle w:val="Indenti"/>
        <w:rPr>
          <w:del w:id="232" w:author="Master Repository Process" w:date="2021-08-29T01:42:00Z"/>
        </w:rPr>
      </w:pPr>
      <w:del w:id="233" w:author="Master Repository Process" w:date="2021-08-29T01:42:00Z">
        <w:r>
          <w:tab/>
          <w:delText>(ii)</w:delText>
        </w:r>
        <w:r>
          <w:tab/>
          <w:delText>the sum of those 2 or more gifts exceeded $200;</w:delText>
        </w:r>
      </w:del>
    </w:p>
    <w:p>
      <w:pPr>
        <w:pStyle w:val="Indenta"/>
        <w:rPr>
          <w:del w:id="234" w:author="Master Repository Process" w:date="2021-08-29T01:42:00Z"/>
        </w:rPr>
      </w:pPr>
      <w:del w:id="235" w:author="Master Repository Process" w:date="2021-08-29T01:42:00Z">
        <w:r>
          <w:tab/>
        </w:r>
        <w:r>
          <w:tab/>
          <w:delText>or</w:delText>
        </w:r>
      </w:del>
    </w:p>
    <w:p>
      <w:pPr>
        <w:pStyle w:val="Indenta"/>
        <w:rPr>
          <w:del w:id="236" w:author="Master Repository Process" w:date="2021-08-29T01:42:00Z"/>
        </w:rPr>
      </w:pPr>
      <w:del w:id="237" w:author="Master Repository Process" w:date="2021-08-29T01:42:00Z">
        <w:r>
          <w:tab/>
          <w:delText>(b)</w:delText>
        </w:r>
        <w:r>
          <w:tab/>
          <w:delText>the donor was a relative of the person.</w:delText>
        </w:r>
      </w:del>
    </w:p>
    <w:p>
      <w:pPr>
        <w:pStyle w:val="Subsection"/>
        <w:rPr>
          <w:del w:id="238" w:author="Master Repository Process" w:date="2021-08-29T01:42:00Z"/>
        </w:rPr>
      </w:pPr>
      <w:del w:id="239" w:author="Master Repository Process" w:date="2021-08-29T01:42:00Z">
        <w:r>
          <w:tab/>
          <w:delText>(6)</w:delText>
        </w:r>
        <w:r>
          <w:tab/>
          <w:delText>For the purposes of subregulation (5)(a), the amount of a gift comprising property, other than money, or the conferral of a financial benefit is to be treated as being an amount equal to the value of the property or the financial benefit at the time the gift was made.</w:delText>
        </w:r>
      </w:del>
    </w:p>
    <w:p>
      <w:pPr>
        <w:pStyle w:val="Subsection"/>
        <w:rPr>
          <w:del w:id="240" w:author="Master Repository Process" w:date="2021-08-29T01:42:00Z"/>
          <w:szCs w:val="24"/>
        </w:rPr>
      </w:pPr>
      <w:del w:id="241" w:author="Master Repository Process" w:date="2021-08-29T01:42:00Z">
        <w:r>
          <w:tab/>
          <w:delText>(7)</w:delText>
        </w:r>
        <w:r>
          <w:tab/>
          <w:delText>The CEO must maintain a register of gifts received during the transitional period in which details of disclosures made under this regulation are recorded.</w:delText>
        </w:r>
      </w:del>
    </w:p>
    <w:p>
      <w:pPr>
        <w:pStyle w:val="Footnotesection"/>
        <w:rPr>
          <w:del w:id="242" w:author="Master Repository Process" w:date="2021-08-29T01:42:00Z"/>
        </w:rPr>
      </w:pPr>
      <w:del w:id="243" w:author="Master Repository Process" w:date="2021-08-29T01:42:00Z">
        <w:r>
          <w:tab/>
          <w:delText>[Regulation 14 inserted: Gazette 4 Mar 2016 p. 661</w:delText>
        </w:r>
        <w:r>
          <w:noBreakHyphen/>
          <w:delText>2.]</w:delText>
        </w:r>
      </w:del>
    </w:p>
    <w:p>
      <w:pPr>
        <w:pStyle w:val="Heading5"/>
        <w:rPr>
          <w:del w:id="244" w:author="Master Repository Process" w:date="2021-08-29T01:42:00Z"/>
        </w:rPr>
      </w:pPr>
      <w:bookmarkStart w:id="245" w:name="_Toc472603197"/>
      <w:del w:id="246" w:author="Master Repository Process" w:date="2021-08-29T01:42:00Z">
        <w:r>
          <w:rPr>
            <w:rStyle w:val="CharSectno"/>
          </w:rPr>
          <w:delText>15</w:delText>
        </w:r>
        <w:r>
          <w:delText>.</w:delText>
        </w:r>
        <w:r>
          <w:tab/>
          <w:delText>Disclosure of travel contributions</w:delText>
        </w:r>
        <w:bookmarkEnd w:id="245"/>
      </w:del>
    </w:p>
    <w:p>
      <w:pPr>
        <w:pStyle w:val="Subsection"/>
        <w:rPr>
          <w:del w:id="247" w:author="Master Repository Process" w:date="2021-08-29T01:42:00Z"/>
        </w:rPr>
      </w:pPr>
      <w:del w:id="248" w:author="Master Repository Process" w:date="2021-08-29T01:42:00Z">
        <w:r>
          <w:tab/>
          <w:delText>(1)</w:delText>
        </w:r>
        <w:r>
          <w:tab/>
          <w:delText>A person who is a council member must disclose each travel contribution received by the person during the transitional period.</w:delText>
        </w:r>
      </w:del>
    </w:p>
    <w:p>
      <w:pPr>
        <w:pStyle w:val="Subsection"/>
        <w:rPr>
          <w:del w:id="249" w:author="Master Repository Process" w:date="2021-08-29T01:42:00Z"/>
        </w:rPr>
      </w:pPr>
      <w:del w:id="250" w:author="Master Repository Process" w:date="2021-08-29T01:42:00Z">
        <w:r>
          <w:tab/>
          <w:delText>(2)</w:delText>
        </w:r>
        <w:r>
          <w:tab/>
          <w:delText>The disclosure is to be made in writing to the CEO.</w:delText>
        </w:r>
      </w:del>
    </w:p>
    <w:p>
      <w:pPr>
        <w:pStyle w:val="Subsection"/>
        <w:rPr>
          <w:del w:id="251" w:author="Master Repository Process" w:date="2021-08-29T01:42:00Z"/>
        </w:rPr>
      </w:pPr>
      <w:del w:id="252" w:author="Master Repository Process" w:date="2021-08-29T01:42:00Z">
        <w:r>
          <w:tab/>
          <w:delText>(3)</w:delText>
        </w:r>
        <w:r>
          <w:tab/>
          <w:delText>The disclosure is to be made within 28 days after assent day.</w:delText>
        </w:r>
      </w:del>
    </w:p>
    <w:p>
      <w:pPr>
        <w:pStyle w:val="Subsection"/>
        <w:rPr>
          <w:del w:id="253" w:author="Master Repository Process" w:date="2021-08-29T01:42:00Z"/>
        </w:rPr>
      </w:pPr>
      <w:del w:id="254" w:author="Master Repository Process" w:date="2021-08-29T01:42:00Z">
        <w:r>
          <w:tab/>
          <w:delText>(4)</w:delText>
        </w:r>
        <w:r>
          <w:tab/>
          <w:delText xml:space="preserve">The disclosure is to include the following — </w:delText>
        </w:r>
      </w:del>
    </w:p>
    <w:p>
      <w:pPr>
        <w:pStyle w:val="Indenta"/>
        <w:rPr>
          <w:del w:id="255" w:author="Master Repository Process" w:date="2021-08-29T01:42:00Z"/>
        </w:rPr>
      </w:pPr>
      <w:del w:id="256" w:author="Master Repository Process" w:date="2021-08-29T01:42:00Z">
        <w:r>
          <w:tab/>
          <w:delText>(a)</w:delText>
        </w:r>
        <w:r>
          <w:tab/>
          <w:delText>a description of the contribution;</w:delText>
        </w:r>
      </w:del>
    </w:p>
    <w:p>
      <w:pPr>
        <w:pStyle w:val="Indenta"/>
        <w:rPr>
          <w:del w:id="257" w:author="Master Repository Process" w:date="2021-08-29T01:42:00Z"/>
        </w:rPr>
      </w:pPr>
      <w:del w:id="258" w:author="Master Repository Process" w:date="2021-08-29T01:42:00Z">
        <w:r>
          <w:tab/>
          <w:delText>(b)</w:delText>
        </w:r>
        <w:r>
          <w:tab/>
          <w:delText>the name and address of the person who made the contribution;</w:delText>
        </w:r>
      </w:del>
    </w:p>
    <w:p>
      <w:pPr>
        <w:pStyle w:val="Indenta"/>
        <w:rPr>
          <w:del w:id="259" w:author="Master Repository Process" w:date="2021-08-29T01:42:00Z"/>
        </w:rPr>
      </w:pPr>
      <w:del w:id="260" w:author="Master Repository Process" w:date="2021-08-29T01:42:00Z">
        <w:r>
          <w:tab/>
          <w:delText>(c)</w:delText>
        </w:r>
        <w:r>
          <w:tab/>
          <w:delText>the date on which the contribution was received;</w:delText>
        </w:r>
      </w:del>
    </w:p>
    <w:p>
      <w:pPr>
        <w:pStyle w:val="Indenta"/>
        <w:rPr>
          <w:del w:id="261" w:author="Master Repository Process" w:date="2021-08-29T01:42:00Z"/>
        </w:rPr>
      </w:pPr>
      <w:del w:id="262" w:author="Master Repository Process" w:date="2021-08-29T01:42:00Z">
        <w:r>
          <w:tab/>
          <w:delText>(d)</w:delText>
        </w:r>
        <w:r>
          <w:tab/>
          <w:delText>the estimated value of the contribution at the time it was made;</w:delText>
        </w:r>
      </w:del>
    </w:p>
    <w:p>
      <w:pPr>
        <w:pStyle w:val="Indenta"/>
        <w:rPr>
          <w:del w:id="263" w:author="Master Repository Process" w:date="2021-08-29T01:42:00Z"/>
        </w:rPr>
      </w:pPr>
      <w:del w:id="264" w:author="Master Repository Process" w:date="2021-08-29T01:42:00Z">
        <w:r>
          <w:tab/>
          <w:delText>(e)</w:delText>
        </w:r>
        <w:r>
          <w:tab/>
          <w:delText>the nature of the relationship between the person who is a council member and the person who made the contribution;</w:delText>
        </w:r>
      </w:del>
    </w:p>
    <w:p>
      <w:pPr>
        <w:pStyle w:val="Indenta"/>
        <w:rPr>
          <w:del w:id="265" w:author="Master Repository Process" w:date="2021-08-29T01:42:00Z"/>
        </w:rPr>
      </w:pPr>
      <w:del w:id="266" w:author="Master Repository Process" w:date="2021-08-29T01:42:00Z">
        <w:r>
          <w:tab/>
          <w:delText>(f)</w:delText>
        </w:r>
        <w:r>
          <w:tab/>
          <w:delText>a description of the travel;</w:delText>
        </w:r>
      </w:del>
    </w:p>
    <w:p>
      <w:pPr>
        <w:pStyle w:val="Indenta"/>
        <w:rPr>
          <w:del w:id="267" w:author="Master Repository Process" w:date="2021-08-29T01:42:00Z"/>
        </w:rPr>
      </w:pPr>
      <w:del w:id="268" w:author="Master Repository Process" w:date="2021-08-29T01:42:00Z">
        <w:r>
          <w:tab/>
          <w:delText>(g)</w:delText>
        </w:r>
        <w:r>
          <w:tab/>
          <w:delText>the date of travel.</w:delText>
        </w:r>
      </w:del>
    </w:p>
    <w:p>
      <w:pPr>
        <w:pStyle w:val="Subsection"/>
        <w:rPr>
          <w:del w:id="269" w:author="Master Repository Process" w:date="2021-08-29T01:42:00Z"/>
        </w:rPr>
      </w:pPr>
      <w:del w:id="270" w:author="Master Repository Process" w:date="2021-08-29T01:42:00Z">
        <w:r>
          <w:tab/>
          <w:delText>(5)</w:delText>
        </w:r>
        <w:r>
          <w:tab/>
          <w:delText xml:space="preserve">Nothing in this regulation requires a person to disclose a travel contribution if — </w:delText>
        </w:r>
      </w:del>
    </w:p>
    <w:p>
      <w:pPr>
        <w:pStyle w:val="Indenta"/>
        <w:rPr>
          <w:del w:id="271" w:author="Master Repository Process" w:date="2021-08-29T01:42:00Z"/>
        </w:rPr>
      </w:pPr>
      <w:del w:id="272" w:author="Master Repository Process" w:date="2021-08-29T01:42:00Z">
        <w:r>
          <w:tab/>
          <w:delText>(a)</w:delText>
        </w:r>
        <w:r>
          <w:tab/>
          <w:delText>the contribution was made from Commonwealth, State or local government funds; or</w:delText>
        </w:r>
      </w:del>
    </w:p>
    <w:p>
      <w:pPr>
        <w:pStyle w:val="Indenta"/>
        <w:rPr>
          <w:del w:id="273" w:author="Master Repository Process" w:date="2021-08-29T01:42:00Z"/>
        </w:rPr>
      </w:pPr>
      <w:del w:id="274" w:author="Master Repository Process" w:date="2021-08-29T01:42:00Z">
        <w:r>
          <w:tab/>
          <w:delText>(b)</w:delText>
        </w:r>
        <w:r>
          <w:tab/>
          <w:delText>the contribution was made by a relative of the person; or</w:delText>
        </w:r>
      </w:del>
    </w:p>
    <w:p>
      <w:pPr>
        <w:pStyle w:val="Indenta"/>
        <w:rPr>
          <w:del w:id="275" w:author="Master Repository Process" w:date="2021-08-29T01:42:00Z"/>
        </w:rPr>
      </w:pPr>
      <w:del w:id="276" w:author="Master Repository Process" w:date="2021-08-29T01:42:00Z">
        <w:r>
          <w:tab/>
          <w:delText>(c)</w:delText>
        </w:r>
        <w:r>
          <w:tab/>
          <w:delText>the contribution was made in the ordinary course of an occupation of the person which is not related to the person’s duties as a council member; or</w:delText>
        </w:r>
      </w:del>
    </w:p>
    <w:p>
      <w:pPr>
        <w:pStyle w:val="Indenta"/>
        <w:rPr>
          <w:del w:id="277" w:author="Master Repository Process" w:date="2021-08-29T01:42:00Z"/>
        </w:rPr>
      </w:pPr>
      <w:del w:id="278" w:author="Master Repository Process" w:date="2021-08-29T01:42:00Z">
        <w:r>
          <w:tab/>
          <w:delText>(d)</w:delText>
        </w:r>
        <w:r>
          <w:tab/>
          <w:delText xml:space="preserve">the amount of the contribution did not exceed $200 unless — </w:delText>
        </w:r>
      </w:del>
    </w:p>
    <w:p>
      <w:pPr>
        <w:pStyle w:val="Indenti"/>
        <w:rPr>
          <w:del w:id="279" w:author="Master Repository Process" w:date="2021-08-29T01:42:00Z"/>
        </w:rPr>
      </w:pPr>
      <w:del w:id="280" w:author="Master Repository Process" w:date="2021-08-29T01:42:00Z">
        <w:r>
          <w:tab/>
          <w:delText>(i)</w:delText>
        </w:r>
        <w:r>
          <w:tab/>
          <w:delText>the contribution was one of 2 or more contributions made by one person at any time during the year; and</w:delText>
        </w:r>
      </w:del>
    </w:p>
    <w:p>
      <w:pPr>
        <w:pStyle w:val="Indenti"/>
        <w:rPr>
          <w:del w:id="281" w:author="Master Repository Process" w:date="2021-08-29T01:42:00Z"/>
        </w:rPr>
      </w:pPr>
      <w:del w:id="282" w:author="Master Repository Process" w:date="2021-08-29T01:42:00Z">
        <w:r>
          <w:tab/>
          <w:delText>(ii)</w:delText>
        </w:r>
        <w:r>
          <w:tab/>
          <w:delText>the sum of those 2 or more contributions exceeded $200;</w:delText>
        </w:r>
      </w:del>
    </w:p>
    <w:p>
      <w:pPr>
        <w:pStyle w:val="Indenta"/>
        <w:rPr>
          <w:del w:id="283" w:author="Master Repository Process" w:date="2021-08-29T01:42:00Z"/>
        </w:rPr>
      </w:pPr>
      <w:del w:id="284" w:author="Master Repository Process" w:date="2021-08-29T01:42:00Z">
        <w:r>
          <w:tab/>
        </w:r>
        <w:r>
          <w:tab/>
          <w:delText>or</w:delText>
        </w:r>
      </w:del>
    </w:p>
    <w:p>
      <w:pPr>
        <w:pStyle w:val="Indenta"/>
        <w:rPr>
          <w:del w:id="285" w:author="Master Repository Process" w:date="2021-08-29T01:42:00Z"/>
        </w:rPr>
      </w:pPr>
      <w:del w:id="286" w:author="Master Repository Process" w:date="2021-08-29T01:42:00Z">
        <w:r>
          <w:tab/>
          <w:delText>(e)</w:delText>
        </w:r>
        <w:r>
          <w:tab/>
          <w:delText>the contribution was made by a political party of which the person was a member and the travel was undertaken for the purpose of political activity of the party, or to enable the person to represent the party.</w:delText>
        </w:r>
      </w:del>
    </w:p>
    <w:p>
      <w:pPr>
        <w:pStyle w:val="Subsection"/>
        <w:rPr>
          <w:del w:id="287" w:author="Master Repository Process" w:date="2021-08-29T01:42:00Z"/>
        </w:rPr>
      </w:pPr>
      <w:del w:id="288" w:author="Master Repository Process" w:date="2021-08-29T01:42:00Z">
        <w:r>
          <w:tab/>
          <w:delText>(6)</w:delText>
        </w:r>
        <w:r>
          <w:tab/>
          <w:delText>For the purposes of subregulation (5)(d), the amount of a contribution (other than a financial contribution) is to be treated as being an amount equal to the value of the contribution at the time the contribution was made.</w:delText>
        </w:r>
      </w:del>
    </w:p>
    <w:p>
      <w:pPr>
        <w:pStyle w:val="Subsection"/>
        <w:rPr>
          <w:del w:id="289" w:author="Master Repository Process" w:date="2021-08-29T01:42:00Z"/>
          <w:szCs w:val="24"/>
        </w:rPr>
      </w:pPr>
      <w:del w:id="290" w:author="Master Repository Process" w:date="2021-08-29T01:42:00Z">
        <w:r>
          <w:tab/>
          <w:delText>(7)</w:delText>
        </w:r>
        <w:r>
          <w:tab/>
          <w:delText>The CEO must maintain a register of travel contributions received during the transitional period in which details of disclosures made under this regulation are recorded.</w:delText>
        </w:r>
      </w:del>
    </w:p>
    <w:p>
      <w:pPr>
        <w:pStyle w:val="Footnotesection"/>
        <w:rPr>
          <w:del w:id="291" w:author="Master Repository Process" w:date="2021-08-29T01:42:00Z"/>
        </w:rPr>
      </w:pPr>
      <w:del w:id="292" w:author="Master Repository Process" w:date="2021-08-29T01:42:00Z">
        <w:r>
          <w:tab/>
          <w:delText>[Regulation 15 inserted: Gazette 4 Mar 2016 p. 662</w:delText>
        </w:r>
        <w:r>
          <w:noBreakHyphen/>
          <w:delText>4.]</w:delText>
        </w:r>
      </w:del>
    </w:p>
    <w:p>
      <w:pPr>
        <w:pStyle w:val="CentredBaseLine"/>
        <w:jc w:val="center"/>
        <w:rPr>
          <w:ins w:id="293" w:author="Master Repository Process" w:date="2021-08-29T01:42:00Z"/>
        </w:rPr>
      </w:pPr>
      <w:ins w:id="294" w:author="Master Repository Process" w:date="2021-08-29T01:4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5" w:name="_Toc22213129"/>
      <w:bookmarkStart w:id="296" w:name="_Toc22213579"/>
      <w:bookmarkStart w:id="297" w:name="_Toc22219245"/>
      <w:bookmarkStart w:id="298" w:name="_Toc22219284"/>
      <w:bookmarkStart w:id="299" w:name="_Toc22219330"/>
      <w:bookmarkStart w:id="300" w:name="_Toc379205786"/>
      <w:bookmarkStart w:id="301" w:name="_Toc421011442"/>
      <w:bookmarkStart w:id="302" w:name="_Toc421011458"/>
      <w:bookmarkStart w:id="303" w:name="_Toc444851445"/>
      <w:bookmarkStart w:id="304" w:name="_Toc444852492"/>
      <w:bookmarkStart w:id="305" w:name="_Toc472601220"/>
      <w:bookmarkStart w:id="306" w:name="_Toc472601243"/>
      <w:bookmarkStart w:id="307" w:name="_Toc472601266"/>
      <w:bookmarkStart w:id="308" w:name="_Toc472603198"/>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pPr>
      <w:r>
        <w:rPr>
          <w:vertAlign w:val="superscript"/>
        </w:rPr>
        <w:t>1</w:t>
      </w:r>
      <w:r>
        <w:tab/>
        <w:t xml:space="preserve">This is a compilation of the </w:t>
      </w:r>
      <w:r>
        <w:rPr>
          <w:i/>
          <w:noProof/>
        </w:rPr>
        <w:t>Local Government (Rules of Conduct) Regulations 2007</w:t>
      </w:r>
      <w:r>
        <w:t xml:space="preserve"> and includes the amendments made by the other written laws referred to in the following table.</w:t>
      </w:r>
    </w:p>
    <w:p>
      <w:pPr>
        <w:pStyle w:val="nHeading3"/>
      </w:pPr>
      <w:bookmarkStart w:id="309" w:name="_Toc22219331"/>
      <w:bookmarkStart w:id="310" w:name="_Toc379205787"/>
      <w:bookmarkStart w:id="311" w:name="_Toc472603199"/>
      <w:r>
        <w:t>Compilation table</w:t>
      </w:r>
      <w:bookmarkEnd w:id="309"/>
      <w:bookmarkEnd w:id="310"/>
      <w:bookmarkEnd w:id="3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rPr>
          <w:ins w:id="312" w:author="Master Repository Process" w:date="2021-08-29T01:42:00Z"/>
        </w:trPr>
        <w:tc>
          <w:tcPr>
            <w:tcW w:w="3118" w:type="dxa"/>
            <w:tcBorders>
              <w:top w:val="nil"/>
              <w:bottom w:val="single" w:sz="4" w:space="0" w:color="auto"/>
            </w:tcBorders>
          </w:tcPr>
          <w:p>
            <w:pPr>
              <w:pStyle w:val="nTable"/>
              <w:spacing w:after="40"/>
              <w:rPr>
                <w:ins w:id="313" w:author="Master Repository Process" w:date="2021-08-29T01:42:00Z"/>
              </w:rPr>
            </w:pPr>
            <w:ins w:id="314" w:author="Master Repository Process" w:date="2021-08-29T01:42:00Z">
              <w:r>
                <w:rPr>
                  <w:i/>
                </w:rPr>
                <w:t>Local Government Regulations Amendment (Gifts) Regulations 2019</w:t>
              </w:r>
              <w:r>
                <w:t xml:space="preserve"> Pt. 4</w:t>
              </w:r>
            </w:ins>
          </w:p>
        </w:tc>
        <w:tc>
          <w:tcPr>
            <w:tcW w:w="1276" w:type="dxa"/>
            <w:tcBorders>
              <w:top w:val="nil"/>
              <w:bottom w:val="single" w:sz="4" w:space="0" w:color="auto"/>
            </w:tcBorders>
          </w:tcPr>
          <w:p>
            <w:pPr>
              <w:pStyle w:val="nTable"/>
              <w:spacing w:after="40"/>
              <w:rPr>
                <w:ins w:id="315" w:author="Master Repository Process" w:date="2021-08-29T01:42:00Z"/>
              </w:rPr>
            </w:pPr>
            <w:ins w:id="316" w:author="Master Repository Process" w:date="2021-08-29T01:42:00Z">
              <w:r>
                <w:t>18 Oct 2019 p. 3679</w:t>
              </w:r>
              <w:r>
                <w:noBreakHyphen/>
                <w:t>84</w:t>
              </w:r>
            </w:ins>
          </w:p>
        </w:tc>
        <w:tc>
          <w:tcPr>
            <w:tcW w:w="2693" w:type="dxa"/>
            <w:tcBorders>
              <w:top w:val="nil"/>
              <w:bottom w:val="single" w:sz="4" w:space="0" w:color="auto"/>
            </w:tcBorders>
          </w:tcPr>
          <w:p>
            <w:pPr>
              <w:pStyle w:val="nTable"/>
              <w:spacing w:after="40"/>
              <w:rPr>
                <w:ins w:id="317" w:author="Master Repository Process" w:date="2021-08-29T01:42:00Z"/>
                <w:sz w:val="20"/>
              </w:rPr>
            </w:pPr>
            <w:ins w:id="318" w:author="Master Repository Process" w:date="2021-08-29T01:42:00Z">
              <w:r>
                <w:t>19</w:t>
              </w:r>
              <w:r>
                <w:rPr>
                  <w:sz w:val="20"/>
                </w:rPr>
                <w:t xml:space="preserve"> Oct 2019 (see r. 2(b) and </w:t>
              </w:r>
              <w:r>
                <w:rPr>
                  <w:i/>
                  <w:sz w:val="20"/>
                </w:rPr>
                <w:t>Gazette</w:t>
              </w:r>
              <w:r>
                <w:rPr>
                  <w:sz w:val="20"/>
                </w:rPr>
                <w:t xml:space="preserve"> 18 Oct 2019 p. 3673)</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17130102"/>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7FF82B-99FD-4448-844F-A2A6D3D3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2827</Words>
  <Characters>13376</Characters>
  <Application>Microsoft Office Word</Application>
  <DocSecurity>0</DocSecurity>
  <Lines>418</Lines>
  <Paragraphs>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00-d0-01 - 00-e0-00</dc:title>
  <dc:subject/>
  <dc:creator/>
  <cp:keywords/>
  <dc:description/>
  <cp:lastModifiedBy>Master Repository Process</cp:lastModifiedBy>
  <cp:revision>2</cp:revision>
  <cp:lastPrinted>2019-10-17T07:37:00Z</cp:lastPrinted>
  <dcterms:created xsi:type="dcterms:W3CDTF">2021-08-28T17:42:00Z</dcterms:created>
  <dcterms:modified xsi:type="dcterms:W3CDTF">2021-08-28T17:43:00Z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20191019</vt:lpwstr>
  </property>
  <property fmtid="{D5CDD505-2E9C-101B-9397-08002B2CF9AE}" pid="6" name="FromSuffix">
    <vt:lpwstr>00-d0-01</vt:lpwstr>
  </property>
  <property fmtid="{D5CDD505-2E9C-101B-9397-08002B2CF9AE}" pid="7" name="FromAsAtDate">
    <vt:lpwstr>21 Jan 2017</vt:lpwstr>
  </property>
  <property fmtid="{D5CDD505-2E9C-101B-9397-08002B2CF9AE}" pid="8" name="ToSuffix">
    <vt:lpwstr>00-e0-00</vt:lpwstr>
  </property>
  <property fmtid="{D5CDD505-2E9C-101B-9397-08002B2CF9AE}" pid="9" name="ToAsAtDate">
    <vt:lpwstr>19 Oct 2019</vt:lpwstr>
  </property>
</Properties>
</file>