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2017</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23 Oct 2019</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1" w:name="_Toc22636037"/>
      <w:bookmarkStart w:id="2" w:name="_Toc379277864"/>
      <w:bookmarkStart w:id="3" w:name="_Toc425248161"/>
      <w:bookmarkStart w:id="4" w:name="_Toc486518660"/>
      <w:r>
        <w:rPr>
          <w:rStyle w:val="CharSectno"/>
        </w:rPr>
        <w:t>1</w:t>
      </w:r>
      <w:bookmarkStart w:id="5" w:name="_GoBack"/>
      <w:bookmarkEnd w:id="5"/>
      <w:r>
        <w:t>.</w:t>
      </w:r>
      <w:r>
        <w:tab/>
        <w:t>Citation</w:t>
      </w:r>
      <w:bookmarkEnd w:id="1"/>
      <w:bookmarkEnd w:id="2"/>
      <w:bookmarkEnd w:id="3"/>
      <w:bookmarkEnd w:id="4"/>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6" w:name="_Toc22636038"/>
      <w:bookmarkStart w:id="7" w:name="_Toc379277865"/>
      <w:bookmarkStart w:id="8" w:name="_Toc425248162"/>
      <w:bookmarkStart w:id="9" w:name="_Toc486518661"/>
      <w:r>
        <w:rPr>
          <w:rStyle w:val="CharSectno"/>
        </w:rPr>
        <w:t>2</w:t>
      </w:r>
      <w:r>
        <w:t>.</w:t>
      </w:r>
      <w:r>
        <w:tab/>
        <w:t>Commencement</w:t>
      </w:r>
      <w:bookmarkEnd w:id="6"/>
      <w:bookmarkEnd w:id="7"/>
      <w:bookmarkEnd w:id="8"/>
      <w:bookmarkEnd w:id="9"/>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10" w:name="_Toc22636039"/>
      <w:bookmarkStart w:id="11" w:name="_Toc379277866"/>
      <w:bookmarkStart w:id="12" w:name="_Toc425248163"/>
      <w:bookmarkStart w:id="13" w:name="_Toc486518662"/>
      <w:r>
        <w:rPr>
          <w:rStyle w:val="CharSectno"/>
        </w:rPr>
        <w:t>3</w:t>
      </w:r>
      <w:r>
        <w:t>.</w:t>
      </w:r>
      <w:r>
        <w:tab/>
        <w:t>Terms used</w:t>
      </w:r>
      <w:bookmarkEnd w:id="10"/>
      <w:bookmarkEnd w:id="11"/>
      <w:bookmarkEnd w:id="12"/>
      <w:bookmarkEnd w:id="13"/>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4" w:name="_Toc22636040"/>
      <w:bookmarkStart w:id="15" w:name="_Toc379277867"/>
      <w:bookmarkStart w:id="16" w:name="_Toc425248164"/>
      <w:bookmarkStart w:id="17" w:name="_Toc486518663"/>
      <w:r>
        <w:rPr>
          <w:rStyle w:val="CharSectno"/>
        </w:rPr>
        <w:t>4</w:t>
      </w:r>
      <w:r>
        <w:t>.</w:t>
      </w:r>
      <w:r>
        <w:tab/>
        <w:t>Prohibited weapons prescribed (Act s. 3) (Sch. 1)</w:t>
      </w:r>
      <w:bookmarkEnd w:id="14"/>
      <w:bookmarkEnd w:id="15"/>
      <w:bookmarkEnd w:id="16"/>
      <w:bookmarkEnd w:id="17"/>
    </w:p>
    <w:p>
      <w:pPr>
        <w:pStyle w:val="Subsection"/>
      </w:pPr>
      <w:r>
        <w:tab/>
      </w:r>
      <w:r>
        <w:tab/>
        <w:t>An article described in the third column of Schedule 1 is prescribed to be a prohibited weapon.</w:t>
      </w:r>
    </w:p>
    <w:p>
      <w:pPr>
        <w:pStyle w:val="Heading5"/>
      </w:pPr>
      <w:bookmarkStart w:id="18" w:name="_Toc22636041"/>
      <w:bookmarkStart w:id="19" w:name="_Toc379277868"/>
      <w:bookmarkStart w:id="20" w:name="_Toc425248165"/>
      <w:bookmarkStart w:id="21" w:name="_Toc486518664"/>
      <w:r>
        <w:rPr>
          <w:rStyle w:val="CharSectno"/>
        </w:rPr>
        <w:t>5</w:t>
      </w:r>
      <w:r>
        <w:t>.</w:t>
      </w:r>
      <w:r>
        <w:tab/>
        <w:t>Controlled weapons prescribed (Act s. 3) (Sch. 2)</w:t>
      </w:r>
      <w:bookmarkEnd w:id="18"/>
      <w:bookmarkEnd w:id="19"/>
      <w:bookmarkEnd w:id="20"/>
      <w:bookmarkEnd w:id="21"/>
    </w:p>
    <w:p>
      <w:pPr>
        <w:pStyle w:val="Subsection"/>
      </w:pPr>
      <w:r>
        <w:tab/>
      </w:r>
      <w:r>
        <w:tab/>
        <w:t>An article described in the third column of Schedule 2 is prescribed to be a controlled weapon.</w:t>
      </w:r>
    </w:p>
    <w:p>
      <w:pPr>
        <w:pStyle w:val="Heading5"/>
      </w:pPr>
      <w:bookmarkStart w:id="22" w:name="_Toc22636042"/>
      <w:bookmarkStart w:id="23" w:name="_Toc379277869"/>
      <w:bookmarkStart w:id="24" w:name="_Toc425248166"/>
      <w:bookmarkStart w:id="25" w:name="_Toc486518665"/>
      <w:r>
        <w:rPr>
          <w:rStyle w:val="CharSectno"/>
        </w:rPr>
        <w:t>6</w:t>
      </w:r>
      <w:r>
        <w:t>.</w:t>
      </w:r>
      <w:r>
        <w:tab/>
        <w:t>Briefcase etc. giving electric shock prescribed (Act s. 7(3) and (4))</w:t>
      </w:r>
      <w:bookmarkEnd w:id="22"/>
      <w:bookmarkEnd w:id="23"/>
      <w:bookmarkEnd w:id="24"/>
      <w:bookmarkEnd w:id="25"/>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26" w:name="_Toc22636043"/>
      <w:bookmarkStart w:id="27" w:name="_Toc379277870"/>
      <w:bookmarkStart w:id="28" w:name="_Toc425248167"/>
      <w:bookmarkStart w:id="29" w:name="_Toc486518666"/>
      <w:r>
        <w:rPr>
          <w:rStyle w:val="CharSectno"/>
        </w:rPr>
        <w:t>7</w:t>
      </w:r>
      <w:r>
        <w:t>.</w:t>
      </w:r>
      <w:r>
        <w:tab/>
        <w:t>Oleoresin capsicum spray weapon prescribed (Act s. 7(3) and (4))</w:t>
      </w:r>
      <w:bookmarkEnd w:id="26"/>
      <w:bookmarkEnd w:id="27"/>
      <w:bookmarkEnd w:id="28"/>
      <w:bookmarkEnd w:id="29"/>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30" w:name="_Toc22636044"/>
      <w:bookmarkStart w:id="31" w:name="_Toc379277871"/>
      <w:bookmarkStart w:id="32" w:name="_Toc425248168"/>
      <w:bookmarkStart w:id="33" w:name="_Toc486518667"/>
      <w:r>
        <w:rPr>
          <w:rStyle w:val="CharSectno"/>
        </w:rPr>
        <w:t>8</w:t>
      </w:r>
      <w:r>
        <w:t>.</w:t>
      </w:r>
      <w:r>
        <w:tab/>
        <w:t>Circumstances prescribed (Act s. 10(3))</w:t>
      </w:r>
      <w:bookmarkEnd w:id="30"/>
      <w:bookmarkEnd w:id="31"/>
      <w:bookmarkEnd w:id="32"/>
      <w:bookmarkEnd w:id="33"/>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Gazette 29 Feb 2000 p. 997</w:t>
      </w:r>
      <w:r>
        <w:noBreakHyphen/>
        <w:t>8; amended: Gazette 9 Jun 2000 p. 2774; 12 Sep 2006 p. 3665</w:t>
      </w:r>
      <w:r>
        <w:noBreakHyphen/>
        <w:t>6.]</w:t>
      </w:r>
    </w:p>
    <w:p>
      <w:pPr>
        <w:pStyle w:val="Heading5"/>
      </w:pPr>
      <w:bookmarkStart w:id="34" w:name="_Toc22636045"/>
      <w:bookmarkStart w:id="35" w:name="_Toc379277872"/>
      <w:bookmarkStart w:id="36" w:name="_Toc425248169"/>
      <w:bookmarkStart w:id="37" w:name="_Toc486518668"/>
      <w:r>
        <w:rPr>
          <w:rStyle w:val="CharSectno"/>
        </w:rPr>
        <w:t>9</w:t>
      </w:r>
      <w:r>
        <w:t>.</w:t>
      </w:r>
      <w:r>
        <w:tab/>
        <w:t>Collectors of prohibited weapons, exceptions of from Act s. 6(1)(a)-(c)</w:t>
      </w:r>
      <w:bookmarkEnd w:id="34"/>
      <w:bookmarkEnd w:id="35"/>
      <w:bookmarkEnd w:id="36"/>
      <w:bookmarkEnd w:id="37"/>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Gazette 10 Mar 2000 p. 1122</w:t>
      </w:r>
      <w:r>
        <w:noBreakHyphen/>
        <w:t>3; amended: Gazette 8 Apr 2011 p. 1282</w:t>
      </w:r>
      <w:r>
        <w:noBreakHyphen/>
        <w:t>3.]</w:t>
      </w:r>
    </w:p>
    <w:p>
      <w:pPr>
        <w:pStyle w:val="Heading5"/>
        <w:spacing w:before="180"/>
      </w:pPr>
      <w:bookmarkStart w:id="38" w:name="_Toc22636046"/>
      <w:bookmarkStart w:id="39" w:name="_Toc379277873"/>
      <w:bookmarkStart w:id="40" w:name="_Toc425248170"/>
      <w:bookmarkStart w:id="41" w:name="_Toc486518669"/>
      <w:r>
        <w:rPr>
          <w:rStyle w:val="CharSectno"/>
        </w:rPr>
        <w:t>10</w:t>
      </w:r>
      <w:r>
        <w:t>.</w:t>
      </w:r>
      <w:r>
        <w:tab/>
        <w:t>Prison officers etc. excepted from Act s. 6-8</w:t>
      </w:r>
      <w:bookmarkEnd w:id="38"/>
      <w:bookmarkEnd w:id="39"/>
      <w:bookmarkEnd w:id="40"/>
      <w:bookmarkEnd w:id="41"/>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keepNext/>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Gazette 28 Jul 2000 p. 4027.]</w:t>
      </w:r>
    </w:p>
    <w:p>
      <w:pPr>
        <w:pStyle w:val="Heading5"/>
      </w:pPr>
      <w:bookmarkStart w:id="42" w:name="_Toc22636047"/>
      <w:bookmarkStart w:id="43" w:name="_Toc379277874"/>
      <w:bookmarkStart w:id="44" w:name="_Toc425248171"/>
      <w:bookmarkStart w:id="45" w:name="_Toc486518670"/>
      <w:r>
        <w:rPr>
          <w:rStyle w:val="CharSectno"/>
        </w:rPr>
        <w:t>11</w:t>
      </w:r>
      <w:r>
        <w:t>.</w:t>
      </w:r>
      <w:r>
        <w:tab/>
        <w:t>Blow pipes, certain people excepted from Act s. 6 as to</w:t>
      </w:r>
      <w:bookmarkEnd w:id="42"/>
      <w:bookmarkEnd w:id="43"/>
      <w:bookmarkEnd w:id="44"/>
      <w:bookmarkEnd w:id="45"/>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Gazette 29 Feb 2008 p. 693.]</w:t>
      </w:r>
    </w:p>
    <w:p>
      <w:pPr>
        <w:pStyle w:val="Heading5"/>
      </w:pPr>
      <w:bookmarkStart w:id="46" w:name="_Toc22636048"/>
      <w:bookmarkStart w:id="47" w:name="_Toc379277875"/>
      <w:bookmarkStart w:id="48" w:name="_Toc425248172"/>
      <w:bookmarkStart w:id="49" w:name="_Toc486518671"/>
      <w:r>
        <w:rPr>
          <w:rStyle w:val="CharSectno"/>
        </w:rPr>
        <w:t>12</w:t>
      </w:r>
      <w:r>
        <w:t>.</w:t>
      </w:r>
      <w:r>
        <w:tab/>
        <w:t>Federal and interstate police officers excepted from</w:t>
      </w:r>
      <w:r>
        <w:br/>
        <w:t>Act s. 6-8</w:t>
      </w:r>
      <w:bookmarkEnd w:id="46"/>
      <w:bookmarkEnd w:id="47"/>
      <w:bookmarkEnd w:id="48"/>
      <w:bookmarkEnd w:id="49"/>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Gazette 12 Mar 2010 p. 953.]</w:t>
      </w:r>
    </w:p>
    <w:p>
      <w:pPr>
        <w:pStyle w:val="Heading5"/>
        <w:rPr>
          <w:ins w:id="50" w:author="Master Repository Process" w:date="2021-09-18T19:46:00Z"/>
        </w:rPr>
      </w:pPr>
      <w:bookmarkStart w:id="51" w:name="_Toc22636049"/>
      <w:ins w:id="52" w:author="Master Repository Process" w:date="2021-09-18T19:46:00Z">
        <w:r>
          <w:rPr>
            <w:rStyle w:val="CharSectno"/>
          </w:rPr>
          <w:t>12A</w:t>
        </w:r>
        <w:r>
          <w:t>.</w:t>
        </w:r>
        <w:r>
          <w:tab/>
          <w:t>Aviation and maritime security inspectors excepted from Act s. 6, 7 or 8</w:t>
        </w:r>
        <w:bookmarkEnd w:id="51"/>
      </w:ins>
    </w:p>
    <w:p>
      <w:pPr>
        <w:pStyle w:val="Subsection"/>
        <w:rPr>
          <w:ins w:id="53" w:author="Master Repository Process" w:date="2021-09-18T19:46:00Z"/>
        </w:rPr>
      </w:pPr>
      <w:ins w:id="54" w:author="Master Repository Process" w:date="2021-09-18T19:46:00Z">
        <w:r>
          <w:tab/>
          <w:t>(1)</w:t>
        </w:r>
        <w:r>
          <w:tab/>
          <w:t>In this regulation —</w:t>
        </w:r>
      </w:ins>
    </w:p>
    <w:p>
      <w:pPr>
        <w:pStyle w:val="Defstart"/>
        <w:rPr>
          <w:ins w:id="55" w:author="Master Repository Process" w:date="2021-09-18T19:46:00Z"/>
        </w:rPr>
      </w:pPr>
      <w:ins w:id="56" w:author="Master Repository Process" w:date="2021-09-18T19:46:00Z">
        <w:r>
          <w:tab/>
        </w:r>
        <w:r>
          <w:rPr>
            <w:rStyle w:val="CharDefText"/>
          </w:rPr>
          <w:t>aviation security inspector</w:t>
        </w:r>
        <w:r>
          <w:t xml:space="preserve"> has the meaning given in the </w:t>
        </w:r>
        <w:r>
          <w:rPr>
            <w:i/>
          </w:rPr>
          <w:t>Aviation Transport Security Act 2004</w:t>
        </w:r>
        <w:r>
          <w:t xml:space="preserve"> (Commonwealth) section 9;</w:t>
        </w:r>
      </w:ins>
    </w:p>
    <w:p>
      <w:pPr>
        <w:pStyle w:val="Defstart"/>
        <w:rPr>
          <w:ins w:id="57" w:author="Master Repository Process" w:date="2021-09-18T19:46:00Z"/>
        </w:rPr>
      </w:pPr>
      <w:ins w:id="58" w:author="Master Repository Process" w:date="2021-09-18T19:46:00Z">
        <w:r>
          <w:tab/>
        </w:r>
        <w:r>
          <w:rPr>
            <w:rStyle w:val="CharDefText"/>
          </w:rPr>
          <w:t>maritime security inspector</w:t>
        </w:r>
        <w:r>
          <w:t xml:space="preserve"> has the meaning given in the </w:t>
        </w:r>
        <w:r>
          <w:rPr>
            <w:i/>
          </w:rPr>
          <w:t>Maritime Transport and Offshore Facilities Security Act 2003</w:t>
        </w:r>
        <w:r>
          <w:t xml:space="preserve"> (Commonwealth) section 10;</w:t>
        </w:r>
      </w:ins>
    </w:p>
    <w:p>
      <w:pPr>
        <w:pStyle w:val="Defstart"/>
        <w:rPr>
          <w:ins w:id="59" w:author="Master Repository Process" w:date="2021-09-18T19:46:00Z"/>
        </w:rPr>
      </w:pPr>
      <w:ins w:id="60" w:author="Master Repository Process" w:date="2021-09-18T19:46:00Z">
        <w:r>
          <w:tab/>
        </w:r>
        <w:r>
          <w:rPr>
            <w:rStyle w:val="CharDefText"/>
          </w:rPr>
          <w:t>Secretary</w:t>
        </w:r>
        <w:r>
          <w:t xml:space="preserve"> has the meaning given in the </w:t>
        </w:r>
        <w:r>
          <w:rPr>
            <w:i/>
          </w:rPr>
          <w:t>Maritime Transport and Offshore Facilities Security Act 2003</w:t>
        </w:r>
        <w:r>
          <w:t xml:space="preserve"> (Commonwealth) section 10.</w:t>
        </w:r>
      </w:ins>
    </w:p>
    <w:p>
      <w:pPr>
        <w:pStyle w:val="Subsection"/>
        <w:rPr>
          <w:ins w:id="61" w:author="Master Repository Process" w:date="2021-09-18T19:46:00Z"/>
        </w:rPr>
      </w:pPr>
      <w:ins w:id="62" w:author="Master Repository Process" w:date="2021-09-18T19:46:00Z">
        <w:r>
          <w:tab/>
          <w:t>(2)</w:t>
        </w:r>
        <w:r>
          <w:tab/>
          <w:t>A person does not commit an offence under section 6, 7 or 8 of the Act only because of something done by the person in the performance of the person’s functions as —</w:t>
        </w:r>
      </w:ins>
    </w:p>
    <w:p>
      <w:pPr>
        <w:pStyle w:val="Indenta"/>
        <w:rPr>
          <w:ins w:id="63" w:author="Master Repository Process" w:date="2021-09-18T19:46:00Z"/>
        </w:rPr>
      </w:pPr>
      <w:ins w:id="64" w:author="Master Repository Process" w:date="2021-09-18T19:46:00Z">
        <w:r>
          <w:tab/>
          <w:t>(a)</w:t>
        </w:r>
        <w:r>
          <w:tab/>
          <w:t>an aviation security inspector; or</w:t>
        </w:r>
      </w:ins>
    </w:p>
    <w:p>
      <w:pPr>
        <w:pStyle w:val="Indenta"/>
        <w:rPr>
          <w:ins w:id="65" w:author="Master Repository Process" w:date="2021-09-18T19:46:00Z"/>
        </w:rPr>
      </w:pPr>
      <w:ins w:id="66" w:author="Master Repository Process" w:date="2021-09-18T19:46:00Z">
        <w:r>
          <w:tab/>
          <w:t>(b)</w:t>
        </w:r>
        <w:r>
          <w:tab/>
          <w:t>a maritime security inspector.</w:t>
        </w:r>
      </w:ins>
    </w:p>
    <w:p>
      <w:pPr>
        <w:pStyle w:val="Subsection"/>
        <w:rPr>
          <w:ins w:id="67" w:author="Master Repository Process" w:date="2021-09-18T19:46:00Z"/>
        </w:rPr>
      </w:pPr>
      <w:ins w:id="68" w:author="Master Repository Process" w:date="2021-09-18T19:46:00Z">
        <w:r>
          <w:tab/>
          <w:t>(3)</w:t>
        </w:r>
        <w:r>
          <w:tab/>
          <w:t xml:space="preserve">In subregulation (2)(b), a person’s functions as a maritime security inspector include a function the performance of which is permitted in writing by the Secretary under the </w:t>
        </w:r>
        <w:r>
          <w:rPr>
            <w:i/>
          </w:rPr>
          <w:t>Maritime Transport and Offshore Facilities Security Act 2003</w:t>
        </w:r>
        <w:r>
          <w:t xml:space="preserve"> (Commonwealth).</w:t>
        </w:r>
      </w:ins>
    </w:p>
    <w:p>
      <w:pPr>
        <w:pStyle w:val="Footnotesection"/>
        <w:rPr>
          <w:ins w:id="69" w:author="Master Repository Process" w:date="2021-09-18T19:46:00Z"/>
        </w:rPr>
      </w:pPr>
      <w:ins w:id="70" w:author="Master Repository Process" w:date="2021-09-18T19:46:00Z">
        <w:r>
          <w:tab/>
          <w:t>[Regulation 12A inserted: Gazette 22 Oct 2019 p. 3719.]</w:t>
        </w:r>
      </w:ins>
    </w:p>
    <w:p>
      <w:pPr>
        <w:pStyle w:val="Heading5"/>
      </w:pPr>
      <w:bookmarkStart w:id="71" w:name="_Toc22636050"/>
      <w:bookmarkStart w:id="72" w:name="_Toc379277876"/>
      <w:bookmarkStart w:id="73" w:name="_Toc425248173"/>
      <w:bookmarkStart w:id="74" w:name="_Toc486518672"/>
      <w:r>
        <w:rPr>
          <w:rStyle w:val="CharSectno"/>
        </w:rPr>
        <w:t>13</w:t>
      </w:r>
      <w:r>
        <w:t>.</w:t>
      </w:r>
      <w:r>
        <w:tab/>
        <w:t>Dramatic productions, exceptions from Act s. 6 for people connected with</w:t>
      </w:r>
      <w:bookmarkEnd w:id="71"/>
      <w:bookmarkEnd w:id="72"/>
      <w:bookmarkEnd w:id="73"/>
      <w:bookmarkEnd w:id="74"/>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Gazette 8 Apr 2011 p. 1283</w:t>
      </w:r>
      <w:r>
        <w:noBreakHyphen/>
        <w:t>4.]</w:t>
      </w:r>
    </w:p>
    <w:p>
      <w:pPr>
        <w:pStyle w:val="Heading5"/>
      </w:pPr>
      <w:bookmarkStart w:id="75" w:name="_Toc22636051"/>
      <w:bookmarkStart w:id="76" w:name="_Toc379277877"/>
      <w:bookmarkStart w:id="77" w:name="_Toc425248174"/>
      <w:bookmarkStart w:id="78" w:name="_Toc486518673"/>
      <w:r>
        <w:rPr>
          <w:rStyle w:val="CharSectno"/>
        </w:rPr>
        <w:t>14</w:t>
      </w:r>
      <w:r>
        <w:t>.</w:t>
      </w:r>
      <w:r>
        <w:tab/>
        <w:t>Crossbows for competitions etc., excepting people from Act s. 6 in relation to</w:t>
      </w:r>
      <w:bookmarkEnd w:id="75"/>
      <w:bookmarkEnd w:id="76"/>
      <w:bookmarkEnd w:id="77"/>
      <w:bookmarkEnd w:id="78"/>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Gazette 8 Apr 2011 p. 1284</w:t>
      </w:r>
      <w:r>
        <w:noBreakHyphen/>
        <w:t>6.]</w:t>
      </w:r>
    </w:p>
    <w:p>
      <w:pPr>
        <w:pStyle w:val="Ednotesection"/>
      </w:pPr>
      <w:r>
        <w:t>[</w:t>
      </w:r>
      <w:r>
        <w:rPr>
          <w:b/>
        </w:rPr>
        <w:t>15.</w:t>
      </w:r>
      <w:r>
        <w:tab/>
        <w:t>Expired 30 Jun 2017 </w:t>
      </w:r>
      <w:r>
        <w:rPr>
          <w:vertAlign w:val="superscript"/>
        </w:rPr>
        <w:t>2</w:t>
      </w:r>
      <w:r>
        <w:t>.]</w:t>
      </w:r>
    </w:p>
    <w:p>
      <w:pPr>
        <w:pStyle w:val="Subsection"/>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9" w:name="_Toc22628626"/>
      <w:bookmarkStart w:id="80" w:name="_Toc22630303"/>
      <w:bookmarkStart w:id="81" w:name="_Toc22636052"/>
      <w:bookmarkStart w:id="82" w:name="_Toc379277879"/>
      <w:bookmarkStart w:id="83" w:name="_Toc425248138"/>
      <w:bookmarkStart w:id="84" w:name="_Toc425248176"/>
      <w:bookmarkStart w:id="85" w:name="_Toc425248572"/>
      <w:bookmarkStart w:id="86" w:name="_Toc425248605"/>
      <w:bookmarkStart w:id="87" w:name="_Toc468112999"/>
      <w:bookmarkStart w:id="88" w:name="_Toc468113106"/>
      <w:bookmarkStart w:id="89" w:name="_Toc468113130"/>
      <w:bookmarkStart w:id="90" w:name="_Toc486518674"/>
      <w:r>
        <w:rPr>
          <w:rStyle w:val="CharSchNo"/>
        </w:rPr>
        <w:t>Schedule 1</w:t>
      </w:r>
      <w:r>
        <w:t xml:space="preserve"> — </w:t>
      </w:r>
      <w:r>
        <w:rPr>
          <w:rStyle w:val="CharSchText"/>
        </w:rPr>
        <w:t>Prohibited weapons</w:t>
      </w:r>
      <w:bookmarkEnd w:id="79"/>
      <w:bookmarkEnd w:id="80"/>
      <w:bookmarkEnd w:id="81"/>
      <w:bookmarkEnd w:id="82"/>
      <w:bookmarkEnd w:id="83"/>
      <w:bookmarkEnd w:id="84"/>
      <w:bookmarkEnd w:id="85"/>
      <w:bookmarkEnd w:id="86"/>
      <w:bookmarkEnd w:id="87"/>
      <w:bookmarkEnd w:id="88"/>
      <w:bookmarkEnd w:id="89"/>
      <w:bookmarkEnd w:id="90"/>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Gazette 11 Sep 2007 p. 4613; 8 Apr 2011 p. 1286.]</w:t>
      </w:r>
    </w:p>
    <w:p>
      <w:pPr>
        <w:pStyle w:val="yScheduleHeading"/>
      </w:pPr>
      <w:bookmarkStart w:id="91" w:name="_Toc22628627"/>
      <w:bookmarkStart w:id="92" w:name="_Toc22630304"/>
      <w:bookmarkStart w:id="93" w:name="_Toc22636053"/>
      <w:bookmarkStart w:id="94" w:name="_Toc379277880"/>
      <w:bookmarkStart w:id="95" w:name="_Toc425248139"/>
      <w:bookmarkStart w:id="96" w:name="_Toc425248177"/>
      <w:bookmarkStart w:id="97" w:name="_Toc425248573"/>
      <w:bookmarkStart w:id="98" w:name="_Toc425248606"/>
      <w:bookmarkStart w:id="99" w:name="_Toc468113000"/>
      <w:bookmarkStart w:id="100" w:name="_Toc468113107"/>
      <w:bookmarkStart w:id="101" w:name="_Toc468113131"/>
      <w:bookmarkStart w:id="102" w:name="_Toc486518675"/>
      <w:r>
        <w:rPr>
          <w:rStyle w:val="CharSchNo"/>
        </w:rPr>
        <w:t>Schedule 2</w:t>
      </w:r>
      <w:r>
        <w:t xml:space="preserve"> — </w:t>
      </w:r>
      <w:r>
        <w:rPr>
          <w:rStyle w:val="CharSchText"/>
        </w:rPr>
        <w:t>Controlled weapons</w:t>
      </w:r>
      <w:bookmarkEnd w:id="91"/>
      <w:bookmarkEnd w:id="92"/>
      <w:bookmarkEnd w:id="93"/>
      <w:bookmarkEnd w:id="94"/>
      <w:bookmarkEnd w:id="95"/>
      <w:bookmarkEnd w:id="96"/>
      <w:bookmarkEnd w:id="97"/>
      <w:bookmarkEnd w:id="98"/>
      <w:bookmarkEnd w:id="99"/>
      <w:bookmarkEnd w:id="100"/>
      <w:bookmarkEnd w:id="101"/>
      <w:bookmarkEnd w:id="102"/>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r>
              <w:t>4.</w:t>
            </w:r>
          </w:p>
        </w:tc>
        <w:tc>
          <w:tcPr>
            <w:tcW w:w="1612" w:type="dxa"/>
          </w:tcPr>
          <w:p>
            <w:pPr>
              <w:pStyle w:val="yTable"/>
            </w:pPr>
            <w:r>
              <w:t>Captive bolt gun</w:t>
            </w:r>
          </w:p>
        </w:tc>
        <w:tc>
          <w:tcPr>
            <w:tcW w:w="4760" w:type="dxa"/>
          </w:tcPr>
          <w:p>
            <w:pPr>
              <w:pStyle w:val="yTable"/>
            </w:pPr>
            <w:r>
              <w:t>An article made or modified to be used for slaughtering an animal by means of a bolt that is fired into the animal but remains part of the article before and after the firing.</w:t>
            </w: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Gazette 1 Oct 2004 p. 4284; 11 Apr 2008 p. 1392; 8 Apr 2011 p. 1286; 29 Nov 2016 p. 5323.]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04" w:name="_Toc22628628"/>
      <w:bookmarkStart w:id="105" w:name="_Toc22630305"/>
      <w:bookmarkStart w:id="106" w:name="_Toc22636054"/>
      <w:bookmarkStart w:id="107" w:name="_Toc379277881"/>
      <w:bookmarkStart w:id="108" w:name="_Toc425248140"/>
      <w:bookmarkStart w:id="109" w:name="_Toc425248178"/>
      <w:bookmarkStart w:id="110" w:name="_Toc425248574"/>
      <w:bookmarkStart w:id="111" w:name="_Toc425248607"/>
      <w:bookmarkStart w:id="112" w:name="_Toc468113001"/>
      <w:bookmarkStart w:id="113" w:name="_Toc468113108"/>
      <w:bookmarkStart w:id="114" w:name="_Toc468113132"/>
      <w:bookmarkStart w:id="115" w:name="_Toc486518676"/>
      <w:r>
        <w:t>Notes</w:t>
      </w:r>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16" w:name="_Toc22636055"/>
      <w:bookmarkStart w:id="117" w:name="_Toc379277882"/>
      <w:bookmarkStart w:id="118" w:name="_Toc425248179"/>
      <w:bookmarkStart w:id="119" w:name="_Toc486518677"/>
      <w:r>
        <w:t>Compilation table</w:t>
      </w:r>
      <w:bookmarkEnd w:id="116"/>
      <w:bookmarkEnd w:id="117"/>
      <w:bookmarkEnd w:id="118"/>
      <w:bookmarkEnd w:id="119"/>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9"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9"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9"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9"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9"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8"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9"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9"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9"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9"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9"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8"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9"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9"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9"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9"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8"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trPr>
          <w:cantSplit/>
        </w:trPr>
        <w:tc>
          <w:tcPr>
            <w:tcW w:w="3119" w:type="dxa"/>
          </w:tcPr>
          <w:p>
            <w:pPr>
              <w:pStyle w:val="nTable"/>
              <w:spacing w:after="40"/>
              <w:ind w:right="113"/>
            </w:pPr>
            <w:r>
              <w:rPr>
                <w:i/>
              </w:rPr>
              <w:t>Police Regulations Amendment (Captive Bolt Guns) Regulations 2016</w:t>
            </w:r>
            <w:r>
              <w:t xml:space="preserve"> Pt. 3</w:t>
            </w:r>
          </w:p>
        </w:tc>
        <w:tc>
          <w:tcPr>
            <w:tcW w:w="1276" w:type="dxa"/>
          </w:tcPr>
          <w:p>
            <w:pPr>
              <w:pStyle w:val="nTable"/>
              <w:spacing w:after="40"/>
              <w:ind w:left="51"/>
            </w:pPr>
            <w:r>
              <w:t>29 Nov 2016 p. 5322</w:t>
            </w:r>
            <w:r>
              <w:noBreakHyphen/>
              <w:t>3</w:t>
            </w:r>
          </w:p>
        </w:tc>
        <w:tc>
          <w:tcPr>
            <w:tcW w:w="2693" w:type="dxa"/>
          </w:tcPr>
          <w:p>
            <w:pPr>
              <w:pStyle w:val="nTable"/>
              <w:spacing w:after="40"/>
              <w:ind w:left="35"/>
            </w:pPr>
            <w:r>
              <w:t>30 Nov 2016 (see r. 2(b))</w:t>
            </w:r>
          </w:p>
        </w:tc>
      </w:tr>
    </w:tbl>
    <w:p>
      <w:pPr>
        <w:rPr>
          <w:del w:id="120" w:author="Master Repository Process" w:date="2021-09-18T19:46:00Z"/>
          <w:iCs/>
        </w:rPr>
      </w:pPr>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121" w:author="Master Repository Process" w:date="2021-09-18T19:46:00Z"/>
        </w:trPr>
        <w:tc>
          <w:tcPr>
            <w:tcW w:w="3119" w:type="dxa"/>
            <w:tcBorders>
              <w:bottom w:val="single" w:sz="4" w:space="0" w:color="auto"/>
            </w:tcBorders>
          </w:tcPr>
          <w:p>
            <w:pPr>
              <w:pStyle w:val="nTable"/>
              <w:spacing w:after="40"/>
              <w:ind w:right="113"/>
              <w:rPr>
                <w:ins w:id="122" w:author="Master Repository Process" w:date="2021-09-18T19:46:00Z"/>
                <w:i/>
              </w:rPr>
            </w:pPr>
            <w:ins w:id="123" w:author="Master Repository Process" w:date="2021-09-18T19:46:00Z">
              <w:r>
                <w:rPr>
                  <w:i/>
                </w:rPr>
                <w:t>Weapons Amendment Regulations 2019</w:t>
              </w:r>
            </w:ins>
          </w:p>
        </w:tc>
        <w:tc>
          <w:tcPr>
            <w:tcW w:w="1276" w:type="dxa"/>
            <w:tcBorders>
              <w:bottom w:val="single" w:sz="4" w:space="0" w:color="auto"/>
            </w:tcBorders>
          </w:tcPr>
          <w:p>
            <w:pPr>
              <w:pStyle w:val="nTable"/>
              <w:spacing w:after="40"/>
              <w:ind w:left="51"/>
              <w:rPr>
                <w:ins w:id="124" w:author="Master Repository Process" w:date="2021-09-18T19:46:00Z"/>
              </w:rPr>
            </w:pPr>
            <w:ins w:id="125" w:author="Master Repository Process" w:date="2021-09-18T19:46:00Z">
              <w:r>
                <w:t>22 Oct 2019 p. 3718</w:t>
              </w:r>
              <w:r>
                <w:noBreakHyphen/>
                <w:t>19</w:t>
              </w:r>
            </w:ins>
          </w:p>
        </w:tc>
        <w:tc>
          <w:tcPr>
            <w:tcW w:w="2693" w:type="dxa"/>
            <w:tcBorders>
              <w:bottom w:val="single" w:sz="4" w:space="0" w:color="auto"/>
            </w:tcBorders>
          </w:tcPr>
          <w:p>
            <w:pPr>
              <w:pStyle w:val="nTable"/>
              <w:spacing w:after="40"/>
              <w:ind w:left="35"/>
              <w:rPr>
                <w:ins w:id="126" w:author="Master Repository Process" w:date="2021-09-18T19:46:00Z"/>
              </w:rPr>
            </w:pPr>
            <w:ins w:id="127" w:author="Master Repository Process" w:date="2021-09-18T19:46:00Z">
              <w:r>
                <w:t>r. 1 and 2: 22 Oct 2019 (see r. 2(a));</w:t>
              </w:r>
              <w:r>
                <w:br/>
                <w:t>Regulations other than r. 1 and 2: 23 Oct 2019 (see r. 2(b))</w:t>
              </w:r>
            </w:ins>
          </w:p>
        </w:tc>
      </w:tr>
    </w:tbl>
    <w:p>
      <w:pPr>
        <w:pStyle w:val="nSubsection"/>
      </w:pPr>
      <w:r>
        <w:rPr>
          <w:vertAlign w:val="superscript"/>
        </w:rPr>
        <w:t>2</w:t>
      </w:r>
      <w:r>
        <w:tab/>
        <w:t>Regulation 15 expired 30 June 2017 (see r. 15(8)).  It reads as follows:</w:t>
      </w:r>
    </w:p>
    <w:p>
      <w:pPr>
        <w:pStyle w:val="BlankOpen"/>
      </w:pPr>
    </w:p>
    <w:p>
      <w:pPr>
        <w:pStyle w:val="nzHeading5"/>
      </w:pPr>
      <w:bookmarkStart w:id="128" w:name="_Toc379277878"/>
      <w:bookmarkStart w:id="129" w:name="_Toc425248175"/>
      <w:r>
        <w:rPr>
          <w:rStyle w:val="CharSectno"/>
        </w:rPr>
        <w:t>15</w:t>
      </w:r>
      <w:r>
        <w:t>.</w:t>
      </w:r>
      <w:r>
        <w:tab/>
        <w:t>Crossbows for occupational purposes, excepting people from Act s. 6(1)(a)-(c) in relation to</w:t>
      </w:r>
      <w:bookmarkEnd w:id="128"/>
      <w:bookmarkEnd w:id="129"/>
    </w:p>
    <w:p>
      <w:pPr>
        <w:pStyle w:val="nzSubsection"/>
      </w:pPr>
      <w:r>
        <w:tab/>
        <w:t>(1)</w:t>
      </w:r>
      <w:r>
        <w:tab/>
        <w:t xml:space="preserve">In this regulation — </w:t>
      </w:r>
    </w:p>
    <w:p>
      <w:pPr>
        <w:pStyle w:val="nzDefstart"/>
      </w:pPr>
      <w:r>
        <w:tab/>
      </w:r>
      <w:r>
        <w:rPr>
          <w:rStyle w:val="CharDefText"/>
        </w:rPr>
        <w:t>crossbow</w:t>
      </w:r>
      <w:r>
        <w:t xml:space="preserve"> does not include a crossbow made or modified to be used with one hand;</w:t>
      </w:r>
    </w:p>
    <w:p>
      <w:pPr>
        <w:pStyle w:val="nzDefstart"/>
      </w:pPr>
      <w:r>
        <w:tab/>
      </w:r>
      <w:r>
        <w:rPr>
          <w:rStyle w:val="CharDefText"/>
        </w:rPr>
        <w:t>exempt person</w:t>
      </w:r>
      <w:r>
        <w:t xml:space="preserve"> means a person who has been given a notice under subregulation (4) and has not ceased to be an exempt person — </w:t>
      </w:r>
    </w:p>
    <w:p>
      <w:pPr>
        <w:pStyle w:val="nzDefpara"/>
      </w:pPr>
      <w:r>
        <w:tab/>
        <w:t>(a)</w:t>
      </w:r>
      <w:r>
        <w:tab/>
        <w:t>because of a notice under subregulation (5); or</w:t>
      </w:r>
    </w:p>
    <w:p>
      <w:pPr>
        <w:pStyle w:val="nzDefpara"/>
      </w:pPr>
      <w:r>
        <w:tab/>
        <w:t>(b)</w:t>
      </w:r>
      <w:r>
        <w:tab/>
        <w:t>because the notice has ceased to have effect under subregulation (6).</w:t>
      </w:r>
    </w:p>
    <w:p>
      <w:pPr>
        <w:pStyle w:val="nzSubsection"/>
      </w:pPr>
      <w:r>
        <w:tab/>
        <w:t>(2)</w:t>
      </w:r>
      <w:r>
        <w:tab/>
        <w:t>An exempt person who, for the purpose of obtaining a crossbow —</w:t>
      </w:r>
    </w:p>
    <w:p>
      <w:pPr>
        <w:pStyle w:val="nzIndenta"/>
      </w:pPr>
      <w:r>
        <w:tab/>
        <w:t>(a)</w:t>
      </w:r>
      <w:r>
        <w:tab/>
        <w:t>brings into the State a crossbow; or</w:t>
      </w:r>
    </w:p>
    <w:p>
      <w:pPr>
        <w:pStyle w:val="nzIndenta"/>
        <w:keepNext/>
      </w:pPr>
      <w:r>
        <w:tab/>
        <w:t>(b)</w:t>
      </w:r>
      <w:r>
        <w:tab/>
        <w:t>purchases a crossbow from a person who is lawfully entitled to sell the weapon,</w:t>
      </w:r>
    </w:p>
    <w:p>
      <w:pPr>
        <w:pStyle w:val="nzSubsection"/>
      </w:pPr>
      <w:r>
        <w:tab/>
      </w:r>
      <w:r>
        <w:tab/>
        <w:t>does not commit an offence under section 6(1)(a) or (c) of the Act.</w:t>
      </w:r>
    </w:p>
    <w:p>
      <w:pPr>
        <w:pStyle w:val="nzSubsection"/>
      </w:pPr>
      <w:r>
        <w:tab/>
        <w:t>(3)</w:t>
      </w:r>
      <w:r>
        <w:tab/>
        <w:t>An exempt person who, for the purpose of engaging in an activity related to the performance of his or her occupation, carries or possesses a crossbow does not commit an offence under section 6(1)(b) of the Act.</w:t>
      </w:r>
    </w:p>
    <w:p>
      <w:pPr>
        <w:pStyle w:val="nzSubsection"/>
      </w:pPr>
      <w:r>
        <w:tab/>
        <w:t>(4)</w:t>
      </w:r>
      <w:r>
        <w:tab/>
        <w:t xml:space="preserve">If the Minister is satisfied that — </w:t>
      </w:r>
    </w:p>
    <w:p>
      <w:pPr>
        <w:pStyle w:val="nzIndenta"/>
      </w:pPr>
      <w:r>
        <w:tab/>
        <w:t>(a)</w:t>
      </w:r>
      <w:r>
        <w:tab/>
        <w:t>on or before 1 July 2011 a person used a crossbow for the purpose of engaging in an activity related to the performance of his or her occupation; and</w:t>
      </w:r>
    </w:p>
    <w:p>
      <w:pPr>
        <w:pStyle w:val="nzIndenta"/>
      </w:pPr>
      <w:r>
        <w:tab/>
        <w:t>(b)</w:t>
      </w:r>
      <w:r>
        <w:tab/>
        <w:t>on or before 1 July 2011 the person possessed a crossbow for the purposes of engaging in that activity; and</w:t>
      </w:r>
    </w:p>
    <w:p>
      <w:pPr>
        <w:pStyle w:val="nzIndenta"/>
      </w:pPr>
      <w:r>
        <w:tab/>
        <w:t>(c)</w:t>
      </w:r>
      <w:r>
        <w:tab/>
        <w:t>that activity cannot be undertaken by any other practicable means; and</w:t>
      </w:r>
    </w:p>
    <w:p>
      <w:pPr>
        <w:pStyle w:val="nzIndenta"/>
      </w:pPr>
      <w:r>
        <w:tab/>
        <w:t>(d)</w:t>
      </w:r>
      <w:r>
        <w:tab/>
        <w:t>the person is fit and proper to be an exempt person; and</w:t>
      </w:r>
    </w:p>
    <w:p>
      <w:pPr>
        <w:pStyle w:val="nzIndenta"/>
      </w:pPr>
      <w:r>
        <w:tab/>
        <w:t>(e)</w:t>
      </w:r>
      <w:r>
        <w:tab/>
        <w:t>adequate arrangements exist to keep each of the person’s crossbows secure,</w:t>
      </w:r>
    </w:p>
    <w:p>
      <w:pPr>
        <w:pStyle w:val="nzSubsection"/>
      </w:pPr>
      <w:r>
        <w:tab/>
      </w:r>
      <w:r>
        <w:tab/>
        <w:t>the Minister may give to the person written notice that the person is an exempt person.</w:t>
      </w:r>
    </w:p>
    <w:p>
      <w:pPr>
        <w:pStyle w:val="nz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nzSubsection"/>
      </w:pPr>
      <w:r>
        <w:tab/>
        <w:t>(6)</w:t>
      </w:r>
      <w:r>
        <w:tab/>
        <w:t xml:space="preserve">A notice given under subregulation (4) has effect for the period (not exceeding 5 years) — </w:t>
      </w:r>
    </w:p>
    <w:p>
      <w:pPr>
        <w:pStyle w:val="nzIndenta"/>
      </w:pPr>
      <w:r>
        <w:tab/>
        <w:t>(a)</w:t>
      </w:r>
      <w:r>
        <w:tab/>
        <w:t>specified in the notice; and</w:t>
      </w:r>
    </w:p>
    <w:p>
      <w:pPr>
        <w:pStyle w:val="nzIndenta"/>
      </w:pPr>
      <w:r>
        <w:tab/>
        <w:t>(b)</w:t>
      </w:r>
      <w:r>
        <w:tab/>
        <w:t>beginning on the day specified in the notice.</w:t>
      </w:r>
    </w:p>
    <w:p>
      <w:pPr>
        <w:pStyle w:val="nzSubsection"/>
      </w:pPr>
      <w:r>
        <w:tab/>
        <w:t>(7)</w:t>
      </w:r>
      <w:r>
        <w:tab/>
        <w:t>The fact that a person has been given a notice under subregulation (4) does not prevent the Minister from giving the person another notice under that subregulation.</w:t>
      </w:r>
    </w:p>
    <w:p>
      <w:pPr>
        <w:pStyle w:val="nzSubsection"/>
      </w:pPr>
      <w:r>
        <w:tab/>
        <w:t>(8)</w:t>
      </w:r>
      <w:r>
        <w:tab/>
        <w:t>This regulation expires at the end of 30 June 2017.</w:t>
      </w:r>
    </w:p>
    <w:p>
      <w:pPr>
        <w:pStyle w:val="BlankClose"/>
      </w:pPr>
    </w:p>
    <w:p>
      <w:pPr>
        <w:rPr>
          <w:del w:id="130" w:author="Master Repository Process" w:date="2021-09-18T19:46:00Z"/>
          <w:iCs/>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091719"/>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 w:name="WAFER_20191022091719" w:val="RemoveTocBookmarks,RemoveUnusedBookmarks,RemoveLanguageTags,ResetPageSize,RunningHeaders,UpdateStyles,UsedStyles"/>
    <w:docVar w:name="WAFER_20191022091719_GUID" w:val="f0d16bad-559e-4373-b3cd-dfbdaa8b2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0F96BA06-E3B1-4FA0-945F-50116021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5430</Words>
  <Characters>24924</Characters>
  <Application>Microsoft Office Word</Application>
  <DocSecurity>0</DocSecurity>
  <Lines>859</Lines>
  <Paragraphs>505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03-c0-01 - 03-d0-00</dc:title>
  <dc:subject/>
  <dc:creator/>
  <cp:keywords/>
  <dc:description/>
  <cp:lastModifiedBy>Master Repository Process</cp:lastModifiedBy>
  <cp:revision>2</cp:revision>
  <cp:lastPrinted>2017-06-29T08:54:00Z</cp:lastPrinted>
  <dcterms:created xsi:type="dcterms:W3CDTF">2021-09-18T11:46:00Z</dcterms:created>
  <dcterms:modified xsi:type="dcterms:W3CDTF">2021-09-18T11:46:00Z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CommencementDate">
    <vt:lpwstr>20191023</vt:lpwstr>
  </property>
  <property fmtid="{D5CDD505-2E9C-101B-9397-08002B2CF9AE}" pid="8" name="FromSuffix">
    <vt:lpwstr>03-c0-01</vt:lpwstr>
  </property>
  <property fmtid="{D5CDD505-2E9C-101B-9397-08002B2CF9AE}" pid="9" name="FromAsAtDate">
    <vt:lpwstr>30 Jun 2017</vt:lpwstr>
  </property>
  <property fmtid="{D5CDD505-2E9C-101B-9397-08002B2CF9AE}" pid="10" name="ToSuffix">
    <vt:lpwstr>03-d0-00</vt:lpwstr>
  </property>
  <property fmtid="{D5CDD505-2E9C-101B-9397-08002B2CF9AE}" pid="11" name="ToAsAtDate">
    <vt:lpwstr>23 Oct 2019</vt:lpwstr>
  </property>
</Properties>
</file>