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2018</w:t>
      </w:r>
      <w:r>
        <w:fldChar w:fldCharType="end"/>
      </w:r>
      <w:r>
        <w:t xml:space="preserve">, </w:t>
      </w:r>
      <w:r>
        <w:fldChar w:fldCharType="begin"/>
      </w:r>
      <w:r>
        <w:instrText xml:space="preserve"> DocProperty FromSuffix </w:instrText>
      </w:r>
      <w:r>
        <w:fldChar w:fldCharType="separate"/>
      </w:r>
      <w:r>
        <w:t>05-l0-03</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22641893"/>
      <w:bookmarkStart w:id="2" w:name="_Toc52831626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22641894"/>
      <w:bookmarkStart w:id="5" w:name="_Toc528316265"/>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2018.</w:t>
      </w:r>
    </w:p>
    <w:p>
      <w:pPr>
        <w:pStyle w:val="Footnotesection"/>
      </w:pPr>
      <w:r>
        <w:tab/>
        <w:t>[Regulation 2 amended: Gazette 28 Dec 2001 p. 6691; 23 Sep 2003 p. 4174; 19 Mar 2004 p. 863; 11 Nov 2005 p. 5569 and 5570; 22 Dec 2006 p. 5757-8; 7 Dec 2007 p. 6034; 6 Oct 2017 p. 5203</w:t>
      </w:r>
      <w:r>
        <w:noBreakHyphen/>
        <w:t>4; 19 Oct 2018 p. 4161.]</w:t>
      </w:r>
    </w:p>
    <w:p>
      <w:pPr>
        <w:pStyle w:val="Heading5"/>
        <w:rPr>
          <w:snapToGrid w:val="0"/>
        </w:rPr>
      </w:pPr>
      <w:bookmarkStart w:id="6" w:name="_Toc22641895"/>
      <w:bookmarkStart w:id="7" w:name="_Toc528316266"/>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8" w:name="_Toc22641896"/>
      <w:bookmarkStart w:id="9" w:name="_Toc528316267"/>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0" w:name="_Toc22641897"/>
      <w:bookmarkStart w:id="11" w:name="_Toc528316268"/>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2" w:name="_Toc22641898"/>
      <w:bookmarkStart w:id="13" w:name="_Toc528316269"/>
      <w:r>
        <w:rPr>
          <w:rStyle w:val="CharSectno"/>
        </w:rPr>
        <w:t>6</w:t>
      </w:r>
      <w:r>
        <w:t>.</w:t>
      </w:r>
      <w:r>
        <w:tab/>
        <w:t>Scale of fees — clinical psychologists</w:t>
      </w:r>
      <w:bookmarkEnd w:id="12"/>
      <w:bookmarkEnd w:id="13"/>
    </w:p>
    <w:p>
      <w:pPr>
        <w:pStyle w:val="Subsection"/>
      </w:pPr>
      <w:r>
        <w:tab/>
        <w:t>(1)</w:t>
      </w:r>
      <w:r>
        <w:tab/>
        <w:t>Under section 292(2)(a)(vi) of the Act, the hourly rate of $249.25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w:t>
      </w:r>
    </w:p>
    <w:p>
      <w:pPr>
        <w:pStyle w:val="Heading5"/>
      </w:pPr>
      <w:bookmarkStart w:id="14" w:name="_Toc22641899"/>
      <w:bookmarkStart w:id="15" w:name="_Toc528316270"/>
      <w:r>
        <w:rPr>
          <w:rStyle w:val="CharSectno"/>
        </w:rPr>
        <w:t>6A</w:t>
      </w:r>
      <w:r>
        <w:t>.</w:t>
      </w:r>
      <w:r>
        <w:tab/>
        <w:t>Scale of fees — counselling psychology</w:t>
      </w:r>
      <w:bookmarkEnd w:id="14"/>
      <w:bookmarkEnd w:id="15"/>
    </w:p>
    <w:p>
      <w:pPr>
        <w:pStyle w:val="Subsection"/>
      </w:pPr>
      <w:r>
        <w:tab/>
      </w:r>
      <w:r>
        <w:tab/>
        <w:t>Under section 292(2)(a)(viii) of the Act, the hourly rate of $249.25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rPr>
          <w:snapToGrid w:val="0"/>
        </w:rPr>
      </w:pPr>
      <w:bookmarkStart w:id="16" w:name="_Toc22641900"/>
      <w:bookmarkStart w:id="17" w:name="_Toc528316271"/>
      <w:r>
        <w:rPr>
          <w:rStyle w:val="CharSectno"/>
        </w:rPr>
        <w:t>7</w:t>
      </w:r>
      <w:r>
        <w:rPr>
          <w:snapToGrid w:val="0"/>
        </w:rPr>
        <w:t>.</w:t>
      </w:r>
      <w:r>
        <w:rPr>
          <w:snapToGrid w:val="0"/>
        </w:rPr>
        <w:tab/>
        <w:t>Scale of fees — speech pathologists</w:t>
      </w:r>
      <w:bookmarkEnd w:id="16"/>
      <w:bookmarkEnd w:id="17"/>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8" w:name="_Toc22641901"/>
      <w:bookmarkStart w:id="19" w:name="_Toc528316272"/>
      <w:r>
        <w:rPr>
          <w:rStyle w:val="CharSectno"/>
        </w:rPr>
        <w:t>7A</w:t>
      </w:r>
      <w:r>
        <w:t>.</w:t>
      </w:r>
      <w:r>
        <w:tab/>
        <w:t>Scale of fees — osteopaths</w:t>
      </w:r>
      <w:bookmarkEnd w:id="18"/>
      <w:bookmarkEnd w:id="19"/>
    </w:p>
    <w:p>
      <w:pPr>
        <w:pStyle w:val="Subsection"/>
      </w:pPr>
      <w:r>
        <w:tab/>
      </w:r>
      <w:r>
        <w:tab/>
        <w:t xml:space="preserve">Under section 292(2)(a)(viii) of the Act, the amount of $78.85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pPr>
      <w:bookmarkStart w:id="20" w:name="_Toc22641902"/>
      <w:bookmarkStart w:id="21" w:name="_Toc528316273"/>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22" w:name="_Toc22641903"/>
      <w:bookmarkStart w:id="23" w:name="_Toc528316274"/>
      <w:r>
        <w:rPr>
          <w:rStyle w:val="CharSectno"/>
        </w:rPr>
        <w:t>7C</w:t>
      </w:r>
      <w:r>
        <w:t>.</w:t>
      </w:r>
      <w:r>
        <w:tab/>
        <w:t>Scale of fees — acupuncturists</w:t>
      </w:r>
      <w:bookmarkEnd w:id="22"/>
      <w:bookmarkEnd w:id="2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$76.95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w:t>
      </w:r>
    </w:p>
    <w:p>
      <w:pPr>
        <w:pStyle w:val="Heading5"/>
        <w:rPr>
          <w:snapToGrid w:val="0"/>
        </w:rPr>
      </w:pPr>
      <w:bookmarkStart w:id="24" w:name="_Toc22641904"/>
      <w:bookmarkStart w:id="25" w:name="_Toc528316275"/>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$186.00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w:t>
      </w:r>
    </w:p>
    <w:p>
      <w:pPr>
        <w:pStyle w:val="Heading5"/>
      </w:pPr>
      <w:bookmarkStart w:id="26" w:name="_Toc22641905"/>
      <w:bookmarkStart w:id="27" w:name="_Toc528316276"/>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28" w:name="_Toc22641906"/>
      <w:bookmarkStart w:id="29" w:name="_Toc528316277"/>
      <w:r>
        <w:rPr>
          <w:rStyle w:val="CharSectno"/>
        </w:rPr>
        <w:t>10</w:t>
      </w:r>
      <w:r>
        <w:t>.</w:t>
      </w:r>
      <w:r>
        <w:tab/>
        <w:t>Effect of GST</w:t>
      </w:r>
      <w:bookmarkEnd w:id="28"/>
      <w:bookmarkEnd w:id="29"/>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22638147"/>
      <w:bookmarkStart w:id="31" w:name="_Toc22641907"/>
      <w:bookmarkStart w:id="32" w:name="_Toc528315383"/>
      <w:bookmarkStart w:id="33" w:name="_Toc528316278"/>
      <w:r>
        <w:rPr>
          <w:rStyle w:val="CharSchNo"/>
        </w:rPr>
        <w:t>Schedule 1</w:t>
      </w:r>
      <w:r>
        <w:t> — </w:t>
      </w:r>
      <w:r>
        <w:rPr>
          <w:rStyle w:val="CharSchText"/>
        </w:rPr>
        <w:t>Scale of fees: medical specialists and other medical practitioners</w:t>
      </w:r>
      <w:bookmarkEnd w:id="30"/>
      <w:bookmarkEnd w:id="31"/>
      <w:bookmarkEnd w:id="32"/>
      <w:bookmarkEnd w:id="33"/>
    </w:p>
    <w:p>
      <w:pPr>
        <w:pStyle w:val="yShoulderClause"/>
      </w:pPr>
      <w:r>
        <w:t>[r. 2]</w:t>
      </w:r>
    </w:p>
    <w:p>
      <w:pPr>
        <w:pStyle w:val="yFootnoteheading"/>
      </w:pPr>
      <w:r>
        <w:tab/>
        <w:t>[Heading inserted: Gazette 16 Oct 2015 p. 4077.]</w:t>
      </w:r>
    </w:p>
    <w:p>
      <w:pPr>
        <w:pStyle w:val="yHeading3"/>
      </w:pPr>
      <w:bookmarkStart w:id="34" w:name="_Toc22638148"/>
      <w:bookmarkStart w:id="35" w:name="_Toc22641908"/>
      <w:bookmarkStart w:id="36" w:name="_Toc528315384"/>
      <w:bookmarkStart w:id="37" w:name="_Toc528316279"/>
      <w:r>
        <w:rPr>
          <w:rStyle w:val="CharSDivNo"/>
        </w:rPr>
        <w:t>Part 1</w:t>
      </w:r>
      <w:r>
        <w:t> — </w:t>
      </w:r>
      <w:r>
        <w:rPr>
          <w:rStyle w:val="CharSDivText"/>
        </w:rPr>
        <w:t>Medical specialists and other medical practitioners</w:t>
      </w:r>
      <w:bookmarkEnd w:id="34"/>
      <w:bookmarkEnd w:id="35"/>
      <w:bookmarkEnd w:id="36"/>
      <w:bookmarkEnd w:id="37"/>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$77.50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$141.60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$217.50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$46.25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$60.25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$116.30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$175.90</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$238.35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$58.15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$211.70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$327.75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$92.10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$99.90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$154.80</w:t>
            </w:r>
          </w:p>
        </w:tc>
      </w:tr>
      <w:tr>
        <w:tc>
          <w:tcPr>
            <w:tcW w:w="5245" w:type="dxa"/>
          </w:tcPr>
          <w:p>
            <w:pPr>
              <w:pStyle w:val="yTableNAm"/>
            </w:pPr>
            <w:r>
              <w:tab/>
              <w:t>more than 30 minutes</w:t>
            </w:r>
          </w:p>
        </w:tc>
        <w:tc>
          <w:tcPr>
            <w:tcW w:w="1134" w:type="dxa"/>
          </w:tcPr>
          <w:p>
            <w:pPr>
              <w:pStyle w:val="yTableNAm"/>
              <w:jc w:val="right"/>
              <w:rPr>
                <w:szCs w:val="22"/>
              </w:rPr>
            </w:pPr>
            <w:r>
              <w:rPr>
                <w:szCs w:val="22"/>
              </w:rPr>
              <w:t>$211.70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$96.95</w:t>
            </w:r>
          </w:p>
        </w:tc>
      </w:tr>
      <w:tr>
        <w:tc>
          <w:tcPr>
            <w:tcW w:w="5245" w:type="dxa"/>
          </w:tcPr>
          <w:p>
            <w:pPr>
              <w:pStyle w:val="yTableNAm"/>
            </w:pPr>
            <w:r>
              <w:tab/>
              <w:t>Specific Service (Level B)</w:t>
            </w:r>
          </w:p>
        </w:tc>
        <w:tc>
          <w:tcPr>
            <w:tcW w:w="1134" w:type="dxa"/>
          </w:tcPr>
          <w:p>
            <w:pPr>
              <w:pStyle w:val="yTableNAm"/>
              <w:jc w:val="right"/>
            </w:pPr>
            <w:r>
              <w:rPr>
                <w:szCs w:val="22"/>
              </w:rPr>
              <w:t>$132.55</w:t>
            </w:r>
          </w:p>
        </w:tc>
      </w:tr>
      <w:tr>
        <w:tc>
          <w:tcPr>
            <w:tcW w:w="5245" w:type="dxa"/>
          </w:tcPr>
          <w:p>
            <w:pPr>
              <w:pStyle w:val="yTableNAm"/>
            </w:pPr>
            <w:r>
              <w:tab/>
              <w:t>Extended Service (Level C)</w:t>
            </w:r>
          </w:p>
        </w:tc>
        <w:tc>
          <w:tcPr>
            <w:tcW w:w="1134" w:type="dxa"/>
          </w:tcPr>
          <w:p>
            <w:pPr>
              <w:pStyle w:val="yTableNAm"/>
              <w:jc w:val="right"/>
            </w:pPr>
            <w:r>
              <w:rPr>
                <w:szCs w:val="22"/>
              </w:rPr>
              <w:t>$196.65</w:t>
            </w:r>
          </w:p>
        </w:tc>
      </w:tr>
      <w:tr>
        <w:tc>
          <w:tcPr>
            <w:tcW w:w="5245" w:type="dxa"/>
          </w:tcPr>
          <w:p>
            <w:pPr>
              <w:pStyle w:val="yTableNAm"/>
            </w:pPr>
            <w:r>
              <w:tab/>
              <w:t>Comprehensive Service (Level D)</w:t>
            </w:r>
          </w:p>
        </w:tc>
        <w:tc>
          <w:tcPr>
            <w:tcW w:w="1134" w:type="dxa"/>
          </w:tcPr>
          <w:p>
            <w:pPr>
              <w:pStyle w:val="yTableNAm"/>
              <w:jc w:val="right"/>
            </w:pPr>
            <w:r>
              <w:rPr>
                <w:szCs w:val="22"/>
              </w:rPr>
              <w:t>$274.05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$116.30</w:t>
            </w:r>
          </w:p>
        </w:tc>
      </w:tr>
      <w:tr>
        <w:tc>
          <w:tcPr>
            <w:tcW w:w="5245" w:type="dxa"/>
          </w:tcPr>
          <w:p>
            <w:pPr>
              <w:pStyle w:val="yTableNAm"/>
            </w:pPr>
            <w:r>
              <w:tab/>
              <w:t>Specific Service (Level B)</w:t>
            </w:r>
          </w:p>
        </w:tc>
        <w:tc>
          <w:tcPr>
            <w:tcW w:w="1134" w:type="dxa"/>
          </w:tcPr>
          <w:p>
            <w:pPr>
              <w:pStyle w:val="yTableNAm"/>
              <w:jc w:val="right"/>
            </w:pPr>
            <w:r>
              <w:rPr>
                <w:szCs w:val="22"/>
              </w:rPr>
              <w:t>$172.90</w:t>
            </w:r>
          </w:p>
        </w:tc>
      </w:tr>
      <w:tr>
        <w:tc>
          <w:tcPr>
            <w:tcW w:w="5245" w:type="dxa"/>
          </w:tcPr>
          <w:p>
            <w:pPr>
              <w:pStyle w:val="yTableNAm"/>
            </w:pPr>
            <w:r>
              <w:tab/>
              <w:t>Extended Service (Level C)</w:t>
            </w:r>
          </w:p>
        </w:tc>
        <w:tc>
          <w:tcPr>
            <w:tcW w:w="1134" w:type="dxa"/>
          </w:tcPr>
          <w:p>
            <w:pPr>
              <w:pStyle w:val="yTableNAm"/>
              <w:jc w:val="right"/>
            </w:pPr>
            <w:r>
              <w:rPr>
                <w:szCs w:val="22"/>
              </w:rPr>
              <w:t>$265.25</w:t>
            </w:r>
          </w:p>
        </w:tc>
      </w:tr>
      <w:tr>
        <w:tc>
          <w:tcPr>
            <w:tcW w:w="5245" w:type="dxa"/>
          </w:tcPr>
          <w:p>
            <w:pPr>
              <w:pStyle w:val="yTableNAm"/>
            </w:pPr>
            <w:r>
              <w:tab/>
              <w:t>Comprehensive Service (Level D)</w:t>
            </w:r>
          </w:p>
        </w:tc>
        <w:tc>
          <w:tcPr>
            <w:tcW w:w="1134" w:type="dxa"/>
          </w:tcPr>
          <w:p>
            <w:pPr>
              <w:pStyle w:val="yTableNAm"/>
              <w:jc w:val="right"/>
            </w:pPr>
            <w:r>
              <w:rPr>
                <w:szCs w:val="22"/>
              </w:rPr>
              <w:t>$387.40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$25.80</w:t>
            </w:r>
          </w:p>
        </w:tc>
      </w:tr>
      <w:tr>
        <w:tc>
          <w:tcPr>
            <w:tcW w:w="5245" w:type="dxa"/>
          </w:tcPr>
          <w:p>
            <w:pPr>
              <w:pStyle w:val="yTableNAm"/>
            </w:pPr>
            <w:r>
              <w:tab/>
              <w:t>more than 5 minutes to 15 minutes</w:t>
            </w:r>
          </w:p>
        </w:tc>
        <w:tc>
          <w:tcPr>
            <w:tcW w:w="1134" w:type="dxa"/>
          </w:tcPr>
          <w:p>
            <w:pPr>
              <w:pStyle w:val="yTableNAm"/>
              <w:jc w:val="right"/>
            </w:pPr>
            <w:r>
              <w:rPr>
                <w:szCs w:val="22"/>
              </w:rPr>
              <w:t>$32.40</w:t>
            </w:r>
          </w:p>
        </w:tc>
      </w:tr>
      <w:tr>
        <w:tc>
          <w:tcPr>
            <w:tcW w:w="5245" w:type="dxa"/>
          </w:tcPr>
          <w:p>
            <w:pPr>
              <w:pStyle w:val="yTableNAm"/>
            </w:pPr>
            <w:r>
              <w:tab/>
              <w:t>more than 15 minutes to 30 minutes</w:t>
            </w:r>
          </w:p>
        </w:tc>
        <w:tc>
          <w:tcPr>
            <w:tcW w:w="1134" w:type="dxa"/>
          </w:tcPr>
          <w:p>
            <w:pPr>
              <w:pStyle w:val="yTableNAm"/>
              <w:jc w:val="right"/>
            </w:pPr>
            <w:r>
              <w:rPr>
                <w:szCs w:val="22"/>
              </w:rPr>
              <w:t>$67.80</w:t>
            </w:r>
          </w:p>
        </w:tc>
      </w:tr>
      <w:tr>
        <w:tc>
          <w:tcPr>
            <w:tcW w:w="5245" w:type="dxa"/>
          </w:tcPr>
          <w:p>
            <w:pPr>
              <w:pStyle w:val="yTableNAm"/>
            </w:pPr>
            <w:r>
              <w:tab/>
              <w:t>more than 30 minutes</w:t>
            </w:r>
          </w:p>
        </w:tc>
        <w:tc>
          <w:tcPr>
            <w:tcW w:w="1134" w:type="dxa"/>
          </w:tcPr>
          <w:p>
            <w:pPr>
              <w:pStyle w:val="yTableNAm"/>
              <w:jc w:val="right"/>
            </w:pPr>
            <w:r>
              <w:rPr>
                <w:szCs w:val="22"/>
              </w:rPr>
              <w:t>$101.60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$291.45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$299.05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$86.30</w:t>
            </w:r>
          </w:p>
        </w:tc>
      </w:tr>
      <w:tr>
        <w:tc>
          <w:tcPr>
            <w:tcW w:w="5245" w:type="dxa"/>
          </w:tcPr>
          <w:p>
            <w:pPr>
              <w:pStyle w:val="yTableNAm"/>
            </w:pPr>
            <w:r>
              <w:tab/>
              <w:t>more than 15 minutes to 30 minutes</w:t>
            </w:r>
          </w:p>
        </w:tc>
        <w:tc>
          <w:tcPr>
            <w:tcW w:w="1134" w:type="dxa"/>
          </w:tcPr>
          <w:p>
            <w:pPr>
              <w:pStyle w:val="yTableNAm"/>
              <w:jc w:val="right"/>
            </w:pPr>
            <w:r>
              <w:rPr>
                <w:szCs w:val="22"/>
              </w:rPr>
              <w:t>$172.15</w:t>
            </w:r>
          </w:p>
        </w:tc>
      </w:tr>
      <w:tr>
        <w:tc>
          <w:tcPr>
            <w:tcW w:w="5245" w:type="dxa"/>
          </w:tcPr>
          <w:p>
            <w:pPr>
              <w:pStyle w:val="yTableNAm"/>
            </w:pPr>
            <w:r>
              <w:tab/>
              <w:t>more than 30 minutes to 45 minutes</w:t>
            </w:r>
          </w:p>
        </w:tc>
        <w:tc>
          <w:tcPr>
            <w:tcW w:w="1134" w:type="dxa"/>
          </w:tcPr>
          <w:p>
            <w:pPr>
              <w:pStyle w:val="yTableNAm"/>
              <w:jc w:val="right"/>
            </w:pPr>
            <w:r>
              <w:rPr>
                <w:szCs w:val="22"/>
              </w:rPr>
              <w:t>$257.85</w:t>
            </w:r>
          </w:p>
        </w:tc>
      </w:tr>
      <w:tr>
        <w:tc>
          <w:tcPr>
            <w:tcW w:w="5245" w:type="dxa"/>
          </w:tcPr>
          <w:p>
            <w:pPr>
              <w:pStyle w:val="yTableNAm"/>
            </w:pPr>
            <w:r>
              <w:tab/>
              <w:t>more than 45 minutes to 60 minutes</w:t>
            </w:r>
          </w:p>
        </w:tc>
        <w:tc>
          <w:tcPr>
            <w:tcW w:w="1134" w:type="dxa"/>
          </w:tcPr>
          <w:p>
            <w:pPr>
              <w:pStyle w:val="yTableNAm"/>
              <w:jc w:val="right"/>
            </w:pPr>
            <w:r>
              <w:rPr>
                <w:szCs w:val="22"/>
              </w:rPr>
              <w:t>$345.00</w:t>
            </w:r>
          </w:p>
        </w:tc>
      </w:tr>
      <w:tr>
        <w:tc>
          <w:tcPr>
            <w:tcW w:w="5245" w:type="dxa"/>
          </w:tcPr>
          <w:p>
            <w:pPr>
              <w:pStyle w:val="yTableNAm"/>
            </w:pPr>
            <w:r>
              <w:tab/>
              <w:t>more than 60 minutes to 75 minutes</w:t>
            </w:r>
          </w:p>
        </w:tc>
        <w:tc>
          <w:tcPr>
            <w:tcW w:w="1134" w:type="dxa"/>
          </w:tcPr>
          <w:p>
            <w:pPr>
              <w:pStyle w:val="yTableNAm"/>
              <w:jc w:val="right"/>
            </w:pPr>
            <w:r>
              <w:rPr>
                <w:szCs w:val="22"/>
              </w:rPr>
              <w:t>$390.40</w:t>
            </w:r>
          </w:p>
        </w:tc>
      </w:tr>
      <w:tr>
        <w:tc>
          <w:tcPr>
            <w:tcW w:w="5245" w:type="dxa"/>
          </w:tcPr>
          <w:p>
            <w:pPr>
              <w:pStyle w:val="yTableNAm"/>
            </w:pPr>
            <w:r>
              <w:tab/>
              <w:t>more than 75 minutes</w:t>
            </w:r>
          </w:p>
        </w:tc>
        <w:tc>
          <w:tcPr>
            <w:tcW w:w="1134" w:type="dxa"/>
          </w:tcPr>
          <w:p>
            <w:pPr>
              <w:pStyle w:val="yTableNAm"/>
              <w:jc w:val="right"/>
            </w:pPr>
            <w:r>
              <w:rPr>
                <w:szCs w:val="22"/>
              </w:rPr>
              <w:t>$435.75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$141.70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$228.80</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$312.20</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$399.40</w:t>
            </w:r>
          </w:p>
        </w:tc>
      </w:tr>
      <w:tr>
        <w:trPr>
          <w:cantSplit/>
        </w:trPr>
        <w:tc>
          <w:tcPr>
            <w:tcW w:w="5245" w:type="dxa"/>
          </w:tcPr>
          <w:p>
            <w:pPr>
              <w:pStyle w:val="yTableNAm"/>
            </w:pPr>
            <w:r>
              <w:tab/>
              <w:t>more than 75 minutes</w:t>
            </w:r>
          </w:p>
        </w:tc>
        <w:tc>
          <w:tcPr>
            <w:tcW w:w="1134" w:type="dxa"/>
          </w:tcPr>
          <w:p>
            <w:pPr>
              <w:pStyle w:val="yTableNAm"/>
              <w:jc w:val="right"/>
            </w:pPr>
            <w:r>
              <w:rPr>
                <w:szCs w:val="22"/>
              </w:rPr>
              <w:t>$481.35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$114.55</w:t>
            </w:r>
          </w:p>
        </w:tc>
      </w:tr>
      <w:tr>
        <w:trPr>
          <w:cantSplit/>
        </w:trPr>
        <w:tc>
          <w:tcPr>
            <w:tcW w:w="5245" w:type="dxa"/>
          </w:tcPr>
          <w:p>
            <w:pPr>
              <w:pStyle w:val="yTableNAm"/>
            </w:pPr>
            <w:r>
              <w:tab/>
              <w:t>more than 45 minutes</w:t>
            </w:r>
          </w:p>
        </w:tc>
        <w:tc>
          <w:tcPr>
            <w:tcW w:w="1134" w:type="dxa"/>
          </w:tcPr>
          <w:p>
            <w:pPr>
              <w:pStyle w:val="yTableNAm"/>
              <w:jc w:val="right"/>
            </w:pPr>
            <w:r>
              <w:rPr>
                <w:szCs w:val="22"/>
              </w:rPr>
              <w:t>$249.90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$225.35</w:t>
            </w:r>
          </w:p>
        </w:tc>
      </w:tr>
      <w:tr>
        <w:tc>
          <w:tcPr>
            <w:tcW w:w="5245" w:type="dxa"/>
          </w:tcPr>
          <w:p>
            <w:pPr>
              <w:pStyle w:val="yTableNAm"/>
            </w:pPr>
            <w:r>
              <w:t>subsequent attendances</w:t>
            </w:r>
          </w:p>
        </w:tc>
        <w:tc>
          <w:tcPr>
            <w:tcW w:w="1134" w:type="dxa"/>
          </w:tcPr>
          <w:p>
            <w:pPr>
              <w:pStyle w:val="yTableNAm"/>
              <w:jc w:val="right"/>
            </w:pPr>
            <w:r>
              <w:rPr>
                <w:szCs w:val="22"/>
              </w:rPr>
              <w:t>$143.75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$225.05</w:t>
            </w:r>
          </w:p>
        </w:tc>
      </w:tr>
      <w:tr>
        <w:tc>
          <w:tcPr>
            <w:tcW w:w="5245" w:type="dxa"/>
          </w:tcPr>
          <w:p>
            <w:pPr>
              <w:pStyle w:val="yTableNAm"/>
            </w:pPr>
            <w:r>
              <w:t>subsequent attendances</w:t>
            </w:r>
          </w:p>
        </w:tc>
        <w:tc>
          <w:tcPr>
            <w:tcW w:w="1134" w:type="dxa"/>
          </w:tcPr>
          <w:p>
            <w:pPr>
              <w:pStyle w:val="yTableNAm"/>
              <w:jc w:val="right"/>
            </w:pPr>
            <w:r>
              <w:rPr>
                <w:szCs w:val="22"/>
              </w:rPr>
              <w:t>$143.45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$87.00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38" w:name="_Toc22638149"/>
      <w:bookmarkStart w:id="39" w:name="_Toc22641909"/>
      <w:bookmarkStart w:id="40" w:name="_Toc528315385"/>
      <w:bookmarkStart w:id="41" w:name="_Toc528316280"/>
      <w:r>
        <w:t>Division 1 — Procedures</w:t>
      </w:r>
      <w:bookmarkEnd w:id="38"/>
      <w:bookmarkEnd w:id="39"/>
      <w:bookmarkEnd w:id="40"/>
      <w:bookmarkEnd w:id="41"/>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42" w:name="_Toc22638150"/>
      <w:bookmarkStart w:id="43" w:name="_Toc22641910"/>
      <w:bookmarkStart w:id="44" w:name="_Toc528315386"/>
      <w:bookmarkStart w:id="45" w:name="_Toc528316281"/>
      <w:r>
        <w:t>Division 2 — Therapeutic and diagnostic services</w:t>
      </w:r>
      <w:bookmarkEnd w:id="42"/>
      <w:bookmarkEnd w:id="43"/>
      <w:bookmarkEnd w:id="44"/>
      <w:bookmarkEnd w:id="45"/>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w:t>
      </w:r>
    </w:p>
    <w:p>
      <w:pPr>
        <w:pStyle w:val="yHeading3"/>
        <w:pageBreakBefore/>
        <w:tabs>
          <w:tab w:val="left" w:pos="993"/>
        </w:tabs>
        <w:ind w:left="992" w:hanging="992"/>
      </w:pPr>
      <w:bookmarkStart w:id="46" w:name="_Toc22638151"/>
      <w:bookmarkStart w:id="47" w:name="_Toc22641911"/>
      <w:bookmarkStart w:id="48" w:name="_Toc528315387"/>
      <w:bookmarkStart w:id="49" w:name="_Toc528316282"/>
      <w:r>
        <w:rPr>
          <w:rStyle w:val="CharSDivNo"/>
        </w:rPr>
        <w:t>Part 2</w:t>
      </w:r>
      <w:r>
        <w:t> — </w:t>
      </w:r>
      <w:r>
        <w:rPr>
          <w:rStyle w:val="CharSDivText"/>
        </w:rPr>
        <w:t>Medical procedures</w:t>
      </w:r>
      <w:bookmarkEnd w:id="46"/>
      <w:bookmarkEnd w:id="47"/>
      <w:bookmarkEnd w:id="48"/>
      <w:bookmarkEnd w:id="49"/>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$64.60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$183.70</w:t>
            </w:r>
          </w:p>
        </w:tc>
      </w:tr>
      <w:tr>
        <w:trPr>
          <w:cantSplit/>
        </w:trPr>
        <w:tc>
          <w:tcPr>
            <w:tcW w:w="5670" w:type="dxa"/>
          </w:tcPr>
          <w:p>
            <w:pPr>
              <w:pStyle w:val="yTableNAm"/>
            </w:pPr>
            <w:r>
              <w:t>Extensive burns</w:t>
            </w:r>
          </w:p>
        </w:tc>
        <w:tc>
          <w:tcPr>
            <w:tcW w:w="1134" w:type="dxa"/>
          </w:tcPr>
          <w:p>
            <w:pPr>
              <w:pStyle w:val="yTableNAm"/>
            </w:pPr>
            <w:r>
              <w:rPr>
                <w:szCs w:val="22"/>
              </w:rPr>
              <w:t>$111.50</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$388.90</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$183.70</w:t>
            </w:r>
          </w:p>
        </w:tc>
      </w:tr>
      <w:tr>
        <w:trPr>
          <w:cantSplit/>
        </w:trPr>
        <w:tc>
          <w:tcPr>
            <w:tcW w:w="5670" w:type="dxa"/>
          </w:tcPr>
          <w:p>
            <w:pPr>
              <w:pStyle w:val="yTableNAm"/>
            </w:pPr>
            <w:r>
              <w:t>Acupuncture, including consultation</w:t>
            </w:r>
          </w:p>
        </w:tc>
        <w:tc>
          <w:tcPr>
            <w:tcW w:w="1134" w:type="dxa"/>
          </w:tcPr>
          <w:p>
            <w:pPr>
              <w:pStyle w:val="yTableNAm"/>
            </w:pPr>
            <w:r>
              <w:rPr>
                <w:szCs w:val="22"/>
              </w:rPr>
              <w:t>$85.70</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$346.50</w:t>
            </w:r>
          </w:p>
        </w:tc>
      </w:tr>
      <w:tr>
        <w:trPr>
          <w:cantSplit/>
        </w:trPr>
        <w:tc>
          <w:tcPr>
            <w:tcW w:w="5670" w:type="dxa"/>
          </w:tcPr>
          <w:p>
            <w:pPr>
              <w:pStyle w:val="yTableNAm"/>
            </w:pPr>
            <w:r>
              <w:t>Elbow, by open reduction</w:t>
            </w:r>
          </w:p>
        </w:tc>
        <w:tc>
          <w:tcPr>
            <w:tcW w:w="1134" w:type="dxa"/>
          </w:tcPr>
          <w:p>
            <w:pPr>
              <w:pStyle w:val="yTableNAm"/>
            </w:pPr>
            <w:r>
              <w:rPr>
                <w:szCs w:val="22"/>
              </w:rPr>
              <w:t>$459.55</w:t>
            </w:r>
          </w:p>
        </w:tc>
      </w:tr>
      <w:tr>
        <w:trPr>
          <w:cantSplit/>
        </w:trPr>
        <w:tc>
          <w:tcPr>
            <w:tcW w:w="5670" w:type="dxa"/>
          </w:tcPr>
          <w:p>
            <w:pPr>
              <w:pStyle w:val="yTableNAm"/>
            </w:pPr>
            <w:r>
              <w:t>Interphalangeal joint, by closed reduction</w:t>
            </w:r>
          </w:p>
        </w:tc>
        <w:tc>
          <w:tcPr>
            <w:tcW w:w="1134" w:type="dxa"/>
          </w:tcPr>
          <w:p>
            <w:pPr>
              <w:pStyle w:val="yTableNAm"/>
            </w:pPr>
            <w:r>
              <w:rPr>
                <w:szCs w:val="22"/>
              </w:rPr>
              <w:t>$148.55</w:t>
            </w:r>
          </w:p>
        </w:tc>
      </w:tr>
      <w:tr>
        <w:trPr>
          <w:cantSplit/>
        </w:trPr>
        <w:tc>
          <w:tcPr>
            <w:tcW w:w="5670" w:type="dxa"/>
          </w:tcPr>
          <w:p>
            <w:pPr>
              <w:pStyle w:val="yTableNAm"/>
            </w:pPr>
            <w:r>
              <w:t>Interphalangeal joint, by open reduction</w:t>
            </w:r>
          </w:p>
        </w:tc>
        <w:tc>
          <w:tcPr>
            <w:tcW w:w="1134" w:type="dxa"/>
          </w:tcPr>
          <w:p>
            <w:pPr>
              <w:pStyle w:val="yTableNAm"/>
            </w:pPr>
            <w:r>
              <w:rPr>
                <w:szCs w:val="22"/>
              </w:rPr>
              <w:t>$198.00</w:t>
            </w:r>
          </w:p>
        </w:tc>
      </w:tr>
      <w:tr>
        <w:trPr>
          <w:cantSplit/>
        </w:trPr>
        <w:tc>
          <w:tcPr>
            <w:tcW w:w="5670" w:type="dxa"/>
          </w:tcPr>
          <w:p>
            <w:pPr>
              <w:pStyle w:val="yTableNAm"/>
            </w:pPr>
            <w:r>
              <w:t>Mandible, by closed reduction</w:t>
            </w:r>
          </w:p>
        </w:tc>
        <w:tc>
          <w:tcPr>
            <w:tcW w:w="1134" w:type="dxa"/>
          </w:tcPr>
          <w:p>
            <w:pPr>
              <w:pStyle w:val="yTableNAm"/>
            </w:pPr>
            <w:r>
              <w:rPr>
                <w:szCs w:val="22"/>
              </w:rPr>
              <w:t>$123.85</w:t>
            </w:r>
          </w:p>
        </w:tc>
      </w:tr>
      <w:tr>
        <w:trPr>
          <w:cantSplit/>
        </w:trPr>
        <w:tc>
          <w:tcPr>
            <w:tcW w:w="5670" w:type="dxa"/>
          </w:tcPr>
          <w:p>
            <w:pPr>
              <w:pStyle w:val="yTableNAm"/>
            </w:pPr>
            <w:r>
              <w:t>Clavicle, by closed reduction</w:t>
            </w:r>
          </w:p>
        </w:tc>
        <w:tc>
          <w:tcPr>
            <w:tcW w:w="1134" w:type="dxa"/>
          </w:tcPr>
          <w:p>
            <w:pPr>
              <w:pStyle w:val="yTableNAm"/>
            </w:pPr>
            <w:r>
              <w:rPr>
                <w:szCs w:val="22"/>
              </w:rPr>
              <w:t>$146.90</w:t>
            </w:r>
          </w:p>
        </w:tc>
      </w:tr>
      <w:tr>
        <w:trPr>
          <w:cantSplit/>
        </w:trPr>
        <w:tc>
          <w:tcPr>
            <w:tcW w:w="5670" w:type="dxa"/>
          </w:tcPr>
          <w:p>
            <w:pPr>
              <w:pStyle w:val="yTableNAm"/>
            </w:pPr>
            <w:r>
              <w:t>Clavicle, by open reduction</w:t>
            </w:r>
          </w:p>
        </w:tc>
        <w:tc>
          <w:tcPr>
            <w:tcW w:w="1134" w:type="dxa"/>
          </w:tcPr>
          <w:p>
            <w:pPr>
              <w:pStyle w:val="yTableNAm"/>
            </w:pPr>
            <w:r>
              <w:rPr>
                <w:szCs w:val="22"/>
              </w:rPr>
              <w:t>$296.95</w:t>
            </w:r>
          </w:p>
        </w:tc>
      </w:tr>
      <w:tr>
        <w:trPr>
          <w:cantSplit/>
        </w:trPr>
        <w:tc>
          <w:tcPr>
            <w:tcW w:w="5670" w:type="dxa"/>
          </w:tcPr>
          <w:p>
            <w:pPr>
              <w:pStyle w:val="yTableNAm"/>
            </w:pPr>
            <w:r>
              <w:t>Shoulder, not requiring general anaesthetic</w:t>
            </w:r>
          </w:p>
        </w:tc>
        <w:tc>
          <w:tcPr>
            <w:tcW w:w="1134" w:type="dxa"/>
          </w:tcPr>
          <w:p>
            <w:pPr>
              <w:pStyle w:val="yTableNAm"/>
            </w:pPr>
            <w:r>
              <w:rPr>
                <w:szCs w:val="22"/>
              </w:rPr>
              <w:t>$165.20</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$592.35</w:t>
            </w:r>
          </w:p>
        </w:tc>
      </w:tr>
      <w:tr>
        <w:trPr>
          <w:cantSplit/>
        </w:trPr>
        <w:tc>
          <w:tcPr>
            <w:tcW w:w="5670" w:type="dxa"/>
          </w:tcPr>
          <w:p>
            <w:pPr>
              <w:pStyle w:val="yTableNAm"/>
            </w:pPr>
            <w:r>
              <w:t>Shoulder, other, with general anaesthetic</w:t>
            </w:r>
          </w:p>
        </w:tc>
        <w:tc>
          <w:tcPr>
            <w:tcW w:w="1134" w:type="dxa"/>
          </w:tcPr>
          <w:p>
            <w:pPr>
              <w:pStyle w:val="yTableNAm"/>
            </w:pPr>
            <w:r>
              <w:rPr>
                <w:szCs w:val="22"/>
              </w:rPr>
              <w:t>$293.30</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$198.00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$265.25</w:t>
            </w:r>
          </w:p>
        </w:tc>
      </w:tr>
      <w:tr>
        <w:trPr>
          <w:cantSplit/>
        </w:trPr>
        <w:tc>
          <w:tcPr>
            <w:tcW w:w="5670" w:type="dxa"/>
          </w:tcPr>
          <w:p>
            <w:pPr>
              <w:pStyle w:val="yTableNAm"/>
            </w:pPr>
            <w:r>
              <w:t>Patella, by closed reduction</w:t>
            </w:r>
          </w:p>
        </w:tc>
        <w:tc>
          <w:tcPr>
            <w:tcW w:w="1134" w:type="dxa"/>
          </w:tcPr>
          <w:p>
            <w:pPr>
              <w:pStyle w:val="yTableNAm"/>
            </w:pPr>
            <w:r>
              <w:rPr>
                <w:szCs w:val="22"/>
              </w:rPr>
              <w:t>$222.60</w:t>
            </w:r>
          </w:p>
        </w:tc>
      </w:tr>
      <w:tr>
        <w:trPr>
          <w:cantSplit/>
        </w:trPr>
        <w:tc>
          <w:tcPr>
            <w:tcW w:w="5670" w:type="dxa"/>
          </w:tcPr>
          <w:p>
            <w:pPr>
              <w:pStyle w:val="yTableNAm"/>
            </w:pPr>
            <w:r>
              <w:t>Patella, by open reduction</w:t>
            </w:r>
          </w:p>
        </w:tc>
        <w:tc>
          <w:tcPr>
            <w:tcW w:w="1134" w:type="dxa"/>
          </w:tcPr>
          <w:p>
            <w:pPr>
              <w:pStyle w:val="yTableNAm"/>
            </w:pPr>
            <w:r>
              <w:rPr>
                <w:szCs w:val="22"/>
              </w:rPr>
              <w:t>$296.95</w:t>
            </w:r>
          </w:p>
        </w:tc>
      </w:tr>
      <w:tr>
        <w:trPr>
          <w:cantSplit/>
        </w:trPr>
        <w:tc>
          <w:tcPr>
            <w:tcW w:w="5670" w:type="dxa"/>
          </w:tcPr>
          <w:p>
            <w:pPr>
              <w:pStyle w:val="yTableNAm"/>
            </w:pPr>
            <w:r>
              <w:t>Radioulnar joint, by closed reduction</w:t>
            </w:r>
          </w:p>
        </w:tc>
        <w:tc>
          <w:tcPr>
            <w:tcW w:w="1134" w:type="dxa"/>
          </w:tcPr>
          <w:p>
            <w:pPr>
              <w:pStyle w:val="yTableNAm"/>
            </w:pPr>
            <w:r>
              <w:rPr>
                <w:szCs w:val="22"/>
              </w:rPr>
              <w:t>$346.50</w:t>
            </w:r>
          </w:p>
        </w:tc>
      </w:tr>
      <w:tr>
        <w:trPr>
          <w:cantSplit/>
        </w:trPr>
        <w:tc>
          <w:tcPr>
            <w:tcW w:w="5670" w:type="dxa"/>
          </w:tcPr>
          <w:p>
            <w:pPr>
              <w:pStyle w:val="yTableNAm"/>
            </w:pPr>
            <w:r>
              <w:t>Radioulnar joint, by open reduction</w:t>
            </w:r>
          </w:p>
        </w:tc>
        <w:tc>
          <w:tcPr>
            <w:tcW w:w="1134" w:type="dxa"/>
          </w:tcPr>
          <w:p>
            <w:pPr>
              <w:pStyle w:val="yTableNAm"/>
            </w:pPr>
            <w:r>
              <w:rPr>
                <w:szCs w:val="22"/>
              </w:rPr>
              <w:t>$459.55</w:t>
            </w:r>
          </w:p>
        </w:tc>
      </w:tr>
      <w:tr>
        <w:trPr>
          <w:cantSplit/>
        </w:trPr>
        <w:tc>
          <w:tcPr>
            <w:tcW w:w="5670" w:type="dxa"/>
          </w:tcPr>
          <w:p>
            <w:pPr>
              <w:pStyle w:val="yTableNAm"/>
            </w:pPr>
            <w:r>
              <w:t>Toe, by closed reduction</w:t>
            </w:r>
          </w:p>
        </w:tc>
        <w:tc>
          <w:tcPr>
            <w:tcW w:w="1134" w:type="dxa"/>
          </w:tcPr>
          <w:p>
            <w:pPr>
              <w:pStyle w:val="yTableNAm"/>
            </w:pPr>
            <w:r>
              <w:rPr>
                <w:szCs w:val="22"/>
              </w:rPr>
              <w:t>$123.85</w:t>
            </w:r>
          </w:p>
        </w:tc>
      </w:tr>
      <w:tr>
        <w:trPr>
          <w:cantSplit/>
        </w:trPr>
        <w:tc>
          <w:tcPr>
            <w:tcW w:w="5670" w:type="dxa"/>
          </w:tcPr>
          <w:p>
            <w:pPr>
              <w:pStyle w:val="yTableNAm"/>
            </w:pPr>
            <w:r>
              <w:t>Toe, by open reduction</w:t>
            </w:r>
          </w:p>
        </w:tc>
        <w:tc>
          <w:tcPr>
            <w:tcW w:w="1134" w:type="dxa"/>
          </w:tcPr>
          <w:p>
            <w:pPr>
              <w:pStyle w:val="yTableNAm"/>
            </w:pPr>
            <w:r>
              <w:rPr>
                <w:szCs w:val="22"/>
              </w:rPr>
              <w:t>$164.40</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$53.90</w:t>
            </w:r>
          </w:p>
        </w:tc>
      </w:tr>
      <w:tr>
        <w:trPr>
          <w:cantSplit/>
        </w:trPr>
        <w:tc>
          <w:tcPr>
            <w:tcW w:w="5670" w:type="dxa"/>
          </w:tcPr>
          <w:p>
            <w:pPr>
              <w:pStyle w:val="yTableNAm"/>
            </w:pPr>
            <w:r>
              <w:tab/>
              <w:t>Superficial</w:t>
            </w:r>
          </w:p>
        </w:tc>
        <w:tc>
          <w:tcPr>
            <w:tcW w:w="1134" w:type="dxa"/>
          </w:tcPr>
          <w:p>
            <w:pPr>
              <w:pStyle w:val="yTableNAm"/>
            </w:pPr>
            <w:r>
              <w:rPr>
                <w:szCs w:val="22"/>
              </w:rPr>
              <w:t>$240.35</w:t>
            </w:r>
          </w:p>
        </w:tc>
      </w:tr>
      <w:tr>
        <w:trPr>
          <w:cantSplit/>
        </w:trPr>
        <w:tc>
          <w:tcPr>
            <w:tcW w:w="5670" w:type="dxa"/>
          </w:tcPr>
          <w:p>
            <w:pPr>
              <w:pStyle w:val="yTableNAm"/>
            </w:pPr>
            <w:r>
              <w:tab/>
              <w:t>deep tissue or muscle</w:t>
            </w:r>
          </w:p>
        </w:tc>
        <w:tc>
          <w:tcPr>
            <w:tcW w:w="1134" w:type="dxa"/>
          </w:tcPr>
          <w:p>
            <w:pPr>
              <w:pStyle w:val="yTableNAm"/>
            </w:pPr>
            <w:r>
              <w:rPr>
                <w:szCs w:val="22"/>
              </w:rPr>
              <w:t>$671.85</w:t>
            </w:r>
          </w:p>
        </w:tc>
      </w:tr>
      <w:tr>
        <w:trPr>
          <w:cantSplit/>
        </w:trPr>
        <w:tc>
          <w:tcPr>
            <w:tcW w:w="5670" w:type="dxa"/>
          </w:tcPr>
          <w:p>
            <w:pPr>
              <w:pStyle w:val="yTableNAm"/>
            </w:pPr>
            <w:r>
              <w:tab/>
              <w:t>ear, other than by syringing</w:t>
            </w:r>
          </w:p>
        </w:tc>
        <w:tc>
          <w:tcPr>
            <w:tcW w:w="1134" w:type="dxa"/>
          </w:tcPr>
          <w:p>
            <w:pPr>
              <w:pStyle w:val="yTableNAm"/>
            </w:pPr>
            <w:r>
              <w:rPr>
                <w:szCs w:val="22"/>
              </w:rPr>
              <w:t>$173.20</w:t>
            </w:r>
          </w:p>
        </w:tc>
      </w:tr>
      <w:tr>
        <w:trPr>
          <w:cantSplit/>
        </w:trPr>
        <w:tc>
          <w:tcPr>
            <w:tcW w:w="5670" w:type="dxa"/>
          </w:tcPr>
          <w:p>
            <w:pPr>
              <w:pStyle w:val="yTableNAm"/>
            </w:pPr>
            <w:r>
              <w:tab/>
              <w:t>nose, other than by simple probing</w:t>
            </w:r>
          </w:p>
        </w:tc>
        <w:tc>
          <w:tcPr>
            <w:tcW w:w="1134" w:type="dxa"/>
          </w:tcPr>
          <w:p>
            <w:pPr>
              <w:pStyle w:val="yTableNAm"/>
            </w:pPr>
            <w:r>
              <w:rPr>
                <w:szCs w:val="22"/>
              </w:rPr>
              <w:t>$173.20</w:t>
            </w:r>
          </w:p>
        </w:tc>
      </w:tr>
      <w:tr>
        <w:trPr>
          <w:cantSplit/>
        </w:trPr>
        <w:tc>
          <w:tcPr>
            <w:tcW w:w="5670" w:type="dxa"/>
          </w:tcPr>
          <w:p>
            <w:pPr>
              <w:pStyle w:val="yTableNAm"/>
            </w:pPr>
            <w:r>
              <w:tab/>
              <w:t>cornea or sclera, embedded</w:t>
            </w:r>
          </w:p>
        </w:tc>
        <w:tc>
          <w:tcPr>
            <w:tcW w:w="1134" w:type="dxa"/>
          </w:tcPr>
          <w:p>
            <w:pPr>
              <w:pStyle w:val="yTableNAm"/>
            </w:pPr>
            <w:r>
              <w:rPr>
                <w:szCs w:val="22"/>
              </w:rPr>
              <w:t>$176.85</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$989.90</w:t>
            </w:r>
          </w:p>
        </w:tc>
      </w:tr>
      <w:tr>
        <w:trPr>
          <w:cantSplit/>
        </w:trPr>
        <w:tc>
          <w:tcPr>
            <w:tcW w:w="5670" w:type="dxa"/>
          </w:tcPr>
          <w:p>
            <w:pPr>
              <w:pStyle w:val="yTableNAm"/>
            </w:pPr>
            <w:r>
              <w:t>Carpal Scaphoid, other</w:t>
            </w:r>
          </w:p>
        </w:tc>
        <w:tc>
          <w:tcPr>
            <w:tcW w:w="1134" w:type="dxa"/>
          </w:tcPr>
          <w:p>
            <w:pPr>
              <w:pStyle w:val="yTableNAm"/>
            </w:pPr>
            <w:r>
              <w:rPr>
                <w:szCs w:val="22"/>
              </w:rPr>
              <w:t>$441.85</w:t>
            </w:r>
          </w:p>
        </w:tc>
      </w:tr>
      <w:tr>
        <w:trPr>
          <w:cantSplit/>
        </w:trPr>
        <w:tc>
          <w:tcPr>
            <w:tcW w:w="5670" w:type="dxa"/>
          </w:tcPr>
          <w:p>
            <w:pPr>
              <w:pStyle w:val="yTableNAm"/>
            </w:pPr>
            <w:r>
              <w:t>Carpus (excluding Scaphoid), by open reduction</w:t>
            </w:r>
          </w:p>
        </w:tc>
        <w:tc>
          <w:tcPr>
            <w:tcW w:w="1134" w:type="dxa"/>
          </w:tcPr>
          <w:p>
            <w:pPr>
              <w:pStyle w:val="yTableNAm"/>
            </w:pPr>
            <w:r>
              <w:rPr>
                <w:szCs w:val="22"/>
              </w:rPr>
              <w:t>$618.65</w:t>
            </w:r>
          </w:p>
        </w:tc>
      </w:tr>
      <w:tr>
        <w:trPr>
          <w:cantSplit/>
        </w:trPr>
        <w:tc>
          <w:tcPr>
            <w:tcW w:w="5670" w:type="dxa"/>
          </w:tcPr>
          <w:p>
            <w:pPr>
              <w:pStyle w:val="yTableNAm"/>
            </w:pPr>
            <w:r>
              <w:t>Carpus (excluding Scaphoid), other</w:t>
            </w:r>
          </w:p>
        </w:tc>
        <w:tc>
          <w:tcPr>
            <w:tcW w:w="1134" w:type="dxa"/>
          </w:tcPr>
          <w:p>
            <w:pPr>
              <w:pStyle w:val="yTableNAm"/>
            </w:pPr>
            <w:r>
              <w:rPr>
                <w:szCs w:val="22"/>
              </w:rPr>
              <w:t>$247.55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$494.80</w:t>
            </w:r>
          </w:p>
        </w:tc>
      </w:tr>
      <w:tr>
        <w:trPr>
          <w:cantSplit/>
        </w:trPr>
        <w:tc>
          <w:tcPr>
            <w:tcW w:w="5670" w:type="dxa"/>
          </w:tcPr>
          <w:p>
            <w:pPr>
              <w:pStyle w:val="yTableNAm"/>
            </w:pPr>
            <w:r>
              <w:tab/>
              <w:t>by open management</w:t>
            </w:r>
          </w:p>
        </w:tc>
        <w:tc>
          <w:tcPr>
            <w:tcW w:w="1134" w:type="dxa"/>
          </w:tcPr>
          <w:p>
            <w:pPr>
              <w:pStyle w:val="yTableNAm"/>
            </w:pPr>
            <w:r>
              <w:rPr>
                <w:szCs w:val="22"/>
              </w:rPr>
              <w:t>$989.90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$742.45</w:t>
            </w:r>
          </w:p>
        </w:tc>
      </w:tr>
      <w:tr>
        <w:trPr>
          <w:cantSplit/>
        </w:trPr>
        <w:tc>
          <w:tcPr>
            <w:tcW w:w="5670" w:type="dxa"/>
          </w:tcPr>
          <w:p>
            <w:pPr>
              <w:pStyle w:val="yTableNAm"/>
            </w:pPr>
            <w:r>
              <w:t>Ribs (1 or more), each attendance</w:t>
            </w:r>
          </w:p>
        </w:tc>
        <w:tc>
          <w:tcPr>
            <w:tcW w:w="1134" w:type="dxa"/>
          </w:tcPr>
          <w:p>
            <w:pPr>
              <w:pStyle w:val="yTableNAm"/>
            </w:pPr>
            <w:r>
              <w:rPr>
                <w:szCs w:val="22"/>
              </w:rPr>
              <w:t>$113.20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$892.70</w:t>
            </w:r>
          </w:p>
        </w:tc>
      </w:tr>
      <w:tr>
        <w:trPr>
          <w:cantSplit/>
        </w:trPr>
        <w:tc>
          <w:tcPr>
            <w:tcW w:w="5670" w:type="dxa"/>
          </w:tcPr>
          <w:p>
            <w:pPr>
              <w:pStyle w:val="yTableNAm"/>
            </w:pPr>
            <w:r>
              <w:tab/>
              <w:t>by open reduction</w:t>
            </w:r>
          </w:p>
        </w:tc>
        <w:tc>
          <w:tcPr>
            <w:tcW w:w="1134" w:type="dxa"/>
          </w:tcPr>
          <w:p>
            <w:pPr>
              <w:pStyle w:val="yTableNAm"/>
            </w:pPr>
            <w:r>
              <w:rPr>
                <w:szCs w:val="22"/>
              </w:rPr>
              <w:t>$1 184.30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$1 484.80</w:t>
            </w:r>
          </w:p>
        </w:tc>
      </w:tr>
      <w:tr>
        <w:trPr>
          <w:cantSplit/>
        </w:trPr>
        <w:tc>
          <w:tcPr>
            <w:tcW w:w="5670" w:type="dxa"/>
          </w:tcPr>
          <w:p>
            <w:pPr>
              <w:pStyle w:val="yTableNAm"/>
            </w:pPr>
            <w:r>
              <w:tab/>
              <w:t>by open reduction</w:t>
            </w:r>
          </w:p>
        </w:tc>
        <w:tc>
          <w:tcPr>
            <w:tcW w:w="1134" w:type="dxa"/>
          </w:tcPr>
          <w:p>
            <w:pPr>
              <w:pStyle w:val="yTableNAm"/>
            </w:pPr>
            <w:r>
              <w:rPr>
                <w:szCs w:val="22"/>
              </w:rPr>
              <w:t>$1 988.65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$176.85</w:t>
            </w:r>
          </w:p>
        </w:tc>
      </w:tr>
      <w:tr>
        <w:trPr>
          <w:cantSplit/>
        </w:trPr>
        <w:tc>
          <w:tcPr>
            <w:tcW w:w="5670" w:type="dxa"/>
          </w:tcPr>
          <w:p>
            <w:pPr>
              <w:pStyle w:val="yTableNAm"/>
            </w:pPr>
            <w:r>
              <w:tab/>
              <w:t>face or neck, less than 7 cm, deep</w:t>
            </w:r>
          </w:p>
        </w:tc>
        <w:tc>
          <w:tcPr>
            <w:tcW w:w="1134" w:type="dxa"/>
          </w:tcPr>
          <w:p>
            <w:pPr>
              <w:pStyle w:val="yTableNAm"/>
            </w:pPr>
            <w:r>
              <w:rPr>
                <w:szCs w:val="22"/>
              </w:rPr>
              <w:t>$268.75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$268.75</w:t>
            </w:r>
          </w:p>
        </w:tc>
      </w:tr>
      <w:tr>
        <w:trPr>
          <w:cantSplit/>
        </w:trPr>
        <w:tc>
          <w:tcPr>
            <w:tcW w:w="5670" w:type="dxa"/>
          </w:tcPr>
          <w:p>
            <w:pPr>
              <w:pStyle w:val="yTableNAm"/>
            </w:pPr>
            <w:r>
              <w:tab/>
              <w:t>face or neck, more than 7 cm, deep</w:t>
            </w:r>
          </w:p>
        </w:tc>
        <w:tc>
          <w:tcPr>
            <w:tcW w:w="1134" w:type="dxa"/>
          </w:tcPr>
          <w:p>
            <w:pPr>
              <w:pStyle w:val="yTableNAm"/>
            </w:pPr>
            <w:r>
              <w:rPr>
                <w:szCs w:val="22"/>
              </w:rPr>
              <w:t>$459.55</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$134.35</w:t>
            </w:r>
          </w:p>
        </w:tc>
      </w:tr>
      <w:tr>
        <w:trPr>
          <w:cantSplit/>
        </w:trPr>
        <w:tc>
          <w:tcPr>
            <w:tcW w:w="5670" w:type="dxa"/>
          </w:tcPr>
          <w:p>
            <w:pPr>
              <w:pStyle w:val="yTableNAm"/>
            </w:pPr>
            <w:r>
              <w:tab/>
              <w:t>except face or neck, less than 7 cm, deep</w:t>
            </w:r>
          </w:p>
        </w:tc>
        <w:tc>
          <w:tcPr>
            <w:tcW w:w="1134" w:type="dxa"/>
          </w:tcPr>
          <w:p>
            <w:pPr>
              <w:pStyle w:val="yTableNAm"/>
            </w:pPr>
            <w:r>
              <w:rPr>
                <w:szCs w:val="22"/>
              </w:rPr>
              <w:t>$201.55</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$201.55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$441.85</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$671.85</w:t>
            </w:r>
          </w:p>
        </w:tc>
      </w:tr>
      <w:tr>
        <w:trPr>
          <w:cantSplit/>
        </w:trPr>
        <w:tc>
          <w:tcPr>
            <w:tcW w:w="5670" w:type="dxa"/>
          </w:tcPr>
          <w:p>
            <w:pPr>
              <w:pStyle w:val="yTableNAm"/>
            </w:pPr>
            <w:r>
              <w:t>Hand, forearm or through arm</w:t>
            </w:r>
          </w:p>
        </w:tc>
        <w:tc>
          <w:tcPr>
            <w:tcW w:w="1134" w:type="dxa"/>
          </w:tcPr>
          <w:p>
            <w:pPr>
              <w:pStyle w:val="yTableNAm"/>
            </w:pPr>
            <w:r>
              <w:rPr>
                <w:szCs w:val="22"/>
              </w:rPr>
              <w:t>$777.80</w:t>
            </w:r>
          </w:p>
        </w:tc>
      </w:tr>
      <w:tr>
        <w:trPr>
          <w:cantSplit/>
        </w:trPr>
        <w:tc>
          <w:tcPr>
            <w:tcW w:w="5670" w:type="dxa"/>
          </w:tcPr>
          <w:p>
            <w:pPr>
              <w:pStyle w:val="yTableNAm"/>
            </w:pPr>
            <w:r>
              <w:t>At shoulder</w:t>
            </w:r>
          </w:p>
        </w:tc>
        <w:tc>
          <w:tcPr>
            <w:tcW w:w="1134" w:type="dxa"/>
          </w:tcPr>
          <w:p>
            <w:pPr>
              <w:pStyle w:val="yTableNAm"/>
            </w:pPr>
            <w:r>
              <w:rPr>
                <w:szCs w:val="22"/>
              </w:rPr>
              <w:t>$1 316.75</w:t>
            </w:r>
          </w:p>
        </w:tc>
      </w:tr>
      <w:tr>
        <w:trPr>
          <w:cantSplit/>
        </w:trPr>
        <w:tc>
          <w:tcPr>
            <w:tcW w:w="5670" w:type="dxa"/>
          </w:tcPr>
          <w:p>
            <w:pPr>
              <w:pStyle w:val="yTableNAm"/>
            </w:pPr>
            <w:r>
              <w:t>Interscapulothoracic</w:t>
            </w:r>
          </w:p>
        </w:tc>
        <w:tc>
          <w:tcPr>
            <w:tcW w:w="1134" w:type="dxa"/>
          </w:tcPr>
          <w:p>
            <w:pPr>
              <w:pStyle w:val="yTableNAm"/>
            </w:pPr>
            <w:r>
              <w:rPr>
                <w:szCs w:val="22"/>
              </w:rPr>
              <w:t>$2 616.05</w:t>
            </w:r>
          </w:p>
        </w:tc>
      </w:tr>
      <w:tr>
        <w:trPr>
          <w:cantSplit/>
        </w:trPr>
        <w:tc>
          <w:tcPr>
            <w:tcW w:w="5670" w:type="dxa"/>
          </w:tcPr>
          <w:p>
            <w:pPr>
              <w:pStyle w:val="yTableNAm"/>
            </w:pPr>
            <w:r>
              <w:t>One digit of foot</w:t>
            </w:r>
          </w:p>
        </w:tc>
        <w:tc>
          <w:tcPr>
            <w:tcW w:w="1134" w:type="dxa"/>
          </w:tcPr>
          <w:p>
            <w:pPr>
              <w:pStyle w:val="yTableNAm"/>
            </w:pPr>
            <w:r>
              <w:rPr>
                <w:szCs w:val="22"/>
              </w:rPr>
              <w:t>$353.45</w:t>
            </w:r>
          </w:p>
        </w:tc>
      </w:tr>
      <w:tr>
        <w:trPr>
          <w:cantSplit/>
        </w:trPr>
        <w:tc>
          <w:tcPr>
            <w:tcW w:w="5670" w:type="dxa"/>
          </w:tcPr>
          <w:p>
            <w:pPr>
              <w:pStyle w:val="yTableNAm"/>
            </w:pPr>
            <w:r>
              <w:t>Two digits of one foot</w:t>
            </w:r>
          </w:p>
        </w:tc>
        <w:tc>
          <w:tcPr>
            <w:tcW w:w="1134" w:type="dxa"/>
          </w:tcPr>
          <w:p>
            <w:pPr>
              <w:pStyle w:val="yTableNAm"/>
            </w:pPr>
            <w:r>
              <w:rPr>
                <w:szCs w:val="22"/>
              </w:rPr>
              <w:t>$530.40</w:t>
            </w:r>
          </w:p>
        </w:tc>
      </w:tr>
      <w:tr>
        <w:trPr>
          <w:cantSplit/>
        </w:trPr>
        <w:tc>
          <w:tcPr>
            <w:tcW w:w="5670" w:type="dxa"/>
          </w:tcPr>
          <w:p>
            <w:pPr>
              <w:pStyle w:val="yTableNAm"/>
            </w:pPr>
            <w:r>
              <w:t>Three digits of one foot</w:t>
            </w:r>
          </w:p>
        </w:tc>
        <w:tc>
          <w:tcPr>
            <w:tcW w:w="1134" w:type="dxa"/>
          </w:tcPr>
          <w:p>
            <w:pPr>
              <w:pStyle w:val="yTableNAm"/>
            </w:pPr>
            <w:r>
              <w:rPr>
                <w:szCs w:val="22"/>
              </w:rPr>
              <w:t>$715.90</w:t>
            </w:r>
          </w:p>
        </w:tc>
      </w:tr>
      <w:tr>
        <w:trPr>
          <w:cantSplit/>
        </w:trPr>
        <w:tc>
          <w:tcPr>
            <w:tcW w:w="5670" w:type="dxa"/>
          </w:tcPr>
          <w:p>
            <w:pPr>
              <w:pStyle w:val="yTableNAm"/>
            </w:pPr>
            <w:r>
              <w:t>Four digits of one foot</w:t>
            </w:r>
          </w:p>
        </w:tc>
        <w:tc>
          <w:tcPr>
            <w:tcW w:w="1134" w:type="dxa"/>
          </w:tcPr>
          <w:p>
            <w:pPr>
              <w:pStyle w:val="yTableNAm"/>
            </w:pPr>
            <w:r>
              <w:rPr>
                <w:szCs w:val="22"/>
              </w:rPr>
              <w:t>$892.70</w:t>
            </w:r>
          </w:p>
        </w:tc>
      </w:tr>
      <w:tr>
        <w:trPr>
          <w:cantSplit/>
        </w:trPr>
        <w:tc>
          <w:tcPr>
            <w:tcW w:w="5670" w:type="dxa"/>
          </w:tcPr>
          <w:p>
            <w:pPr>
              <w:pStyle w:val="yTableNAm"/>
            </w:pPr>
            <w:r>
              <w:t>Five digits of one foot</w:t>
            </w:r>
          </w:p>
        </w:tc>
        <w:tc>
          <w:tcPr>
            <w:tcW w:w="1134" w:type="dxa"/>
          </w:tcPr>
          <w:p>
            <w:pPr>
              <w:pStyle w:val="yTableNAm"/>
            </w:pPr>
            <w:r>
              <w:rPr>
                <w:szCs w:val="22"/>
              </w:rPr>
              <w:t>$1 069.45</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$417.35</w:t>
            </w:r>
          </w:p>
        </w:tc>
      </w:tr>
      <w:tr>
        <w:trPr>
          <w:cantSplit/>
        </w:trPr>
        <w:tc>
          <w:tcPr>
            <w:tcW w:w="5670" w:type="dxa"/>
          </w:tcPr>
          <w:p>
            <w:pPr>
              <w:pStyle w:val="yTableNAm"/>
            </w:pPr>
            <w:r>
              <w:t>Foot, at ankle</w:t>
            </w:r>
          </w:p>
        </w:tc>
        <w:tc>
          <w:tcPr>
            <w:tcW w:w="1134" w:type="dxa"/>
          </w:tcPr>
          <w:p>
            <w:pPr>
              <w:pStyle w:val="yTableNAm"/>
              <w:rPr>
                <w:b/>
              </w:rPr>
            </w:pPr>
            <w:r>
              <w:rPr>
                <w:szCs w:val="22"/>
              </w:rPr>
              <w:t>$777.80</w:t>
            </w:r>
          </w:p>
        </w:tc>
      </w:tr>
      <w:tr>
        <w:trPr>
          <w:cantSplit/>
        </w:trPr>
        <w:tc>
          <w:tcPr>
            <w:tcW w:w="5670" w:type="dxa"/>
          </w:tcPr>
          <w:p>
            <w:pPr>
              <w:pStyle w:val="yTableNAm"/>
            </w:pPr>
            <w:r>
              <w:t>Foot, midtarsal or transmetatarsal</w:t>
            </w:r>
          </w:p>
        </w:tc>
        <w:tc>
          <w:tcPr>
            <w:tcW w:w="1134" w:type="dxa"/>
          </w:tcPr>
          <w:p>
            <w:pPr>
              <w:pStyle w:val="yTableNAm"/>
              <w:rPr>
                <w:b/>
              </w:rPr>
            </w:pPr>
            <w:r>
              <w:rPr>
                <w:szCs w:val="22"/>
              </w:rPr>
              <w:t>$671.85</w:t>
            </w:r>
          </w:p>
        </w:tc>
      </w:tr>
      <w:tr>
        <w:trPr>
          <w:cantSplit/>
        </w:trPr>
        <w:tc>
          <w:tcPr>
            <w:tcW w:w="5670" w:type="dxa"/>
          </w:tcPr>
          <w:p>
            <w:pPr>
              <w:pStyle w:val="yTableNAm"/>
            </w:pPr>
            <w:r>
              <w:t>Through thigh, at knee or below knee</w:t>
            </w:r>
          </w:p>
        </w:tc>
        <w:tc>
          <w:tcPr>
            <w:tcW w:w="1134" w:type="dxa"/>
          </w:tcPr>
          <w:p>
            <w:pPr>
              <w:pStyle w:val="yTableNAm"/>
            </w:pPr>
            <w:r>
              <w:rPr>
                <w:szCs w:val="22"/>
              </w:rPr>
              <w:t>$1 149.10</w:t>
            </w:r>
          </w:p>
        </w:tc>
      </w:tr>
      <w:tr>
        <w:trPr>
          <w:cantSplit/>
        </w:trPr>
        <w:tc>
          <w:tcPr>
            <w:tcW w:w="5670" w:type="dxa"/>
          </w:tcPr>
          <w:p>
            <w:pPr>
              <w:pStyle w:val="yTableNAm"/>
            </w:pPr>
            <w:r>
              <w:t>At hip</w:t>
            </w:r>
          </w:p>
        </w:tc>
        <w:tc>
          <w:tcPr>
            <w:tcW w:w="1134" w:type="dxa"/>
          </w:tcPr>
          <w:p>
            <w:pPr>
              <w:pStyle w:val="yTableNAm"/>
            </w:pPr>
            <w:r>
              <w:rPr>
                <w:szCs w:val="22"/>
              </w:rPr>
              <w:t>$1 617.25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$222.60,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$134.35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w:t>
      </w:r>
    </w:p>
    <w:p>
      <w:pPr>
        <w:pStyle w:val="yHeading3"/>
      </w:pPr>
      <w:bookmarkStart w:id="50" w:name="_Toc22638152"/>
      <w:bookmarkStart w:id="51" w:name="_Toc22641912"/>
      <w:bookmarkStart w:id="52" w:name="_Toc528315388"/>
      <w:bookmarkStart w:id="53" w:name="_Toc528316283"/>
      <w:r>
        <w:rPr>
          <w:rStyle w:val="CharSDivNo"/>
        </w:rPr>
        <w:t>Part 3</w:t>
      </w:r>
      <w:r>
        <w:rPr>
          <w:b w:val="0"/>
        </w:rPr>
        <w:t> — </w:t>
      </w:r>
      <w:r>
        <w:rPr>
          <w:rStyle w:val="CharSDivText"/>
        </w:rPr>
        <w:t>Diagnostic Imaging Services</w:t>
      </w:r>
      <w:bookmarkEnd w:id="50"/>
      <w:bookmarkEnd w:id="51"/>
      <w:bookmarkEnd w:id="52"/>
      <w:bookmarkEnd w:id="53"/>
    </w:p>
    <w:p>
      <w:pPr>
        <w:pStyle w:val="yFootnoteheading"/>
      </w:pPr>
      <w:r>
        <w:tab/>
        <w:t>[Heading inserted: Gazette 19 Oct 2018 p. 4169.]</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55029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55031</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55033</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55036</w:t>
            </w:r>
          </w:p>
        </w:tc>
        <w:tc>
          <w:tcPr>
            <w:tcW w:w="1276" w:type="dxa"/>
          </w:tcPr>
          <w:p>
            <w:pPr>
              <w:pStyle w:val="yTableNAm"/>
            </w:pPr>
            <w:r>
              <w:t>$220.75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55049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55054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55070</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$67.55</w:t>
            </w:r>
          </w:p>
        </w:tc>
      </w:tr>
      <w:tr>
        <w:tblPrEx>
          <w:tblCellMar>
            <w:left w:w="108" w:type="dxa"/>
            <w:right w:w="108" w:type="dxa"/>
          </w:tblCellMar>
        </w:tblPrEx>
        <w:tc>
          <w:tcPr>
            <w:tcW w:w="4820" w:type="dxa"/>
          </w:tcPr>
          <w:p>
            <w:pPr>
              <w:pStyle w:val="yTableNAm"/>
            </w:pPr>
            <w:r>
              <w:t>55076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55084</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$67.55</w:t>
            </w:r>
          </w:p>
        </w:tc>
      </w:tr>
      <w:tr>
        <w:tblPrEx>
          <w:tblCellMar>
            <w:left w:w="108" w:type="dxa"/>
            <w:right w:w="108" w:type="dxa"/>
          </w:tblCellMar>
        </w:tblPrEx>
        <w:tc>
          <w:tcPr>
            <w:tcW w:w="4820" w:type="dxa"/>
          </w:tcPr>
          <w:p>
            <w:pPr>
              <w:pStyle w:val="yTableNAm"/>
            </w:pPr>
            <w:r>
              <w:t>55113</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55114</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55115</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55116</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55117</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$546.60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$337.40</w:t>
            </w:r>
          </w:p>
        </w:tc>
      </w:tr>
      <w:tr>
        <w:tblPrEx>
          <w:tblCellMar>
            <w:left w:w="108" w:type="dxa"/>
            <w:right w:w="108" w:type="dxa"/>
          </w:tblCellMar>
        </w:tblPrEx>
        <w:tc>
          <w:tcPr>
            <w:tcW w:w="4820" w:type="dxa"/>
          </w:tcPr>
          <w:p>
            <w:pPr>
              <w:pStyle w:val="yTableNAm"/>
            </w:pPr>
            <w:r>
              <w:t>55135</w:t>
            </w:r>
          </w:p>
        </w:tc>
        <w:tc>
          <w:tcPr>
            <w:tcW w:w="1276" w:type="dxa"/>
          </w:tcPr>
          <w:p>
            <w:pPr>
              <w:pStyle w:val="yTableNAm"/>
            </w:pPr>
            <w:r>
              <w:t>$701.65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55252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55280</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55296</w:t>
            </w:r>
          </w:p>
        </w:tc>
        <w:tc>
          <w:tcPr>
            <w:tcW w:w="1276" w:type="dxa"/>
          </w:tcPr>
          <w:p>
            <w:pPr>
              <w:pStyle w:val="yTableNAm"/>
            </w:pPr>
            <w:r>
              <w:t>$220.45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55603</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55703</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55715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55723</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55725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55729</w:t>
            </w:r>
          </w:p>
        </w:tc>
        <w:tc>
          <w:tcPr>
            <w:tcW w:w="1276" w:type="dxa"/>
          </w:tcPr>
          <w:p>
            <w:pPr>
              <w:pStyle w:val="yTableNAm"/>
            </w:pPr>
            <w:r>
              <w:t>$54.10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$251.95</w:t>
            </w:r>
          </w:p>
        </w:tc>
      </w:tr>
      <w:tr>
        <w:tblPrEx>
          <w:tblCellMar>
            <w:left w:w="108" w:type="dxa"/>
            <w:right w:w="108" w:type="dxa"/>
          </w:tblCellMar>
        </w:tblPrEx>
        <w:tc>
          <w:tcPr>
            <w:tcW w:w="4820" w:type="dxa"/>
          </w:tcPr>
          <w:p>
            <w:pPr>
              <w:pStyle w:val="yTableNAm"/>
            </w:pPr>
            <w:r>
              <w:t>55739</w:t>
            </w:r>
          </w:p>
        </w:tc>
        <w:tc>
          <w:tcPr>
            <w:tcW w:w="1276" w:type="dxa"/>
          </w:tcPr>
          <w:p>
            <w:pPr>
              <w:pStyle w:val="yTableNAm"/>
            </w:pPr>
            <w:r>
              <w:t>$113.05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55768</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55774</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55800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55842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55844</w:t>
            </w:r>
          </w:p>
        </w:tc>
        <w:tc>
          <w:tcPr>
            <w:tcW w:w="1276" w:type="dxa"/>
          </w:tcPr>
          <w:p>
            <w:pPr>
              <w:pStyle w:val="yTableNAm"/>
            </w:pPr>
            <w:r>
              <w:t>$173.30</w:t>
            </w:r>
          </w:p>
        </w:tc>
      </w:tr>
      <w:tr>
        <w:tblPrEx>
          <w:tblCellMar>
            <w:left w:w="108" w:type="dxa"/>
            <w:right w:w="108" w:type="dxa"/>
          </w:tblCellMar>
        </w:tblPrEx>
        <w:tc>
          <w:tcPr>
            <w:tcW w:w="4820" w:type="dxa"/>
          </w:tcPr>
          <w:p>
            <w:pPr>
              <w:pStyle w:val="yTableNAm"/>
            </w:pPr>
            <w:r>
              <w:t>55846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55850</w:t>
            </w:r>
          </w:p>
        </w:tc>
        <w:tc>
          <w:tcPr>
            <w:tcW w:w="1276" w:type="dxa"/>
          </w:tcPr>
          <w:p>
            <w:pPr>
              <w:pStyle w:val="yTableNAm"/>
            </w:pPr>
            <w:r>
              <w:t>$303.25</w:t>
            </w:r>
          </w:p>
        </w:tc>
      </w:tr>
      <w:tr>
        <w:tblPrEx>
          <w:tblCellMar>
            <w:left w:w="108" w:type="dxa"/>
            <w:right w:w="108" w:type="dxa"/>
          </w:tblCellMar>
        </w:tblPrEx>
        <w:tc>
          <w:tcPr>
            <w:tcW w:w="4820" w:type="dxa"/>
          </w:tcPr>
          <w:p>
            <w:pPr>
              <w:pStyle w:val="yTableNAm"/>
            </w:pPr>
            <w:r>
              <w:t>55852</w:t>
            </w:r>
          </w:p>
        </w:tc>
        <w:tc>
          <w:tcPr>
            <w:tcW w:w="1276" w:type="dxa"/>
          </w:tcPr>
          <w:p>
            <w:pPr>
              <w:pStyle w:val="yTableNAm"/>
            </w:pPr>
            <w:r>
              <w:t>$216.55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$75.05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bCs/>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Pr>
          <w:p>
            <w:pPr>
              <w:pStyle w:val="yTableNAm"/>
              <w:keepNext/>
            </w:pPr>
            <w:r>
              <w:t>56001</w:t>
            </w:r>
          </w:p>
        </w:tc>
        <w:tc>
          <w:tcPr>
            <w:tcW w:w="1276" w:type="dxa"/>
            <w:tcBorders>
              <w:top w:val="single" w:sz="4" w:space="0" w:color="auto"/>
            </w:tcBorders>
          </w:tcPr>
          <w:p>
            <w:pPr>
              <w:pStyle w:val="yTableNAm"/>
              <w:keepNext/>
            </w:pPr>
            <w:r>
              <w:t>$355.40</w:t>
            </w:r>
          </w:p>
        </w:tc>
      </w:tr>
      <w:tr>
        <w:tblPrEx>
          <w:tblCellMar>
            <w:left w:w="108" w:type="dxa"/>
            <w:right w:w="108" w:type="dxa"/>
          </w:tblCellMar>
        </w:tblPrEx>
        <w:tc>
          <w:tcPr>
            <w:tcW w:w="4820" w:type="dxa"/>
          </w:tcPr>
          <w:p>
            <w:pPr>
              <w:pStyle w:val="yTableNAm"/>
            </w:pPr>
            <w:r>
              <w:t>56007</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56010</w:t>
            </w:r>
          </w:p>
        </w:tc>
        <w:tc>
          <w:tcPr>
            <w:tcW w:w="1276" w:type="dxa"/>
          </w:tcPr>
          <w:p>
            <w:pPr>
              <w:pStyle w:val="yTableNAm"/>
            </w:pPr>
            <w:r>
              <w:t>$459.35</w:t>
            </w:r>
          </w:p>
        </w:tc>
      </w:tr>
      <w:tr>
        <w:tblPrEx>
          <w:tblCellMar>
            <w:left w:w="108" w:type="dxa"/>
            <w:right w:w="108" w:type="dxa"/>
          </w:tblCellMar>
        </w:tblPrEx>
        <w:tc>
          <w:tcPr>
            <w:tcW w:w="4820" w:type="dxa"/>
          </w:tcPr>
          <w:p>
            <w:pPr>
              <w:pStyle w:val="yTableNAm"/>
            </w:pPr>
            <w:r>
              <w:t>56013</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56016</w:t>
            </w:r>
          </w:p>
        </w:tc>
        <w:tc>
          <w:tcPr>
            <w:tcW w:w="1276" w:type="dxa"/>
          </w:tcPr>
          <w:p>
            <w:pPr>
              <w:pStyle w:val="yTableNAm"/>
            </w:pPr>
            <w:r>
              <w:t>$528.50</w:t>
            </w:r>
          </w:p>
        </w:tc>
      </w:tr>
      <w:tr>
        <w:tblPrEx>
          <w:tblCellMar>
            <w:left w:w="108" w:type="dxa"/>
            <w:right w:w="108" w:type="dxa"/>
          </w:tblCellMar>
        </w:tblPrEx>
        <w:tc>
          <w:tcPr>
            <w:tcW w:w="4820" w:type="dxa"/>
          </w:tcPr>
          <w:p>
            <w:pPr>
              <w:pStyle w:val="yTableNAm"/>
            </w:pPr>
            <w:r>
              <w:t>56022</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56028</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56030</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56036</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56041</w:t>
            </w:r>
          </w:p>
        </w:tc>
        <w:tc>
          <w:tcPr>
            <w:tcW w:w="1276" w:type="dxa"/>
          </w:tcPr>
          <w:p>
            <w:pPr>
              <w:pStyle w:val="yTableNAm"/>
            </w:pPr>
            <w:r>
              <w:t>$180.05</w:t>
            </w:r>
          </w:p>
        </w:tc>
      </w:tr>
      <w:tr>
        <w:tblPrEx>
          <w:tblCellMar>
            <w:left w:w="108" w:type="dxa"/>
            <w:right w:w="108" w:type="dxa"/>
          </w:tblCellMar>
        </w:tblPrEx>
        <w:tc>
          <w:tcPr>
            <w:tcW w:w="4820" w:type="dxa"/>
          </w:tcPr>
          <w:p>
            <w:pPr>
              <w:pStyle w:val="yTableNAm"/>
            </w:pPr>
            <w:r>
              <w:t>56047</w:t>
            </w:r>
          </w:p>
        </w:tc>
        <w:tc>
          <w:tcPr>
            <w:tcW w:w="1276" w:type="dxa"/>
          </w:tcPr>
          <w:p>
            <w:pPr>
              <w:pStyle w:val="yTableNAm"/>
            </w:pPr>
            <w:r>
              <w:t>$229.95</w:t>
            </w:r>
          </w:p>
        </w:tc>
      </w:tr>
      <w:tr>
        <w:tblPrEx>
          <w:tblCellMar>
            <w:left w:w="108" w:type="dxa"/>
            <w:right w:w="108" w:type="dxa"/>
          </w:tblCellMar>
        </w:tblPrEx>
        <w:tc>
          <w:tcPr>
            <w:tcW w:w="4820" w:type="dxa"/>
          </w:tcPr>
          <w:p>
            <w:pPr>
              <w:pStyle w:val="yTableNAm"/>
            </w:pPr>
            <w:r>
              <w:t>56050</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56053</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56056</w:t>
            </w:r>
          </w:p>
        </w:tc>
        <w:tc>
          <w:tcPr>
            <w:tcW w:w="1276" w:type="dxa"/>
          </w:tcPr>
          <w:p>
            <w:pPr>
              <w:pStyle w:val="yTableNAm"/>
            </w:pPr>
            <w:r>
              <w:t>$283.15</w:t>
            </w:r>
          </w:p>
        </w:tc>
      </w:tr>
      <w:tr>
        <w:tblPrEx>
          <w:tblCellMar>
            <w:left w:w="108" w:type="dxa"/>
            <w:right w:w="108" w:type="dxa"/>
          </w:tblCellMar>
        </w:tblPrEx>
        <w:tc>
          <w:tcPr>
            <w:tcW w:w="4820" w:type="dxa"/>
          </w:tcPr>
          <w:p>
            <w:pPr>
              <w:pStyle w:val="yTableNAm"/>
            </w:pPr>
            <w:r>
              <w:t>56062</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56068</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56070</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56076</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56101</w:t>
            </w:r>
          </w:p>
        </w:tc>
        <w:tc>
          <w:tcPr>
            <w:tcW w:w="1276" w:type="dxa"/>
          </w:tcPr>
          <w:p>
            <w:pPr>
              <w:pStyle w:val="yTableNAm"/>
            </w:pPr>
            <w:r>
              <w:t>$419.30</w:t>
            </w:r>
          </w:p>
        </w:tc>
      </w:tr>
      <w:tr>
        <w:tblPrEx>
          <w:tblCellMar>
            <w:left w:w="108" w:type="dxa"/>
            <w:right w:w="108" w:type="dxa"/>
          </w:tblCellMar>
        </w:tblPrEx>
        <w:tc>
          <w:tcPr>
            <w:tcW w:w="4820" w:type="dxa"/>
          </w:tcPr>
          <w:p>
            <w:pPr>
              <w:pStyle w:val="yTableNAm"/>
            </w:pPr>
            <w:r>
              <w:t>56107</w:t>
            </w:r>
          </w:p>
        </w:tc>
        <w:tc>
          <w:tcPr>
            <w:tcW w:w="1276" w:type="dxa"/>
          </w:tcPr>
          <w:p>
            <w:pPr>
              <w:pStyle w:val="yTableNAm"/>
            </w:pPr>
            <w:r>
              <w:t>$619.75</w:t>
            </w:r>
          </w:p>
        </w:tc>
      </w:tr>
      <w:tr>
        <w:tblPrEx>
          <w:tblCellMar>
            <w:left w:w="108" w:type="dxa"/>
            <w:right w:w="108" w:type="dxa"/>
          </w:tblCellMar>
        </w:tblPrEx>
        <w:tc>
          <w:tcPr>
            <w:tcW w:w="4820" w:type="dxa"/>
          </w:tcPr>
          <w:p>
            <w:pPr>
              <w:pStyle w:val="yTableNAm"/>
            </w:pPr>
            <w:r>
              <w:t>56141</w:t>
            </w:r>
          </w:p>
        </w:tc>
        <w:tc>
          <w:tcPr>
            <w:tcW w:w="1276" w:type="dxa"/>
          </w:tcPr>
          <w:p>
            <w:pPr>
              <w:pStyle w:val="yTableNAm"/>
            </w:pPr>
            <w:r>
              <w:t>$212.20</w:t>
            </w:r>
          </w:p>
        </w:tc>
      </w:tr>
      <w:tr>
        <w:tblPrEx>
          <w:tblCellMar>
            <w:left w:w="108" w:type="dxa"/>
            <w:right w:w="108" w:type="dxa"/>
          </w:tblCellMar>
        </w:tblPrEx>
        <w:tc>
          <w:tcPr>
            <w:tcW w:w="4820" w:type="dxa"/>
          </w:tcPr>
          <w:p>
            <w:pPr>
              <w:pStyle w:val="yTableNAm"/>
            </w:pPr>
            <w:r>
              <w:t>56147</w:t>
            </w:r>
          </w:p>
        </w:tc>
        <w:tc>
          <w:tcPr>
            <w:tcW w:w="1276" w:type="dxa"/>
          </w:tcPr>
          <w:p>
            <w:pPr>
              <w:pStyle w:val="yTableNAm"/>
            </w:pPr>
            <w:r>
              <w:t>$312.75</w:t>
            </w:r>
          </w:p>
        </w:tc>
      </w:tr>
      <w:tr>
        <w:tblPrEx>
          <w:tblCellMar>
            <w:left w:w="108" w:type="dxa"/>
            <w:right w:w="108" w:type="dxa"/>
          </w:tblCellMar>
        </w:tblPrEx>
        <w:tc>
          <w:tcPr>
            <w:tcW w:w="4820" w:type="dxa"/>
          </w:tcPr>
          <w:p>
            <w:pPr>
              <w:pStyle w:val="yTableNAm"/>
            </w:pPr>
            <w:r>
              <w:t>56219</w:t>
            </w:r>
          </w:p>
        </w:tc>
        <w:tc>
          <w:tcPr>
            <w:tcW w:w="1276" w:type="dxa"/>
          </w:tcPr>
          <w:p>
            <w:pPr>
              <w:pStyle w:val="yTableNAm"/>
            </w:pPr>
            <w:r>
              <w:t>$594.55</w:t>
            </w:r>
          </w:p>
        </w:tc>
      </w:tr>
      <w:tr>
        <w:tblPrEx>
          <w:tblCellMar>
            <w:left w:w="108" w:type="dxa"/>
            <w:right w:w="108" w:type="dxa"/>
          </w:tblCellMar>
        </w:tblPrEx>
        <w:tc>
          <w:tcPr>
            <w:tcW w:w="4820" w:type="dxa"/>
          </w:tcPr>
          <w:p>
            <w:pPr>
              <w:pStyle w:val="yTableNAm"/>
            </w:pPr>
            <w:r>
              <w:t>56220</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56221</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56225</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56226</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56227</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56228</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56229</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56230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56231</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56232</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56235</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56236</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56237</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56238</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56239</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56240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56259</w:t>
            </w:r>
          </w:p>
        </w:tc>
        <w:tc>
          <w:tcPr>
            <w:tcW w:w="1276" w:type="dxa"/>
          </w:tcPr>
          <w:p>
            <w:pPr>
              <w:pStyle w:val="yTableNAm"/>
            </w:pPr>
            <w:r>
              <w:t>$300.25</w:t>
            </w:r>
          </w:p>
        </w:tc>
      </w:tr>
      <w:tr>
        <w:tblPrEx>
          <w:tblCellMar>
            <w:left w:w="108" w:type="dxa"/>
            <w:right w:w="108" w:type="dxa"/>
          </w:tblCellMar>
        </w:tblPrEx>
        <w:tc>
          <w:tcPr>
            <w:tcW w:w="4820" w:type="dxa"/>
          </w:tcPr>
          <w:p>
            <w:pPr>
              <w:pStyle w:val="yTableNAm"/>
            </w:pPr>
            <w:r>
              <w:t>56301</w:t>
            </w:r>
          </w:p>
        </w:tc>
        <w:tc>
          <w:tcPr>
            <w:tcW w:w="1276" w:type="dxa"/>
          </w:tcPr>
          <w:p>
            <w:pPr>
              <w:pStyle w:val="yTableNAm"/>
            </w:pPr>
            <w:r>
              <w:t>$537.65</w:t>
            </w:r>
          </w:p>
        </w:tc>
      </w:tr>
      <w:tr>
        <w:tblPrEx>
          <w:tblCellMar>
            <w:left w:w="108" w:type="dxa"/>
            <w:right w:w="108" w:type="dxa"/>
          </w:tblCellMar>
        </w:tblPrEx>
        <w:tc>
          <w:tcPr>
            <w:tcW w:w="4820" w:type="dxa"/>
          </w:tcPr>
          <w:p>
            <w:pPr>
              <w:pStyle w:val="yTableNAm"/>
            </w:pPr>
            <w:r>
              <w:t>56307</w:t>
            </w:r>
          </w:p>
        </w:tc>
        <w:tc>
          <w:tcPr>
            <w:tcW w:w="1276" w:type="dxa"/>
          </w:tcPr>
          <w:p>
            <w:pPr>
              <w:pStyle w:val="yTableNAm"/>
            </w:pPr>
            <w:r>
              <w:t>$728.85</w:t>
            </w:r>
          </w:p>
        </w:tc>
      </w:tr>
      <w:tr>
        <w:tblPrEx>
          <w:tblCellMar>
            <w:left w:w="108" w:type="dxa"/>
            <w:right w:w="108" w:type="dxa"/>
          </w:tblCellMar>
        </w:tblPrEx>
        <w:tc>
          <w:tcPr>
            <w:tcW w:w="4820" w:type="dxa"/>
          </w:tcPr>
          <w:p>
            <w:pPr>
              <w:pStyle w:val="yTableNAm"/>
            </w:pPr>
            <w:r>
              <w:t>56341</w:t>
            </w:r>
          </w:p>
        </w:tc>
        <w:tc>
          <w:tcPr>
            <w:tcW w:w="1276" w:type="dxa"/>
          </w:tcPr>
          <w:p>
            <w:pPr>
              <w:pStyle w:val="yTableNAm"/>
            </w:pPr>
            <w:r>
              <w:t>$272.40</w:t>
            </w:r>
          </w:p>
        </w:tc>
      </w:tr>
      <w:tr>
        <w:tblPrEx>
          <w:tblCellMar>
            <w:left w:w="108" w:type="dxa"/>
            <w:right w:w="108" w:type="dxa"/>
          </w:tblCellMar>
        </w:tblPrEx>
        <w:tc>
          <w:tcPr>
            <w:tcW w:w="4820" w:type="dxa"/>
          </w:tcPr>
          <w:p>
            <w:pPr>
              <w:pStyle w:val="yTableNAm"/>
            </w:pPr>
            <w:r>
              <w:t>56347</w:t>
            </w:r>
          </w:p>
        </w:tc>
        <w:tc>
          <w:tcPr>
            <w:tcW w:w="1276" w:type="dxa"/>
          </w:tcPr>
          <w:p>
            <w:pPr>
              <w:pStyle w:val="yTableNAm"/>
            </w:pPr>
            <w:r>
              <w:t>$368.10</w:t>
            </w:r>
          </w:p>
        </w:tc>
      </w:tr>
      <w:tr>
        <w:tblPrEx>
          <w:tblCellMar>
            <w:left w:w="108" w:type="dxa"/>
            <w:right w:w="108" w:type="dxa"/>
          </w:tblCellMar>
        </w:tblPrEx>
        <w:tc>
          <w:tcPr>
            <w:tcW w:w="4820" w:type="dxa"/>
          </w:tcPr>
          <w:p>
            <w:pPr>
              <w:pStyle w:val="yTableNAm"/>
            </w:pPr>
            <w:r>
              <w:t>56401</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56407</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56409</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56412</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56441</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56447</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56449</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56452</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56501</w:t>
            </w:r>
          </w:p>
        </w:tc>
        <w:tc>
          <w:tcPr>
            <w:tcW w:w="1276" w:type="dxa"/>
          </w:tcPr>
          <w:p>
            <w:pPr>
              <w:pStyle w:val="yTableNAm"/>
            </w:pPr>
            <w:r>
              <w:t>$701.65</w:t>
            </w:r>
          </w:p>
        </w:tc>
      </w:tr>
      <w:tr>
        <w:tblPrEx>
          <w:tblCellMar>
            <w:left w:w="108" w:type="dxa"/>
            <w:right w:w="108" w:type="dxa"/>
          </w:tblCellMar>
        </w:tblPrEx>
        <w:tc>
          <w:tcPr>
            <w:tcW w:w="4820" w:type="dxa"/>
          </w:tcPr>
          <w:p>
            <w:pPr>
              <w:pStyle w:val="yTableNAm"/>
            </w:pPr>
            <w:r>
              <w:t>56507</w:t>
            </w:r>
          </w:p>
        </w:tc>
        <w:tc>
          <w:tcPr>
            <w:tcW w:w="1276" w:type="dxa"/>
          </w:tcPr>
          <w:p>
            <w:pPr>
              <w:pStyle w:val="yTableNAm"/>
            </w:pPr>
            <w:r>
              <w:t>$874.75</w:t>
            </w:r>
          </w:p>
        </w:tc>
      </w:tr>
      <w:tr>
        <w:tblPrEx>
          <w:tblCellMar>
            <w:left w:w="108" w:type="dxa"/>
            <w:right w:w="108" w:type="dxa"/>
          </w:tblCellMar>
        </w:tblPrEx>
        <w:tc>
          <w:tcPr>
            <w:tcW w:w="4820" w:type="dxa"/>
          </w:tcPr>
          <w:p>
            <w:pPr>
              <w:pStyle w:val="yTableNAm"/>
            </w:pPr>
            <w:r>
              <w:t>56541</w:t>
            </w:r>
          </w:p>
        </w:tc>
        <w:tc>
          <w:tcPr>
            <w:tcW w:w="1276" w:type="dxa"/>
          </w:tcPr>
          <w:p>
            <w:pPr>
              <w:pStyle w:val="yTableNAm"/>
            </w:pPr>
            <w:r>
              <w:t>$351.95</w:t>
            </w:r>
          </w:p>
        </w:tc>
      </w:tr>
      <w:tr>
        <w:tblPrEx>
          <w:tblCellMar>
            <w:left w:w="108" w:type="dxa"/>
            <w:right w:w="108" w:type="dxa"/>
          </w:tblCellMar>
        </w:tblPrEx>
        <w:tc>
          <w:tcPr>
            <w:tcW w:w="4820" w:type="dxa"/>
          </w:tcPr>
          <w:p>
            <w:pPr>
              <w:pStyle w:val="yTableNAm"/>
            </w:pPr>
            <w:r>
              <w:t>56547</w:t>
            </w:r>
          </w:p>
        </w:tc>
        <w:tc>
          <w:tcPr>
            <w:tcW w:w="1276" w:type="dxa"/>
          </w:tcPr>
          <w:p>
            <w:pPr>
              <w:pStyle w:val="yTableNAm"/>
            </w:pPr>
            <w:r>
              <w:t>$444.25</w:t>
            </w:r>
          </w:p>
        </w:tc>
      </w:tr>
      <w:tr>
        <w:tblPrEx>
          <w:tblCellMar>
            <w:left w:w="108" w:type="dxa"/>
            <w:right w:w="108" w:type="dxa"/>
          </w:tblCellMar>
        </w:tblPrEx>
        <w:tc>
          <w:tcPr>
            <w:tcW w:w="4820" w:type="dxa"/>
          </w:tcPr>
          <w:p>
            <w:pPr>
              <w:pStyle w:val="yTableNAm"/>
            </w:pPr>
            <w:r>
              <w:t>56619</w:t>
            </w:r>
          </w:p>
        </w:tc>
        <w:tc>
          <w:tcPr>
            <w:tcW w:w="1276" w:type="dxa"/>
          </w:tcPr>
          <w:p>
            <w:pPr>
              <w:pStyle w:val="yTableNAm"/>
            </w:pPr>
            <w:r>
              <w:t>$400.90</w:t>
            </w:r>
          </w:p>
        </w:tc>
      </w:tr>
      <w:tr>
        <w:tblPrEx>
          <w:tblCellMar>
            <w:left w:w="108" w:type="dxa"/>
            <w:right w:w="108" w:type="dxa"/>
          </w:tblCellMar>
        </w:tblPrEx>
        <w:tc>
          <w:tcPr>
            <w:tcW w:w="4820" w:type="dxa"/>
          </w:tcPr>
          <w:p>
            <w:pPr>
              <w:pStyle w:val="yTableNAm"/>
            </w:pPr>
            <w:r>
              <w:t>56625</w:t>
            </w:r>
          </w:p>
        </w:tc>
        <w:tc>
          <w:tcPr>
            <w:tcW w:w="1276" w:type="dxa"/>
          </w:tcPr>
          <w:p>
            <w:pPr>
              <w:pStyle w:val="yTableNAm"/>
            </w:pPr>
            <w:r>
              <w:t>$609.85</w:t>
            </w:r>
          </w:p>
        </w:tc>
      </w:tr>
      <w:tr>
        <w:tblPrEx>
          <w:tblCellMar>
            <w:left w:w="108" w:type="dxa"/>
            <w:right w:w="108" w:type="dxa"/>
          </w:tblCellMar>
        </w:tblPrEx>
        <w:tc>
          <w:tcPr>
            <w:tcW w:w="4820" w:type="dxa"/>
          </w:tcPr>
          <w:p>
            <w:pPr>
              <w:pStyle w:val="yTableNAm"/>
            </w:pPr>
            <w:r>
              <w:t>56659</w:t>
            </w:r>
          </w:p>
        </w:tc>
        <w:tc>
          <w:tcPr>
            <w:tcW w:w="1276" w:type="dxa"/>
          </w:tcPr>
          <w:p>
            <w:pPr>
              <w:pStyle w:val="yTableNAm"/>
            </w:pPr>
            <w:r>
              <w:t>$204.30</w:t>
            </w:r>
          </w:p>
        </w:tc>
      </w:tr>
      <w:tr>
        <w:tblPrEx>
          <w:tblCellMar>
            <w:left w:w="108" w:type="dxa"/>
            <w:right w:w="108" w:type="dxa"/>
          </w:tblCellMar>
        </w:tblPrEx>
        <w:tc>
          <w:tcPr>
            <w:tcW w:w="4820" w:type="dxa"/>
          </w:tcPr>
          <w:p>
            <w:pPr>
              <w:pStyle w:val="yTableNAm"/>
            </w:pPr>
            <w:r>
              <w:t>56665</w:t>
            </w:r>
          </w:p>
        </w:tc>
        <w:tc>
          <w:tcPr>
            <w:tcW w:w="1276" w:type="dxa"/>
          </w:tcPr>
          <w:p>
            <w:pPr>
              <w:pStyle w:val="yTableNAm"/>
            </w:pPr>
            <w:r>
              <w:t>$305.15</w:t>
            </w:r>
          </w:p>
        </w:tc>
      </w:tr>
      <w:tr>
        <w:tblPrEx>
          <w:tblCellMar>
            <w:left w:w="108" w:type="dxa"/>
            <w:right w:w="108" w:type="dxa"/>
          </w:tblCellMar>
        </w:tblPrEx>
        <w:tc>
          <w:tcPr>
            <w:tcW w:w="4820" w:type="dxa"/>
          </w:tcPr>
          <w:p>
            <w:pPr>
              <w:pStyle w:val="yTableNAm"/>
            </w:pPr>
            <w:r>
              <w:t>56801</w:t>
            </w:r>
          </w:p>
        </w:tc>
        <w:tc>
          <w:tcPr>
            <w:tcW w:w="1276" w:type="dxa"/>
          </w:tcPr>
          <w:p>
            <w:pPr>
              <w:pStyle w:val="yTableNAm"/>
            </w:pPr>
            <w:r>
              <w:t>$850.35</w:t>
            </w:r>
          </w:p>
        </w:tc>
      </w:tr>
      <w:tr>
        <w:tblPrEx>
          <w:tblCellMar>
            <w:left w:w="108" w:type="dxa"/>
            <w:right w:w="108" w:type="dxa"/>
          </w:tblCellMar>
        </w:tblPrEx>
        <w:tc>
          <w:tcPr>
            <w:tcW w:w="4820" w:type="dxa"/>
          </w:tcPr>
          <w:p>
            <w:pPr>
              <w:pStyle w:val="yTableNAm"/>
            </w:pPr>
            <w:r>
              <w:t>56807</w:t>
            </w:r>
          </w:p>
        </w:tc>
        <w:tc>
          <w:tcPr>
            <w:tcW w:w="1276" w:type="dxa"/>
          </w:tcPr>
          <w:p>
            <w:pPr>
              <w:pStyle w:val="yTableNAm"/>
            </w:pPr>
            <w:r>
              <w:t>$1 020.70</w:t>
            </w:r>
          </w:p>
        </w:tc>
      </w:tr>
      <w:tr>
        <w:tblPrEx>
          <w:tblCellMar>
            <w:left w:w="108" w:type="dxa"/>
            <w:right w:w="108" w:type="dxa"/>
          </w:tblCellMar>
        </w:tblPrEx>
        <w:tc>
          <w:tcPr>
            <w:tcW w:w="4820" w:type="dxa"/>
          </w:tcPr>
          <w:p>
            <w:pPr>
              <w:pStyle w:val="yTableNAm"/>
            </w:pPr>
            <w:r>
              <w:t>56841</w:t>
            </w:r>
          </w:p>
        </w:tc>
        <w:tc>
          <w:tcPr>
            <w:tcW w:w="1276" w:type="dxa"/>
          </w:tcPr>
          <w:p>
            <w:pPr>
              <w:pStyle w:val="yTableNAm"/>
            </w:pPr>
            <w:r>
              <w:t>$425.20</w:t>
            </w:r>
          </w:p>
        </w:tc>
      </w:tr>
      <w:tr>
        <w:tblPrEx>
          <w:tblCellMar>
            <w:left w:w="108" w:type="dxa"/>
            <w:right w:w="108" w:type="dxa"/>
          </w:tblCellMar>
        </w:tblPrEx>
        <w:tc>
          <w:tcPr>
            <w:tcW w:w="4820" w:type="dxa"/>
          </w:tcPr>
          <w:p>
            <w:pPr>
              <w:pStyle w:val="yTableNAm"/>
            </w:pPr>
            <w:r>
              <w:t>56847</w:t>
            </w:r>
          </w:p>
        </w:tc>
        <w:tc>
          <w:tcPr>
            <w:tcW w:w="1276" w:type="dxa"/>
          </w:tcPr>
          <w:p>
            <w:pPr>
              <w:pStyle w:val="yTableNAm"/>
            </w:pPr>
            <w:r>
              <w:t>$517.35</w:t>
            </w:r>
          </w:p>
        </w:tc>
      </w:tr>
      <w:tr>
        <w:tblPrEx>
          <w:tblCellMar>
            <w:left w:w="108" w:type="dxa"/>
            <w:right w:w="108" w:type="dxa"/>
          </w:tblCellMar>
        </w:tblPrEx>
        <w:tc>
          <w:tcPr>
            <w:tcW w:w="4820" w:type="dxa"/>
          </w:tcPr>
          <w:p>
            <w:pPr>
              <w:pStyle w:val="yTableNAm"/>
            </w:pPr>
            <w:r>
              <w:t>57001</w:t>
            </w:r>
          </w:p>
        </w:tc>
        <w:tc>
          <w:tcPr>
            <w:tcW w:w="1276" w:type="dxa"/>
          </w:tcPr>
          <w:p>
            <w:pPr>
              <w:pStyle w:val="yTableNAm"/>
            </w:pPr>
            <w:r>
              <w:t>$850.50</w:t>
            </w:r>
          </w:p>
        </w:tc>
      </w:tr>
      <w:tr>
        <w:tblPrEx>
          <w:tblCellMar>
            <w:left w:w="108" w:type="dxa"/>
            <w:right w:w="108" w:type="dxa"/>
          </w:tblCellMar>
        </w:tblPrEx>
        <w:tc>
          <w:tcPr>
            <w:tcW w:w="4820" w:type="dxa"/>
          </w:tcPr>
          <w:p>
            <w:pPr>
              <w:pStyle w:val="yTableNAm"/>
            </w:pPr>
            <w:r>
              <w:t>57007</w:t>
            </w:r>
          </w:p>
        </w:tc>
        <w:tc>
          <w:tcPr>
            <w:tcW w:w="1276" w:type="dxa"/>
          </w:tcPr>
          <w:p>
            <w:pPr>
              <w:pStyle w:val="yTableNAm"/>
            </w:pPr>
            <w:r>
              <w:t>$1 034.75</w:t>
            </w:r>
          </w:p>
        </w:tc>
      </w:tr>
      <w:tr>
        <w:tblPrEx>
          <w:tblCellMar>
            <w:left w:w="108" w:type="dxa"/>
            <w:right w:w="108" w:type="dxa"/>
          </w:tblCellMar>
        </w:tblPrEx>
        <w:tc>
          <w:tcPr>
            <w:tcW w:w="4820" w:type="dxa"/>
          </w:tcPr>
          <w:p>
            <w:pPr>
              <w:pStyle w:val="yTableNAm"/>
            </w:pPr>
            <w:r>
              <w:t>57041</w:t>
            </w:r>
          </w:p>
        </w:tc>
        <w:tc>
          <w:tcPr>
            <w:tcW w:w="1276" w:type="dxa"/>
          </w:tcPr>
          <w:p>
            <w:pPr>
              <w:pStyle w:val="yTableNAm"/>
            </w:pPr>
            <w:r>
              <w:t>$425.30</w:t>
            </w:r>
          </w:p>
        </w:tc>
      </w:tr>
      <w:tr>
        <w:tblPrEx>
          <w:tblCellMar>
            <w:left w:w="108" w:type="dxa"/>
            <w:right w:w="108" w:type="dxa"/>
          </w:tblCellMar>
        </w:tblPrEx>
        <w:tc>
          <w:tcPr>
            <w:tcW w:w="4820" w:type="dxa"/>
          </w:tcPr>
          <w:p>
            <w:pPr>
              <w:pStyle w:val="yTableNAm"/>
            </w:pPr>
            <w:r>
              <w:t>57047</w:t>
            </w:r>
          </w:p>
        </w:tc>
        <w:tc>
          <w:tcPr>
            <w:tcW w:w="1276" w:type="dxa"/>
          </w:tcPr>
          <w:p>
            <w:pPr>
              <w:pStyle w:val="yTableNAm"/>
            </w:pPr>
            <w:r>
              <w:t>$517.40</w:t>
            </w:r>
          </w:p>
        </w:tc>
      </w:tr>
      <w:tr>
        <w:tblPrEx>
          <w:tblCellMar>
            <w:left w:w="108" w:type="dxa"/>
            <w:right w:w="108" w:type="dxa"/>
          </w:tblCellMar>
        </w:tblPrEx>
        <w:tc>
          <w:tcPr>
            <w:tcW w:w="4820" w:type="dxa"/>
          </w:tcPr>
          <w:p>
            <w:pPr>
              <w:pStyle w:val="yTableNAm"/>
            </w:pPr>
            <w:r>
              <w:t>57201</w:t>
            </w:r>
          </w:p>
        </w:tc>
        <w:tc>
          <w:tcPr>
            <w:tcW w:w="1276" w:type="dxa"/>
          </w:tcPr>
          <w:p>
            <w:pPr>
              <w:pStyle w:val="yTableNAm"/>
            </w:pPr>
            <w:r>
              <w:t>$282.80</w:t>
            </w:r>
          </w:p>
        </w:tc>
      </w:tr>
      <w:tr>
        <w:tblPrEx>
          <w:tblCellMar>
            <w:left w:w="108" w:type="dxa"/>
            <w:right w:w="108" w:type="dxa"/>
          </w:tblCellMar>
        </w:tblPrEx>
        <w:tc>
          <w:tcPr>
            <w:tcW w:w="4820" w:type="dxa"/>
          </w:tcPr>
          <w:p>
            <w:pPr>
              <w:pStyle w:val="yTableNAm"/>
            </w:pPr>
            <w:r>
              <w:t>57247</w:t>
            </w:r>
          </w:p>
        </w:tc>
        <w:tc>
          <w:tcPr>
            <w:tcW w:w="1276" w:type="dxa"/>
          </w:tcPr>
          <w:p>
            <w:pPr>
              <w:pStyle w:val="yTableNAm"/>
            </w:pPr>
            <w:r>
              <w:t>$141.25</w:t>
            </w:r>
          </w:p>
        </w:tc>
      </w:tr>
      <w:tr>
        <w:tblPrEx>
          <w:tblCellMar>
            <w:left w:w="108" w:type="dxa"/>
            <w:right w:w="108" w:type="dxa"/>
          </w:tblCellMar>
        </w:tblPrEx>
        <w:tc>
          <w:tcPr>
            <w:tcW w:w="4820" w:type="dxa"/>
          </w:tcPr>
          <w:p>
            <w:pPr>
              <w:pStyle w:val="yTableNAm"/>
            </w:pPr>
            <w:r>
              <w:t>57341</w:t>
            </w:r>
          </w:p>
        </w:tc>
        <w:tc>
          <w:tcPr>
            <w:tcW w:w="1276" w:type="dxa"/>
          </w:tcPr>
          <w:p>
            <w:pPr>
              <w:pStyle w:val="yTableNAm"/>
            </w:pPr>
            <w:r>
              <w:t>$856.60</w:t>
            </w:r>
          </w:p>
        </w:tc>
      </w:tr>
      <w:tr>
        <w:tblPrEx>
          <w:tblCellMar>
            <w:left w:w="108" w:type="dxa"/>
            <w:right w:w="108" w:type="dxa"/>
          </w:tblCellMar>
        </w:tblPrEx>
        <w:tc>
          <w:tcPr>
            <w:tcW w:w="4820" w:type="dxa"/>
          </w:tcPr>
          <w:p>
            <w:pPr>
              <w:pStyle w:val="yTableNAm"/>
            </w:pPr>
            <w:r>
              <w:t>57345</w:t>
            </w:r>
          </w:p>
        </w:tc>
        <w:tc>
          <w:tcPr>
            <w:tcW w:w="1276" w:type="dxa"/>
          </w:tcPr>
          <w:p>
            <w:pPr>
              <w:pStyle w:val="yTableNAm"/>
            </w:pPr>
            <w:r>
              <w:t>$440.35</w:t>
            </w:r>
          </w:p>
        </w:tc>
      </w:tr>
      <w:tr>
        <w:tblPrEx>
          <w:tblCellMar>
            <w:left w:w="108" w:type="dxa"/>
            <w:right w:w="108" w:type="dxa"/>
          </w:tblCellMar>
        </w:tblPrEx>
        <w:tc>
          <w:tcPr>
            <w:tcW w:w="4820" w:type="dxa"/>
          </w:tcPr>
          <w:p>
            <w:pPr>
              <w:pStyle w:val="yTableNAm"/>
            </w:pPr>
            <w:r>
              <w:t>57350</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57351</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57355</w:t>
            </w:r>
          </w:p>
        </w:tc>
        <w:tc>
          <w:tcPr>
            <w:tcW w:w="1276" w:type="dxa"/>
          </w:tcPr>
          <w:p>
            <w:pPr>
              <w:pStyle w:val="yTableNAm"/>
            </w:pPr>
            <w:r>
              <w:t>$481.45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$481.45</w:t>
            </w:r>
          </w:p>
        </w:tc>
      </w:tr>
    </w:tbl>
    <w:p>
      <w:pPr>
        <w:pStyle w:val="zyMiscellaneousHeading"/>
        <w:jc w:val="left"/>
      </w:pPr>
      <w:r>
        <w:t xml:space="preserve">DIAGNOSTIC RADIOLOGY </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$62.55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$104.05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$138.45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$128.25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$208.85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$99.50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$69.25</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$164.65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$141.25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$116.00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$162.00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$99.00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$204.70</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$84.45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$188.00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$74.40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$118.95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$146.00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$97.05</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$332.30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$318.95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$265.55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$291.00</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$75.05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$100.10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$189.25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$232.05</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$166.10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$291.45</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$284.70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$160.90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$432.80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$412.45</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$293.15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$44.90</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$188.45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$113.50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$211.15</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$422.05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$183.15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$110.45</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$99.05</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$203.20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$159.80</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$239.35</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$302.15</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$283.40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$476.65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$226.70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$155.40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$292.90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$461.65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$242.35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$281.90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$241.10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$642.35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$762.75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$354.30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$120.65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$321.05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$381.40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$177.15</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$101.40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$202.30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$303.45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$62.55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$134.25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$208.10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$80.10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$544.90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$727.70</w:t>
            </w:r>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$916.40</w:t>
            </w:r>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$1 150.45</w:t>
            </w:r>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$1 353.55</w:t>
            </w:r>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$595.40</w:t>
            </w:r>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$491.85</w:t>
            </w:r>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$680.85</w:t>
            </w:r>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$617.95</w:t>
            </w:r>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$798.20</w:t>
            </w:r>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$371.00</w:t>
            </w:r>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$369.10</w:t>
            </w:r>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$410.15</w:t>
            </w:r>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$718.80</w:t>
            </w:r>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$420.35</w:t>
            </w:r>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$626.65</w:t>
            </w:r>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$636.75</w:t>
            </w:r>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$653.90</w:t>
            </w:r>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$748.05</w:t>
            </w:r>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$3 267.75</w:t>
            </w:r>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$232.40</w:t>
            </w:r>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$931.05</w:t>
            </w:r>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$1 013.00</w:t>
            </w:r>
          </w:p>
        </w:tc>
      </w:tr>
      <w:tr>
        <w:tblPrEx>
          <w:tblCellMar>
            <w:left w:w="108" w:type="dxa"/>
            <w:right w:w="108" w:type="dxa"/>
          </w:tblCellMar>
        </w:tblPrEx>
        <w:tc>
          <w:tcPr>
            <w:tcW w:w="4820" w:type="dxa"/>
          </w:tcPr>
          <w:p>
            <w:pPr>
              <w:pStyle w:val="yTableNAm"/>
            </w:pPr>
            <w:r>
              <w:t>61384</w:t>
            </w:r>
          </w:p>
        </w:tc>
        <w:tc>
          <w:tcPr>
            <w:tcW w:w="1276" w:type="dxa"/>
            <w:vAlign w:val="bottom"/>
          </w:tcPr>
          <w:p>
            <w:pPr>
              <w:pStyle w:val="yTableNAm"/>
            </w:pPr>
            <w:r>
              <w:t>$1 114.85</w:t>
            </w:r>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$539.10</w:t>
            </w:r>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$698.35</w:t>
            </w:r>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$600.70</w:t>
            </w:r>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$664.60</w:t>
            </w:r>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$981.60</w:t>
            </w:r>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$400.15</w:t>
            </w:r>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$263.15</w:t>
            </w:r>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$980.90</w:t>
            </w:r>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$560.85</w:t>
            </w:r>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$1 416.15</w:t>
            </w:r>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$366.30</w:t>
            </w:r>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$192.65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$777.85</w:t>
            </w:r>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$973.80</w:t>
            </w:r>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$899.40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$880.25</w:t>
            </w:r>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$1 069.10</w:t>
            </w:r>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$997.65</w:t>
            </w:r>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$880.00</w:t>
            </w:r>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$1 091.00</w:t>
            </w:r>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$1 219.70</w:t>
            </w:r>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$464.90</w:t>
            </w:r>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$540.80</w:t>
            </w:r>
          </w:p>
        </w:tc>
      </w:tr>
      <w:tr>
        <w:tblPrEx>
          <w:tblCellMar>
            <w:left w:w="108" w:type="dxa"/>
            <w:right w:w="108" w:type="dxa"/>
          </w:tblCellMar>
        </w:tblPrEx>
        <w:tc>
          <w:tcPr>
            <w:tcW w:w="4820" w:type="dxa"/>
          </w:tcPr>
          <w:p>
            <w:pPr>
              <w:pStyle w:val="yTableNAm"/>
            </w:pPr>
            <w:r>
              <w:t>61449</w:t>
            </w:r>
          </w:p>
        </w:tc>
        <w:tc>
          <w:tcPr>
            <w:tcW w:w="1276" w:type="dxa"/>
            <w:vAlign w:val="bottom"/>
          </w:tcPr>
          <w:p>
            <w:pPr>
              <w:pStyle w:val="yTableNAm"/>
            </w:pPr>
            <w:r>
              <w:t>$739.55</w:t>
            </w:r>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$644.45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$834.40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$762.65</w:t>
            </w:r>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$643.40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$855.55</w:t>
            </w:r>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$211.25</w:t>
            </w:r>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$284.25</w:t>
            </w:r>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$627.20</w:t>
            </w:r>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$1 428.05</w:t>
            </w:r>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$1 619.85</w:t>
            </w:r>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$410.15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$1 424.40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Borders>
              <w:top w:val="single" w:sz="4" w:space="0" w:color="auto"/>
            </w:tcBorders>
          </w:tcPr>
          <w:p>
            <w:pPr>
              <w:pStyle w:val="yTableNAm"/>
              <w:keepNext/>
            </w:pPr>
            <w:r>
              <w:t>63000</w:t>
            </w:r>
            <w:r>
              <w:noBreakHyphen/>
              <w:t>63200</w:t>
            </w:r>
          </w:p>
        </w:tc>
        <w:tc>
          <w:tcPr>
            <w:tcW w:w="1276" w:type="dxa"/>
            <w:tcBorders>
              <w:top w:val="single" w:sz="4" w:space="0" w:color="auto"/>
            </w:tcBorders>
            <w:vAlign w:val="bottom"/>
          </w:tcPr>
          <w:p>
            <w:pPr>
              <w:pStyle w:val="yTableNAm"/>
              <w:keepNext/>
            </w:pPr>
            <w:r>
              <w:t>$1 055.65</w:t>
            </w:r>
          </w:p>
        </w:tc>
      </w:tr>
      <w:tr>
        <w:tblPrEx>
          <w:tblCellMar>
            <w:left w:w="108" w:type="dxa"/>
            <w:right w:w="108" w:type="dxa"/>
          </w:tblCellMar>
        </w:tblPrEx>
        <w:tc>
          <w:tcPr>
            <w:tcW w:w="4820" w:type="dxa"/>
          </w:tcPr>
          <w:p>
            <w:pPr>
              <w:pStyle w:val="yTableNAm"/>
              <w:keepNext/>
            </w:pPr>
            <w:r>
              <w:t>63201</w:t>
            </w:r>
          </w:p>
        </w:tc>
        <w:tc>
          <w:tcPr>
            <w:tcW w:w="1276" w:type="dxa"/>
            <w:vAlign w:val="bottom"/>
          </w:tcPr>
          <w:p>
            <w:pPr>
              <w:pStyle w:val="yTableNAm"/>
              <w:keepNext/>
            </w:pPr>
            <w:r>
              <w:t>$1 583.45</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$120.70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$362.30</w:t>
            </w:r>
          </w:p>
        </w:tc>
      </w:tr>
    </w:tbl>
    <w:p>
      <w:pPr>
        <w:pStyle w:val="yFootnotesection"/>
      </w:pPr>
      <w:r>
        <w:tab/>
        <w:t>[Part 3 inserted: Gazette 19 Oct 2018 p. 4169-84.]</w:t>
      </w:r>
    </w:p>
    <w:p>
      <w:pPr>
        <w:pStyle w:val="yScheduleHeading"/>
      </w:pPr>
      <w:bookmarkStart w:id="54" w:name="_Toc22638153"/>
      <w:bookmarkStart w:id="55" w:name="_Toc22641913"/>
      <w:bookmarkStart w:id="56" w:name="_Toc528315389"/>
      <w:bookmarkStart w:id="57" w:name="_Toc528316284"/>
      <w:r>
        <w:rPr>
          <w:rStyle w:val="CharSchNo"/>
        </w:rPr>
        <w:t>Schedule 2</w:t>
      </w:r>
      <w:r>
        <w:t> — </w:t>
      </w:r>
      <w:r>
        <w:rPr>
          <w:rStyle w:val="CharSchText"/>
        </w:rPr>
        <w:t>Scale of fees: physiotherapists</w:t>
      </w:r>
      <w:bookmarkEnd w:id="54"/>
      <w:bookmarkEnd w:id="55"/>
      <w:bookmarkEnd w:id="56"/>
      <w:bookmarkEnd w:id="57"/>
    </w:p>
    <w:p>
      <w:pPr>
        <w:pStyle w:val="yShoulderClause"/>
      </w:pPr>
      <w:r>
        <w:t>[r. 3]</w:t>
      </w:r>
    </w:p>
    <w:p>
      <w:pPr>
        <w:pStyle w:val="yFootnoteheading"/>
      </w:pPr>
      <w:r>
        <w:tab/>
        <w:t>[Heading inserted: Gazette 21 Oct 2016 p. 4845.]</w:t>
      </w:r>
    </w:p>
    <w:p>
      <w:pPr>
        <w:pStyle w:val="yHeading3"/>
      </w:pPr>
      <w:bookmarkStart w:id="58" w:name="_Toc22638154"/>
      <w:bookmarkStart w:id="59" w:name="_Toc22641914"/>
      <w:bookmarkStart w:id="60" w:name="_Toc528315390"/>
      <w:bookmarkStart w:id="61" w:name="_Toc528316285"/>
      <w:r>
        <w:rPr>
          <w:rStyle w:val="CharSDivNo"/>
        </w:rPr>
        <w:t>Part 1</w:t>
      </w:r>
      <w:r>
        <w:t> — </w:t>
      </w:r>
      <w:r>
        <w:rPr>
          <w:rStyle w:val="CharSDivText"/>
        </w:rPr>
        <w:t>General</w:t>
      </w:r>
      <w:bookmarkEnd w:id="58"/>
      <w:bookmarkEnd w:id="59"/>
      <w:bookmarkEnd w:id="60"/>
      <w:bookmarkEnd w:id="61"/>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$86.30</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$87.60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$21.35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$157.50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w:t>
      </w:r>
    </w:p>
    <w:p>
      <w:pPr>
        <w:pStyle w:val="yHeading3"/>
      </w:pPr>
      <w:bookmarkStart w:id="62" w:name="_Toc22638155"/>
      <w:bookmarkStart w:id="63" w:name="_Toc22641915"/>
      <w:bookmarkStart w:id="64" w:name="_Toc528315391"/>
      <w:bookmarkStart w:id="65" w:name="_Toc528316286"/>
      <w:r>
        <w:rPr>
          <w:rStyle w:val="CharSDivNo"/>
        </w:rPr>
        <w:t>Part 2</w:t>
      </w:r>
      <w:r>
        <w:t> — </w:t>
      </w:r>
      <w:r>
        <w:rPr>
          <w:rStyle w:val="CharSDivText"/>
        </w:rPr>
        <w:t>Exercise</w:t>
      </w:r>
      <w:r>
        <w:rPr>
          <w:rStyle w:val="CharSDivText"/>
        </w:rPr>
        <w:noBreakHyphen/>
        <w:t>based programmes</w:t>
      </w:r>
      <w:bookmarkEnd w:id="62"/>
      <w:bookmarkEnd w:id="63"/>
      <w:bookmarkEnd w:id="64"/>
      <w:bookmarkEnd w:id="65"/>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$196.75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$196.75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$196.75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$196.75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$196.75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w:t>
      </w:r>
    </w:p>
    <w:p>
      <w:pPr>
        <w:pStyle w:val="yScheduleHeading"/>
      </w:pPr>
      <w:bookmarkStart w:id="66" w:name="_Toc22638156"/>
      <w:bookmarkStart w:id="67" w:name="_Toc22641916"/>
      <w:bookmarkStart w:id="68" w:name="_Toc528315392"/>
      <w:bookmarkStart w:id="69" w:name="_Toc528316287"/>
      <w:r>
        <w:rPr>
          <w:rStyle w:val="CharSchNo"/>
        </w:rPr>
        <w:t>Schedule 3</w:t>
      </w:r>
      <w:r>
        <w:rPr>
          <w:rStyle w:val="CharSDivNo"/>
        </w:rPr>
        <w:t> </w:t>
      </w:r>
      <w:r>
        <w:t>—</w:t>
      </w:r>
      <w:r>
        <w:rPr>
          <w:rStyle w:val="CharSDivText"/>
        </w:rPr>
        <w:t> </w:t>
      </w:r>
      <w:r>
        <w:rPr>
          <w:rStyle w:val="CharSchText"/>
        </w:rPr>
        <w:t>Scale of fees: chiropractors</w:t>
      </w:r>
      <w:bookmarkEnd w:id="66"/>
      <w:bookmarkEnd w:id="67"/>
      <w:bookmarkEnd w:id="68"/>
      <w:bookmarkEnd w:id="69"/>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$68.20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$135.55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$203.50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w:t>
      </w:r>
    </w:p>
    <w:p>
      <w:pPr>
        <w:pStyle w:val="yScheduleHeading"/>
      </w:pPr>
      <w:bookmarkStart w:id="70" w:name="_Toc22638157"/>
      <w:bookmarkStart w:id="71" w:name="_Toc22641917"/>
      <w:bookmarkStart w:id="72" w:name="_Toc528315393"/>
      <w:bookmarkStart w:id="73" w:name="_Toc528316288"/>
      <w:r>
        <w:rPr>
          <w:rStyle w:val="CharSchNo"/>
        </w:rPr>
        <w:t>Schedule 4</w:t>
      </w:r>
      <w:r>
        <w:rPr>
          <w:rStyle w:val="CharSDivNo"/>
        </w:rPr>
        <w:t> </w:t>
      </w:r>
      <w:r>
        <w:t>—</w:t>
      </w:r>
      <w:r>
        <w:rPr>
          <w:rStyle w:val="CharSDivText"/>
        </w:rPr>
        <w:t> </w:t>
      </w:r>
      <w:r>
        <w:rPr>
          <w:rStyle w:val="CharSchText"/>
        </w:rPr>
        <w:t>Scale of fees: occupational therapists</w:t>
      </w:r>
      <w:bookmarkEnd w:id="70"/>
      <w:bookmarkEnd w:id="71"/>
      <w:bookmarkEnd w:id="72"/>
      <w:bookmarkEnd w:id="73"/>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$29.35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$59.00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$97.30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$145.90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$194.75</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$63.95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Gazette 21 Oct 2016 p. 4857; amended: Gazette 6 Oct 2017 p. 5228; 19 Oct 2018 p. 4185.]</w:t>
      </w:r>
    </w:p>
    <w:p>
      <w:pPr>
        <w:pStyle w:val="yScheduleHeading"/>
      </w:pPr>
      <w:bookmarkStart w:id="74" w:name="_Toc22638158"/>
      <w:bookmarkStart w:id="75" w:name="_Toc22641918"/>
      <w:bookmarkStart w:id="76" w:name="_Toc528315394"/>
      <w:bookmarkStart w:id="77" w:name="_Toc528316289"/>
      <w:r>
        <w:rPr>
          <w:rStyle w:val="CharSchNo"/>
        </w:rPr>
        <w:t>Schedule 5</w:t>
      </w:r>
      <w:r>
        <w:rPr>
          <w:rStyle w:val="CharSDivNo"/>
        </w:rPr>
        <w:t> </w:t>
      </w:r>
      <w:r>
        <w:t>—</w:t>
      </w:r>
      <w:r>
        <w:rPr>
          <w:rStyle w:val="CharSDivText"/>
        </w:rPr>
        <w:t> </w:t>
      </w:r>
      <w:r>
        <w:rPr>
          <w:rStyle w:val="CharSchText"/>
        </w:rPr>
        <w:t>Scale of fees: speech pathologists</w:t>
      </w:r>
      <w:bookmarkEnd w:id="74"/>
      <w:bookmarkEnd w:id="75"/>
      <w:bookmarkEnd w:id="76"/>
      <w:bookmarkEnd w:id="77"/>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$179.90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$232.95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$78.45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$101.90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$137.50</w:t>
            </w:r>
          </w:p>
        </w:tc>
      </w:tr>
    </w:tbl>
    <w:p>
      <w:pPr>
        <w:pStyle w:val="yFootnoteheading"/>
        <w:spacing w:after="60"/>
      </w:pPr>
      <w:r>
        <w:tab/>
        <w:t>[Schedule 5 inserted: Gazette 21 Oct 2016 p. 4857; amended: Gazette 6 Oct 2017 p. 5228; 19 Oct 2018 p. 4186.]</w:t>
      </w:r>
    </w:p>
    <w:p>
      <w:pPr>
        <w:pStyle w:val="yScheduleHeading"/>
      </w:pPr>
      <w:bookmarkStart w:id="78" w:name="_Toc22638159"/>
      <w:bookmarkStart w:id="79" w:name="_Toc22641919"/>
      <w:bookmarkStart w:id="80" w:name="_Toc528315395"/>
      <w:bookmarkStart w:id="81" w:name="_Toc528316290"/>
      <w:r>
        <w:rPr>
          <w:rStyle w:val="CharSchNo"/>
        </w:rPr>
        <w:t>Schedule 5A</w:t>
      </w:r>
      <w:r>
        <w:rPr>
          <w:rStyle w:val="CharSDivNo"/>
        </w:rPr>
        <w:t> </w:t>
      </w:r>
      <w:r>
        <w:t>—</w:t>
      </w:r>
      <w:r>
        <w:rPr>
          <w:rStyle w:val="CharSDivText"/>
        </w:rPr>
        <w:t> </w:t>
      </w:r>
      <w:r>
        <w:rPr>
          <w:rStyle w:val="CharSchText"/>
        </w:rPr>
        <w:t>Scale of fees: exercise physiologists</w:t>
      </w:r>
      <w:bookmarkEnd w:id="78"/>
      <w:bookmarkEnd w:id="79"/>
      <w:bookmarkEnd w:id="80"/>
      <w:bookmarkEnd w:id="81"/>
    </w:p>
    <w:p>
      <w:pPr>
        <w:pStyle w:val="yShoulderClause"/>
      </w:pPr>
      <w:r>
        <w:t>[r. 7B]</w:t>
      </w:r>
    </w:p>
    <w:p>
      <w:pPr>
        <w:pStyle w:val="yFootnoteheading"/>
        <w:spacing w:after="60"/>
      </w:pPr>
      <w:r>
        <w:tab/>
        <w:t>[Heading inserted: Gazette 21 Oct 2016 p. 4858.]</w:t>
      </w:r>
    </w:p>
    <w:p>
      <w:pPr>
        <w:pStyle w:val="yHeading3"/>
      </w:pPr>
      <w:bookmarkStart w:id="82" w:name="_Toc22638160"/>
      <w:bookmarkStart w:id="83" w:name="_Toc22641920"/>
      <w:bookmarkStart w:id="84" w:name="_Toc528315396"/>
      <w:bookmarkStart w:id="85" w:name="_Toc528316291"/>
      <w:r>
        <w:t>Exercise</w:t>
      </w:r>
      <w:r>
        <w:noBreakHyphen/>
        <w:t>based programmes</w:t>
      </w:r>
      <w:bookmarkEnd w:id="82"/>
      <w:bookmarkEnd w:id="83"/>
      <w:bookmarkEnd w:id="84"/>
      <w:bookmarkEnd w:id="85"/>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$196.75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$196.75</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$196.75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$196.75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w:t>
      </w:r>
    </w:p>
    <w:p>
      <w:pPr>
        <w:pStyle w:val="yScheduleHeading"/>
      </w:pPr>
      <w:bookmarkStart w:id="86" w:name="_Toc22638161"/>
      <w:bookmarkStart w:id="87" w:name="_Toc22641921"/>
      <w:bookmarkStart w:id="88" w:name="_Toc528315397"/>
      <w:bookmarkStart w:id="89" w:name="_Toc528316292"/>
      <w:r>
        <w:rPr>
          <w:rStyle w:val="CharSchNo"/>
        </w:rPr>
        <w:t>Schedule 6</w:t>
      </w:r>
      <w:r>
        <w:t> — </w:t>
      </w:r>
      <w:r>
        <w:rPr>
          <w:rStyle w:val="CharSchText"/>
        </w:rPr>
        <w:t>Scale of maximum fees: approved medical specialists</w:t>
      </w:r>
      <w:bookmarkEnd w:id="86"/>
      <w:bookmarkEnd w:id="87"/>
      <w:bookmarkEnd w:id="88"/>
      <w:bookmarkEnd w:id="89"/>
    </w:p>
    <w:p>
      <w:pPr>
        <w:pStyle w:val="yShoulderClause"/>
      </w:pPr>
      <w:r>
        <w:t>[r. 9]</w:t>
      </w:r>
    </w:p>
    <w:p>
      <w:pPr>
        <w:pStyle w:val="yFootnoteheading"/>
        <w:spacing w:after="60"/>
      </w:pPr>
      <w:r>
        <w:tab/>
        <w:t>[Heading inserted: Gazette 21 Oct 2016 p. 4861.]</w:t>
      </w:r>
    </w:p>
    <w:p>
      <w:pPr>
        <w:pStyle w:val="yHeading3"/>
      </w:pPr>
      <w:bookmarkStart w:id="90" w:name="_Toc22638162"/>
      <w:bookmarkStart w:id="91" w:name="_Toc22641922"/>
      <w:bookmarkStart w:id="92" w:name="_Toc528315398"/>
      <w:bookmarkStart w:id="93" w:name="_Toc528316293"/>
      <w:r>
        <w:rPr>
          <w:rStyle w:val="CharSDivNo"/>
        </w:rPr>
        <w:t>Part 1</w:t>
      </w:r>
      <w:r>
        <w:t> — </w:t>
      </w:r>
      <w:r>
        <w:rPr>
          <w:rStyle w:val="CharSDivText"/>
        </w:rPr>
        <w:t>Assessments</w:t>
      </w:r>
      <w:bookmarkEnd w:id="90"/>
      <w:bookmarkEnd w:id="91"/>
      <w:bookmarkEnd w:id="92"/>
      <w:bookmarkEnd w:id="93"/>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$1 659.05 (or, if an interpreter is present at the examination, $1 990.85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$3 317.95 (or, if an interpreter is present at the examination, $3 649.70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$663.60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$995.40 (or, if an interpreter is present at the examination, $1 327.25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$331.85</w:t>
            </w:r>
          </w:p>
        </w:tc>
      </w:tr>
    </w:tbl>
    <w:p>
      <w:pPr>
        <w:pStyle w:val="yFootnoteheading"/>
        <w:spacing w:after="60"/>
      </w:pPr>
      <w:r>
        <w:tab/>
        <w:t>[Part 1 inserted: Gazette 21 Oct 2016 p. 4861</w:t>
      </w:r>
      <w:r>
        <w:noBreakHyphen/>
        <w:t>2; amended: Gazette 6 Oct 2017 p. 5229</w:t>
      </w:r>
      <w:r>
        <w:noBreakHyphen/>
        <w:t>30; 19 Oct 2018 p. 4187.]</w:t>
      </w:r>
    </w:p>
    <w:p>
      <w:pPr>
        <w:pStyle w:val="yHeading3"/>
        <w:pageBreakBefore/>
      </w:pPr>
      <w:bookmarkStart w:id="94" w:name="_Toc22638163"/>
      <w:bookmarkStart w:id="95" w:name="_Toc22641923"/>
      <w:bookmarkStart w:id="96" w:name="_Toc528315399"/>
      <w:bookmarkStart w:id="97" w:name="_Toc528316294"/>
      <w:r>
        <w:rPr>
          <w:rStyle w:val="CharSDivNo"/>
        </w:rPr>
        <w:t>Part 2</w:t>
      </w:r>
      <w:r>
        <w:t> — </w:t>
      </w:r>
      <w:r>
        <w:rPr>
          <w:rStyle w:val="CharSDivText"/>
        </w:rPr>
        <w:t>Attempted assessments</w:t>
      </w:r>
      <w:bookmarkEnd w:id="94"/>
      <w:bookmarkEnd w:id="95"/>
      <w:bookmarkEnd w:id="96"/>
      <w:bookmarkEnd w:id="97"/>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$663.60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98" w:author="Master Repository Process" w:date="2021-09-25T07:44: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0" w:name="_Toc22638164"/>
      <w:bookmarkStart w:id="101" w:name="_Toc22641924"/>
      <w:bookmarkStart w:id="102" w:name="_Toc528315400"/>
      <w:bookmarkStart w:id="103" w:name="_Toc528316295"/>
      <w:r>
        <w:t>Notes</w:t>
      </w:r>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bookmarkStart w:id="104" w:name="OLE_LINK1"/>
      <w:r>
        <w:rPr>
          <w:i/>
          <w:noProof/>
          <w:snapToGrid w:val="0"/>
        </w:rPr>
        <w:t>Workers’ Compensation and Injury Management (Scales of Fees) Regulations 1998</w:t>
      </w:r>
      <w:bookmarkEnd w:id="104"/>
      <w:r>
        <w:rPr>
          <w:i/>
          <w:snapToGrid w:val="0"/>
        </w:rPr>
        <w:t xml:space="preserve"> </w:t>
      </w:r>
      <w:r>
        <w:rPr>
          <w:snapToGrid w:val="0"/>
        </w:rPr>
        <w:t>and includes the amendments made by the other</w:t>
      </w:r>
      <w:del w:id="105" w:author="Master Repository Process" w:date="2021-09-25T07:44:00Z">
        <w:r>
          <w:rPr>
            <w:snapToGrid w:val="0"/>
          </w:rPr>
          <w:delText xml:space="preserve"> </w:delText>
        </w:r>
      </w:del>
      <w:ins w:id="106" w:author="Master Repository Process" w:date="2021-09-25T07:44:00Z">
        <w:r>
          <w:rPr>
            <w:snapToGrid w:val="0"/>
          </w:rPr>
          <w:t> </w:t>
        </w:r>
      </w:ins>
      <w:r>
        <w:rPr>
          <w:snapToGrid w:val="0"/>
        </w:rPr>
        <w:t>written laws referred to in the following table</w:t>
      </w:r>
      <w:r>
        <w:rPr>
          <w:snapToGrid w:val="0"/>
          <w:vertAlign w:val="superscript"/>
        </w:rPr>
        <w:t> </w:t>
      </w:r>
      <w:ins w:id="107" w:author="Master Repository Process" w:date="2021-09-25T07:44: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108" w:name="_Toc22641925"/>
      <w:bookmarkStart w:id="109" w:name="_Toc528316296"/>
      <w: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2018</w:t>
            </w:r>
            <w:r>
              <w:t xml:space="preserve"> </w:t>
            </w:r>
          </w:p>
        </w:tc>
        <w:tc>
          <w:tcPr>
            <w:tcW w:w="1276" w:type="dxa"/>
            <w:tcBorders>
              <w:bottom w:val="single" w:sz="4" w:space="0" w:color="auto"/>
            </w:tcBorders>
          </w:tcPr>
          <w:p>
            <w:pPr>
              <w:pStyle w:val="nTable"/>
              <w:spacing w:after="40"/>
            </w:pPr>
            <w:r>
              <w:t>19 Oct 2018 p. 4161</w:t>
            </w:r>
            <w:r>
              <w:noBreakHyphen/>
              <w:t>87</w:t>
            </w:r>
          </w:p>
        </w:tc>
        <w:tc>
          <w:tcPr>
            <w:tcW w:w="2693" w:type="dxa"/>
            <w:tcBorders>
              <w:bottom w:val="single" w:sz="4" w:space="0" w:color="auto"/>
            </w:tcBorders>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bl>
    <w:p>
      <w:pPr>
        <w:pStyle w:val="nSubsection"/>
        <w:spacing w:before="120"/>
        <w:rPr>
          <w:del w:id="110" w:author="Master Repository Process" w:date="2021-09-25T07:44:00Z"/>
          <w:vertAlign w:val="superscript"/>
        </w:rPr>
      </w:pPr>
    </w:p>
    <w:p>
      <w:pPr>
        <w:pStyle w:val="nSubsection"/>
        <w:spacing w:before="360"/>
        <w:rPr>
          <w:ins w:id="111" w:author="Master Repository Process" w:date="2021-09-25T07:44:00Z"/>
        </w:rPr>
      </w:pPr>
      <w:ins w:id="112" w:author="Master Repository Process" w:date="2021-09-25T07: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3" w:author="Master Repository Process" w:date="2021-09-25T07:44:00Z"/>
        </w:rPr>
      </w:pPr>
      <w:bookmarkStart w:id="114" w:name="_Toc22641926"/>
      <w:ins w:id="115" w:author="Master Repository Process" w:date="2021-09-25T07:44:00Z">
        <w:r>
          <w:t>Provisions that have not come into operation</w:t>
        </w:r>
        <w:bookmarkEnd w:id="11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6" w:author="Master Repository Process" w:date="2021-09-25T07:44:00Z"/>
        </w:trPr>
        <w:tc>
          <w:tcPr>
            <w:tcW w:w="3118" w:type="dxa"/>
          </w:tcPr>
          <w:p>
            <w:pPr>
              <w:pStyle w:val="nTable"/>
              <w:spacing w:after="40"/>
              <w:rPr>
                <w:ins w:id="117" w:author="Master Repository Process" w:date="2021-09-25T07:44:00Z"/>
                <w:b/>
              </w:rPr>
            </w:pPr>
            <w:ins w:id="118" w:author="Master Repository Process" w:date="2021-09-25T07:44:00Z">
              <w:r>
                <w:rPr>
                  <w:b/>
                </w:rPr>
                <w:t>Citation</w:t>
              </w:r>
            </w:ins>
          </w:p>
        </w:tc>
        <w:tc>
          <w:tcPr>
            <w:tcW w:w="1276" w:type="dxa"/>
          </w:tcPr>
          <w:p>
            <w:pPr>
              <w:pStyle w:val="nTable"/>
              <w:spacing w:after="40"/>
              <w:rPr>
                <w:ins w:id="119" w:author="Master Repository Process" w:date="2021-09-25T07:44:00Z"/>
                <w:b/>
              </w:rPr>
            </w:pPr>
            <w:ins w:id="120" w:author="Master Repository Process" w:date="2021-09-25T07:44:00Z">
              <w:r>
                <w:rPr>
                  <w:b/>
                </w:rPr>
                <w:t>Gazettal</w:t>
              </w:r>
            </w:ins>
          </w:p>
        </w:tc>
        <w:tc>
          <w:tcPr>
            <w:tcW w:w="2693" w:type="dxa"/>
          </w:tcPr>
          <w:p>
            <w:pPr>
              <w:pStyle w:val="nTable"/>
              <w:spacing w:after="40"/>
              <w:rPr>
                <w:ins w:id="121" w:author="Master Repository Process" w:date="2021-09-25T07:44:00Z"/>
                <w:b/>
              </w:rPr>
            </w:pPr>
            <w:ins w:id="122" w:author="Master Repository Process" w:date="2021-09-25T07:44:00Z">
              <w:r>
                <w:rPr>
                  <w:b/>
                </w:rPr>
                <w:t>Commencement</w:t>
              </w:r>
            </w:ins>
          </w:p>
        </w:tc>
      </w:tr>
      <w:tr>
        <w:trPr>
          <w:ins w:id="123" w:author="Master Repository Process" w:date="2021-09-25T07:44:00Z"/>
        </w:trPr>
        <w:tc>
          <w:tcPr>
            <w:tcW w:w="3118" w:type="dxa"/>
          </w:tcPr>
          <w:p>
            <w:pPr>
              <w:pStyle w:val="nTable"/>
              <w:spacing w:after="40"/>
              <w:rPr>
                <w:ins w:id="124" w:author="Master Repository Process" w:date="2021-09-25T07:44:00Z"/>
              </w:rPr>
            </w:pPr>
            <w:ins w:id="125" w:author="Master Repository Process" w:date="2021-09-25T07:44:00Z">
              <w:r>
                <w:rPr>
                  <w:i/>
                </w:rPr>
                <w:t xml:space="preserve">Workers’ Compensation and Injury Management (Scales of Fees) Amendment Regulations </w:t>
              </w:r>
              <w:r>
                <w:t>2019 r. 3</w:t>
              </w:r>
              <w:r>
                <w:noBreakHyphen/>
                <w:t xml:space="preserve">14 </w:t>
              </w:r>
              <w:r>
                <w:rPr>
                  <w:vertAlign w:val="superscript"/>
                </w:rPr>
                <w:t>4</w:t>
              </w:r>
            </w:ins>
          </w:p>
        </w:tc>
        <w:tc>
          <w:tcPr>
            <w:tcW w:w="1276" w:type="dxa"/>
          </w:tcPr>
          <w:p>
            <w:pPr>
              <w:pStyle w:val="nTable"/>
              <w:spacing w:after="40"/>
              <w:rPr>
                <w:ins w:id="126" w:author="Master Repository Process" w:date="2021-09-25T07:44:00Z"/>
              </w:rPr>
            </w:pPr>
            <w:ins w:id="127" w:author="Master Repository Process" w:date="2021-09-25T07:44:00Z">
              <w:r>
                <w:t>22 Oct 2019</w:t>
              </w:r>
              <w:r>
                <w:br/>
                <w:t>p. 3733</w:t>
              </w:r>
              <w:r>
                <w:noBreakHyphen/>
                <w:t>52</w:t>
              </w:r>
            </w:ins>
          </w:p>
        </w:tc>
        <w:tc>
          <w:tcPr>
            <w:tcW w:w="2693" w:type="dxa"/>
          </w:tcPr>
          <w:p>
            <w:pPr>
              <w:pStyle w:val="nTable"/>
              <w:spacing w:after="40"/>
              <w:rPr>
                <w:ins w:id="128" w:author="Master Repository Process" w:date="2021-09-25T07:44:00Z"/>
              </w:rPr>
            </w:pPr>
            <w:ins w:id="129" w:author="Master Repository Process" w:date="2021-09-25T07:44:00Z">
              <w:r>
                <w:t>1 Nov 2019 (see r. 2(b))</w:t>
              </w:r>
            </w:ins>
          </w:p>
        </w:tc>
      </w:tr>
    </w:tbl>
    <w:p>
      <w:pPr>
        <w:pStyle w:val="nSubsection"/>
        <w:spacing w:before="360"/>
      </w:pPr>
      <w:r>
        <w:rPr>
          <w:vertAlign w:val="superscript"/>
        </w:rPr>
        <w:t>2</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ins w:id="130" w:author="Master Repository Process" w:date="2021-09-25T07:44:00Z"/>
        </w:rPr>
      </w:pPr>
      <w:ins w:id="131" w:author="Master Repository Process" w:date="2021-09-25T07:44:00Z">
        <w:r>
          <w:rPr>
            <w:vertAlign w:val="superscript"/>
          </w:rPr>
          <w:t>4</w:t>
        </w:r>
        <w:r>
          <w:tab/>
          <w:t xml:space="preserve">On the date as at which this compilation was prepared, the </w:t>
        </w:r>
        <w:r>
          <w:rPr>
            <w:i/>
          </w:rPr>
          <w:t>Workers’ Compensation and Injury Management (Scales of Fees) Amendment Regulations 2019</w:t>
        </w:r>
        <w:r>
          <w:t xml:space="preserve"> r. 3</w:t>
        </w:r>
        <w:r>
          <w:noBreakHyphen/>
          <w:t>14 had not come into operation.  They read as follows:</w:t>
        </w:r>
      </w:ins>
    </w:p>
    <w:p>
      <w:pPr>
        <w:pStyle w:val="BlankOpen"/>
        <w:rPr>
          <w:ins w:id="132" w:author="Master Repository Process" w:date="2021-09-25T07:44:00Z"/>
        </w:rPr>
      </w:pPr>
    </w:p>
    <w:p>
      <w:pPr>
        <w:pStyle w:val="nzHeading5"/>
        <w:rPr>
          <w:ins w:id="133" w:author="Master Repository Process" w:date="2021-09-25T07:44:00Z"/>
          <w:snapToGrid w:val="0"/>
        </w:rPr>
      </w:pPr>
      <w:bookmarkStart w:id="134" w:name="_Toc21339327"/>
      <w:bookmarkStart w:id="135" w:name="_Toc21339577"/>
      <w:bookmarkStart w:id="136" w:name="_Toc21339328"/>
      <w:bookmarkStart w:id="137" w:name="_Toc21339578"/>
      <w:ins w:id="138" w:author="Master Repository Process" w:date="2021-09-25T07:44:00Z">
        <w:r>
          <w:rPr>
            <w:rStyle w:val="CharSectno"/>
          </w:rPr>
          <w:t>3</w:t>
        </w:r>
        <w:r>
          <w:rPr>
            <w:snapToGrid w:val="0"/>
          </w:rPr>
          <w:t>.</w:t>
        </w:r>
        <w:r>
          <w:rPr>
            <w:snapToGrid w:val="0"/>
          </w:rPr>
          <w:tab/>
          <w:t>Regulations amended</w:t>
        </w:r>
        <w:bookmarkEnd w:id="134"/>
        <w:bookmarkEnd w:id="135"/>
      </w:ins>
    </w:p>
    <w:p>
      <w:pPr>
        <w:pStyle w:val="nzSubsection"/>
        <w:rPr>
          <w:ins w:id="139" w:author="Master Repository Process" w:date="2021-09-25T07:44:00Z"/>
        </w:rPr>
      </w:pPr>
      <w:ins w:id="140" w:author="Master Repository Process" w:date="2021-09-25T07:44:00Z">
        <w:r>
          <w:tab/>
        </w:r>
        <w:r>
          <w:tab/>
          <w:t xml:space="preserve">These </w:t>
        </w:r>
        <w:r>
          <w:rPr>
            <w:spacing w:val="-2"/>
          </w:rPr>
          <w:t>regulations amend</w:t>
        </w:r>
        <w:r>
          <w:t xml:space="preserve"> the </w:t>
        </w:r>
        <w:r>
          <w:rPr>
            <w:i/>
          </w:rPr>
          <w:t>Workers’ Compensation and Injury Management (Scales of Fees) Regulations 1998</w:t>
        </w:r>
        <w:r>
          <w:t>.</w:t>
        </w:r>
      </w:ins>
    </w:p>
    <w:p>
      <w:pPr>
        <w:pStyle w:val="nzHeading5"/>
        <w:rPr>
          <w:ins w:id="141" w:author="Master Repository Process" w:date="2021-09-25T07:44:00Z"/>
        </w:rPr>
      </w:pPr>
      <w:ins w:id="142" w:author="Master Repository Process" w:date="2021-09-25T07:44:00Z">
        <w:r>
          <w:rPr>
            <w:rStyle w:val="CharSectno"/>
          </w:rPr>
          <w:t>4</w:t>
        </w:r>
        <w:r>
          <w:t>.</w:t>
        </w:r>
        <w:r>
          <w:tab/>
          <w:t>Regulation 2 amended</w:t>
        </w:r>
        <w:bookmarkEnd w:id="136"/>
        <w:bookmarkEnd w:id="137"/>
      </w:ins>
    </w:p>
    <w:p>
      <w:pPr>
        <w:pStyle w:val="nzSubsection"/>
        <w:rPr>
          <w:ins w:id="143" w:author="Master Repository Process" w:date="2021-09-25T07:44:00Z"/>
        </w:rPr>
      </w:pPr>
      <w:ins w:id="144" w:author="Master Repository Process" w:date="2021-09-25T07:44:00Z">
        <w:r>
          <w:tab/>
        </w:r>
        <w:r>
          <w:tab/>
          <w:t xml:space="preserve">In regulation 2(2) in the definition of </w:t>
        </w:r>
        <w:r>
          <w:rPr>
            <w:b/>
            <w:i/>
          </w:rPr>
          <w:t>MBS item number</w:t>
        </w:r>
        <w:r>
          <w:t xml:space="preserve"> delete “1 November 2018.” and insert:</w:t>
        </w:r>
      </w:ins>
    </w:p>
    <w:p>
      <w:pPr>
        <w:pStyle w:val="BlankOpen"/>
        <w:rPr>
          <w:ins w:id="145" w:author="Master Repository Process" w:date="2021-09-25T07:44:00Z"/>
        </w:rPr>
      </w:pPr>
    </w:p>
    <w:p>
      <w:pPr>
        <w:pStyle w:val="nzSubsection"/>
        <w:rPr>
          <w:ins w:id="146" w:author="Master Repository Process" w:date="2021-09-25T07:44:00Z"/>
        </w:rPr>
      </w:pPr>
      <w:ins w:id="147" w:author="Master Repository Process" w:date="2021-09-25T07:44:00Z">
        <w:r>
          <w:tab/>
        </w:r>
        <w:r>
          <w:tab/>
          <w:t>1 November 2019.</w:t>
        </w:r>
      </w:ins>
    </w:p>
    <w:p>
      <w:pPr>
        <w:pStyle w:val="BlankClose"/>
        <w:rPr>
          <w:ins w:id="148" w:author="Master Repository Process" w:date="2021-09-25T07:44:00Z"/>
        </w:rPr>
      </w:pPr>
    </w:p>
    <w:p>
      <w:pPr>
        <w:pStyle w:val="nzHeading5"/>
        <w:rPr>
          <w:ins w:id="149" w:author="Master Repository Process" w:date="2021-09-25T07:44:00Z"/>
        </w:rPr>
      </w:pPr>
      <w:bookmarkStart w:id="150" w:name="_Toc21339329"/>
      <w:bookmarkStart w:id="151" w:name="_Toc21339579"/>
      <w:ins w:id="152" w:author="Master Repository Process" w:date="2021-09-25T07:44:00Z">
        <w:r>
          <w:rPr>
            <w:rStyle w:val="CharSectno"/>
          </w:rPr>
          <w:t>5</w:t>
        </w:r>
        <w:r>
          <w:t>.</w:t>
        </w:r>
        <w:r>
          <w:tab/>
          <w:t>Various fees amended</w:t>
        </w:r>
        <w:bookmarkEnd w:id="150"/>
        <w:bookmarkEnd w:id="151"/>
      </w:ins>
    </w:p>
    <w:p>
      <w:pPr>
        <w:pStyle w:val="nzSubsection"/>
        <w:rPr>
          <w:ins w:id="153" w:author="Master Repository Process" w:date="2021-09-25T07:44:00Z"/>
        </w:rPr>
      </w:pPr>
      <w:ins w:id="154" w:author="Master Repository Process" w:date="2021-09-25T07:44:00Z">
        <w:r>
          <w:tab/>
        </w:r>
        <w:r>
          <w:tab/>
          <w:t>Amend the provisions listed in the Table as set out in the Table.</w:t>
        </w:r>
      </w:ins>
    </w:p>
    <w:p>
      <w:pPr>
        <w:pStyle w:val="nzTHeading"/>
        <w:rPr>
          <w:ins w:id="155" w:author="Master Repository Process" w:date="2021-09-25T07:44:00Z"/>
        </w:rPr>
      </w:pPr>
      <w:ins w:id="156" w:author="Master Repository Process" w:date="2021-09-25T07:44:00Z">
        <w:r>
          <w:t>Table</w:t>
        </w:r>
      </w:ins>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37"/>
        <w:gridCol w:w="2339"/>
        <w:gridCol w:w="2339"/>
      </w:tblGrid>
      <w:tr>
        <w:trPr>
          <w:trHeight w:val="397"/>
          <w:tblHeader/>
          <w:jc w:val="center"/>
          <w:ins w:id="157" w:author="Master Repository Process" w:date="2021-09-25T07:44:00Z"/>
        </w:trPr>
        <w:tc>
          <w:tcPr>
            <w:tcW w:w="1666" w:type="pct"/>
          </w:tcPr>
          <w:p>
            <w:pPr>
              <w:pStyle w:val="nzTableAm"/>
              <w:keepNext/>
              <w:jc w:val="center"/>
              <w:rPr>
                <w:ins w:id="158" w:author="Master Repository Process" w:date="2021-09-25T07:44:00Z"/>
                <w:b/>
              </w:rPr>
            </w:pPr>
            <w:ins w:id="159" w:author="Master Repository Process" w:date="2021-09-25T07:44:00Z">
              <w:r>
                <w:rPr>
                  <w:b/>
                </w:rPr>
                <w:t>Provision</w:t>
              </w:r>
            </w:ins>
          </w:p>
        </w:tc>
        <w:tc>
          <w:tcPr>
            <w:tcW w:w="1667" w:type="pct"/>
          </w:tcPr>
          <w:p>
            <w:pPr>
              <w:pStyle w:val="nzTableAm"/>
              <w:keepNext/>
              <w:jc w:val="center"/>
              <w:rPr>
                <w:ins w:id="160" w:author="Master Repository Process" w:date="2021-09-25T07:44:00Z"/>
                <w:b/>
              </w:rPr>
            </w:pPr>
            <w:ins w:id="161" w:author="Master Repository Process" w:date="2021-09-25T07:44:00Z">
              <w:r>
                <w:rPr>
                  <w:b/>
                </w:rPr>
                <w:t>Delete</w:t>
              </w:r>
            </w:ins>
          </w:p>
        </w:tc>
        <w:tc>
          <w:tcPr>
            <w:tcW w:w="1667" w:type="pct"/>
          </w:tcPr>
          <w:p>
            <w:pPr>
              <w:pStyle w:val="nzTableAm"/>
              <w:keepNext/>
              <w:jc w:val="center"/>
              <w:rPr>
                <w:ins w:id="162" w:author="Master Repository Process" w:date="2021-09-25T07:44:00Z"/>
                <w:b/>
              </w:rPr>
            </w:pPr>
            <w:ins w:id="163" w:author="Master Repository Process" w:date="2021-09-25T07:44:00Z">
              <w:r>
                <w:rPr>
                  <w:b/>
                </w:rPr>
                <w:t>Insert</w:t>
              </w:r>
            </w:ins>
          </w:p>
        </w:tc>
      </w:tr>
      <w:tr>
        <w:trPr>
          <w:trHeight w:val="397"/>
          <w:jc w:val="center"/>
          <w:ins w:id="164" w:author="Master Repository Process" w:date="2021-09-25T07:44:00Z"/>
        </w:trPr>
        <w:tc>
          <w:tcPr>
            <w:tcW w:w="1666" w:type="pct"/>
          </w:tcPr>
          <w:p>
            <w:pPr>
              <w:pStyle w:val="nzTableAm"/>
              <w:keepNext/>
              <w:rPr>
                <w:ins w:id="165" w:author="Master Repository Process" w:date="2021-09-25T07:44:00Z"/>
              </w:rPr>
            </w:pPr>
            <w:ins w:id="166" w:author="Master Repository Process" w:date="2021-09-25T07:44:00Z">
              <w:r>
                <w:t>r. 6(1)</w:t>
              </w:r>
            </w:ins>
          </w:p>
        </w:tc>
        <w:tc>
          <w:tcPr>
            <w:tcW w:w="1667" w:type="pct"/>
          </w:tcPr>
          <w:p>
            <w:pPr>
              <w:pStyle w:val="nzTableAm"/>
              <w:keepNext/>
              <w:rPr>
                <w:ins w:id="167" w:author="Master Repository Process" w:date="2021-09-25T07:44:00Z"/>
              </w:rPr>
            </w:pPr>
            <w:ins w:id="168" w:author="Master Repository Process" w:date="2021-09-25T07:44:00Z">
              <w:r>
                <w:t>$249.25</w:t>
              </w:r>
            </w:ins>
          </w:p>
        </w:tc>
        <w:tc>
          <w:tcPr>
            <w:tcW w:w="1667" w:type="pct"/>
          </w:tcPr>
          <w:p>
            <w:pPr>
              <w:pStyle w:val="nzTableAm"/>
              <w:keepNext/>
              <w:rPr>
                <w:ins w:id="169" w:author="Master Repository Process" w:date="2021-09-25T07:44:00Z"/>
              </w:rPr>
            </w:pPr>
            <w:ins w:id="170" w:author="Master Repository Process" w:date="2021-09-25T07:44:00Z">
              <w:r>
                <w:t>$253.70</w:t>
              </w:r>
            </w:ins>
          </w:p>
        </w:tc>
      </w:tr>
      <w:tr>
        <w:trPr>
          <w:trHeight w:val="384"/>
          <w:jc w:val="center"/>
          <w:ins w:id="171" w:author="Master Repository Process" w:date="2021-09-25T07:44:00Z"/>
        </w:trPr>
        <w:tc>
          <w:tcPr>
            <w:tcW w:w="1666" w:type="pct"/>
          </w:tcPr>
          <w:p>
            <w:pPr>
              <w:pStyle w:val="nzTableAm"/>
              <w:rPr>
                <w:ins w:id="172" w:author="Master Repository Process" w:date="2021-09-25T07:44:00Z"/>
              </w:rPr>
            </w:pPr>
            <w:ins w:id="173" w:author="Master Repository Process" w:date="2021-09-25T07:44:00Z">
              <w:r>
                <w:t>r. 6A</w:t>
              </w:r>
            </w:ins>
          </w:p>
        </w:tc>
        <w:tc>
          <w:tcPr>
            <w:tcW w:w="1667" w:type="pct"/>
          </w:tcPr>
          <w:p>
            <w:pPr>
              <w:pStyle w:val="nzTableAm"/>
              <w:rPr>
                <w:ins w:id="174" w:author="Master Repository Process" w:date="2021-09-25T07:44:00Z"/>
              </w:rPr>
            </w:pPr>
            <w:ins w:id="175" w:author="Master Repository Process" w:date="2021-09-25T07:44:00Z">
              <w:r>
                <w:t>$249.25</w:t>
              </w:r>
            </w:ins>
          </w:p>
        </w:tc>
        <w:tc>
          <w:tcPr>
            <w:tcW w:w="1667" w:type="pct"/>
          </w:tcPr>
          <w:p>
            <w:pPr>
              <w:pStyle w:val="nzTableAm"/>
              <w:rPr>
                <w:ins w:id="176" w:author="Master Repository Process" w:date="2021-09-25T07:44:00Z"/>
              </w:rPr>
            </w:pPr>
            <w:ins w:id="177" w:author="Master Repository Process" w:date="2021-09-25T07:44:00Z">
              <w:r>
                <w:t>$253.70</w:t>
              </w:r>
            </w:ins>
          </w:p>
        </w:tc>
      </w:tr>
      <w:tr>
        <w:trPr>
          <w:trHeight w:val="384"/>
          <w:jc w:val="center"/>
          <w:ins w:id="178" w:author="Master Repository Process" w:date="2021-09-25T07:44:00Z"/>
        </w:trPr>
        <w:tc>
          <w:tcPr>
            <w:tcW w:w="1666" w:type="pct"/>
          </w:tcPr>
          <w:p>
            <w:pPr>
              <w:pStyle w:val="nzTableAm"/>
              <w:rPr>
                <w:ins w:id="179" w:author="Master Repository Process" w:date="2021-09-25T07:44:00Z"/>
              </w:rPr>
            </w:pPr>
            <w:ins w:id="180" w:author="Master Repository Process" w:date="2021-09-25T07:44:00Z">
              <w:r>
                <w:t>r. 7A</w:t>
              </w:r>
            </w:ins>
          </w:p>
        </w:tc>
        <w:tc>
          <w:tcPr>
            <w:tcW w:w="1667" w:type="pct"/>
          </w:tcPr>
          <w:p>
            <w:pPr>
              <w:pStyle w:val="nzTableAm"/>
              <w:rPr>
                <w:ins w:id="181" w:author="Master Repository Process" w:date="2021-09-25T07:44:00Z"/>
              </w:rPr>
            </w:pPr>
            <w:ins w:id="182" w:author="Master Repository Process" w:date="2021-09-25T07:44:00Z">
              <w:r>
                <w:t>$78.85</w:t>
              </w:r>
            </w:ins>
          </w:p>
        </w:tc>
        <w:tc>
          <w:tcPr>
            <w:tcW w:w="1667" w:type="pct"/>
          </w:tcPr>
          <w:p>
            <w:pPr>
              <w:pStyle w:val="nzTableAm"/>
              <w:rPr>
                <w:ins w:id="183" w:author="Master Repository Process" w:date="2021-09-25T07:44:00Z"/>
              </w:rPr>
            </w:pPr>
            <w:ins w:id="184" w:author="Master Repository Process" w:date="2021-09-25T07:44:00Z">
              <w:r>
                <w:t>$80.25</w:t>
              </w:r>
            </w:ins>
          </w:p>
        </w:tc>
      </w:tr>
      <w:tr>
        <w:trPr>
          <w:trHeight w:val="397"/>
          <w:jc w:val="center"/>
          <w:ins w:id="185" w:author="Master Repository Process" w:date="2021-09-25T07:44:00Z"/>
        </w:trPr>
        <w:tc>
          <w:tcPr>
            <w:tcW w:w="1666" w:type="pct"/>
          </w:tcPr>
          <w:p>
            <w:pPr>
              <w:pStyle w:val="nzTableAm"/>
              <w:rPr>
                <w:ins w:id="186" w:author="Master Repository Process" w:date="2021-09-25T07:44:00Z"/>
              </w:rPr>
            </w:pPr>
            <w:ins w:id="187" w:author="Master Repository Process" w:date="2021-09-25T07:44:00Z">
              <w:r>
                <w:t>r. 7C(2)</w:t>
              </w:r>
            </w:ins>
          </w:p>
        </w:tc>
        <w:tc>
          <w:tcPr>
            <w:tcW w:w="1667" w:type="pct"/>
          </w:tcPr>
          <w:p>
            <w:pPr>
              <w:pStyle w:val="nzTableAm"/>
              <w:rPr>
                <w:ins w:id="188" w:author="Master Repository Process" w:date="2021-09-25T07:44:00Z"/>
              </w:rPr>
            </w:pPr>
            <w:ins w:id="189" w:author="Master Repository Process" w:date="2021-09-25T07:44:00Z">
              <w:r>
                <w:t>$76.95</w:t>
              </w:r>
            </w:ins>
          </w:p>
        </w:tc>
        <w:tc>
          <w:tcPr>
            <w:tcW w:w="1667" w:type="pct"/>
          </w:tcPr>
          <w:p>
            <w:pPr>
              <w:pStyle w:val="nzTableAm"/>
              <w:rPr>
                <w:ins w:id="190" w:author="Master Repository Process" w:date="2021-09-25T07:44:00Z"/>
              </w:rPr>
            </w:pPr>
            <w:ins w:id="191" w:author="Master Repository Process" w:date="2021-09-25T07:44:00Z">
              <w:r>
                <w:t>$78.30</w:t>
              </w:r>
            </w:ins>
          </w:p>
        </w:tc>
      </w:tr>
      <w:tr>
        <w:trPr>
          <w:trHeight w:val="397"/>
          <w:jc w:val="center"/>
          <w:ins w:id="192" w:author="Master Repository Process" w:date="2021-09-25T07:44:00Z"/>
        </w:trPr>
        <w:tc>
          <w:tcPr>
            <w:tcW w:w="1666" w:type="pct"/>
          </w:tcPr>
          <w:p>
            <w:pPr>
              <w:pStyle w:val="nzTableAm"/>
              <w:rPr>
                <w:ins w:id="193" w:author="Master Repository Process" w:date="2021-09-25T07:44:00Z"/>
              </w:rPr>
            </w:pPr>
            <w:ins w:id="194" w:author="Master Repository Process" w:date="2021-09-25T07:44:00Z">
              <w:r>
                <w:t>r. 8</w:t>
              </w:r>
            </w:ins>
          </w:p>
        </w:tc>
        <w:tc>
          <w:tcPr>
            <w:tcW w:w="1667" w:type="pct"/>
          </w:tcPr>
          <w:p>
            <w:pPr>
              <w:pStyle w:val="nzTableAm"/>
              <w:rPr>
                <w:ins w:id="195" w:author="Master Repository Process" w:date="2021-09-25T07:44:00Z"/>
              </w:rPr>
            </w:pPr>
            <w:ins w:id="196" w:author="Master Repository Process" w:date="2021-09-25T07:44:00Z">
              <w:r>
                <w:t>$186.00</w:t>
              </w:r>
            </w:ins>
          </w:p>
        </w:tc>
        <w:tc>
          <w:tcPr>
            <w:tcW w:w="1667" w:type="pct"/>
          </w:tcPr>
          <w:p>
            <w:pPr>
              <w:pStyle w:val="nzTableAm"/>
              <w:rPr>
                <w:ins w:id="197" w:author="Master Repository Process" w:date="2021-09-25T07:44:00Z"/>
              </w:rPr>
            </w:pPr>
            <w:ins w:id="198" w:author="Master Repository Process" w:date="2021-09-25T07:44:00Z">
              <w:r>
                <w:t>$189.30</w:t>
              </w:r>
            </w:ins>
          </w:p>
        </w:tc>
      </w:tr>
    </w:tbl>
    <w:p>
      <w:pPr>
        <w:pStyle w:val="nzHeading5"/>
        <w:rPr>
          <w:ins w:id="199" w:author="Master Repository Process" w:date="2021-09-25T07:44:00Z"/>
        </w:rPr>
      </w:pPr>
      <w:bookmarkStart w:id="200" w:name="_Toc21339330"/>
      <w:bookmarkStart w:id="201" w:name="_Toc21339580"/>
      <w:ins w:id="202" w:author="Master Repository Process" w:date="2021-09-25T07:44:00Z">
        <w:r>
          <w:rPr>
            <w:rStyle w:val="CharSectno"/>
          </w:rPr>
          <w:t>6</w:t>
        </w:r>
        <w:r>
          <w:t>.</w:t>
        </w:r>
        <w:r>
          <w:tab/>
          <w:t>Schedule 1 Part 1 amended</w:t>
        </w:r>
        <w:bookmarkEnd w:id="200"/>
        <w:bookmarkEnd w:id="201"/>
      </w:ins>
    </w:p>
    <w:p>
      <w:pPr>
        <w:pStyle w:val="nzSubsection"/>
        <w:keepNext/>
        <w:rPr>
          <w:ins w:id="203" w:author="Master Repository Process" w:date="2021-09-25T07:44:00Z"/>
        </w:rPr>
      </w:pPr>
      <w:ins w:id="204" w:author="Master Repository Process" w:date="2021-09-25T07:44:00Z">
        <w:r>
          <w:tab/>
          <w:t>(1)</w:t>
        </w:r>
        <w:r>
          <w:tab/>
          <w:t>Amend Schedule 1 Part 1 as set out in the Table.</w:t>
        </w:r>
      </w:ins>
    </w:p>
    <w:p>
      <w:pPr>
        <w:pStyle w:val="nzTHeading"/>
        <w:rPr>
          <w:ins w:id="205" w:author="Master Repository Process" w:date="2021-09-25T07:44:00Z"/>
        </w:rPr>
      </w:pPr>
      <w:ins w:id="206"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207" w:author="Master Repository Process" w:date="2021-09-25T07:44:00Z"/>
        </w:trPr>
        <w:tc>
          <w:tcPr>
            <w:tcW w:w="3033" w:type="dxa"/>
          </w:tcPr>
          <w:p>
            <w:pPr>
              <w:pStyle w:val="nzTableAm"/>
              <w:keepNext/>
              <w:jc w:val="center"/>
              <w:rPr>
                <w:ins w:id="208" w:author="Master Repository Process" w:date="2021-09-25T07:44:00Z"/>
                <w:b/>
                <w:bCs/>
              </w:rPr>
            </w:pPr>
            <w:ins w:id="209" w:author="Master Repository Process" w:date="2021-09-25T07:44:00Z">
              <w:r>
                <w:rPr>
                  <w:b/>
                  <w:bCs/>
                </w:rPr>
                <w:t>Delete</w:t>
              </w:r>
            </w:ins>
          </w:p>
        </w:tc>
        <w:tc>
          <w:tcPr>
            <w:tcW w:w="3034" w:type="dxa"/>
          </w:tcPr>
          <w:p>
            <w:pPr>
              <w:pStyle w:val="nzTableAm"/>
              <w:keepNext/>
              <w:jc w:val="center"/>
              <w:rPr>
                <w:ins w:id="210" w:author="Master Repository Process" w:date="2021-09-25T07:44:00Z"/>
                <w:b/>
                <w:bCs/>
              </w:rPr>
            </w:pPr>
            <w:ins w:id="211" w:author="Master Repository Process" w:date="2021-09-25T07:44:00Z">
              <w:r>
                <w:rPr>
                  <w:b/>
                  <w:bCs/>
                </w:rPr>
                <w:t>Insert</w:t>
              </w:r>
            </w:ins>
          </w:p>
        </w:tc>
      </w:tr>
      <w:tr>
        <w:trPr>
          <w:jc w:val="center"/>
          <w:ins w:id="212" w:author="Master Repository Process" w:date="2021-09-25T07:44:00Z"/>
        </w:trPr>
        <w:tc>
          <w:tcPr>
            <w:tcW w:w="3033" w:type="dxa"/>
          </w:tcPr>
          <w:p>
            <w:pPr>
              <w:pStyle w:val="nzTableAm"/>
              <w:rPr>
                <w:ins w:id="213" w:author="Master Repository Process" w:date="2021-09-25T07:44:00Z"/>
                <w:sz w:val="22"/>
                <w:szCs w:val="22"/>
              </w:rPr>
            </w:pPr>
            <w:ins w:id="214" w:author="Master Repository Process" w:date="2021-09-25T07:44:00Z">
              <w:r>
                <w:rPr>
                  <w:sz w:val="22"/>
                  <w:szCs w:val="22"/>
                </w:rPr>
                <w:t>$77.50</w:t>
              </w:r>
            </w:ins>
          </w:p>
        </w:tc>
        <w:tc>
          <w:tcPr>
            <w:tcW w:w="3034" w:type="dxa"/>
          </w:tcPr>
          <w:p>
            <w:pPr>
              <w:pStyle w:val="nzTableAm"/>
              <w:rPr>
                <w:ins w:id="215" w:author="Master Repository Process" w:date="2021-09-25T07:44:00Z"/>
                <w:sz w:val="22"/>
                <w:szCs w:val="22"/>
              </w:rPr>
            </w:pPr>
            <w:ins w:id="216" w:author="Master Repository Process" w:date="2021-09-25T07:44:00Z">
              <w:r>
                <w:rPr>
                  <w:sz w:val="22"/>
                  <w:szCs w:val="22"/>
                </w:rPr>
                <w:t>$78.90</w:t>
              </w:r>
            </w:ins>
          </w:p>
        </w:tc>
      </w:tr>
      <w:tr>
        <w:trPr>
          <w:jc w:val="center"/>
          <w:ins w:id="217" w:author="Master Repository Process" w:date="2021-09-25T07:44:00Z"/>
        </w:trPr>
        <w:tc>
          <w:tcPr>
            <w:tcW w:w="3033" w:type="dxa"/>
          </w:tcPr>
          <w:p>
            <w:pPr>
              <w:pStyle w:val="nzTableAm"/>
              <w:rPr>
                <w:ins w:id="218" w:author="Master Repository Process" w:date="2021-09-25T07:44:00Z"/>
                <w:sz w:val="22"/>
                <w:szCs w:val="22"/>
              </w:rPr>
            </w:pPr>
            <w:ins w:id="219" w:author="Master Repository Process" w:date="2021-09-25T07:44:00Z">
              <w:r>
                <w:rPr>
                  <w:sz w:val="22"/>
                  <w:szCs w:val="22"/>
                </w:rPr>
                <w:t>$141.60</w:t>
              </w:r>
            </w:ins>
          </w:p>
        </w:tc>
        <w:tc>
          <w:tcPr>
            <w:tcW w:w="3034" w:type="dxa"/>
          </w:tcPr>
          <w:p>
            <w:pPr>
              <w:pStyle w:val="nzTableAm"/>
              <w:rPr>
                <w:ins w:id="220" w:author="Master Repository Process" w:date="2021-09-25T07:44:00Z"/>
                <w:sz w:val="22"/>
                <w:szCs w:val="22"/>
              </w:rPr>
            </w:pPr>
            <w:ins w:id="221" w:author="Master Repository Process" w:date="2021-09-25T07:44:00Z">
              <w:r>
                <w:rPr>
                  <w:sz w:val="22"/>
                  <w:szCs w:val="22"/>
                </w:rPr>
                <w:t>$144.10</w:t>
              </w:r>
            </w:ins>
          </w:p>
        </w:tc>
      </w:tr>
      <w:tr>
        <w:trPr>
          <w:jc w:val="center"/>
          <w:ins w:id="222" w:author="Master Repository Process" w:date="2021-09-25T07:44:00Z"/>
        </w:trPr>
        <w:tc>
          <w:tcPr>
            <w:tcW w:w="3033" w:type="dxa"/>
          </w:tcPr>
          <w:p>
            <w:pPr>
              <w:pStyle w:val="nzTableAm"/>
              <w:rPr>
                <w:ins w:id="223" w:author="Master Repository Process" w:date="2021-09-25T07:44:00Z"/>
                <w:sz w:val="22"/>
                <w:szCs w:val="22"/>
              </w:rPr>
            </w:pPr>
            <w:ins w:id="224" w:author="Master Repository Process" w:date="2021-09-25T07:44:00Z">
              <w:r>
                <w:rPr>
                  <w:sz w:val="22"/>
                  <w:szCs w:val="22"/>
                </w:rPr>
                <w:t>$217.50</w:t>
              </w:r>
            </w:ins>
          </w:p>
        </w:tc>
        <w:tc>
          <w:tcPr>
            <w:tcW w:w="3034" w:type="dxa"/>
          </w:tcPr>
          <w:p>
            <w:pPr>
              <w:pStyle w:val="nzTableAm"/>
              <w:rPr>
                <w:ins w:id="225" w:author="Master Repository Process" w:date="2021-09-25T07:44:00Z"/>
                <w:sz w:val="22"/>
                <w:szCs w:val="22"/>
              </w:rPr>
            </w:pPr>
            <w:ins w:id="226" w:author="Master Repository Process" w:date="2021-09-25T07:44:00Z">
              <w:r>
                <w:rPr>
                  <w:sz w:val="22"/>
                  <w:szCs w:val="22"/>
                </w:rPr>
                <w:t>$221.35</w:t>
              </w:r>
            </w:ins>
          </w:p>
        </w:tc>
      </w:tr>
      <w:tr>
        <w:trPr>
          <w:jc w:val="center"/>
          <w:ins w:id="227" w:author="Master Repository Process" w:date="2021-09-25T07:44:00Z"/>
        </w:trPr>
        <w:tc>
          <w:tcPr>
            <w:tcW w:w="3033" w:type="dxa"/>
          </w:tcPr>
          <w:p>
            <w:pPr>
              <w:pStyle w:val="nzTableAm"/>
              <w:rPr>
                <w:ins w:id="228" w:author="Master Repository Process" w:date="2021-09-25T07:44:00Z"/>
                <w:sz w:val="22"/>
                <w:szCs w:val="22"/>
              </w:rPr>
            </w:pPr>
            <w:ins w:id="229" w:author="Master Repository Process" w:date="2021-09-25T07:44:00Z">
              <w:r>
                <w:rPr>
                  <w:sz w:val="22"/>
                  <w:szCs w:val="22"/>
                </w:rPr>
                <w:t>$46.25</w:t>
              </w:r>
            </w:ins>
          </w:p>
        </w:tc>
        <w:tc>
          <w:tcPr>
            <w:tcW w:w="3034" w:type="dxa"/>
          </w:tcPr>
          <w:p>
            <w:pPr>
              <w:pStyle w:val="nzTableAm"/>
              <w:rPr>
                <w:ins w:id="230" w:author="Master Repository Process" w:date="2021-09-25T07:44:00Z"/>
                <w:sz w:val="22"/>
                <w:szCs w:val="22"/>
              </w:rPr>
            </w:pPr>
            <w:ins w:id="231" w:author="Master Repository Process" w:date="2021-09-25T07:44:00Z">
              <w:r>
                <w:rPr>
                  <w:sz w:val="22"/>
                  <w:szCs w:val="22"/>
                </w:rPr>
                <w:t>$47.05</w:t>
              </w:r>
            </w:ins>
          </w:p>
        </w:tc>
      </w:tr>
      <w:tr>
        <w:trPr>
          <w:jc w:val="center"/>
          <w:ins w:id="232" w:author="Master Repository Process" w:date="2021-09-25T07:44:00Z"/>
        </w:trPr>
        <w:tc>
          <w:tcPr>
            <w:tcW w:w="3033" w:type="dxa"/>
          </w:tcPr>
          <w:p>
            <w:pPr>
              <w:pStyle w:val="nzTableAm"/>
              <w:rPr>
                <w:ins w:id="233" w:author="Master Repository Process" w:date="2021-09-25T07:44:00Z"/>
                <w:sz w:val="22"/>
                <w:szCs w:val="22"/>
              </w:rPr>
            </w:pPr>
            <w:ins w:id="234" w:author="Master Repository Process" w:date="2021-09-25T07:44:00Z">
              <w:r>
                <w:rPr>
                  <w:sz w:val="22"/>
                  <w:szCs w:val="22"/>
                </w:rPr>
                <w:t>$60.25</w:t>
              </w:r>
            </w:ins>
          </w:p>
        </w:tc>
        <w:tc>
          <w:tcPr>
            <w:tcW w:w="3034" w:type="dxa"/>
          </w:tcPr>
          <w:p>
            <w:pPr>
              <w:pStyle w:val="nzTableAm"/>
              <w:rPr>
                <w:ins w:id="235" w:author="Master Repository Process" w:date="2021-09-25T07:44:00Z"/>
                <w:sz w:val="22"/>
                <w:szCs w:val="22"/>
              </w:rPr>
            </w:pPr>
            <w:ins w:id="236" w:author="Master Repository Process" w:date="2021-09-25T07:44:00Z">
              <w:r>
                <w:rPr>
                  <w:sz w:val="22"/>
                  <w:szCs w:val="22"/>
                </w:rPr>
                <w:t>$61.30</w:t>
              </w:r>
            </w:ins>
          </w:p>
        </w:tc>
      </w:tr>
      <w:tr>
        <w:trPr>
          <w:jc w:val="center"/>
          <w:ins w:id="237" w:author="Master Repository Process" w:date="2021-09-25T07:44:00Z"/>
        </w:trPr>
        <w:tc>
          <w:tcPr>
            <w:tcW w:w="3033" w:type="dxa"/>
          </w:tcPr>
          <w:p>
            <w:pPr>
              <w:pStyle w:val="nzTableAm"/>
              <w:rPr>
                <w:ins w:id="238" w:author="Master Repository Process" w:date="2021-09-25T07:44:00Z"/>
                <w:sz w:val="22"/>
                <w:szCs w:val="22"/>
              </w:rPr>
            </w:pPr>
            <w:ins w:id="239" w:author="Master Repository Process" w:date="2021-09-25T07:44:00Z">
              <w:r>
                <w:rPr>
                  <w:sz w:val="22"/>
                  <w:szCs w:val="22"/>
                </w:rPr>
                <w:t>$116.30 (each occurrence)</w:t>
              </w:r>
            </w:ins>
          </w:p>
        </w:tc>
        <w:tc>
          <w:tcPr>
            <w:tcW w:w="3034" w:type="dxa"/>
          </w:tcPr>
          <w:p>
            <w:pPr>
              <w:pStyle w:val="nzTableAm"/>
              <w:rPr>
                <w:ins w:id="240" w:author="Master Repository Process" w:date="2021-09-25T07:44:00Z"/>
                <w:sz w:val="22"/>
                <w:szCs w:val="22"/>
              </w:rPr>
            </w:pPr>
            <w:ins w:id="241" w:author="Master Repository Process" w:date="2021-09-25T07:44:00Z">
              <w:r>
                <w:rPr>
                  <w:sz w:val="22"/>
                  <w:szCs w:val="22"/>
                </w:rPr>
                <w:t>$118.35</w:t>
              </w:r>
            </w:ins>
          </w:p>
        </w:tc>
      </w:tr>
      <w:tr>
        <w:trPr>
          <w:jc w:val="center"/>
          <w:ins w:id="242" w:author="Master Repository Process" w:date="2021-09-25T07:44:00Z"/>
        </w:trPr>
        <w:tc>
          <w:tcPr>
            <w:tcW w:w="3033" w:type="dxa"/>
          </w:tcPr>
          <w:p>
            <w:pPr>
              <w:pStyle w:val="nzTableAm"/>
              <w:rPr>
                <w:ins w:id="243" w:author="Master Repository Process" w:date="2021-09-25T07:44:00Z"/>
                <w:sz w:val="22"/>
                <w:szCs w:val="22"/>
              </w:rPr>
            </w:pPr>
            <w:ins w:id="244" w:author="Master Repository Process" w:date="2021-09-25T07:44:00Z">
              <w:r>
                <w:rPr>
                  <w:sz w:val="22"/>
                  <w:szCs w:val="22"/>
                </w:rPr>
                <w:t>$175.90</w:t>
              </w:r>
            </w:ins>
          </w:p>
        </w:tc>
        <w:tc>
          <w:tcPr>
            <w:tcW w:w="3034" w:type="dxa"/>
          </w:tcPr>
          <w:p>
            <w:pPr>
              <w:pStyle w:val="nzTableAm"/>
              <w:rPr>
                <w:ins w:id="245" w:author="Master Repository Process" w:date="2021-09-25T07:44:00Z"/>
                <w:sz w:val="22"/>
                <w:szCs w:val="22"/>
              </w:rPr>
            </w:pPr>
            <w:ins w:id="246" w:author="Master Repository Process" w:date="2021-09-25T07:44:00Z">
              <w:r>
                <w:rPr>
                  <w:sz w:val="22"/>
                  <w:szCs w:val="22"/>
                </w:rPr>
                <w:t>$179.05</w:t>
              </w:r>
            </w:ins>
          </w:p>
        </w:tc>
      </w:tr>
      <w:tr>
        <w:trPr>
          <w:jc w:val="center"/>
          <w:ins w:id="247" w:author="Master Repository Process" w:date="2021-09-25T07:44:00Z"/>
        </w:trPr>
        <w:tc>
          <w:tcPr>
            <w:tcW w:w="3033" w:type="dxa"/>
          </w:tcPr>
          <w:p>
            <w:pPr>
              <w:pStyle w:val="nzTableAm"/>
              <w:rPr>
                <w:ins w:id="248" w:author="Master Repository Process" w:date="2021-09-25T07:44:00Z"/>
                <w:sz w:val="22"/>
                <w:szCs w:val="22"/>
              </w:rPr>
            </w:pPr>
            <w:ins w:id="249" w:author="Master Repository Process" w:date="2021-09-25T07:44:00Z">
              <w:r>
                <w:rPr>
                  <w:sz w:val="22"/>
                  <w:szCs w:val="22"/>
                </w:rPr>
                <w:t>$238.35</w:t>
              </w:r>
            </w:ins>
          </w:p>
        </w:tc>
        <w:tc>
          <w:tcPr>
            <w:tcW w:w="3034" w:type="dxa"/>
          </w:tcPr>
          <w:p>
            <w:pPr>
              <w:pStyle w:val="nzTableAm"/>
              <w:rPr>
                <w:ins w:id="250" w:author="Master Repository Process" w:date="2021-09-25T07:44:00Z"/>
                <w:sz w:val="22"/>
                <w:szCs w:val="22"/>
              </w:rPr>
            </w:pPr>
            <w:ins w:id="251" w:author="Master Repository Process" w:date="2021-09-25T07:44:00Z">
              <w:r>
                <w:rPr>
                  <w:sz w:val="22"/>
                  <w:szCs w:val="22"/>
                </w:rPr>
                <w:t>$242.60</w:t>
              </w:r>
            </w:ins>
          </w:p>
        </w:tc>
      </w:tr>
      <w:tr>
        <w:trPr>
          <w:jc w:val="center"/>
          <w:ins w:id="252" w:author="Master Repository Process" w:date="2021-09-25T07:44:00Z"/>
        </w:trPr>
        <w:tc>
          <w:tcPr>
            <w:tcW w:w="3033" w:type="dxa"/>
          </w:tcPr>
          <w:p>
            <w:pPr>
              <w:pStyle w:val="nzTableAm"/>
              <w:rPr>
                <w:ins w:id="253" w:author="Master Repository Process" w:date="2021-09-25T07:44:00Z"/>
                <w:sz w:val="22"/>
                <w:szCs w:val="22"/>
              </w:rPr>
            </w:pPr>
            <w:ins w:id="254" w:author="Master Repository Process" w:date="2021-09-25T07:44:00Z">
              <w:r>
                <w:rPr>
                  <w:sz w:val="22"/>
                  <w:szCs w:val="22"/>
                </w:rPr>
                <w:t>$58.15</w:t>
              </w:r>
            </w:ins>
          </w:p>
        </w:tc>
        <w:tc>
          <w:tcPr>
            <w:tcW w:w="3034" w:type="dxa"/>
          </w:tcPr>
          <w:p>
            <w:pPr>
              <w:pStyle w:val="nzTableAm"/>
              <w:rPr>
                <w:ins w:id="255" w:author="Master Repository Process" w:date="2021-09-25T07:44:00Z"/>
                <w:sz w:val="22"/>
                <w:szCs w:val="22"/>
              </w:rPr>
            </w:pPr>
            <w:ins w:id="256" w:author="Master Repository Process" w:date="2021-09-25T07:44:00Z">
              <w:r>
                <w:rPr>
                  <w:sz w:val="22"/>
                  <w:szCs w:val="22"/>
                </w:rPr>
                <w:t>$59.20</w:t>
              </w:r>
            </w:ins>
          </w:p>
        </w:tc>
      </w:tr>
      <w:tr>
        <w:trPr>
          <w:jc w:val="center"/>
          <w:ins w:id="257" w:author="Master Repository Process" w:date="2021-09-25T07:44:00Z"/>
        </w:trPr>
        <w:tc>
          <w:tcPr>
            <w:tcW w:w="3033" w:type="dxa"/>
          </w:tcPr>
          <w:p>
            <w:pPr>
              <w:pStyle w:val="nzTableAm"/>
              <w:rPr>
                <w:ins w:id="258" w:author="Master Repository Process" w:date="2021-09-25T07:44:00Z"/>
                <w:sz w:val="22"/>
                <w:szCs w:val="22"/>
              </w:rPr>
            </w:pPr>
            <w:ins w:id="259" w:author="Master Repository Process" w:date="2021-09-25T07:44:00Z">
              <w:r>
                <w:rPr>
                  <w:sz w:val="22"/>
                  <w:szCs w:val="22"/>
                </w:rPr>
                <w:t>$211.70 (each occurrence)</w:t>
              </w:r>
            </w:ins>
          </w:p>
        </w:tc>
        <w:tc>
          <w:tcPr>
            <w:tcW w:w="3034" w:type="dxa"/>
          </w:tcPr>
          <w:p>
            <w:pPr>
              <w:pStyle w:val="nzTableAm"/>
              <w:rPr>
                <w:ins w:id="260" w:author="Master Repository Process" w:date="2021-09-25T07:44:00Z"/>
                <w:sz w:val="22"/>
                <w:szCs w:val="22"/>
              </w:rPr>
            </w:pPr>
            <w:ins w:id="261" w:author="Master Repository Process" w:date="2021-09-25T07:44:00Z">
              <w:r>
                <w:rPr>
                  <w:sz w:val="22"/>
                  <w:szCs w:val="22"/>
                </w:rPr>
                <w:t>$215.45</w:t>
              </w:r>
            </w:ins>
          </w:p>
        </w:tc>
      </w:tr>
      <w:tr>
        <w:trPr>
          <w:jc w:val="center"/>
          <w:ins w:id="262" w:author="Master Repository Process" w:date="2021-09-25T07:44:00Z"/>
        </w:trPr>
        <w:tc>
          <w:tcPr>
            <w:tcW w:w="3033" w:type="dxa"/>
          </w:tcPr>
          <w:p>
            <w:pPr>
              <w:pStyle w:val="nzTableAm"/>
              <w:rPr>
                <w:ins w:id="263" w:author="Master Repository Process" w:date="2021-09-25T07:44:00Z"/>
                <w:sz w:val="22"/>
                <w:szCs w:val="22"/>
              </w:rPr>
            </w:pPr>
            <w:ins w:id="264" w:author="Master Repository Process" w:date="2021-09-25T07:44:00Z">
              <w:r>
                <w:rPr>
                  <w:sz w:val="22"/>
                  <w:szCs w:val="22"/>
                </w:rPr>
                <w:t xml:space="preserve">$327.75 </w:t>
              </w:r>
            </w:ins>
          </w:p>
        </w:tc>
        <w:tc>
          <w:tcPr>
            <w:tcW w:w="3034" w:type="dxa"/>
          </w:tcPr>
          <w:p>
            <w:pPr>
              <w:pStyle w:val="nzTableAm"/>
              <w:rPr>
                <w:ins w:id="265" w:author="Master Repository Process" w:date="2021-09-25T07:44:00Z"/>
                <w:sz w:val="22"/>
                <w:szCs w:val="22"/>
              </w:rPr>
            </w:pPr>
            <w:ins w:id="266" w:author="Master Repository Process" w:date="2021-09-25T07:44:00Z">
              <w:r>
                <w:rPr>
                  <w:sz w:val="22"/>
                  <w:szCs w:val="22"/>
                </w:rPr>
                <w:t>$333.60</w:t>
              </w:r>
            </w:ins>
          </w:p>
        </w:tc>
      </w:tr>
      <w:tr>
        <w:trPr>
          <w:jc w:val="center"/>
          <w:ins w:id="267" w:author="Master Repository Process" w:date="2021-09-25T07:44:00Z"/>
        </w:trPr>
        <w:tc>
          <w:tcPr>
            <w:tcW w:w="3033" w:type="dxa"/>
          </w:tcPr>
          <w:p>
            <w:pPr>
              <w:pStyle w:val="nzTableAm"/>
              <w:rPr>
                <w:ins w:id="268" w:author="Master Repository Process" w:date="2021-09-25T07:44:00Z"/>
                <w:sz w:val="22"/>
                <w:szCs w:val="22"/>
              </w:rPr>
            </w:pPr>
            <w:ins w:id="269" w:author="Master Repository Process" w:date="2021-09-25T07:44:00Z">
              <w:r>
                <w:rPr>
                  <w:sz w:val="22"/>
                  <w:szCs w:val="22"/>
                </w:rPr>
                <w:t>$92.10</w:t>
              </w:r>
            </w:ins>
          </w:p>
        </w:tc>
        <w:tc>
          <w:tcPr>
            <w:tcW w:w="3034" w:type="dxa"/>
          </w:tcPr>
          <w:p>
            <w:pPr>
              <w:pStyle w:val="nzTableAm"/>
              <w:rPr>
                <w:ins w:id="270" w:author="Master Repository Process" w:date="2021-09-25T07:44:00Z"/>
                <w:sz w:val="22"/>
                <w:szCs w:val="22"/>
              </w:rPr>
            </w:pPr>
            <w:ins w:id="271" w:author="Master Repository Process" w:date="2021-09-25T07:44:00Z">
              <w:r>
                <w:rPr>
                  <w:sz w:val="22"/>
                  <w:szCs w:val="22"/>
                </w:rPr>
                <w:t>$93.75</w:t>
              </w:r>
            </w:ins>
          </w:p>
        </w:tc>
      </w:tr>
      <w:tr>
        <w:trPr>
          <w:jc w:val="center"/>
          <w:ins w:id="272" w:author="Master Repository Process" w:date="2021-09-25T07:44:00Z"/>
        </w:trPr>
        <w:tc>
          <w:tcPr>
            <w:tcW w:w="3033" w:type="dxa"/>
          </w:tcPr>
          <w:p>
            <w:pPr>
              <w:pStyle w:val="nzTableAm"/>
              <w:rPr>
                <w:ins w:id="273" w:author="Master Repository Process" w:date="2021-09-25T07:44:00Z"/>
                <w:sz w:val="22"/>
                <w:szCs w:val="22"/>
              </w:rPr>
            </w:pPr>
            <w:ins w:id="274" w:author="Master Repository Process" w:date="2021-09-25T07:44:00Z">
              <w:r>
                <w:rPr>
                  <w:sz w:val="22"/>
                  <w:szCs w:val="22"/>
                </w:rPr>
                <w:t>$99.90</w:t>
              </w:r>
            </w:ins>
          </w:p>
        </w:tc>
        <w:tc>
          <w:tcPr>
            <w:tcW w:w="3034" w:type="dxa"/>
          </w:tcPr>
          <w:p>
            <w:pPr>
              <w:pStyle w:val="nzTableAm"/>
              <w:rPr>
                <w:ins w:id="275" w:author="Master Repository Process" w:date="2021-09-25T07:44:00Z"/>
                <w:sz w:val="22"/>
                <w:szCs w:val="22"/>
              </w:rPr>
            </w:pPr>
            <w:ins w:id="276" w:author="Master Repository Process" w:date="2021-09-25T07:44:00Z">
              <w:r>
                <w:rPr>
                  <w:sz w:val="22"/>
                  <w:szCs w:val="22"/>
                </w:rPr>
                <w:t>$101.70</w:t>
              </w:r>
            </w:ins>
          </w:p>
        </w:tc>
      </w:tr>
      <w:tr>
        <w:trPr>
          <w:jc w:val="center"/>
          <w:ins w:id="277" w:author="Master Repository Process" w:date="2021-09-25T07:44:00Z"/>
        </w:trPr>
        <w:tc>
          <w:tcPr>
            <w:tcW w:w="3033" w:type="dxa"/>
          </w:tcPr>
          <w:p>
            <w:pPr>
              <w:pStyle w:val="nzTableAm"/>
              <w:rPr>
                <w:ins w:id="278" w:author="Master Repository Process" w:date="2021-09-25T07:44:00Z"/>
                <w:sz w:val="22"/>
                <w:szCs w:val="22"/>
              </w:rPr>
            </w:pPr>
            <w:ins w:id="279" w:author="Master Repository Process" w:date="2021-09-25T07:44:00Z">
              <w:r>
                <w:rPr>
                  <w:sz w:val="22"/>
                  <w:szCs w:val="22"/>
                </w:rPr>
                <w:t>$154.80</w:t>
              </w:r>
            </w:ins>
          </w:p>
        </w:tc>
        <w:tc>
          <w:tcPr>
            <w:tcW w:w="3034" w:type="dxa"/>
          </w:tcPr>
          <w:p>
            <w:pPr>
              <w:pStyle w:val="nzTableAm"/>
              <w:rPr>
                <w:ins w:id="280" w:author="Master Repository Process" w:date="2021-09-25T07:44:00Z"/>
                <w:sz w:val="22"/>
                <w:szCs w:val="22"/>
              </w:rPr>
            </w:pPr>
            <w:ins w:id="281" w:author="Master Repository Process" w:date="2021-09-25T07:44:00Z">
              <w:r>
                <w:rPr>
                  <w:sz w:val="22"/>
                  <w:szCs w:val="22"/>
                </w:rPr>
                <w:t>$157.55</w:t>
              </w:r>
            </w:ins>
          </w:p>
        </w:tc>
      </w:tr>
      <w:tr>
        <w:trPr>
          <w:jc w:val="center"/>
          <w:ins w:id="282" w:author="Master Repository Process" w:date="2021-09-25T07:44:00Z"/>
        </w:trPr>
        <w:tc>
          <w:tcPr>
            <w:tcW w:w="3033" w:type="dxa"/>
          </w:tcPr>
          <w:p>
            <w:pPr>
              <w:pStyle w:val="nzTableAm"/>
              <w:rPr>
                <w:ins w:id="283" w:author="Master Repository Process" w:date="2021-09-25T07:44:00Z"/>
                <w:sz w:val="22"/>
                <w:szCs w:val="22"/>
              </w:rPr>
            </w:pPr>
            <w:ins w:id="284" w:author="Master Repository Process" w:date="2021-09-25T07:44:00Z">
              <w:r>
                <w:rPr>
                  <w:sz w:val="22"/>
                  <w:szCs w:val="22"/>
                </w:rPr>
                <w:t>$96.95</w:t>
              </w:r>
            </w:ins>
          </w:p>
        </w:tc>
        <w:tc>
          <w:tcPr>
            <w:tcW w:w="3034" w:type="dxa"/>
          </w:tcPr>
          <w:p>
            <w:pPr>
              <w:pStyle w:val="nzTableAm"/>
              <w:rPr>
                <w:ins w:id="285" w:author="Master Repository Process" w:date="2021-09-25T07:44:00Z"/>
                <w:sz w:val="22"/>
                <w:szCs w:val="22"/>
              </w:rPr>
            </w:pPr>
            <w:ins w:id="286" w:author="Master Repository Process" w:date="2021-09-25T07:44:00Z">
              <w:r>
                <w:rPr>
                  <w:sz w:val="22"/>
                  <w:szCs w:val="22"/>
                </w:rPr>
                <w:t>$98.70</w:t>
              </w:r>
            </w:ins>
          </w:p>
        </w:tc>
      </w:tr>
      <w:tr>
        <w:trPr>
          <w:jc w:val="center"/>
          <w:ins w:id="287" w:author="Master Repository Process" w:date="2021-09-25T07:44:00Z"/>
        </w:trPr>
        <w:tc>
          <w:tcPr>
            <w:tcW w:w="3033" w:type="dxa"/>
          </w:tcPr>
          <w:p>
            <w:pPr>
              <w:pStyle w:val="nzTableAm"/>
              <w:rPr>
                <w:ins w:id="288" w:author="Master Repository Process" w:date="2021-09-25T07:44:00Z"/>
                <w:sz w:val="22"/>
                <w:szCs w:val="22"/>
              </w:rPr>
            </w:pPr>
            <w:ins w:id="289" w:author="Master Repository Process" w:date="2021-09-25T07:44:00Z">
              <w:r>
                <w:rPr>
                  <w:sz w:val="22"/>
                  <w:szCs w:val="22"/>
                </w:rPr>
                <w:t>$132.55</w:t>
              </w:r>
            </w:ins>
          </w:p>
        </w:tc>
        <w:tc>
          <w:tcPr>
            <w:tcW w:w="3034" w:type="dxa"/>
          </w:tcPr>
          <w:p>
            <w:pPr>
              <w:pStyle w:val="nzTableAm"/>
              <w:rPr>
                <w:ins w:id="290" w:author="Master Repository Process" w:date="2021-09-25T07:44:00Z"/>
                <w:sz w:val="22"/>
                <w:szCs w:val="22"/>
              </w:rPr>
            </w:pPr>
            <w:ins w:id="291" w:author="Master Repository Process" w:date="2021-09-25T07:44:00Z">
              <w:r>
                <w:rPr>
                  <w:sz w:val="22"/>
                  <w:szCs w:val="22"/>
                </w:rPr>
                <w:t>$134.90</w:t>
              </w:r>
            </w:ins>
          </w:p>
        </w:tc>
      </w:tr>
      <w:tr>
        <w:trPr>
          <w:jc w:val="center"/>
          <w:ins w:id="292" w:author="Master Repository Process" w:date="2021-09-25T07:44:00Z"/>
        </w:trPr>
        <w:tc>
          <w:tcPr>
            <w:tcW w:w="3033" w:type="dxa"/>
          </w:tcPr>
          <w:p>
            <w:pPr>
              <w:pStyle w:val="nzTableAm"/>
              <w:rPr>
                <w:ins w:id="293" w:author="Master Repository Process" w:date="2021-09-25T07:44:00Z"/>
                <w:sz w:val="22"/>
                <w:szCs w:val="22"/>
              </w:rPr>
            </w:pPr>
            <w:ins w:id="294" w:author="Master Repository Process" w:date="2021-09-25T07:44:00Z">
              <w:r>
                <w:rPr>
                  <w:sz w:val="22"/>
                  <w:szCs w:val="22"/>
                </w:rPr>
                <w:t>$196.65</w:t>
              </w:r>
            </w:ins>
          </w:p>
        </w:tc>
        <w:tc>
          <w:tcPr>
            <w:tcW w:w="3034" w:type="dxa"/>
          </w:tcPr>
          <w:p>
            <w:pPr>
              <w:pStyle w:val="nzTableAm"/>
              <w:rPr>
                <w:ins w:id="295" w:author="Master Repository Process" w:date="2021-09-25T07:44:00Z"/>
                <w:sz w:val="22"/>
                <w:szCs w:val="22"/>
              </w:rPr>
            </w:pPr>
            <w:ins w:id="296" w:author="Master Repository Process" w:date="2021-09-25T07:44:00Z">
              <w:r>
                <w:rPr>
                  <w:sz w:val="22"/>
                  <w:szCs w:val="22"/>
                </w:rPr>
                <w:t>$200.15</w:t>
              </w:r>
            </w:ins>
          </w:p>
        </w:tc>
      </w:tr>
      <w:tr>
        <w:trPr>
          <w:jc w:val="center"/>
          <w:ins w:id="297" w:author="Master Repository Process" w:date="2021-09-25T07:44:00Z"/>
        </w:trPr>
        <w:tc>
          <w:tcPr>
            <w:tcW w:w="3033" w:type="dxa"/>
          </w:tcPr>
          <w:p>
            <w:pPr>
              <w:pStyle w:val="nzTableAm"/>
              <w:rPr>
                <w:ins w:id="298" w:author="Master Repository Process" w:date="2021-09-25T07:44:00Z"/>
                <w:sz w:val="22"/>
                <w:szCs w:val="22"/>
              </w:rPr>
            </w:pPr>
            <w:ins w:id="299" w:author="Master Repository Process" w:date="2021-09-25T07:44:00Z">
              <w:r>
                <w:rPr>
                  <w:sz w:val="22"/>
                  <w:szCs w:val="22"/>
                </w:rPr>
                <w:t>$274.05</w:t>
              </w:r>
            </w:ins>
          </w:p>
        </w:tc>
        <w:tc>
          <w:tcPr>
            <w:tcW w:w="3034" w:type="dxa"/>
          </w:tcPr>
          <w:p>
            <w:pPr>
              <w:pStyle w:val="nzTableAm"/>
              <w:rPr>
                <w:ins w:id="300" w:author="Master Repository Process" w:date="2021-09-25T07:44:00Z"/>
                <w:sz w:val="22"/>
                <w:szCs w:val="22"/>
              </w:rPr>
            </w:pPr>
            <w:ins w:id="301" w:author="Master Repository Process" w:date="2021-09-25T07:44:00Z">
              <w:r>
                <w:rPr>
                  <w:sz w:val="22"/>
                  <w:szCs w:val="22"/>
                </w:rPr>
                <w:t>$278.95</w:t>
              </w:r>
            </w:ins>
          </w:p>
        </w:tc>
      </w:tr>
      <w:tr>
        <w:trPr>
          <w:jc w:val="center"/>
          <w:ins w:id="302" w:author="Master Repository Process" w:date="2021-09-25T07:44:00Z"/>
        </w:trPr>
        <w:tc>
          <w:tcPr>
            <w:tcW w:w="3033" w:type="dxa"/>
          </w:tcPr>
          <w:p>
            <w:pPr>
              <w:pStyle w:val="nzTableAm"/>
              <w:rPr>
                <w:ins w:id="303" w:author="Master Repository Process" w:date="2021-09-25T07:44:00Z"/>
                <w:sz w:val="22"/>
                <w:szCs w:val="22"/>
              </w:rPr>
            </w:pPr>
            <w:ins w:id="304" w:author="Master Repository Process" w:date="2021-09-25T07:44:00Z">
              <w:r>
                <w:rPr>
                  <w:sz w:val="22"/>
                  <w:szCs w:val="22"/>
                </w:rPr>
                <w:t>$172.90</w:t>
              </w:r>
            </w:ins>
          </w:p>
        </w:tc>
        <w:tc>
          <w:tcPr>
            <w:tcW w:w="3034" w:type="dxa"/>
          </w:tcPr>
          <w:p>
            <w:pPr>
              <w:pStyle w:val="nzTableAm"/>
              <w:rPr>
                <w:ins w:id="305" w:author="Master Repository Process" w:date="2021-09-25T07:44:00Z"/>
                <w:sz w:val="22"/>
                <w:szCs w:val="22"/>
              </w:rPr>
            </w:pPr>
            <w:ins w:id="306" w:author="Master Repository Process" w:date="2021-09-25T07:44:00Z">
              <w:r>
                <w:rPr>
                  <w:sz w:val="22"/>
                  <w:szCs w:val="22"/>
                </w:rPr>
                <w:t>$176.00</w:t>
              </w:r>
            </w:ins>
          </w:p>
        </w:tc>
      </w:tr>
      <w:tr>
        <w:trPr>
          <w:jc w:val="center"/>
          <w:ins w:id="307" w:author="Master Repository Process" w:date="2021-09-25T07:44:00Z"/>
        </w:trPr>
        <w:tc>
          <w:tcPr>
            <w:tcW w:w="3033" w:type="dxa"/>
          </w:tcPr>
          <w:p>
            <w:pPr>
              <w:pStyle w:val="nzTableAm"/>
              <w:rPr>
                <w:ins w:id="308" w:author="Master Repository Process" w:date="2021-09-25T07:44:00Z"/>
                <w:sz w:val="22"/>
                <w:szCs w:val="22"/>
              </w:rPr>
            </w:pPr>
            <w:ins w:id="309" w:author="Master Repository Process" w:date="2021-09-25T07:44:00Z">
              <w:r>
                <w:rPr>
                  <w:sz w:val="22"/>
                  <w:szCs w:val="22"/>
                </w:rPr>
                <w:t>$265.25</w:t>
              </w:r>
            </w:ins>
          </w:p>
        </w:tc>
        <w:tc>
          <w:tcPr>
            <w:tcW w:w="3034" w:type="dxa"/>
          </w:tcPr>
          <w:p>
            <w:pPr>
              <w:pStyle w:val="nzTableAm"/>
              <w:rPr>
                <w:ins w:id="310" w:author="Master Repository Process" w:date="2021-09-25T07:44:00Z"/>
                <w:sz w:val="22"/>
                <w:szCs w:val="22"/>
              </w:rPr>
            </w:pPr>
            <w:ins w:id="311" w:author="Master Repository Process" w:date="2021-09-25T07:44:00Z">
              <w:r>
                <w:rPr>
                  <w:sz w:val="22"/>
                  <w:szCs w:val="22"/>
                </w:rPr>
                <w:t>$269.95</w:t>
              </w:r>
            </w:ins>
          </w:p>
        </w:tc>
      </w:tr>
      <w:tr>
        <w:trPr>
          <w:jc w:val="center"/>
          <w:ins w:id="312" w:author="Master Repository Process" w:date="2021-09-25T07:44:00Z"/>
        </w:trPr>
        <w:tc>
          <w:tcPr>
            <w:tcW w:w="3033" w:type="dxa"/>
          </w:tcPr>
          <w:p>
            <w:pPr>
              <w:pStyle w:val="nzTableAm"/>
              <w:rPr>
                <w:ins w:id="313" w:author="Master Repository Process" w:date="2021-09-25T07:44:00Z"/>
                <w:sz w:val="22"/>
                <w:szCs w:val="22"/>
              </w:rPr>
            </w:pPr>
            <w:ins w:id="314" w:author="Master Repository Process" w:date="2021-09-25T07:44:00Z">
              <w:r>
                <w:rPr>
                  <w:sz w:val="22"/>
                  <w:szCs w:val="22"/>
                </w:rPr>
                <w:t>$387.40</w:t>
              </w:r>
            </w:ins>
          </w:p>
        </w:tc>
        <w:tc>
          <w:tcPr>
            <w:tcW w:w="3034" w:type="dxa"/>
          </w:tcPr>
          <w:p>
            <w:pPr>
              <w:pStyle w:val="nzTableAm"/>
              <w:rPr>
                <w:ins w:id="315" w:author="Master Repository Process" w:date="2021-09-25T07:44:00Z"/>
                <w:sz w:val="22"/>
                <w:szCs w:val="22"/>
              </w:rPr>
            </w:pPr>
            <w:ins w:id="316" w:author="Master Repository Process" w:date="2021-09-25T07:44:00Z">
              <w:r>
                <w:rPr>
                  <w:sz w:val="22"/>
                  <w:szCs w:val="22"/>
                </w:rPr>
                <w:t>$394.30</w:t>
              </w:r>
            </w:ins>
          </w:p>
        </w:tc>
      </w:tr>
      <w:tr>
        <w:trPr>
          <w:jc w:val="center"/>
          <w:ins w:id="317" w:author="Master Repository Process" w:date="2021-09-25T07:44:00Z"/>
        </w:trPr>
        <w:tc>
          <w:tcPr>
            <w:tcW w:w="3033" w:type="dxa"/>
          </w:tcPr>
          <w:p>
            <w:pPr>
              <w:pStyle w:val="nzTableAm"/>
              <w:rPr>
                <w:ins w:id="318" w:author="Master Repository Process" w:date="2021-09-25T07:44:00Z"/>
                <w:sz w:val="22"/>
                <w:szCs w:val="22"/>
              </w:rPr>
            </w:pPr>
            <w:ins w:id="319" w:author="Master Repository Process" w:date="2021-09-25T07:44:00Z">
              <w:r>
                <w:rPr>
                  <w:sz w:val="22"/>
                  <w:szCs w:val="22"/>
                </w:rPr>
                <w:t>$25.80</w:t>
              </w:r>
            </w:ins>
          </w:p>
        </w:tc>
        <w:tc>
          <w:tcPr>
            <w:tcW w:w="3034" w:type="dxa"/>
          </w:tcPr>
          <w:p>
            <w:pPr>
              <w:pStyle w:val="nzTableAm"/>
              <w:rPr>
                <w:ins w:id="320" w:author="Master Repository Process" w:date="2021-09-25T07:44:00Z"/>
                <w:sz w:val="22"/>
                <w:szCs w:val="22"/>
              </w:rPr>
            </w:pPr>
            <w:ins w:id="321" w:author="Master Repository Process" w:date="2021-09-25T07:44:00Z">
              <w:r>
                <w:rPr>
                  <w:sz w:val="22"/>
                  <w:szCs w:val="22"/>
                </w:rPr>
                <w:t>$26.25</w:t>
              </w:r>
            </w:ins>
          </w:p>
        </w:tc>
      </w:tr>
      <w:tr>
        <w:trPr>
          <w:jc w:val="center"/>
          <w:ins w:id="322" w:author="Master Repository Process" w:date="2021-09-25T07:44:00Z"/>
        </w:trPr>
        <w:tc>
          <w:tcPr>
            <w:tcW w:w="3033" w:type="dxa"/>
          </w:tcPr>
          <w:p>
            <w:pPr>
              <w:pStyle w:val="nzTableAm"/>
              <w:rPr>
                <w:ins w:id="323" w:author="Master Repository Process" w:date="2021-09-25T07:44:00Z"/>
                <w:sz w:val="22"/>
                <w:szCs w:val="22"/>
              </w:rPr>
            </w:pPr>
            <w:ins w:id="324" w:author="Master Repository Process" w:date="2021-09-25T07:44:00Z">
              <w:r>
                <w:rPr>
                  <w:sz w:val="22"/>
                  <w:szCs w:val="22"/>
                </w:rPr>
                <w:t>$32.40</w:t>
              </w:r>
            </w:ins>
          </w:p>
        </w:tc>
        <w:tc>
          <w:tcPr>
            <w:tcW w:w="3034" w:type="dxa"/>
          </w:tcPr>
          <w:p>
            <w:pPr>
              <w:pStyle w:val="nzTableAm"/>
              <w:rPr>
                <w:ins w:id="325" w:author="Master Repository Process" w:date="2021-09-25T07:44:00Z"/>
                <w:sz w:val="22"/>
                <w:szCs w:val="22"/>
              </w:rPr>
            </w:pPr>
            <w:ins w:id="326" w:author="Master Repository Process" w:date="2021-09-25T07:44:00Z">
              <w:r>
                <w:rPr>
                  <w:sz w:val="22"/>
                  <w:szCs w:val="22"/>
                </w:rPr>
                <w:t>$33.00</w:t>
              </w:r>
            </w:ins>
          </w:p>
        </w:tc>
      </w:tr>
      <w:tr>
        <w:trPr>
          <w:jc w:val="center"/>
          <w:ins w:id="327" w:author="Master Repository Process" w:date="2021-09-25T07:44:00Z"/>
        </w:trPr>
        <w:tc>
          <w:tcPr>
            <w:tcW w:w="3033" w:type="dxa"/>
          </w:tcPr>
          <w:p>
            <w:pPr>
              <w:pStyle w:val="nzTableAm"/>
              <w:rPr>
                <w:ins w:id="328" w:author="Master Repository Process" w:date="2021-09-25T07:44:00Z"/>
                <w:sz w:val="22"/>
                <w:szCs w:val="22"/>
              </w:rPr>
            </w:pPr>
            <w:ins w:id="329" w:author="Master Repository Process" w:date="2021-09-25T07:44:00Z">
              <w:r>
                <w:rPr>
                  <w:sz w:val="22"/>
                  <w:szCs w:val="22"/>
                </w:rPr>
                <w:t>$67.80</w:t>
              </w:r>
            </w:ins>
          </w:p>
        </w:tc>
        <w:tc>
          <w:tcPr>
            <w:tcW w:w="3034" w:type="dxa"/>
          </w:tcPr>
          <w:p>
            <w:pPr>
              <w:pStyle w:val="nzTableAm"/>
              <w:rPr>
                <w:ins w:id="330" w:author="Master Repository Process" w:date="2021-09-25T07:44:00Z"/>
                <w:sz w:val="22"/>
                <w:szCs w:val="22"/>
              </w:rPr>
            </w:pPr>
            <w:ins w:id="331" w:author="Master Repository Process" w:date="2021-09-25T07:44:00Z">
              <w:r>
                <w:rPr>
                  <w:sz w:val="22"/>
                  <w:szCs w:val="22"/>
                </w:rPr>
                <w:t>$69.00</w:t>
              </w:r>
            </w:ins>
          </w:p>
        </w:tc>
      </w:tr>
      <w:tr>
        <w:trPr>
          <w:jc w:val="center"/>
          <w:ins w:id="332" w:author="Master Repository Process" w:date="2021-09-25T07:44:00Z"/>
        </w:trPr>
        <w:tc>
          <w:tcPr>
            <w:tcW w:w="3033" w:type="dxa"/>
          </w:tcPr>
          <w:p>
            <w:pPr>
              <w:pStyle w:val="nzTableAm"/>
              <w:rPr>
                <w:ins w:id="333" w:author="Master Repository Process" w:date="2021-09-25T07:44:00Z"/>
                <w:sz w:val="22"/>
                <w:szCs w:val="22"/>
              </w:rPr>
            </w:pPr>
            <w:ins w:id="334" w:author="Master Repository Process" w:date="2021-09-25T07:44:00Z">
              <w:r>
                <w:rPr>
                  <w:sz w:val="22"/>
                  <w:szCs w:val="22"/>
                </w:rPr>
                <w:t>$101.60</w:t>
              </w:r>
            </w:ins>
          </w:p>
        </w:tc>
        <w:tc>
          <w:tcPr>
            <w:tcW w:w="3034" w:type="dxa"/>
          </w:tcPr>
          <w:p>
            <w:pPr>
              <w:pStyle w:val="nzTableAm"/>
              <w:rPr>
                <w:ins w:id="335" w:author="Master Repository Process" w:date="2021-09-25T07:44:00Z"/>
                <w:sz w:val="22"/>
                <w:szCs w:val="22"/>
              </w:rPr>
            </w:pPr>
            <w:ins w:id="336" w:author="Master Repository Process" w:date="2021-09-25T07:44:00Z">
              <w:r>
                <w:rPr>
                  <w:sz w:val="22"/>
                  <w:szCs w:val="22"/>
                </w:rPr>
                <w:t>$103.40</w:t>
              </w:r>
            </w:ins>
          </w:p>
        </w:tc>
      </w:tr>
      <w:tr>
        <w:trPr>
          <w:jc w:val="center"/>
          <w:ins w:id="337" w:author="Master Repository Process" w:date="2021-09-25T07:44:00Z"/>
        </w:trPr>
        <w:tc>
          <w:tcPr>
            <w:tcW w:w="3033" w:type="dxa"/>
          </w:tcPr>
          <w:p>
            <w:pPr>
              <w:pStyle w:val="nzTableAm"/>
              <w:rPr>
                <w:ins w:id="338" w:author="Master Repository Process" w:date="2021-09-25T07:44:00Z"/>
                <w:sz w:val="22"/>
                <w:szCs w:val="22"/>
              </w:rPr>
            </w:pPr>
            <w:ins w:id="339" w:author="Master Repository Process" w:date="2021-09-25T07:44:00Z">
              <w:r>
                <w:rPr>
                  <w:sz w:val="22"/>
                  <w:szCs w:val="22"/>
                </w:rPr>
                <w:t>$291.45</w:t>
              </w:r>
            </w:ins>
          </w:p>
        </w:tc>
        <w:tc>
          <w:tcPr>
            <w:tcW w:w="3034" w:type="dxa"/>
          </w:tcPr>
          <w:p>
            <w:pPr>
              <w:pStyle w:val="nzTableAm"/>
              <w:rPr>
                <w:ins w:id="340" w:author="Master Repository Process" w:date="2021-09-25T07:44:00Z"/>
                <w:sz w:val="22"/>
                <w:szCs w:val="22"/>
              </w:rPr>
            </w:pPr>
            <w:ins w:id="341" w:author="Master Repository Process" w:date="2021-09-25T07:44:00Z">
              <w:r>
                <w:rPr>
                  <w:sz w:val="22"/>
                  <w:szCs w:val="22"/>
                </w:rPr>
                <w:t>$296.65</w:t>
              </w:r>
            </w:ins>
          </w:p>
        </w:tc>
      </w:tr>
      <w:tr>
        <w:trPr>
          <w:jc w:val="center"/>
          <w:ins w:id="342" w:author="Master Repository Process" w:date="2021-09-25T07:44:00Z"/>
        </w:trPr>
        <w:tc>
          <w:tcPr>
            <w:tcW w:w="3033" w:type="dxa"/>
          </w:tcPr>
          <w:p>
            <w:pPr>
              <w:pStyle w:val="nzTableAm"/>
              <w:rPr>
                <w:ins w:id="343" w:author="Master Repository Process" w:date="2021-09-25T07:44:00Z"/>
                <w:sz w:val="22"/>
                <w:szCs w:val="22"/>
              </w:rPr>
            </w:pPr>
            <w:ins w:id="344" w:author="Master Repository Process" w:date="2021-09-25T07:44:00Z">
              <w:r>
                <w:rPr>
                  <w:sz w:val="22"/>
                  <w:szCs w:val="22"/>
                </w:rPr>
                <w:t>$5.25 (each occurrence)</w:t>
              </w:r>
            </w:ins>
          </w:p>
        </w:tc>
        <w:tc>
          <w:tcPr>
            <w:tcW w:w="3034" w:type="dxa"/>
          </w:tcPr>
          <w:p>
            <w:pPr>
              <w:pStyle w:val="nzTableAm"/>
              <w:rPr>
                <w:ins w:id="345" w:author="Master Repository Process" w:date="2021-09-25T07:44:00Z"/>
                <w:sz w:val="22"/>
                <w:szCs w:val="22"/>
              </w:rPr>
            </w:pPr>
            <w:ins w:id="346" w:author="Master Repository Process" w:date="2021-09-25T07:44:00Z">
              <w:r>
                <w:rPr>
                  <w:sz w:val="22"/>
                  <w:szCs w:val="22"/>
                </w:rPr>
                <w:t>$5.35</w:t>
              </w:r>
            </w:ins>
          </w:p>
        </w:tc>
      </w:tr>
      <w:tr>
        <w:trPr>
          <w:jc w:val="center"/>
          <w:ins w:id="347" w:author="Master Repository Process" w:date="2021-09-25T07:44:00Z"/>
        </w:trPr>
        <w:tc>
          <w:tcPr>
            <w:tcW w:w="3033" w:type="dxa"/>
          </w:tcPr>
          <w:p>
            <w:pPr>
              <w:pStyle w:val="nzTableAm"/>
              <w:rPr>
                <w:ins w:id="348" w:author="Master Repository Process" w:date="2021-09-25T07:44:00Z"/>
                <w:sz w:val="22"/>
                <w:szCs w:val="22"/>
              </w:rPr>
            </w:pPr>
            <w:ins w:id="349" w:author="Master Repository Process" w:date="2021-09-25T07:44:00Z">
              <w:r>
                <w:rPr>
                  <w:sz w:val="22"/>
                  <w:szCs w:val="22"/>
                </w:rPr>
                <w:t>$294.25 (each occurrence)</w:t>
              </w:r>
            </w:ins>
          </w:p>
        </w:tc>
        <w:tc>
          <w:tcPr>
            <w:tcW w:w="3034" w:type="dxa"/>
          </w:tcPr>
          <w:p>
            <w:pPr>
              <w:pStyle w:val="nzTableAm"/>
              <w:rPr>
                <w:ins w:id="350" w:author="Master Repository Process" w:date="2021-09-25T07:44:00Z"/>
                <w:sz w:val="22"/>
                <w:szCs w:val="22"/>
              </w:rPr>
            </w:pPr>
            <w:ins w:id="351" w:author="Master Repository Process" w:date="2021-09-25T07:44:00Z">
              <w:r>
                <w:rPr>
                  <w:sz w:val="22"/>
                  <w:szCs w:val="22"/>
                </w:rPr>
                <w:t>$299.50</w:t>
              </w:r>
            </w:ins>
          </w:p>
        </w:tc>
      </w:tr>
      <w:tr>
        <w:trPr>
          <w:jc w:val="center"/>
          <w:ins w:id="352" w:author="Master Repository Process" w:date="2021-09-25T07:44:00Z"/>
        </w:trPr>
        <w:tc>
          <w:tcPr>
            <w:tcW w:w="3033" w:type="dxa"/>
          </w:tcPr>
          <w:p>
            <w:pPr>
              <w:pStyle w:val="nzTableAm"/>
              <w:rPr>
                <w:ins w:id="353" w:author="Master Repository Process" w:date="2021-09-25T07:44:00Z"/>
                <w:sz w:val="22"/>
                <w:szCs w:val="22"/>
              </w:rPr>
            </w:pPr>
            <w:ins w:id="354" w:author="Master Repository Process" w:date="2021-09-25T07:44:00Z">
              <w:r>
                <w:rPr>
                  <w:sz w:val="22"/>
                  <w:szCs w:val="22"/>
                </w:rPr>
                <w:t>$147.15 (each occurrence)</w:t>
              </w:r>
            </w:ins>
          </w:p>
        </w:tc>
        <w:tc>
          <w:tcPr>
            <w:tcW w:w="3034" w:type="dxa"/>
          </w:tcPr>
          <w:p>
            <w:pPr>
              <w:pStyle w:val="nzTableAm"/>
              <w:rPr>
                <w:ins w:id="355" w:author="Master Repository Process" w:date="2021-09-25T07:44:00Z"/>
                <w:sz w:val="22"/>
                <w:szCs w:val="22"/>
              </w:rPr>
            </w:pPr>
            <w:ins w:id="356" w:author="Master Repository Process" w:date="2021-09-25T07:44:00Z">
              <w:r>
                <w:rPr>
                  <w:sz w:val="22"/>
                  <w:szCs w:val="22"/>
                </w:rPr>
                <w:t>$149.75</w:t>
              </w:r>
            </w:ins>
          </w:p>
        </w:tc>
      </w:tr>
      <w:tr>
        <w:trPr>
          <w:jc w:val="center"/>
          <w:ins w:id="357" w:author="Master Repository Process" w:date="2021-09-25T07:44:00Z"/>
        </w:trPr>
        <w:tc>
          <w:tcPr>
            <w:tcW w:w="3033" w:type="dxa"/>
          </w:tcPr>
          <w:p>
            <w:pPr>
              <w:pStyle w:val="nzTableAm"/>
              <w:rPr>
                <w:ins w:id="358" w:author="Master Repository Process" w:date="2021-09-25T07:44:00Z"/>
                <w:sz w:val="22"/>
                <w:szCs w:val="22"/>
              </w:rPr>
            </w:pPr>
            <w:ins w:id="359" w:author="Master Repository Process" w:date="2021-09-25T07:44:00Z">
              <w:r>
                <w:rPr>
                  <w:sz w:val="22"/>
                  <w:szCs w:val="22"/>
                </w:rPr>
                <w:t>$352.25 (each occurrence)</w:t>
              </w:r>
            </w:ins>
          </w:p>
        </w:tc>
        <w:tc>
          <w:tcPr>
            <w:tcW w:w="3034" w:type="dxa"/>
          </w:tcPr>
          <w:p>
            <w:pPr>
              <w:pStyle w:val="nzTableAm"/>
              <w:rPr>
                <w:ins w:id="360" w:author="Master Repository Process" w:date="2021-09-25T07:44:00Z"/>
                <w:sz w:val="22"/>
                <w:szCs w:val="22"/>
              </w:rPr>
            </w:pPr>
            <w:ins w:id="361" w:author="Master Repository Process" w:date="2021-09-25T07:44:00Z">
              <w:r>
                <w:rPr>
                  <w:sz w:val="22"/>
                  <w:szCs w:val="22"/>
                </w:rPr>
                <w:t>$358.50</w:t>
              </w:r>
            </w:ins>
          </w:p>
        </w:tc>
      </w:tr>
      <w:tr>
        <w:trPr>
          <w:jc w:val="center"/>
          <w:ins w:id="362" w:author="Master Repository Process" w:date="2021-09-25T07:44:00Z"/>
        </w:trPr>
        <w:tc>
          <w:tcPr>
            <w:tcW w:w="3033" w:type="dxa"/>
          </w:tcPr>
          <w:p>
            <w:pPr>
              <w:pStyle w:val="nzTableAm"/>
              <w:rPr>
                <w:ins w:id="363" w:author="Master Repository Process" w:date="2021-09-25T07:44:00Z"/>
                <w:sz w:val="22"/>
                <w:szCs w:val="22"/>
              </w:rPr>
            </w:pPr>
            <w:ins w:id="364" w:author="Master Repository Process" w:date="2021-09-25T07:44:00Z">
              <w:r>
                <w:rPr>
                  <w:sz w:val="22"/>
                  <w:szCs w:val="22"/>
                </w:rPr>
                <w:t>$203.20 (each occurrence)</w:t>
              </w:r>
            </w:ins>
          </w:p>
        </w:tc>
        <w:tc>
          <w:tcPr>
            <w:tcW w:w="3034" w:type="dxa"/>
          </w:tcPr>
          <w:p>
            <w:pPr>
              <w:pStyle w:val="nzTableAm"/>
              <w:rPr>
                <w:ins w:id="365" w:author="Master Repository Process" w:date="2021-09-25T07:44:00Z"/>
                <w:sz w:val="22"/>
                <w:szCs w:val="22"/>
              </w:rPr>
            </w:pPr>
            <w:ins w:id="366" w:author="Master Repository Process" w:date="2021-09-25T07:44:00Z">
              <w:r>
                <w:rPr>
                  <w:sz w:val="22"/>
                  <w:szCs w:val="22"/>
                </w:rPr>
                <w:t>$206.80</w:t>
              </w:r>
            </w:ins>
          </w:p>
        </w:tc>
      </w:tr>
      <w:tr>
        <w:trPr>
          <w:jc w:val="center"/>
          <w:ins w:id="367" w:author="Master Repository Process" w:date="2021-09-25T07:44:00Z"/>
        </w:trPr>
        <w:tc>
          <w:tcPr>
            <w:tcW w:w="3033" w:type="dxa"/>
          </w:tcPr>
          <w:p>
            <w:pPr>
              <w:pStyle w:val="nzTableAm"/>
              <w:rPr>
                <w:ins w:id="368" w:author="Master Repository Process" w:date="2021-09-25T07:44:00Z"/>
                <w:sz w:val="22"/>
                <w:szCs w:val="22"/>
              </w:rPr>
            </w:pPr>
            <w:ins w:id="369" w:author="Master Repository Process" w:date="2021-09-25T07:44:00Z">
              <w:r>
                <w:rPr>
                  <w:sz w:val="22"/>
                  <w:szCs w:val="22"/>
                </w:rPr>
                <w:t>$299.05</w:t>
              </w:r>
            </w:ins>
          </w:p>
        </w:tc>
        <w:tc>
          <w:tcPr>
            <w:tcW w:w="3034" w:type="dxa"/>
          </w:tcPr>
          <w:p>
            <w:pPr>
              <w:pStyle w:val="nzTableAm"/>
              <w:rPr>
                <w:ins w:id="370" w:author="Master Repository Process" w:date="2021-09-25T07:44:00Z"/>
                <w:sz w:val="22"/>
                <w:szCs w:val="22"/>
              </w:rPr>
            </w:pPr>
            <w:ins w:id="371" w:author="Master Repository Process" w:date="2021-09-25T07:44:00Z">
              <w:r>
                <w:rPr>
                  <w:sz w:val="22"/>
                  <w:szCs w:val="22"/>
                </w:rPr>
                <w:t>$304.35</w:t>
              </w:r>
            </w:ins>
          </w:p>
        </w:tc>
      </w:tr>
      <w:tr>
        <w:trPr>
          <w:jc w:val="center"/>
          <w:ins w:id="372" w:author="Master Repository Process" w:date="2021-09-25T07:44:00Z"/>
        </w:trPr>
        <w:tc>
          <w:tcPr>
            <w:tcW w:w="3033" w:type="dxa"/>
          </w:tcPr>
          <w:p>
            <w:pPr>
              <w:pStyle w:val="nzTableAm"/>
              <w:rPr>
                <w:ins w:id="373" w:author="Master Repository Process" w:date="2021-09-25T07:44:00Z"/>
                <w:sz w:val="22"/>
                <w:szCs w:val="22"/>
              </w:rPr>
            </w:pPr>
            <w:ins w:id="374" w:author="Master Repository Process" w:date="2021-09-25T07:44:00Z">
              <w:r>
                <w:rPr>
                  <w:sz w:val="22"/>
                  <w:szCs w:val="22"/>
                </w:rPr>
                <w:t>$38.65 (each occurrence)</w:t>
              </w:r>
            </w:ins>
          </w:p>
        </w:tc>
        <w:tc>
          <w:tcPr>
            <w:tcW w:w="3034" w:type="dxa"/>
          </w:tcPr>
          <w:p>
            <w:pPr>
              <w:pStyle w:val="nzTableAm"/>
              <w:rPr>
                <w:ins w:id="375" w:author="Master Repository Process" w:date="2021-09-25T07:44:00Z"/>
                <w:sz w:val="22"/>
                <w:szCs w:val="22"/>
              </w:rPr>
            </w:pPr>
            <w:ins w:id="376" w:author="Master Repository Process" w:date="2021-09-25T07:44:00Z">
              <w:r>
                <w:rPr>
                  <w:sz w:val="22"/>
                  <w:szCs w:val="22"/>
                </w:rPr>
                <w:t>$39.35</w:t>
              </w:r>
            </w:ins>
          </w:p>
        </w:tc>
      </w:tr>
      <w:tr>
        <w:trPr>
          <w:jc w:val="center"/>
          <w:ins w:id="377" w:author="Master Repository Process" w:date="2021-09-25T07:44:00Z"/>
        </w:trPr>
        <w:tc>
          <w:tcPr>
            <w:tcW w:w="3033" w:type="dxa"/>
          </w:tcPr>
          <w:p>
            <w:pPr>
              <w:pStyle w:val="nzTableAm"/>
              <w:rPr>
                <w:ins w:id="378" w:author="Master Repository Process" w:date="2021-09-25T07:44:00Z"/>
                <w:sz w:val="22"/>
                <w:szCs w:val="22"/>
              </w:rPr>
            </w:pPr>
            <w:ins w:id="379" w:author="Master Repository Process" w:date="2021-09-25T07:44:00Z">
              <w:r>
                <w:rPr>
                  <w:sz w:val="22"/>
                  <w:szCs w:val="22"/>
                </w:rPr>
                <w:t>$47.55 (each occurrence)</w:t>
              </w:r>
            </w:ins>
          </w:p>
        </w:tc>
        <w:tc>
          <w:tcPr>
            <w:tcW w:w="3034" w:type="dxa"/>
          </w:tcPr>
          <w:p>
            <w:pPr>
              <w:pStyle w:val="nzTableAm"/>
              <w:rPr>
                <w:ins w:id="380" w:author="Master Repository Process" w:date="2021-09-25T07:44:00Z"/>
                <w:sz w:val="22"/>
                <w:szCs w:val="22"/>
              </w:rPr>
            </w:pPr>
            <w:ins w:id="381" w:author="Master Repository Process" w:date="2021-09-25T07:44:00Z">
              <w:r>
                <w:rPr>
                  <w:sz w:val="22"/>
                  <w:szCs w:val="22"/>
                </w:rPr>
                <w:t>$48.40</w:t>
              </w:r>
            </w:ins>
          </w:p>
        </w:tc>
      </w:tr>
      <w:tr>
        <w:trPr>
          <w:jc w:val="center"/>
          <w:ins w:id="382" w:author="Master Repository Process" w:date="2021-09-25T07:44:00Z"/>
        </w:trPr>
        <w:tc>
          <w:tcPr>
            <w:tcW w:w="3033" w:type="dxa"/>
          </w:tcPr>
          <w:p>
            <w:pPr>
              <w:pStyle w:val="nzTableAm"/>
              <w:rPr>
                <w:ins w:id="383" w:author="Master Repository Process" w:date="2021-09-25T07:44:00Z"/>
                <w:sz w:val="22"/>
                <w:szCs w:val="22"/>
              </w:rPr>
            </w:pPr>
            <w:ins w:id="384" w:author="Master Repository Process" w:date="2021-09-25T07:44:00Z">
              <w:r>
                <w:rPr>
                  <w:sz w:val="22"/>
                  <w:szCs w:val="22"/>
                </w:rPr>
                <w:t>$99.50 (each occurrence)</w:t>
              </w:r>
            </w:ins>
          </w:p>
        </w:tc>
        <w:tc>
          <w:tcPr>
            <w:tcW w:w="3034" w:type="dxa"/>
          </w:tcPr>
          <w:p>
            <w:pPr>
              <w:pStyle w:val="nzTableAm"/>
              <w:rPr>
                <w:ins w:id="385" w:author="Master Repository Process" w:date="2021-09-25T07:44:00Z"/>
                <w:sz w:val="22"/>
                <w:szCs w:val="22"/>
              </w:rPr>
            </w:pPr>
            <w:ins w:id="386" w:author="Master Repository Process" w:date="2021-09-25T07:44:00Z">
              <w:r>
                <w:rPr>
                  <w:sz w:val="22"/>
                  <w:szCs w:val="22"/>
                </w:rPr>
                <w:t>$101.25</w:t>
              </w:r>
            </w:ins>
          </w:p>
        </w:tc>
      </w:tr>
      <w:tr>
        <w:trPr>
          <w:jc w:val="center"/>
          <w:ins w:id="387" w:author="Master Repository Process" w:date="2021-09-25T07:44:00Z"/>
        </w:trPr>
        <w:tc>
          <w:tcPr>
            <w:tcW w:w="3033" w:type="dxa"/>
          </w:tcPr>
          <w:p>
            <w:pPr>
              <w:pStyle w:val="nzTableAm"/>
              <w:rPr>
                <w:ins w:id="388" w:author="Master Repository Process" w:date="2021-09-25T07:44:00Z"/>
                <w:sz w:val="22"/>
                <w:szCs w:val="22"/>
              </w:rPr>
            </w:pPr>
            <w:ins w:id="389" w:author="Master Repository Process" w:date="2021-09-25T07:44:00Z">
              <w:r>
                <w:rPr>
                  <w:sz w:val="22"/>
                  <w:szCs w:val="22"/>
                </w:rPr>
                <w:t>$150.25 (each occurrence)</w:t>
              </w:r>
            </w:ins>
          </w:p>
        </w:tc>
        <w:tc>
          <w:tcPr>
            <w:tcW w:w="3034" w:type="dxa"/>
          </w:tcPr>
          <w:p>
            <w:pPr>
              <w:pStyle w:val="nzTableAm"/>
              <w:rPr>
                <w:ins w:id="390" w:author="Master Repository Process" w:date="2021-09-25T07:44:00Z"/>
                <w:sz w:val="22"/>
                <w:szCs w:val="22"/>
              </w:rPr>
            </w:pPr>
            <w:ins w:id="391" w:author="Master Repository Process" w:date="2021-09-25T07:44:00Z">
              <w:r>
                <w:rPr>
                  <w:sz w:val="22"/>
                  <w:szCs w:val="22"/>
                </w:rPr>
                <w:t>$152.90</w:t>
              </w:r>
            </w:ins>
          </w:p>
        </w:tc>
      </w:tr>
      <w:tr>
        <w:trPr>
          <w:jc w:val="center"/>
          <w:ins w:id="392" w:author="Master Repository Process" w:date="2021-09-25T07:44:00Z"/>
        </w:trPr>
        <w:tc>
          <w:tcPr>
            <w:tcW w:w="3033" w:type="dxa"/>
          </w:tcPr>
          <w:p>
            <w:pPr>
              <w:pStyle w:val="nzTableAm"/>
              <w:rPr>
                <w:ins w:id="393" w:author="Master Repository Process" w:date="2021-09-25T07:44:00Z"/>
                <w:sz w:val="22"/>
                <w:szCs w:val="22"/>
              </w:rPr>
            </w:pPr>
            <w:ins w:id="394" w:author="Master Repository Process" w:date="2021-09-25T07:44:00Z">
              <w:r>
                <w:rPr>
                  <w:sz w:val="22"/>
                  <w:szCs w:val="22"/>
                </w:rPr>
                <w:t>$432.10 (each occurrence)</w:t>
              </w:r>
            </w:ins>
          </w:p>
        </w:tc>
        <w:tc>
          <w:tcPr>
            <w:tcW w:w="3034" w:type="dxa"/>
          </w:tcPr>
          <w:p>
            <w:pPr>
              <w:pStyle w:val="nzTableAm"/>
              <w:rPr>
                <w:ins w:id="395" w:author="Master Repository Process" w:date="2021-09-25T07:44:00Z"/>
                <w:sz w:val="22"/>
                <w:szCs w:val="22"/>
              </w:rPr>
            </w:pPr>
            <w:ins w:id="396" w:author="Master Repository Process" w:date="2021-09-25T07:44:00Z">
              <w:r>
                <w:rPr>
                  <w:sz w:val="22"/>
                  <w:szCs w:val="22"/>
                </w:rPr>
                <w:t>$439.80</w:t>
              </w:r>
            </w:ins>
          </w:p>
        </w:tc>
      </w:tr>
      <w:tr>
        <w:trPr>
          <w:jc w:val="center"/>
          <w:ins w:id="397" w:author="Master Repository Process" w:date="2021-09-25T07:44:00Z"/>
        </w:trPr>
        <w:tc>
          <w:tcPr>
            <w:tcW w:w="3033" w:type="dxa"/>
          </w:tcPr>
          <w:p>
            <w:pPr>
              <w:pStyle w:val="nzTableAm"/>
              <w:rPr>
                <w:ins w:id="398" w:author="Master Repository Process" w:date="2021-09-25T07:44:00Z"/>
                <w:sz w:val="22"/>
                <w:szCs w:val="22"/>
              </w:rPr>
            </w:pPr>
            <w:ins w:id="399" w:author="Master Repository Process" w:date="2021-09-25T07:44:00Z">
              <w:r>
                <w:rPr>
                  <w:sz w:val="22"/>
                  <w:szCs w:val="22"/>
                </w:rPr>
                <w:t>$86.30</w:t>
              </w:r>
            </w:ins>
          </w:p>
        </w:tc>
        <w:tc>
          <w:tcPr>
            <w:tcW w:w="3034" w:type="dxa"/>
          </w:tcPr>
          <w:p>
            <w:pPr>
              <w:pStyle w:val="nzTableAm"/>
              <w:rPr>
                <w:ins w:id="400" w:author="Master Repository Process" w:date="2021-09-25T07:44:00Z"/>
                <w:sz w:val="22"/>
                <w:szCs w:val="22"/>
              </w:rPr>
            </w:pPr>
            <w:ins w:id="401" w:author="Master Repository Process" w:date="2021-09-25T07:44:00Z">
              <w:r>
                <w:rPr>
                  <w:sz w:val="22"/>
                  <w:szCs w:val="22"/>
                </w:rPr>
                <w:t>$87.85</w:t>
              </w:r>
            </w:ins>
          </w:p>
        </w:tc>
      </w:tr>
      <w:tr>
        <w:trPr>
          <w:jc w:val="center"/>
          <w:ins w:id="402" w:author="Master Repository Process" w:date="2021-09-25T07:44:00Z"/>
        </w:trPr>
        <w:tc>
          <w:tcPr>
            <w:tcW w:w="3033" w:type="dxa"/>
          </w:tcPr>
          <w:p>
            <w:pPr>
              <w:pStyle w:val="nzTableAm"/>
              <w:rPr>
                <w:ins w:id="403" w:author="Master Repository Process" w:date="2021-09-25T07:44:00Z"/>
                <w:sz w:val="22"/>
                <w:szCs w:val="22"/>
              </w:rPr>
            </w:pPr>
            <w:ins w:id="404" w:author="Master Repository Process" w:date="2021-09-25T07:44:00Z">
              <w:r>
                <w:rPr>
                  <w:sz w:val="22"/>
                  <w:szCs w:val="22"/>
                </w:rPr>
                <w:t>$172.15</w:t>
              </w:r>
            </w:ins>
          </w:p>
        </w:tc>
        <w:tc>
          <w:tcPr>
            <w:tcW w:w="3034" w:type="dxa"/>
          </w:tcPr>
          <w:p>
            <w:pPr>
              <w:pStyle w:val="nzTableAm"/>
              <w:rPr>
                <w:ins w:id="405" w:author="Master Repository Process" w:date="2021-09-25T07:44:00Z"/>
                <w:sz w:val="22"/>
                <w:szCs w:val="22"/>
              </w:rPr>
            </w:pPr>
            <w:ins w:id="406" w:author="Master Repository Process" w:date="2021-09-25T07:44:00Z">
              <w:r>
                <w:rPr>
                  <w:sz w:val="22"/>
                  <w:szCs w:val="22"/>
                </w:rPr>
                <w:t>$175.20</w:t>
              </w:r>
            </w:ins>
          </w:p>
        </w:tc>
      </w:tr>
      <w:tr>
        <w:trPr>
          <w:jc w:val="center"/>
          <w:ins w:id="407" w:author="Master Repository Process" w:date="2021-09-25T07:44:00Z"/>
        </w:trPr>
        <w:tc>
          <w:tcPr>
            <w:tcW w:w="3033" w:type="dxa"/>
          </w:tcPr>
          <w:p>
            <w:pPr>
              <w:pStyle w:val="nzTableAm"/>
              <w:rPr>
                <w:ins w:id="408" w:author="Master Repository Process" w:date="2021-09-25T07:44:00Z"/>
                <w:sz w:val="22"/>
                <w:szCs w:val="22"/>
              </w:rPr>
            </w:pPr>
            <w:ins w:id="409" w:author="Master Repository Process" w:date="2021-09-25T07:44:00Z">
              <w:r>
                <w:rPr>
                  <w:sz w:val="22"/>
                  <w:szCs w:val="22"/>
                </w:rPr>
                <w:t>$257.85</w:t>
              </w:r>
            </w:ins>
          </w:p>
        </w:tc>
        <w:tc>
          <w:tcPr>
            <w:tcW w:w="3034" w:type="dxa"/>
          </w:tcPr>
          <w:p>
            <w:pPr>
              <w:pStyle w:val="nzTableAm"/>
              <w:rPr>
                <w:ins w:id="410" w:author="Master Repository Process" w:date="2021-09-25T07:44:00Z"/>
                <w:sz w:val="22"/>
                <w:szCs w:val="22"/>
              </w:rPr>
            </w:pPr>
            <w:ins w:id="411" w:author="Master Repository Process" w:date="2021-09-25T07:44:00Z">
              <w:r>
                <w:rPr>
                  <w:sz w:val="22"/>
                  <w:szCs w:val="22"/>
                </w:rPr>
                <w:t>$262.45</w:t>
              </w:r>
            </w:ins>
          </w:p>
        </w:tc>
      </w:tr>
      <w:tr>
        <w:trPr>
          <w:jc w:val="center"/>
          <w:ins w:id="412" w:author="Master Repository Process" w:date="2021-09-25T07:44:00Z"/>
        </w:trPr>
        <w:tc>
          <w:tcPr>
            <w:tcW w:w="3033" w:type="dxa"/>
          </w:tcPr>
          <w:p>
            <w:pPr>
              <w:pStyle w:val="nzTableAm"/>
              <w:rPr>
                <w:ins w:id="413" w:author="Master Repository Process" w:date="2021-09-25T07:44:00Z"/>
                <w:sz w:val="22"/>
                <w:szCs w:val="22"/>
              </w:rPr>
            </w:pPr>
            <w:ins w:id="414" w:author="Master Repository Process" w:date="2021-09-25T07:44:00Z">
              <w:r>
                <w:rPr>
                  <w:sz w:val="22"/>
                  <w:szCs w:val="22"/>
                </w:rPr>
                <w:t>$345.00</w:t>
              </w:r>
            </w:ins>
          </w:p>
        </w:tc>
        <w:tc>
          <w:tcPr>
            <w:tcW w:w="3034" w:type="dxa"/>
          </w:tcPr>
          <w:p>
            <w:pPr>
              <w:pStyle w:val="nzTableAm"/>
              <w:rPr>
                <w:ins w:id="415" w:author="Master Repository Process" w:date="2021-09-25T07:44:00Z"/>
                <w:sz w:val="22"/>
                <w:szCs w:val="22"/>
              </w:rPr>
            </w:pPr>
            <w:ins w:id="416" w:author="Master Repository Process" w:date="2021-09-25T07:44:00Z">
              <w:r>
                <w:rPr>
                  <w:sz w:val="22"/>
                  <w:szCs w:val="22"/>
                </w:rPr>
                <w:t>$351.15</w:t>
              </w:r>
            </w:ins>
          </w:p>
        </w:tc>
      </w:tr>
      <w:tr>
        <w:trPr>
          <w:jc w:val="center"/>
          <w:ins w:id="417" w:author="Master Repository Process" w:date="2021-09-25T07:44:00Z"/>
        </w:trPr>
        <w:tc>
          <w:tcPr>
            <w:tcW w:w="3033" w:type="dxa"/>
          </w:tcPr>
          <w:p>
            <w:pPr>
              <w:pStyle w:val="nzTableAm"/>
              <w:rPr>
                <w:ins w:id="418" w:author="Master Repository Process" w:date="2021-09-25T07:44:00Z"/>
                <w:sz w:val="22"/>
                <w:szCs w:val="22"/>
              </w:rPr>
            </w:pPr>
            <w:ins w:id="419" w:author="Master Repository Process" w:date="2021-09-25T07:44:00Z">
              <w:r>
                <w:rPr>
                  <w:sz w:val="22"/>
                  <w:szCs w:val="22"/>
                </w:rPr>
                <w:t>$390.40</w:t>
              </w:r>
            </w:ins>
          </w:p>
        </w:tc>
        <w:tc>
          <w:tcPr>
            <w:tcW w:w="3034" w:type="dxa"/>
          </w:tcPr>
          <w:p>
            <w:pPr>
              <w:pStyle w:val="nzTableAm"/>
              <w:rPr>
                <w:ins w:id="420" w:author="Master Repository Process" w:date="2021-09-25T07:44:00Z"/>
                <w:sz w:val="22"/>
                <w:szCs w:val="22"/>
              </w:rPr>
            </w:pPr>
            <w:ins w:id="421" w:author="Master Repository Process" w:date="2021-09-25T07:44:00Z">
              <w:r>
                <w:rPr>
                  <w:sz w:val="22"/>
                  <w:szCs w:val="22"/>
                </w:rPr>
                <w:t>$397.35</w:t>
              </w:r>
            </w:ins>
          </w:p>
        </w:tc>
      </w:tr>
      <w:tr>
        <w:trPr>
          <w:jc w:val="center"/>
          <w:ins w:id="422" w:author="Master Repository Process" w:date="2021-09-25T07:44:00Z"/>
        </w:trPr>
        <w:tc>
          <w:tcPr>
            <w:tcW w:w="3033" w:type="dxa"/>
          </w:tcPr>
          <w:p>
            <w:pPr>
              <w:pStyle w:val="nzTableAm"/>
              <w:rPr>
                <w:ins w:id="423" w:author="Master Repository Process" w:date="2021-09-25T07:44:00Z"/>
                <w:sz w:val="22"/>
                <w:szCs w:val="22"/>
              </w:rPr>
            </w:pPr>
            <w:ins w:id="424" w:author="Master Repository Process" w:date="2021-09-25T07:44:00Z">
              <w:r>
                <w:rPr>
                  <w:sz w:val="22"/>
                  <w:szCs w:val="22"/>
                </w:rPr>
                <w:t>$435.75</w:t>
              </w:r>
            </w:ins>
          </w:p>
        </w:tc>
        <w:tc>
          <w:tcPr>
            <w:tcW w:w="3034" w:type="dxa"/>
          </w:tcPr>
          <w:p>
            <w:pPr>
              <w:pStyle w:val="nzTableAm"/>
              <w:rPr>
                <w:ins w:id="425" w:author="Master Repository Process" w:date="2021-09-25T07:44:00Z"/>
                <w:sz w:val="22"/>
                <w:szCs w:val="22"/>
              </w:rPr>
            </w:pPr>
            <w:ins w:id="426" w:author="Master Repository Process" w:date="2021-09-25T07:44:00Z">
              <w:r>
                <w:rPr>
                  <w:sz w:val="22"/>
                  <w:szCs w:val="22"/>
                </w:rPr>
                <w:t>$443.50</w:t>
              </w:r>
            </w:ins>
          </w:p>
        </w:tc>
      </w:tr>
      <w:tr>
        <w:trPr>
          <w:jc w:val="center"/>
          <w:ins w:id="427" w:author="Master Repository Process" w:date="2021-09-25T07:44:00Z"/>
        </w:trPr>
        <w:tc>
          <w:tcPr>
            <w:tcW w:w="3033" w:type="dxa"/>
          </w:tcPr>
          <w:p>
            <w:pPr>
              <w:pStyle w:val="nzTableAm"/>
              <w:rPr>
                <w:ins w:id="428" w:author="Master Repository Process" w:date="2021-09-25T07:44:00Z"/>
                <w:sz w:val="22"/>
                <w:szCs w:val="22"/>
              </w:rPr>
            </w:pPr>
            <w:ins w:id="429" w:author="Master Repository Process" w:date="2021-09-25T07:44:00Z">
              <w:r>
                <w:rPr>
                  <w:sz w:val="22"/>
                  <w:szCs w:val="22"/>
                </w:rPr>
                <w:t>$141.70</w:t>
              </w:r>
            </w:ins>
          </w:p>
        </w:tc>
        <w:tc>
          <w:tcPr>
            <w:tcW w:w="3034" w:type="dxa"/>
          </w:tcPr>
          <w:p>
            <w:pPr>
              <w:pStyle w:val="nzTableAm"/>
              <w:rPr>
                <w:ins w:id="430" w:author="Master Repository Process" w:date="2021-09-25T07:44:00Z"/>
                <w:sz w:val="22"/>
                <w:szCs w:val="22"/>
              </w:rPr>
            </w:pPr>
            <w:ins w:id="431" w:author="Master Repository Process" w:date="2021-09-25T07:44:00Z">
              <w:r>
                <w:rPr>
                  <w:sz w:val="22"/>
                  <w:szCs w:val="22"/>
                </w:rPr>
                <w:t>$144.20</w:t>
              </w:r>
            </w:ins>
          </w:p>
        </w:tc>
      </w:tr>
      <w:tr>
        <w:trPr>
          <w:jc w:val="center"/>
          <w:ins w:id="432" w:author="Master Repository Process" w:date="2021-09-25T07:44:00Z"/>
        </w:trPr>
        <w:tc>
          <w:tcPr>
            <w:tcW w:w="3033" w:type="dxa"/>
          </w:tcPr>
          <w:p>
            <w:pPr>
              <w:pStyle w:val="nzTableAm"/>
              <w:rPr>
                <w:ins w:id="433" w:author="Master Repository Process" w:date="2021-09-25T07:44:00Z"/>
                <w:sz w:val="22"/>
                <w:szCs w:val="22"/>
              </w:rPr>
            </w:pPr>
            <w:ins w:id="434" w:author="Master Repository Process" w:date="2021-09-25T07:44:00Z">
              <w:r>
                <w:rPr>
                  <w:sz w:val="22"/>
                  <w:szCs w:val="22"/>
                </w:rPr>
                <w:t>$228.80</w:t>
              </w:r>
            </w:ins>
          </w:p>
        </w:tc>
        <w:tc>
          <w:tcPr>
            <w:tcW w:w="3034" w:type="dxa"/>
          </w:tcPr>
          <w:p>
            <w:pPr>
              <w:pStyle w:val="nzTableAm"/>
              <w:rPr>
                <w:ins w:id="435" w:author="Master Repository Process" w:date="2021-09-25T07:44:00Z"/>
                <w:sz w:val="22"/>
                <w:szCs w:val="22"/>
              </w:rPr>
            </w:pPr>
            <w:ins w:id="436" w:author="Master Repository Process" w:date="2021-09-25T07:44:00Z">
              <w:r>
                <w:rPr>
                  <w:sz w:val="22"/>
                  <w:szCs w:val="22"/>
                </w:rPr>
                <w:t>$232.85</w:t>
              </w:r>
            </w:ins>
          </w:p>
        </w:tc>
      </w:tr>
      <w:tr>
        <w:trPr>
          <w:jc w:val="center"/>
          <w:ins w:id="437" w:author="Master Repository Process" w:date="2021-09-25T07:44:00Z"/>
        </w:trPr>
        <w:tc>
          <w:tcPr>
            <w:tcW w:w="3033" w:type="dxa"/>
          </w:tcPr>
          <w:p>
            <w:pPr>
              <w:pStyle w:val="nzTableAm"/>
              <w:rPr>
                <w:ins w:id="438" w:author="Master Repository Process" w:date="2021-09-25T07:44:00Z"/>
                <w:sz w:val="22"/>
                <w:szCs w:val="22"/>
              </w:rPr>
            </w:pPr>
            <w:ins w:id="439" w:author="Master Repository Process" w:date="2021-09-25T07:44:00Z">
              <w:r>
                <w:rPr>
                  <w:sz w:val="22"/>
                  <w:szCs w:val="22"/>
                </w:rPr>
                <w:t>$312.20</w:t>
              </w:r>
            </w:ins>
          </w:p>
        </w:tc>
        <w:tc>
          <w:tcPr>
            <w:tcW w:w="3034" w:type="dxa"/>
          </w:tcPr>
          <w:p>
            <w:pPr>
              <w:pStyle w:val="nzTableAm"/>
              <w:rPr>
                <w:ins w:id="440" w:author="Master Repository Process" w:date="2021-09-25T07:44:00Z"/>
                <w:sz w:val="22"/>
                <w:szCs w:val="22"/>
              </w:rPr>
            </w:pPr>
            <w:ins w:id="441" w:author="Master Repository Process" w:date="2021-09-25T07:44:00Z">
              <w:r>
                <w:rPr>
                  <w:sz w:val="22"/>
                  <w:szCs w:val="22"/>
                </w:rPr>
                <w:t>$317.75</w:t>
              </w:r>
            </w:ins>
          </w:p>
        </w:tc>
      </w:tr>
      <w:tr>
        <w:trPr>
          <w:jc w:val="center"/>
          <w:ins w:id="442" w:author="Master Repository Process" w:date="2021-09-25T07:44:00Z"/>
        </w:trPr>
        <w:tc>
          <w:tcPr>
            <w:tcW w:w="3033" w:type="dxa"/>
          </w:tcPr>
          <w:p>
            <w:pPr>
              <w:pStyle w:val="nzTableAm"/>
              <w:rPr>
                <w:ins w:id="443" w:author="Master Repository Process" w:date="2021-09-25T07:44:00Z"/>
                <w:sz w:val="22"/>
                <w:szCs w:val="22"/>
              </w:rPr>
            </w:pPr>
            <w:ins w:id="444" w:author="Master Repository Process" w:date="2021-09-25T07:44:00Z">
              <w:r>
                <w:rPr>
                  <w:sz w:val="22"/>
                  <w:szCs w:val="22"/>
                </w:rPr>
                <w:t>$399.40</w:t>
              </w:r>
            </w:ins>
          </w:p>
        </w:tc>
        <w:tc>
          <w:tcPr>
            <w:tcW w:w="3034" w:type="dxa"/>
          </w:tcPr>
          <w:p>
            <w:pPr>
              <w:pStyle w:val="nzTableAm"/>
              <w:rPr>
                <w:ins w:id="445" w:author="Master Repository Process" w:date="2021-09-25T07:44:00Z"/>
                <w:sz w:val="22"/>
                <w:szCs w:val="22"/>
              </w:rPr>
            </w:pPr>
            <w:ins w:id="446" w:author="Master Repository Process" w:date="2021-09-25T07:44:00Z">
              <w:r>
                <w:rPr>
                  <w:sz w:val="22"/>
                  <w:szCs w:val="22"/>
                </w:rPr>
                <w:t>$406.50</w:t>
              </w:r>
            </w:ins>
          </w:p>
        </w:tc>
      </w:tr>
      <w:tr>
        <w:trPr>
          <w:jc w:val="center"/>
          <w:ins w:id="447" w:author="Master Repository Process" w:date="2021-09-25T07:44:00Z"/>
        </w:trPr>
        <w:tc>
          <w:tcPr>
            <w:tcW w:w="3033" w:type="dxa"/>
          </w:tcPr>
          <w:p>
            <w:pPr>
              <w:pStyle w:val="nzTableAm"/>
              <w:rPr>
                <w:ins w:id="448" w:author="Master Repository Process" w:date="2021-09-25T07:44:00Z"/>
                <w:sz w:val="22"/>
                <w:szCs w:val="22"/>
              </w:rPr>
            </w:pPr>
            <w:ins w:id="449" w:author="Master Repository Process" w:date="2021-09-25T07:44:00Z">
              <w:r>
                <w:rPr>
                  <w:sz w:val="22"/>
                  <w:szCs w:val="22"/>
                </w:rPr>
                <w:t>$481.35</w:t>
              </w:r>
            </w:ins>
          </w:p>
        </w:tc>
        <w:tc>
          <w:tcPr>
            <w:tcW w:w="3034" w:type="dxa"/>
          </w:tcPr>
          <w:p>
            <w:pPr>
              <w:pStyle w:val="nzTableAm"/>
              <w:rPr>
                <w:ins w:id="450" w:author="Master Repository Process" w:date="2021-09-25T07:44:00Z"/>
                <w:sz w:val="22"/>
                <w:szCs w:val="22"/>
              </w:rPr>
            </w:pPr>
            <w:ins w:id="451" w:author="Master Repository Process" w:date="2021-09-25T07:44:00Z">
              <w:r>
                <w:rPr>
                  <w:sz w:val="22"/>
                  <w:szCs w:val="22"/>
                </w:rPr>
                <w:t>$489.90</w:t>
              </w:r>
            </w:ins>
          </w:p>
        </w:tc>
      </w:tr>
      <w:tr>
        <w:trPr>
          <w:jc w:val="center"/>
          <w:ins w:id="452" w:author="Master Repository Process" w:date="2021-09-25T07:44:00Z"/>
        </w:trPr>
        <w:tc>
          <w:tcPr>
            <w:tcW w:w="3033" w:type="dxa"/>
          </w:tcPr>
          <w:p>
            <w:pPr>
              <w:pStyle w:val="nzTableAm"/>
              <w:rPr>
                <w:ins w:id="453" w:author="Master Repository Process" w:date="2021-09-25T07:44:00Z"/>
                <w:sz w:val="22"/>
                <w:szCs w:val="22"/>
              </w:rPr>
            </w:pPr>
            <w:ins w:id="454" w:author="Master Repository Process" w:date="2021-09-25T07:44:00Z">
              <w:r>
                <w:rPr>
                  <w:sz w:val="22"/>
                  <w:szCs w:val="22"/>
                </w:rPr>
                <w:t>$114.55</w:t>
              </w:r>
            </w:ins>
          </w:p>
        </w:tc>
        <w:tc>
          <w:tcPr>
            <w:tcW w:w="3034" w:type="dxa"/>
          </w:tcPr>
          <w:p>
            <w:pPr>
              <w:pStyle w:val="nzTableAm"/>
              <w:rPr>
                <w:ins w:id="455" w:author="Master Repository Process" w:date="2021-09-25T07:44:00Z"/>
                <w:sz w:val="22"/>
                <w:szCs w:val="22"/>
              </w:rPr>
            </w:pPr>
            <w:ins w:id="456" w:author="Master Repository Process" w:date="2021-09-25T07:44:00Z">
              <w:r>
                <w:rPr>
                  <w:sz w:val="22"/>
                  <w:szCs w:val="22"/>
                </w:rPr>
                <w:t>$116.60</w:t>
              </w:r>
            </w:ins>
          </w:p>
        </w:tc>
      </w:tr>
      <w:tr>
        <w:trPr>
          <w:jc w:val="center"/>
          <w:ins w:id="457" w:author="Master Repository Process" w:date="2021-09-25T07:44:00Z"/>
        </w:trPr>
        <w:tc>
          <w:tcPr>
            <w:tcW w:w="3033" w:type="dxa"/>
          </w:tcPr>
          <w:p>
            <w:pPr>
              <w:pStyle w:val="nzTableAm"/>
              <w:rPr>
                <w:ins w:id="458" w:author="Master Repository Process" w:date="2021-09-25T07:44:00Z"/>
                <w:sz w:val="22"/>
                <w:szCs w:val="22"/>
              </w:rPr>
            </w:pPr>
            <w:ins w:id="459" w:author="Master Repository Process" w:date="2021-09-25T07:44:00Z">
              <w:r>
                <w:rPr>
                  <w:sz w:val="22"/>
                  <w:szCs w:val="22"/>
                </w:rPr>
                <w:t>$249.90</w:t>
              </w:r>
            </w:ins>
          </w:p>
        </w:tc>
        <w:tc>
          <w:tcPr>
            <w:tcW w:w="3034" w:type="dxa"/>
          </w:tcPr>
          <w:p>
            <w:pPr>
              <w:pStyle w:val="nzTableAm"/>
              <w:rPr>
                <w:ins w:id="460" w:author="Master Repository Process" w:date="2021-09-25T07:44:00Z"/>
                <w:sz w:val="22"/>
                <w:szCs w:val="22"/>
              </w:rPr>
            </w:pPr>
            <w:ins w:id="461" w:author="Master Repository Process" w:date="2021-09-25T07:44:00Z">
              <w:r>
                <w:rPr>
                  <w:sz w:val="22"/>
                  <w:szCs w:val="22"/>
                </w:rPr>
                <w:t>$254.35</w:t>
              </w:r>
            </w:ins>
          </w:p>
        </w:tc>
      </w:tr>
      <w:tr>
        <w:trPr>
          <w:jc w:val="center"/>
          <w:ins w:id="462" w:author="Master Repository Process" w:date="2021-09-25T07:44:00Z"/>
        </w:trPr>
        <w:tc>
          <w:tcPr>
            <w:tcW w:w="3033" w:type="dxa"/>
          </w:tcPr>
          <w:p>
            <w:pPr>
              <w:pStyle w:val="nzTableAm"/>
              <w:rPr>
                <w:ins w:id="463" w:author="Master Repository Process" w:date="2021-09-25T07:44:00Z"/>
                <w:sz w:val="22"/>
                <w:szCs w:val="22"/>
              </w:rPr>
            </w:pPr>
            <w:ins w:id="464" w:author="Master Repository Process" w:date="2021-09-25T07:44:00Z">
              <w:r>
                <w:rPr>
                  <w:sz w:val="22"/>
                  <w:szCs w:val="22"/>
                </w:rPr>
                <w:t>$167.25 (each occurrence)</w:t>
              </w:r>
            </w:ins>
          </w:p>
        </w:tc>
        <w:tc>
          <w:tcPr>
            <w:tcW w:w="3034" w:type="dxa"/>
          </w:tcPr>
          <w:p>
            <w:pPr>
              <w:pStyle w:val="nzTableAm"/>
              <w:rPr>
                <w:ins w:id="465" w:author="Master Repository Process" w:date="2021-09-25T07:44:00Z"/>
                <w:sz w:val="22"/>
                <w:szCs w:val="22"/>
              </w:rPr>
            </w:pPr>
            <w:ins w:id="466" w:author="Master Repository Process" w:date="2021-09-25T07:44:00Z">
              <w:r>
                <w:rPr>
                  <w:sz w:val="22"/>
                  <w:szCs w:val="22"/>
                </w:rPr>
                <w:t>$170.25</w:t>
              </w:r>
            </w:ins>
          </w:p>
        </w:tc>
      </w:tr>
      <w:tr>
        <w:trPr>
          <w:jc w:val="center"/>
          <w:ins w:id="467" w:author="Master Repository Process" w:date="2021-09-25T07:44:00Z"/>
        </w:trPr>
        <w:tc>
          <w:tcPr>
            <w:tcW w:w="3033" w:type="dxa"/>
          </w:tcPr>
          <w:p>
            <w:pPr>
              <w:pStyle w:val="nzTableAm"/>
              <w:rPr>
                <w:ins w:id="468" w:author="Master Repository Process" w:date="2021-09-25T07:44:00Z"/>
                <w:sz w:val="22"/>
                <w:szCs w:val="22"/>
              </w:rPr>
            </w:pPr>
            <w:ins w:id="469" w:author="Master Repository Process" w:date="2021-09-25T07:44:00Z">
              <w:r>
                <w:rPr>
                  <w:sz w:val="22"/>
                  <w:szCs w:val="22"/>
                </w:rPr>
                <w:t>$87.25 (each occurrence)</w:t>
              </w:r>
            </w:ins>
          </w:p>
        </w:tc>
        <w:tc>
          <w:tcPr>
            <w:tcW w:w="3034" w:type="dxa"/>
          </w:tcPr>
          <w:p>
            <w:pPr>
              <w:pStyle w:val="nzTableAm"/>
              <w:rPr>
                <w:ins w:id="470" w:author="Master Repository Process" w:date="2021-09-25T07:44:00Z"/>
                <w:sz w:val="22"/>
                <w:szCs w:val="22"/>
              </w:rPr>
            </w:pPr>
            <w:ins w:id="471" w:author="Master Repository Process" w:date="2021-09-25T07:44:00Z">
              <w:r>
                <w:rPr>
                  <w:sz w:val="22"/>
                  <w:szCs w:val="22"/>
                </w:rPr>
                <w:t>$88.80</w:t>
              </w:r>
            </w:ins>
          </w:p>
        </w:tc>
      </w:tr>
      <w:tr>
        <w:trPr>
          <w:jc w:val="center"/>
          <w:ins w:id="472" w:author="Master Repository Process" w:date="2021-09-25T07:44:00Z"/>
        </w:trPr>
        <w:tc>
          <w:tcPr>
            <w:tcW w:w="3033" w:type="dxa"/>
          </w:tcPr>
          <w:p>
            <w:pPr>
              <w:pStyle w:val="nzTableAm"/>
              <w:rPr>
                <w:ins w:id="473" w:author="Master Repository Process" w:date="2021-09-25T07:44:00Z"/>
                <w:sz w:val="22"/>
                <w:szCs w:val="22"/>
              </w:rPr>
            </w:pPr>
            <w:ins w:id="474" w:author="Master Repository Process" w:date="2021-09-25T07:44:00Z">
              <w:r>
                <w:rPr>
                  <w:sz w:val="22"/>
                  <w:szCs w:val="22"/>
                </w:rPr>
                <w:t>$225.35</w:t>
              </w:r>
            </w:ins>
          </w:p>
        </w:tc>
        <w:tc>
          <w:tcPr>
            <w:tcW w:w="3034" w:type="dxa"/>
          </w:tcPr>
          <w:p>
            <w:pPr>
              <w:pStyle w:val="nzTableAm"/>
              <w:rPr>
                <w:ins w:id="475" w:author="Master Repository Process" w:date="2021-09-25T07:44:00Z"/>
                <w:sz w:val="22"/>
                <w:szCs w:val="22"/>
              </w:rPr>
            </w:pPr>
            <w:ins w:id="476" w:author="Master Repository Process" w:date="2021-09-25T07:44:00Z">
              <w:r>
                <w:rPr>
                  <w:sz w:val="22"/>
                  <w:szCs w:val="22"/>
                </w:rPr>
                <w:t>$229.35</w:t>
              </w:r>
            </w:ins>
          </w:p>
        </w:tc>
      </w:tr>
      <w:tr>
        <w:trPr>
          <w:jc w:val="center"/>
          <w:ins w:id="477" w:author="Master Repository Process" w:date="2021-09-25T07:44:00Z"/>
        </w:trPr>
        <w:tc>
          <w:tcPr>
            <w:tcW w:w="3033" w:type="dxa"/>
          </w:tcPr>
          <w:p>
            <w:pPr>
              <w:pStyle w:val="nzTableAm"/>
              <w:rPr>
                <w:ins w:id="478" w:author="Master Repository Process" w:date="2021-09-25T07:44:00Z"/>
                <w:sz w:val="22"/>
                <w:szCs w:val="22"/>
              </w:rPr>
            </w:pPr>
            <w:ins w:id="479" w:author="Master Repository Process" w:date="2021-09-25T07:44:00Z">
              <w:r>
                <w:rPr>
                  <w:sz w:val="22"/>
                  <w:szCs w:val="22"/>
                </w:rPr>
                <w:t>$143.75</w:t>
              </w:r>
            </w:ins>
          </w:p>
        </w:tc>
        <w:tc>
          <w:tcPr>
            <w:tcW w:w="3034" w:type="dxa"/>
          </w:tcPr>
          <w:p>
            <w:pPr>
              <w:pStyle w:val="nzTableAm"/>
              <w:rPr>
                <w:ins w:id="480" w:author="Master Repository Process" w:date="2021-09-25T07:44:00Z"/>
                <w:sz w:val="22"/>
                <w:szCs w:val="22"/>
              </w:rPr>
            </w:pPr>
            <w:ins w:id="481" w:author="Master Repository Process" w:date="2021-09-25T07:44:00Z">
              <w:r>
                <w:rPr>
                  <w:sz w:val="22"/>
                  <w:szCs w:val="22"/>
                </w:rPr>
                <w:t>$146.30</w:t>
              </w:r>
            </w:ins>
          </w:p>
        </w:tc>
      </w:tr>
      <w:tr>
        <w:trPr>
          <w:jc w:val="center"/>
          <w:ins w:id="482" w:author="Master Repository Process" w:date="2021-09-25T07:44:00Z"/>
        </w:trPr>
        <w:tc>
          <w:tcPr>
            <w:tcW w:w="3033" w:type="dxa"/>
          </w:tcPr>
          <w:p>
            <w:pPr>
              <w:pStyle w:val="nzTableAm"/>
              <w:rPr>
                <w:ins w:id="483" w:author="Master Repository Process" w:date="2021-09-25T07:44:00Z"/>
                <w:sz w:val="22"/>
                <w:szCs w:val="22"/>
              </w:rPr>
            </w:pPr>
            <w:ins w:id="484" w:author="Master Repository Process" w:date="2021-09-25T07:44:00Z">
              <w:r>
                <w:rPr>
                  <w:sz w:val="22"/>
                  <w:szCs w:val="22"/>
                </w:rPr>
                <w:t>$225.05</w:t>
              </w:r>
            </w:ins>
          </w:p>
        </w:tc>
        <w:tc>
          <w:tcPr>
            <w:tcW w:w="3034" w:type="dxa"/>
          </w:tcPr>
          <w:p>
            <w:pPr>
              <w:pStyle w:val="nzTableAm"/>
              <w:rPr>
                <w:ins w:id="485" w:author="Master Repository Process" w:date="2021-09-25T07:44:00Z"/>
                <w:sz w:val="22"/>
                <w:szCs w:val="22"/>
              </w:rPr>
            </w:pPr>
            <w:ins w:id="486" w:author="Master Repository Process" w:date="2021-09-25T07:44:00Z">
              <w:r>
                <w:rPr>
                  <w:sz w:val="22"/>
                  <w:szCs w:val="22"/>
                </w:rPr>
                <w:t>$229.05</w:t>
              </w:r>
            </w:ins>
          </w:p>
        </w:tc>
      </w:tr>
      <w:tr>
        <w:trPr>
          <w:jc w:val="center"/>
          <w:ins w:id="487" w:author="Master Repository Process" w:date="2021-09-25T07:44:00Z"/>
        </w:trPr>
        <w:tc>
          <w:tcPr>
            <w:tcW w:w="3033" w:type="dxa"/>
          </w:tcPr>
          <w:p>
            <w:pPr>
              <w:pStyle w:val="nzTableAm"/>
              <w:rPr>
                <w:ins w:id="488" w:author="Master Repository Process" w:date="2021-09-25T07:44:00Z"/>
                <w:sz w:val="22"/>
                <w:szCs w:val="22"/>
              </w:rPr>
            </w:pPr>
            <w:ins w:id="489" w:author="Master Repository Process" w:date="2021-09-25T07:44:00Z">
              <w:r>
                <w:rPr>
                  <w:sz w:val="22"/>
                  <w:szCs w:val="22"/>
                </w:rPr>
                <w:t>$143.45</w:t>
              </w:r>
            </w:ins>
          </w:p>
        </w:tc>
        <w:tc>
          <w:tcPr>
            <w:tcW w:w="3034" w:type="dxa"/>
          </w:tcPr>
          <w:p>
            <w:pPr>
              <w:pStyle w:val="nzTableAm"/>
              <w:rPr>
                <w:ins w:id="490" w:author="Master Repository Process" w:date="2021-09-25T07:44:00Z"/>
                <w:sz w:val="22"/>
                <w:szCs w:val="22"/>
              </w:rPr>
            </w:pPr>
            <w:ins w:id="491" w:author="Master Repository Process" w:date="2021-09-25T07:44:00Z">
              <w:r>
                <w:rPr>
                  <w:sz w:val="22"/>
                  <w:szCs w:val="22"/>
                </w:rPr>
                <w:t>$146.00</w:t>
              </w:r>
            </w:ins>
          </w:p>
        </w:tc>
      </w:tr>
      <w:tr>
        <w:trPr>
          <w:jc w:val="center"/>
          <w:ins w:id="492" w:author="Master Repository Process" w:date="2021-09-25T07:44:00Z"/>
        </w:trPr>
        <w:tc>
          <w:tcPr>
            <w:tcW w:w="3033" w:type="dxa"/>
          </w:tcPr>
          <w:p>
            <w:pPr>
              <w:pStyle w:val="nzTableAm"/>
              <w:rPr>
                <w:ins w:id="493" w:author="Master Repository Process" w:date="2021-09-25T07:44:00Z"/>
                <w:sz w:val="22"/>
                <w:szCs w:val="22"/>
              </w:rPr>
            </w:pPr>
            <w:ins w:id="494" w:author="Master Repository Process" w:date="2021-09-25T07:44:00Z">
              <w:r>
                <w:rPr>
                  <w:sz w:val="22"/>
                  <w:szCs w:val="22"/>
                </w:rPr>
                <w:t>$87.00</w:t>
              </w:r>
            </w:ins>
          </w:p>
        </w:tc>
        <w:tc>
          <w:tcPr>
            <w:tcW w:w="3034" w:type="dxa"/>
          </w:tcPr>
          <w:p>
            <w:pPr>
              <w:pStyle w:val="nzTableAm"/>
              <w:rPr>
                <w:ins w:id="495" w:author="Master Repository Process" w:date="2021-09-25T07:44:00Z"/>
                <w:sz w:val="22"/>
                <w:szCs w:val="22"/>
              </w:rPr>
            </w:pPr>
            <w:ins w:id="496" w:author="Master Repository Process" w:date="2021-09-25T07:44:00Z">
              <w:r>
                <w:rPr>
                  <w:sz w:val="22"/>
                  <w:szCs w:val="22"/>
                </w:rPr>
                <w:t>$88.55</w:t>
              </w:r>
            </w:ins>
          </w:p>
        </w:tc>
      </w:tr>
    </w:tbl>
    <w:p>
      <w:pPr>
        <w:pStyle w:val="nzSubsection"/>
        <w:rPr>
          <w:ins w:id="497" w:author="Master Repository Process" w:date="2021-09-25T07:44:00Z"/>
        </w:rPr>
      </w:pPr>
      <w:ins w:id="498" w:author="Master Repository Process" w:date="2021-09-25T07:44:00Z">
        <w:r>
          <w:tab/>
          <w:t>(2)</w:t>
        </w:r>
        <w:r>
          <w:tab/>
          <w:t>In Schedule 1 Part 1 delete “</w:t>
        </w:r>
        <w:r>
          <w:rPr>
            <w:sz w:val="22"/>
          </w:rPr>
          <w:t>and issue of certificate</w:t>
        </w:r>
        <w:r>
          <w:t>” (each occurrence) and insert:</w:t>
        </w:r>
      </w:ins>
    </w:p>
    <w:p>
      <w:pPr>
        <w:pStyle w:val="BlankOpen"/>
        <w:rPr>
          <w:ins w:id="499" w:author="Master Repository Process" w:date="2021-09-25T07:44:00Z"/>
        </w:rPr>
      </w:pPr>
    </w:p>
    <w:p>
      <w:pPr>
        <w:pStyle w:val="nzSubsection"/>
        <w:rPr>
          <w:ins w:id="500" w:author="Master Repository Process" w:date="2021-09-25T07:44:00Z"/>
          <w:sz w:val="22"/>
        </w:rPr>
      </w:pPr>
      <w:ins w:id="501" w:author="Master Repository Process" w:date="2021-09-25T07:44:00Z">
        <w:r>
          <w:tab/>
        </w:r>
        <w:r>
          <w:tab/>
        </w:r>
        <w:r>
          <w:rPr>
            <w:sz w:val="22"/>
          </w:rPr>
          <w:t>or a hospital and issue of certificate</w:t>
        </w:r>
      </w:ins>
    </w:p>
    <w:p>
      <w:pPr>
        <w:pStyle w:val="BlankClose"/>
        <w:rPr>
          <w:ins w:id="502" w:author="Master Repository Process" w:date="2021-09-25T07:44:00Z"/>
        </w:rPr>
      </w:pPr>
    </w:p>
    <w:p>
      <w:pPr>
        <w:pStyle w:val="nzSubsection"/>
        <w:rPr>
          <w:ins w:id="503" w:author="Master Repository Process" w:date="2021-09-25T07:44:00Z"/>
        </w:rPr>
      </w:pPr>
      <w:ins w:id="504" w:author="Master Repository Process" w:date="2021-09-25T07:44:00Z">
        <w:r>
          <w:tab/>
          <w:t>(3)</w:t>
        </w:r>
        <w:r>
          <w:tab/>
          <w:t xml:space="preserve">In Schedule 1 Part 1 under the heading </w:t>
        </w:r>
        <w:r>
          <w:rPr>
            <w:b/>
            <w:i/>
            <w:sz w:val="22"/>
          </w:rPr>
          <w:t>CONSULTANT PSYCHIATRISTS</w:t>
        </w:r>
        <w:r>
          <w:t xml:space="preserve"> delete “</w:t>
        </w:r>
        <w:r>
          <w:rPr>
            <w:sz w:val="22"/>
          </w:rPr>
          <w:t>Visits include both attendance at hospitals and home visits</w:t>
        </w:r>
        <w:r>
          <w:t>”.</w:t>
        </w:r>
      </w:ins>
    </w:p>
    <w:p>
      <w:pPr>
        <w:pStyle w:val="nzHeading5"/>
        <w:rPr>
          <w:ins w:id="505" w:author="Master Repository Process" w:date="2021-09-25T07:44:00Z"/>
        </w:rPr>
      </w:pPr>
      <w:bookmarkStart w:id="506" w:name="_Toc21339331"/>
      <w:bookmarkStart w:id="507" w:name="_Toc21339581"/>
      <w:ins w:id="508" w:author="Master Repository Process" w:date="2021-09-25T07:44:00Z">
        <w:r>
          <w:rPr>
            <w:rStyle w:val="CharSectno"/>
          </w:rPr>
          <w:t>7</w:t>
        </w:r>
        <w:r>
          <w:t>.</w:t>
        </w:r>
        <w:r>
          <w:tab/>
          <w:t>Schedule 1 Part 2 amended</w:t>
        </w:r>
        <w:bookmarkEnd w:id="506"/>
        <w:bookmarkEnd w:id="507"/>
      </w:ins>
    </w:p>
    <w:p>
      <w:pPr>
        <w:pStyle w:val="nzSubsection"/>
        <w:rPr>
          <w:ins w:id="509" w:author="Master Repository Process" w:date="2021-09-25T07:44:00Z"/>
        </w:rPr>
      </w:pPr>
      <w:ins w:id="510" w:author="Master Repository Process" w:date="2021-09-25T07:44:00Z">
        <w:r>
          <w:tab/>
        </w:r>
        <w:r>
          <w:tab/>
          <w:t>Amend Schedule 1 Part 2 as set out in the Table.</w:t>
        </w:r>
      </w:ins>
    </w:p>
    <w:p>
      <w:pPr>
        <w:pStyle w:val="nzTHeading"/>
        <w:rPr>
          <w:ins w:id="511" w:author="Master Repository Process" w:date="2021-09-25T07:44:00Z"/>
        </w:rPr>
      </w:pPr>
      <w:ins w:id="512"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513" w:author="Master Repository Process" w:date="2021-09-25T07:44:00Z"/>
        </w:trPr>
        <w:tc>
          <w:tcPr>
            <w:tcW w:w="3033" w:type="dxa"/>
          </w:tcPr>
          <w:p>
            <w:pPr>
              <w:pStyle w:val="nzTableAm"/>
              <w:jc w:val="center"/>
              <w:rPr>
                <w:ins w:id="514" w:author="Master Repository Process" w:date="2021-09-25T07:44:00Z"/>
                <w:b/>
                <w:bCs/>
              </w:rPr>
            </w:pPr>
            <w:ins w:id="515" w:author="Master Repository Process" w:date="2021-09-25T07:44:00Z">
              <w:r>
                <w:rPr>
                  <w:b/>
                  <w:bCs/>
                </w:rPr>
                <w:t>Delete</w:t>
              </w:r>
            </w:ins>
          </w:p>
        </w:tc>
        <w:tc>
          <w:tcPr>
            <w:tcW w:w="3034" w:type="dxa"/>
          </w:tcPr>
          <w:p>
            <w:pPr>
              <w:pStyle w:val="nzTableAm"/>
              <w:jc w:val="center"/>
              <w:rPr>
                <w:ins w:id="516" w:author="Master Repository Process" w:date="2021-09-25T07:44:00Z"/>
                <w:b/>
                <w:bCs/>
              </w:rPr>
            </w:pPr>
            <w:ins w:id="517" w:author="Master Repository Process" w:date="2021-09-25T07:44:00Z">
              <w:r>
                <w:rPr>
                  <w:b/>
                  <w:bCs/>
                </w:rPr>
                <w:t>Insert</w:t>
              </w:r>
            </w:ins>
          </w:p>
        </w:tc>
      </w:tr>
      <w:tr>
        <w:trPr>
          <w:jc w:val="center"/>
          <w:ins w:id="518" w:author="Master Repository Process" w:date="2021-09-25T07:44:00Z"/>
        </w:trPr>
        <w:tc>
          <w:tcPr>
            <w:tcW w:w="3033" w:type="dxa"/>
          </w:tcPr>
          <w:p>
            <w:pPr>
              <w:pStyle w:val="nzTableAm"/>
              <w:rPr>
                <w:ins w:id="519" w:author="Master Repository Process" w:date="2021-09-25T07:44:00Z"/>
                <w:sz w:val="22"/>
              </w:rPr>
            </w:pPr>
            <w:ins w:id="520" w:author="Master Repository Process" w:date="2021-09-25T07:44:00Z">
              <w:r>
                <w:rPr>
                  <w:sz w:val="22"/>
                </w:rPr>
                <w:t>$64.60</w:t>
              </w:r>
            </w:ins>
          </w:p>
        </w:tc>
        <w:tc>
          <w:tcPr>
            <w:tcW w:w="3034" w:type="dxa"/>
          </w:tcPr>
          <w:p>
            <w:pPr>
              <w:pStyle w:val="nzTableAm"/>
              <w:rPr>
                <w:ins w:id="521" w:author="Master Repository Process" w:date="2021-09-25T07:44:00Z"/>
                <w:sz w:val="22"/>
              </w:rPr>
            </w:pPr>
            <w:ins w:id="522" w:author="Master Repository Process" w:date="2021-09-25T07:44:00Z">
              <w:r>
                <w:rPr>
                  <w:sz w:val="22"/>
                </w:rPr>
                <w:t>$65.75</w:t>
              </w:r>
            </w:ins>
          </w:p>
        </w:tc>
      </w:tr>
      <w:tr>
        <w:trPr>
          <w:jc w:val="center"/>
          <w:ins w:id="523" w:author="Master Repository Process" w:date="2021-09-25T07:44:00Z"/>
        </w:trPr>
        <w:tc>
          <w:tcPr>
            <w:tcW w:w="3033" w:type="dxa"/>
          </w:tcPr>
          <w:p>
            <w:pPr>
              <w:pStyle w:val="nzTableAm"/>
              <w:rPr>
                <w:ins w:id="524" w:author="Master Repository Process" w:date="2021-09-25T07:44:00Z"/>
                <w:sz w:val="22"/>
              </w:rPr>
            </w:pPr>
            <w:ins w:id="525" w:author="Master Repository Process" w:date="2021-09-25T07:44:00Z">
              <w:r>
                <w:rPr>
                  <w:sz w:val="22"/>
                </w:rPr>
                <w:t>$183.70 (each occurrence)</w:t>
              </w:r>
            </w:ins>
          </w:p>
        </w:tc>
        <w:tc>
          <w:tcPr>
            <w:tcW w:w="3034" w:type="dxa"/>
          </w:tcPr>
          <w:p>
            <w:pPr>
              <w:pStyle w:val="nzTableAm"/>
              <w:rPr>
                <w:ins w:id="526" w:author="Master Repository Process" w:date="2021-09-25T07:44:00Z"/>
                <w:sz w:val="22"/>
              </w:rPr>
            </w:pPr>
            <w:ins w:id="527" w:author="Master Repository Process" w:date="2021-09-25T07:44:00Z">
              <w:r>
                <w:rPr>
                  <w:sz w:val="22"/>
                </w:rPr>
                <w:t>$186.95</w:t>
              </w:r>
            </w:ins>
          </w:p>
        </w:tc>
      </w:tr>
      <w:tr>
        <w:trPr>
          <w:jc w:val="center"/>
          <w:ins w:id="528" w:author="Master Repository Process" w:date="2021-09-25T07:44:00Z"/>
        </w:trPr>
        <w:tc>
          <w:tcPr>
            <w:tcW w:w="3033" w:type="dxa"/>
          </w:tcPr>
          <w:p>
            <w:pPr>
              <w:pStyle w:val="nzTableAm"/>
              <w:rPr>
                <w:ins w:id="529" w:author="Master Repository Process" w:date="2021-09-25T07:44:00Z"/>
                <w:sz w:val="22"/>
              </w:rPr>
            </w:pPr>
            <w:ins w:id="530" w:author="Master Repository Process" w:date="2021-09-25T07:44:00Z">
              <w:r>
                <w:rPr>
                  <w:sz w:val="22"/>
                </w:rPr>
                <w:t>$111.50</w:t>
              </w:r>
            </w:ins>
          </w:p>
        </w:tc>
        <w:tc>
          <w:tcPr>
            <w:tcW w:w="3034" w:type="dxa"/>
          </w:tcPr>
          <w:p>
            <w:pPr>
              <w:pStyle w:val="nzTableAm"/>
              <w:rPr>
                <w:ins w:id="531" w:author="Master Repository Process" w:date="2021-09-25T07:44:00Z"/>
                <w:sz w:val="22"/>
              </w:rPr>
            </w:pPr>
            <w:ins w:id="532" w:author="Master Repository Process" w:date="2021-09-25T07:44:00Z">
              <w:r>
                <w:rPr>
                  <w:sz w:val="22"/>
                </w:rPr>
                <w:t>$113.50</w:t>
              </w:r>
            </w:ins>
          </w:p>
        </w:tc>
      </w:tr>
      <w:tr>
        <w:trPr>
          <w:jc w:val="center"/>
          <w:ins w:id="533" w:author="Master Repository Process" w:date="2021-09-25T07:44:00Z"/>
        </w:trPr>
        <w:tc>
          <w:tcPr>
            <w:tcW w:w="3033" w:type="dxa"/>
          </w:tcPr>
          <w:p>
            <w:pPr>
              <w:pStyle w:val="nzTableAm"/>
              <w:rPr>
                <w:ins w:id="534" w:author="Master Repository Process" w:date="2021-09-25T07:44:00Z"/>
                <w:sz w:val="22"/>
              </w:rPr>
            </w:pPr>
            <w:ins w:id="535" w:author="Master Repository Process" w:date="2021-09-25T07:44:00Z">
              <w:r>
                <w:rPr>
                  <w:sz w:val="22"/>
                </w:rPr>
                <w:t>$388.90</w:t>
              </w:r>
            </w:ins>
          </w:p>
        </w:tc>
        <w:tc>
          <w:tcPr>
            <w:tcW w:w="3034" w:type="dxa"/>
          </w:tcPr>
          <w:p>
            <w:pPr>
              <w:pStyle w:val="nzTableAm"/>
              <w:rPr>
                <w:ins w:id="536" w:author="Master Repository Process" w:date="2021-09-25T07:44:00Z"/>
                <w:sz w:val="22"/>
              </w:rPr>
            </w:pPr>
            <w:ins w:id="537" w:author="Master Repository Process" w:date="2021-09-25T07:44:00Z">
              <w:r>
                <w:rPr>
                  <w:sz w:val="22"/>
                </w:rPr>
                <w:t>$395.80</w:t>
              </w:r>
            </w:ins>
          </w:p>
        </w:tc>
      </w:tr>
      <w:tr>
        <w:trPr>
          <w:jc w:val="center"/>
          <w:ins w:id="538" w:author="Master Repository Process" w:date="2021-09-25T07:44:00Z"/>
        </w:trPr>
        <w:tc>
          <w:tcPr>
            <w:tcW w:w="3033" w:type="dxa"/>
          </w:tcPr>
          <w:p>
            <w:pPr>
              <w:pStyle w:val="nzTableAm"/>
              <w:rPr>
                <w:ins w:id="539" w:author="Master Repository Process" w:date="2021-09-25T07:44:00Z"/>
                <w:sz w:val="22"/>
              </w:rPr>
            </w:pPr>
            <w:ins w:id="540" w:author="Master Repository Process" w:date="2021-09-25T07:44:00Z">
              <w:r>
                <w:rPr>
                  <w:sz w:val="22"/>
                </w:rPr>
                <w:t>$85.70</w:t>
              </w:r>
            </w:ins>
          </w:p>
        </w:tc>
        <w:tc>
          <w:tcPr>
            <w:tcW w:w="3034" w:type="dxa"/>
          </w:tcPr>
          <w:p>
            <w:pPr>
              <w:pStyle w:val="nzTableAm"/>
              <w:rPr>
                <w:ins w:id="541" w:author="Master Repository Process" w:date="2021-09-25T07:44:00Z"/>
                <w:sz w:val="22"/>
              </w:rPr>
            </w:pPr>
            <w:ins w:id="542" w:author="Master Repository Process" w:date="2021-09-25T07:44:00Z">
              <w:r>
                <w:rPr>
                  <w:sz w:val="22"/>
                </w:rPr>
                <w:t>$87.25</w:t>
              </w:r>
            </w:ins>
          </w:p>
        </w:tc>
      </w:tr>
      <w:tr>
        <w:trPr>
          <w:jc w:val="center"/>
          <w:ins w:id="543" w:author="Master Repository Process" w:date="2021-09-25T07:44:00Z"/>
        </w:trPr>
        <w:tc>
          <w:tcPr>
            <w:tcW w:w="3033" w:type="dxa"/>
          </w:tcPr>
          <w:p>
            <w:pPr>
              <w:pStyle w:val="nzTableAm"/>
              <w:rPr>
                <w:ins w:id="544" w:author="Master Repository Process" w:date="2021-09-25T07:44:00Z"/>
                <w:sz w:val="22"/>
              </w:rPr>
            </w:pPr>
            <w:ins w:id="545" w:author="Master Repository Process" w:date="2021-09-25T07:44:00Z">
              <w:r>
                <w:rPr>
                  <w:sz w:val="22"/>
                </w:rPr>
                <w:t>$346.50 (each occurrence)</w:t>
              </w:r>
            </w:ins>
          </w:p>
        </w:tc>
        <w:tc>
          <w:tcPr>
            <w:tcW w:w="3034" w:type="dxa"/>
          </w:tcPr>
          <w:p>
            <w:pPr>
              <w:pStyle w:val="nzTableAm"/>
              <w:rPr>
                <w:ins w:id="546" w:author="Master Repository Process" w:date="2021-09-25T07:44:00Z"/>
                <w:sz w:val="22"/>
              </w:rPr>
            </w:pPr>
            <w:ins w:id="547" w:author="Master Repository Process" w:date="2021-09-25T07:44:00Z">
              <w:r>
                <w:rPr>
                  <w:sz w:val="22"/>
                </w:rPr>
                <w:t>$352.65</w:t>
              </w:r>
            </w:ins>
          </w:p>
        </w:tc>
      </w:tr>
      <w:tr>
        <w:trPr>
          <w:jc w:val="center"/>
          <w:ins w:id="548" w:author="Master Repository Process" w:date="2021-09-25T07:44:00Z"/>
        </w:trPr>
        <w:tc>
          <w:tcPr>
            <w:tcW w:w="3033" w:type="dxa"/>
          </w:tcPr>
          <w:p>
            <w:pPr>
              <w:pStyle w:val="nzTableAm"/>
              <w:rPr>
                <w:ins w:id="549" w:author="Master Repository Process" w:date="2021-09-25T07:44:00Z"/>
                <w:sz w:val="22"/>
              </w:rPr>
            </w:pPr>
            <w:ins w:id="550" w:author="Master Repository Process" w:date="2021-09-25T07:44:00Z">
              <w:r>
                <w:rPr>
                  <w:sz w:val="22"/>
                </w:rPr>
                <w:t>$459.55 (each occurrence)</w:t>
              </w:r>
            </w:ins>
          </w:p>
        </w:tc>
        <w:tc>
          <w:tcPr>
            <w:tcW w:w="3034" w:type="dxa"/>
          </w:tcPr>
          <w:p>
            <w:pPr>
              <w:pStyle w:val="nzTableAm"/>
              <w:rPr>
                <w:ins w:id="551" w:author="Master Repository Process" w:date="2021-09-25T07:44:00Z"/>
                <w:sz w:val="22"/>
              </w:rPr>
            </w:pPr>
            <w:ins w:id="552" w:author="Master Repository Process" w:date="2021-09-25T07:44:00Z">
              <w:r>
                <w:rPr>
                  <w:sz w:val="22"/>
                </w:rPr>
                <w:t>$467.75</w:t>
              </w:r>
            </w:ins>
          </w:p>
        </w:tc>
      </w:tr>
      <w:tr>
        <w:trPr>
          <w:jc w:val="center"/>
          <w:ins w:id="553" w:author="Master Repository Process" w:date="2021-09-25T07:44:00Z"/>
        </w:trPr>
        <w:tc>
          <w:tcPr>
            <w:tcW w:w="3033" w:type="dxa"/>
          </w:tcPr>
          <w:p>
            <w:pPr>
              <w:pStyle w:val="nzTableAm"/>
              <w:rPr>
                <w:ins w:id="554" w:author="Master Repository Process" w:date="2021-09-25T07:44:00Z"/>
                <w:sz w:val="22"/>
              </w:rPr>
            </w:pPr>
            <w:ins w:id="555" w:author="Master Repository Process" w:date="2021-09-25T07:44:00Z">
              <w:r>
                <w:rPr>
                  <w:sz w:val="22"/>
                </w:rPr>
                <w:t>$148.55</w:t>
              </w:r>
            </w:ins>
          </w:p>
        </w:tc>
        <w:tc>
          <w:tcPr>
            <w:tcW w:w="3034" w:type="dxa"/>
          </w:tcPr>
          <w:p>
            <w:pPr>
              <w:pStyle w:val="nzTableAm"/>
              <w:rPr>
                <w:ins w:id="556" w:author="Master Repository Process" w:date="2021-09-25T07:44:00Z"/>
                <w:sz w:val="22"/>
              </w:rPr>
            </w:pPr>
            <w:ins w:id="557" w:author="Master Repository Process" w:date="2021-09-25T07:44:00Z">
              <w:r>
                <w:rPr>
                  <w:sz w:val="22"/>
                </w:rPr>
                <w:t>$151.20</w:t>
              </w:r>
            </w:ins>
          </w:p>
        </w:tc>
      </w:tr>
      <w:tr>
        <w:trPr>
          <w:jc w:val="center"/>
          <w:ins w:id="558" w:author="Master Repository Process" w:date="2021-09-25T07:44:00Z"/>
        </w:trPr>
        <w:tc>
          <w:tcPr>
            <w:tcW w:w="3033" w:type="dxa"/>
          </w:tcPr>
          <w:p>
            <w:pPr>
              <w:pStyle w:val="nzTableAm"/>
              <w:rPr>
                <w:ins w:id="559" w:author="Master Repository Process" w:date="2021-09-25T07:44:00Z"/>
                <w:sz w:val="22"/>
              </w:rPr>
            </w:pPr>
            <w:ins w:id="560" w:author="Master Repository Process" w:date="2021-09-25T07:44:00Z">
              <w:r>
                <w:rPr>
                  <w:sz w:val="22"/>
                </w:rPr>
                <w:t>$198.00 (each occurrence)</w:t>
              </w:r>
            </w:ins>
          </w:p>
        </w:tc>
        <w:tc>
          <w:tcPr>
            <w:tcW w:w="3034" w:type="dxa"/>
          </w:tcPr>
          <w:p>
            <w:pPr>
              <w:pStyle w:val="nzTableAm"/>
              <w:rPr>
                <w:ins w:id="561" w:author="Master Repository Process" w:date="2021-09-25T07:44:00Z"/>
                <w:sz w:val="22"/>
              </w:rPr>
            </w:pPr>
            <w:ins w:id="562" w:author="Master Repository Process" w:date="2021-09-25T07:44:00Z">
              <w:r>
                <w:rPr>
                  <w:sz w:val="22"/>
                </w:rPr>
                <w:t>$201.50</w:t>
              </w:r>
            </w:ins>
          </w:p>
        </w:tc>
      </w:tr>
      <w:tr>
        <w:trPr>
          <w:jc w:val="center"/>
          <w:ins w:id="563" w:author="Master Repository Process" w:date="2021-09-25T07:44:00Z"/>
        </w:trPr>
        <w:tc>
          <w:tcPr>
            <w:tcW w:w="3033" w:type="dxa"/>
          </w:tcPr>
          <w:p>
            <w:pPr>
              <w:pStyle w:val="nzTableAm"/>
              <w:rPr>
                <w:ins w:id="564" w:author="Master Repository Process" w:date="2021-09-25T07:44:00Z"/>
                <w:sz w:val="22"/>
              </w:rPr>
            </w:pPr>
            <w:ins w:id="565" w:author="Master Repository Process" w:date="2021-09-25T07:44:00Z">
              <w:r>
                <w:rPr>
                  <w:sz w:val="22"/>
                </w:rPr>
                <w:t>$123.85 (each occurrence)</w:t>
              </w:r>
            </w:ins>
          </w:p>
        </w:tc>
        <w:tc>
          <w:tcPr>
            <w:tcW w:w="3034" w:type="dxa"/>
          </w:tcPr>
          <w:p>
            <w:pPr>
              <w:pStyle w:val="nzTableAm"/>
              <w:rPr>
                <w:ins w:id="566" w:author="Master Repository Process" w:date="2021-09-25T07:44:00Z"/>
                <w:sz w:val="22"/>
              </w:rPr>
            </w:pPr>
            <w:ins w:id="567" w:author="Master Repository Process" w:date="2021-09-25T07:44:00Z">
              <w:r>
                <w:rPr>
                  <w:sz w:val="22"/>
                </w:rPr>
                <w:t>$126.05</w:t>
              </w:r>
            </w:ins>
          </w:p>
        </w:tc>
      </w:tr>
      <w:tr>
        <w:trPr>
          <w:jc w:val="center"/>
          <w:ins w:id="568" w:author="Master Repository Process" w:date="2021-09-25T07:44:00Z"/>
        </w:trPr>
        <w:tc>
          <w:tcPr>
            <w:tcW w:w="3033" w:type="dxa"/>
          </w:tcPr>
          <w:p>
            <w:pPr>
              <w:pStyle w:val="nzTableAm"/>
              <w:rPr>
                <w:ins w:id="569" w:author="Master Repository Process" w:date="2021-09-25T07:44:00Z"/>
                <w:sz w:val="22"/>
              </w:rPr>
            </w:pPr>
            <w:ins w:id="570" w:author="Master Repository Process" w:date="2021-09-25T07:44:00Z">
              <w:r>
                <w:rPr>
                  <w:sz w:val="22"/>
                </w:rPr>
                <w:t>$146.90</w:t>
              </w:r>
            </w:ins>
          </w:p>
        </w:tc>
        <w:tc>
          <w:tcPr>
            <w:tcW w:w="3034" w:type="dxa"/>
          </w:tcPr>
          <w:p>
            <w:pPr>
              <w:pStyle w:val="nzTableAm"/>
              <w:rPr>
                <w:ins w:id="571" w:author="Master Repository Process" w:date="2021-09-25T07:44:00Z"/>
                <w:sz w:val="22"/>
              </w:rPr>
            </w:pPr>
            <w:ins w:id="572" w:author="Master Repository Process" w:date="2021-09-25T07:44:00Z">
              <w:r>
                <w:rPr>
                  <w:sz w:val="22"/>
                </w:rPr>
                <w:t>$149.50</w:t>
              </w:r>
            </w:ins>
          </w:p>
        </w:tc>
      </w:tr>
      <w:tr>
        <w:trPr>
          <w:jc w:val="center"/>
          <w:ins w:id="573" w:author="Master Repository Process" w:date="2021-09-25T07:44:00Z"/>
        </w:trPr>
        <w:tc>
          <w:tcPr>
            <w:tcW w:w="3033" w:type="dxa"/>
          </w:tcPr>
          <w:p>
            <w:pPr>
              <w:pStyle w:val="nzTableAm"/>
              <w:rPr>
                <w:ins w:id="574" w:author="Master Repository Process" w:date="2021-09-25T07:44:00Z"/>
                <w:sz w:val="22"/>
              </w:rPr>
            </w:pPr>
            <w:ins w:id="575" w:author="Master Repository Process" w:date="2021-09-25T07:44:00Z">
              <w:r>
                <w:rPr>
                  <w:sz w:val="22"/>
                </w:rPr>
                <w:t>$296.95 (each occurrence)</w:t>
              </w:r>
            </w:ins>
          </w:p>
        </w:tc>
        <w:tc>
          <w:tcPr>
            <w:tcW w:w="3034" w:type="dxa"/>
          </w:tcPr>
          <w:p>
            <w:pPr>
              <w:pStyle w:val="nzTableAm"/>
              <w:rPr>
                <w:ins w:id="576" w:author="Master Repository Process" w:date="2021-09-25T07:44:00Z"/>
                <w:sz w:val="22"/>
              </w:rPr>
            </w:pPr>
            <w:ins w:id="577" w:author="Master Repository Process" w:date="2021-09-25T07:44:00Z">
              <w:r>
                <w:rPr>
                  <w:sz w:val="22"/>
                </w:rPr>
                <w:t>$302.25</w:t>
              </w:r>
            </w:ins>
          </w:p>
        </w:tc>
      </w:tr>
      <w:tr>
        <w:trPr>
          <w:jc w:val="center"/>
          <w:ins w:id="578" w:author="Master Repository Process" w:date="2021-09-25T07:44:00Z"/>
        </w:trPr>
        <w:tc>
          <w:tcPr>
            <w:tcW w:w="3033" w:type="dxa"/>
          </w:tcPr>
          <w:p>
            <w:pPr>
              <w:pStyle w:val="nzTableAm"/>
              <w:rPr>
                <w:ins w:id="579" w:author="Master Repository Process" w:date="2021-09-25T07:44:00Z"/>
                <w:sz w:val="22"/>
              </w:rPr>
            </w:pPr>
            <w:ins w:id="580" w:author="Master Repository Process" w:date="2021-09-25T07:44:00Z">
              <w:r>
                <w:rPr>
                  <w:sz w:val="22"/>
                </w:rPr>
                <w:t>$165.20</w:t>
              </w:r>
            </w:ins>
          </w:p>
        </w:tc>
        <w:tc>
          <w:tcPr>
            <w:tcW w:w="3034" w:type="dxa"/>
          </w:tcPr>
          <w:p>
            <w:pPr>
              <w:pStyle w:val="nzTableAm"/>
              <w:rPr>
                <w:ins w:id="581" w:author="Master Repository Process" w:date="2021-09-25T07:44:00Z"/>
                <w:sz w:val="22"/>
              </w:rPr>
            </w:pPr>
            <w:ins w:id="582" w:author="Master Repository Process" w:date="2021-09-25T07:44:00Z">
              <w:r>
                <w:rPr>
                  <w:sz w:val="22"/>
                </w:rPr>
                <w:t>$168.15</w:t>
              </w:r>
            </w:ins>
          </w:p>
        </w:tc>
      </w:tr>
      <w:tr>
        <w:trPr>
          <w:jc w:val="center"/>
          <w:ins w:id="583" w:author="Master Repository Process" w:date="2021-09-25T07:44:00Z"/>
        </w:trPr>
        <w:tc>
          <w:tcPr>
            <w:tcW w:w="3033" w:type="dxa"/>
          </w:tcPr>
          <w:p>
            <w:pPr>
              <w:pStyle w:val="nzTableAm"/>
              <w:rPr>
                <w:ins w:id="584" w:author="Master Repository Process" w:date="2021-09-25T07:44:00Z"/>
                <w:sz w:val="22"/>
              </w:rPr>
            </w:pPr>
            <w:ins w:id="585" w:author="Master Repository Process" w:date="2021-09-25T07:44:00Z">
              <w:r>
                <w:rPr>
                  <w:sz w:val="22"/>
                </w:rPr>
                <w:t>$592.35</w:t>
              </w:r>
            </w:ins>
          </w:p>
        </w:tc>
        <w:tc>
          <w:tcPr>
            <w:tcW w:w="3034" w:type="dxa"/>
          </w:tcPr>
          <w:p>
            <w:pPr>
              <w:pStyle w:val="nzTableAm"/>
              <w:rPr>
                <w:ins w:id="586" w:author="Master Repository Process" w:date="2021-09-25T07:44:00Z"/>
                <w:sz w:val="22"/>
              </w:rPr>
            </w:pPr>
            <w:ins w:id="587" w:author="Master Repository Process" w:date="2021-09-25T07:44:00Z">
              <w:r>
                <w:rPr>
                  <w:sz w:val="22"/>
                </w:rPr>
                <w:t>$602.90</w:t>
              </w:r>
            </w:ins>
          </w:p>
        </w:tc>
      </w:tr>
      <w:tr>
        <w:trPr>
          <w:jc w:val="center"/>
          <w:ins w:id="588" w:author="Master Repository Process" w:date="2021-09-25T07:44:00Z"/>
        </w:trPr>
        <w:tc>
          <w:tcPr>
            <w:tcW w:w="3033" w:type="dxa"/>
          </w:tcPr>
          <w:p>
            <w:pPr>
              <w:pStyle w:val="nzTableAm"/>
              <w:rPr>
                <w:ins w:id="589" w:author="Master Repository Process" w:date="2021-09-25T07:44:00Z"/>
                <w:sz w:val="22"/>
              </w:rPr>
            </w:pPr>
            <w:ins w:id="590" w:author="Master Repository Process" w:date="2021-09-25T07:44:00Z">
              <w:r>
                <w:rPr>
                  <w:sz w:val="22"/>
                </w:rPr>
                <w:t>$293.30</w:t>
              </w:r>
            </w:ins>
          </w:p>
        </w:tc>
        <w:tc>
          <w:tcPr>
            <w:tcW w:w="3034" w:type="dxa"/>
          </w:tcPr>
          <w:p>
            <w:pPr>
              <w:pStyle w:val="nzTableAm"/>
              <w:rPr>
                <w:ins w:id="591" w:author="Master Repository Process" w:date="2021-09-25T07:44:00Z"/>
                <w:sz w:val="22"/>
              </w:rPr>
            </w:pPr>
            <w:ins w:id="592" w:author="Master Repository Process" w:date="2021-09-25T07:44:00Z">
              <w:r>
                <w:rPr>
                  <w:sz w:val="22"/>
                </w:rPr>
                <w:t>$298.50</w:t>
              </w:r>
            </w:ins>
          </w:p>
        </w:tc>
      </w:tr>
      <w:tr>
        <w:trPr>
          <w:jc w:val="center"/>
          <w:ins w:id="593" w:author="Master Repository Process" w:date="2021-09-25T07:44:00Z"/>
        </w:trPr>
        <w:tc>
          <w:tcPr>
            <w:tcW w:w="3033" w:type="dxa"/>
          </w:tcPr>
          <w:p>
            <w:pPr>
              <w:pStyle w:val="nzTableAm"/>
              <w:rPr>
                <w:ins w:id="594" w:author="Master Repository Process" w:date="2021-09-25T07:44:00Z"/>
                <w:sz w:val="22"/>
              </w:rPr>
            </w:pPr>
            <w:ins w:id="595" w:author="Master Repository Process" w:date="2021-09-25T07:44:00Z">
              <w:r>
                <w:rPr>
                  <w:sz w:val="22"/>
                </w:rPr>
                <w:t>$265.25</w:t>
              </w:r>
            </w:ins>
          </w:p>
        </w:tc>
        <w:tc>
          <w:tcPr>
            <w:tcW w:w="3034" w:type="dxa"/>
          </w:tcPr>
          <w:p>
            <w:pPr>
              <w:pStyle w:val="nzTableAm"/>
              <w:rPr>
                <w:ins w:id="596" w:author="Master Repository Process" w:date="2021-09-25T07:44:00Z"/>
                <w:sz w:val="22"/>
              </w:rPr>
            </w:pPr>
            <w:ins w:id="597" w:author="Master Repository Process" w:date="2021-09-25T07:44:00Z">
              <w:r>
                <w:rPr>
                  <w:sz w:val="22"/>
                </w:rPr>
                <w:t>$269.95</w:t>
              </w:r>
            </w:ins>
          </w:p>
        </w:tc>
      </w:tr>
      <w:tr>
        <w:trPr>
          <w:jc w:val="center"/>
          <w:ins w:id="598" w:author="Master Repository Process" w:date="2021-09-25T07:44:00Z"/>
        </w:trPr>
        <w:tc>
          <w:tcPr>
            <w:tcW w:w="3033" w:type="dxa"/>
          </w:tcPr>
          <w:p>
            <w:pPr>
              <w:pStyle w:val="nzTableAm"/>
              <w:rPr>
                <w:ins w:id="599" w:author="Master Repository Process" w:date="2021-09-25T07:44:00Z"/>
                <w:sz w:val="22"/>
              </w:rPr>
            </w:pPr>
            <w:ins w:id="600" w:author="Master Repository Process" w:date="2021-09-25T07:44:00Z">
              <w:r>
                <w:rPr>
                  <w:sz w:val="22"/>
                </w:rPr>
                <w:t>$222.60 (each occurrence)</w:t>
              </w:r>
            </w:ins>
          </w:p>
        </w:tc>
        <w:tc>
          <w:tcPr>
            <w:tcW w:w="3034" w:type="dxa"/>
          </w:tcPr>
          <w:p>
            <w:pPr>
              <w:pStyle w:val="nzTableAm"/>
              <w:rPr>
                <w:ins w:id="601" w:author="Master Repository Process" w:date="2021-09-25T07:44:00Z"/>
                <w:sz w:val="22"/>
              </w:rPr>
            </w:pPr>
            <w:ins w:id="602" w:author="Master Repository Process" w:date="2021-09-25T07:44:00Z">
              <w:r>
                <w:rPr>
                  <w:sz w:val="22"/>
                </w:rPr>
                <w:t>$226.55</w:t>
              </w:r>
            </w:ins>
          </w:p>
        </w:tc>
      </w:tr>
      <w:tr>
        <w:trPr>
          <w:jc w:val="center"/>
          <w:ins w:id="603" w:author="Master Repository Process" w:date="2021-09-25T07:44:00Z"/>
        </w:trPr>
        <w:tc>
          <w:tcPr>
            <w:tcW w:w="3033" w:type="dxa"/>
          </w:tcPr>
          <w:p>
            <w:pPr>
              <w:pStyle w:val="nzTableAm"/>
              <w:rPr>
                <w:ins w:id="604" w:author="Master Repository Process" w:date="2021-09-25T07:44:00Z"/>
                <w:sz w:val="22"/>
              </w:rPr>
            </w:pPr>
            <w:ins w:id="605" w:author="Master Repository Process" w:date="2021-09-25T07:44:00Z">
              <w:r>
                <w:rPr>
                  <w:sz w:val="22"/>
                </w:rPr>
                <w:t>$164.40</w:t>
              </w:r>
            </w:ins>
          </w:p>
        </w:tc>
        <w:tc>
          <w:tcPr>
            <w:tcW w:w="3034" w:type="dxa"/>
          </w:tcPr>
          <w:p>
            <w:pPr>
              <w:pStyle w:val="nzTableAm"/>
              <w:rPr>
                <w:ins w:id="606" w:author="Master Repository Process" w:date="2021-09-25T07:44:00Z"/>
                <w:sz w:val="22"/>
              </w:rPr>
            </w:pPr>
            <w:ins w:id="607" w:author="Master Repository Process" w:date="2021-09-25T07:44:00Z">
              <w:r>
                <w:rPr>
                  <w:sz w:val="22"/>
                </w:rPr>
                <w:t>$167.35</w:t>
              </w:r>
            </w:ins>
          </w:p>
        </w:tc>
      </w:tr>
      <w:tr>
        <w:trPr>
          <w:jc w:val="center"/>
          <w:ins w:id="608" w:author="Master Repository Process" w:date="2021-09-25T07:44:00Z"/>
        </w:trPr>
        <w:tc>
          <w:tcPr>
            <w:tcW w:w="3033" w:type="dxa"/>
          </w:tcPr>
          <w:p>
            <w:pPr>
              <w:pStyle w:val="nzTableAm"/>
              <w:rPr>
                <w:ins w:id="609" w:author="Master Repository Process" w:date="2021-09-25T07:44:00Z"/>
                <w:sz w:val="22"/>
              </w:rPr>
            </w:pPr>
            <w:ins w:id="610" w:author="Master Repository Process" w:date="2021-09-25T07:44:00Z">
              <w:r>
                <w:rPr>
                  <w:sz w:val="22"/>
                </w:rPr>
                <w:t>$53.90</w:t>
              </w:r>
            </w:ins>
          </w:p>
        </w:tc>
        <w:tc>
          <w:tcPr>
            <w:tcW w:w="3034" w:type="dxa"/>
          </w:tcPr>
          <w:p>
            <w:pPr>
              <w:pStyle w:val="nzTableAm"/>
              <w:rPr>
                <w:ins w:id="611" w:author="Master Repository Process" w:date="2021-09-25T07:44:00Z"/>
                <w:sz w:val="22"/>
              </w:rPr>
            </w:pPr>
            <w:ins w:id="612" w:author="Master Repository Process" w:date="2021-09-25T07:44:00Z">
              <w:r>
                <w:rPr>
                  <w:sz w:val="22"/>
                </w:rPr>
                <w:t>$54.85</w:t>
              </w:r>
            </w:ins>
          </w:p>
        </w:tc>
      </w:tr>
      <w:tr>
        <w:trPr>
          <w:jc w:val="center"/>
          <w:ins w:id="613" w:author="Master Repository Process" w:date="2021-09-25T07:44:00Z"/>
        </w:trPr>
        <w:tc>
          <w:tcPr>
            <w:tcW w:w="3033" w:type="dxa"/>
          </w:tcPr>
          <w:p>
            <w:pPr>
              <w:pStyle w:val="nzTableAm"/>
              <w:rPr>
                <w:ins w:id="614" w:author="Master Repository Process" w:date="2021-09-25T07:44:00Z"/>
                <w:sz w:val="22"/>
              </w:rPr>
            </w:pPr>
            <w:ins w:id="615" w:author="Master Repository Process" w:date="2021-09-25T07:44:00Z">
              <w:r>
                <w:rPr>
                  <w:sz w:val="22"/>
                </w:rPr>
                <w:t>$240.35</w:t>
              </w:r>
            </w:ins>
          </w:p>
        </w:tc>
        <w:tc>
          <w:tcPr>
            <w:tcW w:w="3034" w:type="dxa"/>
          </w:tcPr>
          <w:p>
            <w:pPr>
              <w:pStyle w:val="nzTableAm"/>
              <w:rPr>
                <w:ins w:id="616" w:author="Master Repository Process" w:date="2021-09-25T07:44:00Z"/>
                <w:sz w:val="22"/>
              </w:rPr>
            </w:pPr>
            <w:ins w:id="617" w:author="Master Repository Process" w:date="2021-09-25T07:44:00Z">
              <w:r>
                <w:rPr>
                  <w:sz w:val="22"/>
                </w:rPr>
                <w:t>$244.65</w:t>
              </w:r>
            </w:ins>
          </w:p>
        </w:tc>
      </w:tr>
      <w:tr>
        <w:trPr>
          <w:jc w:val="center"/>
          <w:ins w:id="618" w:author="Master Repository Process" w:date="2021-09-25T07:44:00Z"/>
        </w:trPr>
        <w:tc>
          <w:tcPr>
            <w:tcW w:w="3033" w:type="dxa"/>
          </w:tcPr>
          <w:p>
            <w:pPr>
              <w:pStyle w:val="nzTableAm"/>
              <w:rPr>
                <w:ins w:id="619" w:author="Master Repository Process" w:date="2021-09-25T07:44:00Z"/>
                <w:sz w:val="22"/>
              </w:rPr>
            </w:pPr>
            <w:ins w:id="620" w:author="Master Repository Process" w:date="2021-09-25T07:44:00Z">
              <w:r>
                <w:rPr>
                  <w:sz w:val="22"/>
                </w:rPr>
                <w:t>$671.85 (each occurrence)</w:t>
              </w:r>
            </w:ins>
          </w:p>
        </w:tc>
        <w:tc>
          <w:tcPr>
            <w:tcW w:w="3034" w:type="dxa"/>
          </w:tcPr>
          <w:p>
            <w:pPr>
              <w:pStyle w:val="nzTableAm"/>
              <w:rPr>
                <w:ins w:id="621" w:author="Master Repository Process" w:date="2021-09-25T07:44:00Z"/>
                <w:sz w:val="22"/>
              </w:rPr>
            </w:pPr>
            <w:ins w:id="622" w:author="Master Repository Process" w:date="2021-09-25T07:44:00Z">
              <w:r>
                <w:rPr>
                  <w:sz w:val="22"/>
                </w:rPr>
                <w:t>$683.80</w:t>
              </w:r>
            </w:ins>
          </w:p>
        </w:tc>
      </w:tr>
      <w:tr>
        <w:trPr>
          <w:jc w:val="center"/>
          <w:ins w:id="623" w:author="Master Repository Process" w:date="2021-09-25T07:44:00Z"/>
        </w:trPr>
        <w:tc>
          <w:tcPr>
            <w:tcW w:w="3033" w:type="dxa"/>
          </w:tcPr>
          <w:p>
            <w:pPr>
              <w:pStyle w:val="nzTableAm"/>
              <w:rPr>
                <w:ins w:id="624" w:author="Master Repository Process" w:date="2021-09-25T07:44:00Z"/>
                <w:sz w:val="22"/>
              </w:rPr>
            </w:pPr>
            <w:ins w:id="625" w:author="Master Repository Process" w:date="2021-09-25T07:44:00Z">
              <w:r>
                <w:rPr>
                  <w:sz w:val="22"/>
                </w:rPr>
                <w:t>$173.20 (each occurrence)</w:t>
              </w:r>
            </w:ins>
          </w:p>
        </w:tc>
        <w:tc>
          <w:tcPr>
            <w:tcW w:w="3034" w:type="dxa"/>
          </w:tcPr>
          <w:p>
            <w:pPr>
              <w:pStyle w:val="nzTableAm"/>
              <w:rPr>
                <w:ins w:id="626" w:author="Master Repository Process" w:date="2021-09-25T07:44:00Z"/>
                <w:sz w:val="22"/>
              </w:rPr>
            </w:pPr>
            <w:ins w:id="627" w:author="Master Repository Process" w:date="2021-09-25T07:44:00Z">
              <w:r>
                <w:rPr>
                  <w:sz w:val="22"/>
                </w:rPr>
                <w:t>$176.30</w:t>
              </w:r>
            </w:ins>
          </w:p>
        </w:tc>
      </w:tr>
      <w:tr>
        <w:trPr>
          <w:jc w:val="center"/>
          <w:ins w:id="628" w:author="Master Repository Process" w:date="2021-09-25T07:44:00Z"/>
        </w:trPr>
        <w:tc>
          <w:tcPr>
            <w:tcW w:w="3033" w:type="dxa"/>
          </w:tcPr>
          <w:p>
            <w:pPr>
              <w:pStyle w:val="nzTableAm"/>
              <w:rPr>
                <w:ins w:id="629" w:author="Master Repository Process" w:date="2021-09-25T07:44:00Z"/>
                <w:sz w:val="22"/>
              </w:rPr>
            </w:pPr>
            <w:ins w:id="630" w:author="Master Repository Process" w:date="2021-09-25T07:44:00Z">
              <w:r>
                <w:rPr>
                  <w:sz w:val="22"/>
                </w:rPr>
                <w:t>$176.85 (each occurrence)</w:t>
              </w:r>
            </w:ins>
          </w:p>
        </w:tc>
        <w:tc>
          <w:tcPr>
            <w:tcW w:w="3034" w:type="dxa"/>
          </w:tcPr>
          <w:p>
            <w:pPr>
              <w:pStyle w:val="nzTableAm"/>
              <w:rPr>
                <w:ins w:id="631" w:author="Master Repository Process" w:date="2021-09-25T07:44:00Z"/>
                <w:sz w:val="22"/>
              </w:rPr>
            </w:pPr>
            <w:ins w:id="632" w:author="Master Repository Process" w:date="2021-09-25T07:44:00Z">
              <w:r>
                <w:rPr>
                  <w:sz w:val="22"/>
                </w:rPr>
                <w:t>$180.00</w:t>
              </w:r>
            </w:ins>
          </w:p>
        </w:tc>
      </w:tr>
      <w:tr>
        <w:trPr>
          <w:jc w:val="center"/>
          <w:ins w:id="633" w:author="Master Repository Process" w:date="2021-09-25T07:44:00Z"/>
        </w:trPr>
        <w:tc>
          <w:tcPr>
            <w:tcW w:w="3033" w:type="dxa"/>
          </w:tcPr>
          <w:p>
            <w:pPr>
              <w:pStyle w:val="nzTableAm"/>
              <w:rPr>
                <w:ins w:id="634" w:author="Master Repository Process" w:date="2021-09-25T07:44:00Z"/>
                <w:sz w:val="22"/>
              </w:rPr>
            </w:pPr>
            <w:ins w:id="635" w:author="Master Repository Process" w:date="2021-09-25T07:44:00Z">
              <w:r>
                <w:rPr>
                  <w:sz w:val="22"/>
                </w:rPr>
                <w:t>$989.90 (each occurrence)</w:t>
              </w:r>
            </w:ins>
          </w:p>
        </w:tc>
        <w:tc>
          <w:tcPr>
            <w:tcW w:w="3034" w:type="dxa"/>
          </w:tcPr>
          <w:p>
            <w:pPr>
              <w:pStyle w:val="nzTableAm"/>
              <w:rPr>
                <w:ins w:id="636" w:author="Master Repository Process" w:date="2021-09-25T07:44:00Z"/>
                <w:sz w:val="22"/>
              </w:rPr>
            </w:pPr>
            <w:ins w:id="637" w:author="Master Repository Process" w:date="2021-09-25T07:44:00Z">
              <w:r>
                <w:rPr>
                  <w:sz w:val="22"/>
                </w:rPr>
                <w:t>$1 007.50</w:t>
              </w:r>
            </w:ins>
          </w:p>
        </w:tc>
      </w:tr>
      <w:tr>
        <w:trPr>
          <w:jc w:val="center"/>
          <w:ins w:id="638" w:author="Master Repository Process" w:date="2021-09-25T07:44:00Z"/>
        </w:trPr>
        <w:tc>
          <w:tcPr>
            <w:tcW w:w="3033" w:type="dxa"/>
          </w:tcPr>
          <w:p>
            <w:pPr>
              <w:pStyle w:val="nzTableAm"/>
              <w:rPr>
                <w:ins w:id="639" w:author="Master Repository Process" w:date="2021-09-25T07:44:00Z"/>
                <w:sz w:val="22"/>
              </w:rPr>
            </w:pPr>
            <w:ins w:id="640" w:author="Master Repository Process" w:date="2021-09-25T07:44:00Z">
              <w:r>
                <w:rPr>
                  <w:sz w:val="22"/>
                </w:rPr>
                <w:t>$441.85 (each occurrence)</w:t>
              </w:r>
            </w:ins>
          </w:p>
        </w:tc>
        <w:tc>
          <w:tcPr>
            <w:tcW w:w="3034" w:type="dxa"/>
          </w:tcPr>
          <w:p>
            <w:pPr>
              <w:pStyle w:val="nzTableAm"/>
              <w:rPr>
                <w:ins w:id="641" w:author="Master Repository Process" w:date="2021-09-25T07:44:00Z"/>
                <w:sz w:val="22"/>
              </w:rPr>
            </w:pPr>
            <w:ins w:id="642" w:author="Master Repository Process" w:date="2021-09-25T07:44:00Z">
              <w:r>
                <w:rPr>
                  <w:sz w:val="22"/>
                </w:rPr>
                <w:t>$449.70</w:t>
              </w:r>
            </w:ins>
          </w:p>
        </w:tc>
      </w:tr>
      <w:tr>
        <w:trPr>
          <w:jc w:val="center"/>
          <w:ins w:id="643" w:author="Master Repository Process" w:date="2021-09-25T07:44:00Z"/>
        </w:trPr>
        <w:tc>
          <w:tcPr>
            <w:tcW w:w="3033" w:type="dxa"/>
          </w:tcPr>
          <w:p>
            <w:pPr>
              <w:pStyle w:val="nzTableAm"/>
              <w:rPr>
                <w:ins w:id="644" w:author="Master Repository Process" w:date="2021-09-25T07:44:00Z"/>
                <w:sz w:val="22"/>
              </w:rPr>
            </w:pPr>
            <w:ins w:id="645" w:author="Master Repository Process" w:date="2021-09-25T07:44:00Z">
              <w:r>
                <w:rPr>
                  <w:sz w:val="22"/>
                </w:rPr>
                <w:t>$618.65</w:t>
              </w:r>
            </w:ins>
          </w:p>
        </w:tc>
        <w:tc>
          <w:tcPr>
            <w:tcW w:w="3034" w:type="dxa"/>
          </w:tcPr>
          <w:p>
            <w:pPr>
              <w:pStyle w:val="nzTableAm"/>
              <w:rPr>
                <w:ins w:id="646" w:author="Master Repository Process" w:date="2021-09-25T07:44:00Z"/>
                <w:sz w:val="22"/>
              </w:rPr>
            </w:pPr>
            <w:ins w:id="647" w:author="Master Repository Process" w:date="2021-09-25T07:44:00Z">
              <w:r>
                <w:rPr>
                  <w:sz w:val="22"/>
                </w:rPr>
                <w:t>$629.65</w:t>
              </w:r>
            </w:ins>
          </w:p>
        </w:tc>
      </w:tr>
      <w:tr>
        <w:trPr>
          <w:jc w:val="center"/>
          <w:ins w:id="648" w:author="Master Repository Process" w:date="2021-09-25T07:44:00Z"/>
        </w:trPr>
        <w:tc>
          <w:tcPr>
            <w:tcW w:w="3033" w:type="dxa"/>
          </w:tcPr>
          <w:p>
            <w:pPr>
              <w:pStyle w:val="nzTableAm"/>
              <w:rPr>
                <w:ins w:id="649" w:author="Master Repository Process" w:date="2021-09-25T07:44:00Z"/>
                <w:sz w:val="22"/>
              </w:rPr>
            </w:pPr>
            <w:ins w:id="650" w:author="Master Repository Process" w:date="2021-09-25T07:44:00Z">
              <w:r>
                <w:rPr>
                  <w:sz w:val="22"/>
                </w:rPr>
                <w:t>$247.55</w:t>
              </w:r>
            </w:ins>
          </w:p>
        </w:tc>
        <w:tc>
          <w:tcPr>
            <w:tcW w:w="3034" w:type="dxa"/>
          </w:tcPr>
          <w:p>
            <w:pPr>
              <w:pStyle w:val="nzTableAm"/>
              <w:rPr>
                <w:ins w:id="651" w:author="Master Repository Process" w:date="2021-09-25T07:44:00Z"/>
                <w:sz w:val="22"/>
              </w:rPr>
            </w:pPr>
            <w:ins w:id="652" w:author="Master Repository Process" w:date="2021-09-25T07:44:00Z">
              <w:r>
                <w:rPr>
                  <w:sz w:val="22"/>
                </w:rPr>
                <w:t>$251.95</w:t>
              </w:r>
            </w:ins>
          </w:p>
        </w:tc>
      </w:tr>
      <w:tr>
        <w:trPr>
          <w:jc w:val="center"/>
          <w:ins w:id="653" w:author="Master Repository Process" w:date="2021-09-25T07:44:00Z"/>
        </w:trPr>
        <w:tc>
          <w:tcPr>
            <w:tcW w:w="3033" w:type="dxa"/>
          </w:tcPr>
          <w:p>
            <w:pPr>
              <w:pStyle w:val="nzTableAm"/>
              <w:rPr>
                <w:ins w:id="654" w:author="Master Repository Process" w:date="2021-09-25T07:44:00Z"/>
                <w:sz w:val="22"/>
              </w:rPr>
            </w:pPr>
            <w:ins w:id="655" w:author="Master Repository Process" w:date="2021-09-25T07:44:00Z">
              <w:r>
                <w:rPr>
                  <w:sz w:val="22"/>
                </w:rPr>
                <w:t>$494.80</w:t>
              </w:r>
            </w:ins>
          </w:p>
        </w:tc>
        <w:tc>
          <w:tcPr>
            <w:tcW w:w="3034" w:type="dxa"/>
          </w:tcPr>
          <w:p>
            <w:pPr>
              <w:pStyle w:val="nzTableAm"/>
              <w:rPr>
                <w:ins w:id="656" w:author="Master Repository Process" w:date="2021-09-25T07:44:00Z"/>
                <w:sz w:val="22"/>
              </w:rPr>
            </w:pPr>
            <w:ins w:id="657" w:author="Master Repository Process" w:date="2021-09-25T07:44:00Z">
              <w:r>
                <w:rPr>
                  <w:sz w:val="22"/>
                </w:rPr>
                <w:t>$503.60</w:t>
              </w:r>
            </w:ins>
          </w:p>
        </w:tc>
      </w:tr>
      <w:tr>
        <w:trPr>
          <w:jc w:val="center"/>
          <w:ins w:id="658" w:author="Master Repository Process" w:date="2021-09-25T07:44:00Z"/>
        </w:trPr>
        <w:tc>
          <w:tcPr>
            <w:tcW w:w="3033" w:type="dxa"/>
          </w:tcPr>
          <w:p>
            <w:pPr>
              <w:pStyle w:val="nzTableAm"/>
              <w:rPr>
                <w:ins w:id="659" w:author="Master Repository Process" w:date="2021-09-25T07:44:00Z"/>
                <w:sz w:val="22"/>
              </w:rPr>
            </w:pPr>
            <w:ins w:id="660" w:author="Master Repository Process" w:date="2021-09-25T07:44:00Z">
              <w:r>
                <w:rPr>
                  <w:sz w:val="22"/>
                </w:rPr>
                <w:t>$742.45</w:t>
              </w:r>
            </w:ins>
          </w:p>
        </w:tc>
        <w:tc>
          <w:tcPr>
            <w:tcW w:w="3034" w:type="dxa"/>
          </w:tcPr>
          <w:p>
            <w:pPr>
              <w:pStyle w:val="nzTableAm"/>
              <w:rPr>
                <w:ins w:id="661" w:author="Master Repository Process" w:date="2021-09-25T07:44:00Z"/>
                <w:sz w:val="22"/>
              </w:rPr>
            </w:pPr>
            <w:ins w:id="662" w:author="Master Repository Process" w:date="2021-09-25T07:44:00Z">
              <w:r>
                <w:rPr>
                  <w:sz w:val="22"/>
                </w:rPr>
                <w:t>$755.65</w:t>
              </w:r>
            </w:ins>
          </w:p>
        </w:tc>
      </w:tr>
      <w:tr>
        <w:trPr>
          <w:jc w:val="center"/>
          <w:ins w:id="663" w:author="Master Repository Process" w:date="2021-09-25T07:44:00Z"/>
        </w:trPr>
        <w:tc>
          <w:tcPr>
            <w:tcW w:w="3033" w:type="dxa"/>
          </w:tcPr>
          <w:p>
            <w:pPr>
              <w:pStyle w:val="nzTableAm"/>
              <w:rPr>
                <w:ins w:id="664" w:author="Master Repository Process" w:date="2021-09-25T07:44:00Z"/>
                <w:sz w:val="22"/>
              </w:rPr>
            </w:pPr>
            <w:ins w:id="665" w:author="Master Repository Process" w:date="2021-09-25T07:44:00Z">
              <w:r>
                <w:rPr>
                  <w:sz w:val="22"/>
                </w:rPr>
                <w:t>$113.20</w:t>
              </w:r>
            </w:ins>
          </w:p>
        </w:tc>
        <w:tc>
          <w:tcPr>
            <w:tcW w:w="3034" w:type="dxa"/>
          </w:tcPr>
          <w:p>
            <w:pPr>
              <w:pStyle w:val="nzTableAm"/>
              <w:rPr>
                <w:ins w:id="666" w:author="Master Repository Process" w:date="2021-09-25T07:44:00Z"/>
                <w:sz w:val="22"/>
              </w:rPr>
            </w:pPr>
            <w:ins w:id="667" w:author="Master Repository Process" w:date="2021-09-25T07:44:00Z">
              <w:r>
                <w:rPr>
                  <w:sz w:val="22"/>
                </w:rPr>
                <w:t>$115.20</w:t>
              </w:r>
            </w:ins>
          </w:p>
        </w:tc>
      </w:tr>
      <w:tr>
        <w:trPr>
          <w:jc w:val="center"/>
          <w:ins w:id="668" w:author="Master Repository Process" w:date="2021-09-25T07:44:00Z"/>
        </w:trPr>
        <w:tc>
          <w:tcPr>
            <w:tcW w:w="3033" w:type="dxa"/>
          </w:tcPr>
          <w:p>
            <w:pPr>
              <w:pStyle w:val="nzTableAm"/>
              <w:rPr>
                <w:ins w:id="669" w:author="Master Repository Process" w:date="2021-09-25T07:44:00Z"/>
                <w:sz w:val="22"/>
              </w:rPr>
            </w:pPr>
            <w:ins w:id="670" w:author="Master Repository Process" w:date="2021-09-25T07:44:00Z">
              <w:r>
                <w:rPr>
                  <w:sz w:val="22"/>
                </w:rPr>
                <w:t>$892.70 (each occurrence)</w:t>
              </w:r>
            </w:ins>
          </w:p>
        </w:tc>
        <w:tc>
          <w:tcPr>
            <w:tcW w:w="3034" w:type="dxa"/>
          </w:tcPr>
          <w:p>
            <w:pPr>
              <w:pStyle w:val="nzTableAm"/>
              <w:rPr>
                <w:ins w:id="671" w:author="Master Repository Process" w:date="2021-09-25T07:44:00Z"/>
                <w:sz w:val="22"/>
              </w:rPr>
            </w:pPr>
            <w:ins w:id="672" w:author="Master Repository Process" w:date="2021-09-25T07:44:00Z">
              <w:r>
                <w:rPr>
                  <w:sz w:val="22"/>
                </w:rPr>
                <w:t>$908.60</w:t>
              </w:r>
            </w:ins>
          </w:p>
        </w:tc>
      </w:tr>
      <w:tr>
        <w:trPr>
          <w:jc w:val="center"/>
          <w:ins w:id="673" w:author="Master Repository Process" w:date="2021-09-25T07:44:00Z"/>
        </w:trPr>
        <w:tc>
          <w:tcPr>
            <w:tcW w:w="3033" w:type="dxa"/>
          </w:tcPr>
          <w:p>
            <w:pPr>
              <w:pStyle w:val="nzTableAm"/>
              <w:rPr>
                <w:ins w:id="674" w:author="Master Repository Process" w:date="2021-09-25T07:44:00Z"/>
                <w:sz w:val="22"/>
              </w:rPr>
            </w:pPr>
            <w:ins w:id="675" w:author="Master Repository Process" w:date="2021-09-25T07:44:00Z">
              <w:r>
                <w:rPr>
                  <w:sz w:val="22"/>
                </w:rPr>
                <w:t>$1 184.30</w:t>
              </w:r>
            </w:ins>
          </w:p>
        </w:tc>
        <w:tc>
          <w:tcPr>
            <w:tcW w:w="3034" w:type="dxa"/>
          </w:tcPr>
          <w:p>
            <w:pPr>
              <w:pStyle w:val="nzTableAm"/>
              <w:rPr>
                <w:ins w:id="676" w:author="Master Repository Process" w:date="2021-09-25T07:44:00Z"/>
                <w:sz w:val="22"/>
              </w:rPr>
            </w:pPr>
            <w:ins w:id="677" w:author="Master Repository Process" w:date="2021-09-25T07:44:00Z">
              <w:r>
                <w:rPr>
                  <w:sz w:val="22"/>
                </w:rPr>
                <w:t>$1 205.40</w:t>
              </w:r>
            </w:ins>
          </w:p>
        </w:tc>
      </w:tr>
      <w:tr>
        <w:trPr>
          <w:jc w:val="center"/>
          <w:ins w:id="678" w:author="Master Repository Process" w:date="2021-09-25T07:44:00Z"/>
        </w:trPr>
        <w:tc>
          <w:tcPr>
            <w:tcW w:w="3033" w:type="dxa"/>
          </w:tcPr>
          <w:p>
            <w:pPr>
              <w:pStyle w:val="nzTableAm"/>
              <w:rPr>
                <w:ins w:id="679" w:author="Master Repository Process" w:date="2021-09-25T07:44:00Z"/>
                <w:sz w:val="22"/>
              </w:rPr>
            </w:pPr>
            <w:ins w:id="680" w:author="Master Repository Process" w:date="2021-09-25T07:44:00Z">
              <w:r>
                <w:rPr>
                  <w:sz w:val="22"/>
                </w:rPr>
                <w:t>$1 484.80</w:t>
              </w:r>
            </w:ins>
          </w:p>
        </w:tc>
        <w:tc>
          <w:tcPr>
            <w:tcW w:w="3034" w:type="dxa"/>
          </w:tcPr>
          <w:p>
            <w:pPr>
              <w:pStyle w:val="nzTableAm"/>
              <w:rPr>
                <w:ins w:id="681" w:author="Master Repository Process" w:date="2021-09-25T07:44:00Z"/>
                <w:sz w:val="22"/>
              </w:rPr>
            </w:pPr>
            <w:ins w:id="682" w:author="Master Repository Process" w:date="2021-09-25T07:44:00Z">
              <w:r>
                <w:rPr>
                  <w:sz w:val="22"/>
                </w:rPr>
                <w:t>$1 511.25</w:t>
              </w:r>
            </w:ins>
          </w:p>
        </w:tc>
      </w:tr>
      <w:tr>
        <w:trPr>
          <w:jc w:val="center"/>
          <w:ins w:id="683" w:author="Master Repository Process" w:date="2021-09-25T07:44:00Z"/>
        </w:trPr>
        <w:tc>
          <w:tcPr>
            <w:tcW w:w="3033" w:type="dxa"/>
          </w:tcPr>
          <w:p>
            <w:pPr>
              <w:pStyle w:val="nzTableAm"/>
              <w:rPr>
                <w:ins w:id="684" w:author="Master Repository Process" w:date="2021-09-25T07:44:00Z"/>
                <w:sz w:val="22"/>
              </w:rPr>
            </w:pPr>
            <w:ins w:id="685" w:author="Master Repository Process" w:date="2021-09-25T07:44:00Z">
              <w:r>
                <w:rPr>
                  <w:sz w:val="22"/>
                </w:rPr>
                <w:t>$1 988.65</w:t>
              </w:r>
            </w:ins>
          </w:p>
        </w:tc>
        <w:tc>
          <w:tcPr>
            <w:tcW w:w="3034" w:type="dxa"/>
          </w:tcPr>
          <w:p>
            <w:pPr>
              <w:pStyle w:val="nzTableAm"/>
              <w:rPr>
                <w:ins w:id="686" w:author="Master Repository Process" w:date="2021-09-25T07:44:00Z"/>
                <w:sz w:val="22"/>
              </w:rPr>
            </w:pPr>
            <w:ins w:id="687" w:author="Master Repository Process" w:date="2021-09-25T07:44:00Z">
              <w:r>
                <w:rPr>
                  <w:sz w:val="22"/>
                </w:rPr>
                <w:t>$2 024.05</w:t>
              </w:r>
            </w:ins>
          </w:p>
        </w:tc>
      </w:tr>
      <w:tr>
        <w:trPr>
          <w:jc w:val="center"/>
          <w:ins w:id="688" w:author="Master Repository Process" w:date="2021-09-25T07:44:00Z"/>
        </w:trPr>
        <w:tc>
          <w:tcPr>
            <w:tcW w:w="3033" w:type="dxa"/>
          </w:tcPr>
          <w:p>
            <w:pPr>
              <w:pStyle w:val="nzTableAm"/>
              <w:rPr>
                <w:ins w:id="689" w:author="Master Repository Process" w:date="2021-09-25T07:44:00Z"/>
                <w:sz w:val="22"/>
              </w:rPr>
            </w:pPr>
            <w:ins w:id="690" w:author="Master Repository Process" w:date="2021-09-25T07:44:00Z">
              <w:r>
                <w:rPr>
                  <w:sz w:val="22"/>
                </w:rPr>
                <w:t>$268.75 (each occurrence)</w:t>
              </w:r>
            </w:ins>
          </w:p>
        </w:tc>
        <w:tc>
          <w:tcPr>
            <w:tcW w:w="3034" w:type="dxa"/>
          </w:tcPr>
          <w:p>
            <w:pPr>
              <w:pStyle w:val="nzTableAm"/>
              <w:rPr>
                <w:ins w:id="691" w:author="Master Repository Process" w:date="2021-09-25T07:44:00Z"/>
                <w:sz w:val="22"/>
              </w:rPr>
            </w:pPr>
            <w:ins w:id="692" w:author="Master Repository Process" w:date="2021-09-25T07:44:00Z">
              <w:r>
                <w:rPr>
                  <w:sz w:val="22"/>
                </w:rPr>
                <w:t>$273.55</w:t>
              </w:r>
            </w:ins>
          </w:p>
        </w:tc>
      </w:tr>
      <w:tr>
        <w:trPr>
          <w:jc w:val="center"/>
          <w:ins w:id="693" w:author="Master Repository Process" w:date="2021-09-25T07:44:00Z"/>
        </w:trPr>
        <w:tc>
          <w:tcPr>
            <w:tcW w:w="3033" w:type="dxa"/>
          </w:tcPr>
          <w:p>
            <w:pPr>
              <w:pStyle w:val="nzTableAm"/>
              <w:rPr>
                <w:ins w:id="694" w:author="Master Repository Process" w:date="2021-09-25T07:44:00Z"/>
                <w:sz w:val="22"/>
              </w:rPr>
            </w:pPr>
            <w:ins w:id="695" w:author="Master Repository Process" w:date="2021-09-25T07:44:00Z">
              <w:r>
                <w:rPr>
                  <w:sz w:val="22"/>
                </w:rPr>
                <w:t>$134.35 (each occurrence)</w:t>
              </w:r>
            </w:ins>
          </w:p>
        </w:tc>
        <w:tc>
          <w:tcPr>
            <w:tcW w:w="3034" w:type="dxa"/>
          </w:tcPr>
          <w:p>
            <w:pPr>
              <w:pStyle w:val="nzTableAm"/>
              <w:rPr>
                <w:ins w:id="696" w:author="Master Repository Process" w:date="2021-09-25T07:44:00Z"/>
                <w:sz w:val="22"/>
              </w:rPr>
            </w:pPr>
            <w:ins w:id="697" w:author="Master Repository Process" w:date="2021-09-25T07:44:00Z">
              <w:r>
                <w:rPr>
                  <w:sz w:val="22"/>
                </w:rPr>
                <w:t>$136.75</w:t>
              </w:r>
            </w:ins>
          </w:p>
        </w:tc>
      </w:tr>
      <w:tr>
        <w:trPr>
          <w:jc w:val="center"/>
          <w:ins w:id="698" w:author="Master Repository Process" w:date="2021-09-25T07:44:00Z"/>
        </w:trPr>
        <w:tc>
          <w:tcPr>
            <w:tcW w:w="3033" w:type="dxa"/>
          </w:tcPr>
          <w:p>
            <w:pPr>
              <w:pStyle w:val="nzTableAm"/>
              <w:rPr>
                <w:ins w:id="699" w:author="Master Repository Process" w:date="2021-09-25T07:44:00Z"/>
                <w:sz w:val="22"/>
              </w:rPr>
            </w:pPr>
            <w:ins w:id="700" w:author="Master Repository Process" w:date="2021-09-25T07:44:00Z">
              <w:r>
                <w:rPr>
                  <w:sz w:val="22"/>
                </w:rPr>
                <w:t>$201.55 (each occurrence)</w:t>
              </w:r>
            </w:ins>
          </w:p>
        </w:tc>
        <w:tc>
          <w:tcPr>
            <w:tcW w:w="3034" w:type="dxa"/>
          </w:tcPr>
          <w:p>
            <w:pPr>
              <w:pStyle w:val="nzTableAm"/>
              <w:rPr>
                <w:ins w:id="701" w:author="Master Repository Process" w:date="2021-09-25T07:44:00Z"/>
                <w:sz w:val="22"/>
              </w:rPr>
            </w:pPr>
            <w:ins w:id="702" w:author="Master Repository Process" w:date="2021-09-25T07:44:00Z">
              <w:r>
                <w:rPr>
                  <w:sz w:val="22"/>
                </w:rPr>
                <w:t>$205.15</w:t>
              </w:r>
            </w:ins>
          </w:p>
        </w:tc>
      </w:tr>
      <w:tr>
        <w:trPr>
          <w:jc w:val="center"/>
          <w:ins w:id="703" w:author="Master Repository Process" w:date="2021-09-25T07:44:00Z"/>
        </w:trPr>
        <w:tc>
          <w:tcPr>
            <w:tcW w:w="3033" w:type="dxa"/>
          </w:tcPr>
          <w:p>
            <w:pPr>
              <w:pStyle w:val="nzTableAm"/>
              <w:rPr>
                <w:ins w:id="704" w:author="Master Repository Process" w:date="2021-09-25T07:44:00Z"/>
                <w:sz w:val="22"/>
              </w:rPr>
            </w:pPr>
            <w:ins w:id="705" w:author="Master Repository Process" w:date="2021-09-25T07:44:00Z">
              <w:r>
                <w:rPr>
                  <w:sz w:val="22"/>
                </w:rPr>
                <w:t>$671.85 (each occurrence)</w:t>
              </w:r>
            </w:ins>
          </w:p>
        </w:tc>
        <w:tc>
          <w:tcPr>
            <w:tcW w:w="3034" w:type="dxa"/>
          </w:tcPr>
          <w:p>
            <w:pPr>
              <w:pStyle w:val="nzTableAm"/>
              <w:rPr>
                <w:ins w:id="706" w:author="Master Repository Process" w:date="2021-09-25T07:44:00Z"/>
                <w:sz w:val="22"/>
              </w:rPr>
            </w:pPr>
            <w:ins w:id="707" w:author="Master Repository Process" w:date="2021-09-25T07:44:00Z">
              <w:r>
                <w:rPr>
                  <w:sz w:val="22"/>
                </w:rPr>
                <w:t>$683.80</w:t>
              </w:r>
            </w:ins>
          </w:p>
        </w:tc>
      </w:tr>
      <w:tr>
        <w:trPr>
          <w:jc w:val="center"/>
          <w:ins w:id="708" w:author="Master Repository Process" w:date="2021-09-25T07:44:00Z"/>
        </w:trPr>
        <w:tc>
          <w:tcPr>
            <w:tcW w:w="3033" w:type="dxa"/>
          </w:tcPr>
          <w:p>
            <w:pPr>
              <w:pStyle w:val="nzTableAm"/>
              <w:rPr>
                <w:ins w:id="709" w:author="Master Repository Process" w:date="2021-09-25T07:44:00Z"/>
                <w:sz w:val="22"/>
              </w:rPr>
            </w:pPr>
            <w:ins w:id="710" w:author="Master Repository Process" w:date="2021-09-25T07:44:00Z">
              <w:r>
                <w:rPr>
                  <w:sz w:val="22"/>
                </w:rPr>
                <w:t>$777.80 (each occurrence)</w:t>
              </w:r>
            </w:ins>
          </w:p>
        </w:tc>
        <w:tc>
          <w:tcPr>
            <w:tcW w:w="3034" w:type="dxa"/>
          </w:tcPr>
          <w:p>
            <w:pPr>
              <w:pStyle w:val="nzTableAm"/>
              <w:rPr>
                <w:ins w:id="711" w:author="Master Repository Process" w:date="2021-09-25T07:44:00Z"/>
                <w:sz w:val="22"/>
              </w:rPr>
            </w:pPr>
            <w:ins w:id="712" w:author="Master Repository Process" w:date="2021-09-25T07:44:00Z">
              <w:r>
                <w:rPr>
                  <w:sz w:val="22"/>
                </w:rPr>
                <w:t>$791.65</w:t>
              </w:r>
            </w:ins>
          </w:p>
        </w:tc>
      </w:tr>
      <w:tr>
        <w:trPr>
          <w:jc w:val="center"/>
          <w:ins w:id="713" w:author="Master Repository Process" w:date="2021-09-25T07:44:00Z"/>
        </w:trPr>
        <w:tc>
          <w:tcPr>
            <w:tcW w:w="3033" w:type="dxa"/>
          </w:tcPr>
          <w:p>
            <w:pPr>
              <w:pStyle w:val="nzTableAm"/>
              <w:rPr>
                <w:ins w:id="714" w:author="Master Repository Process" w:date="2021-09-25T07:44:00Z"/>
                <w:sz w:val="22"/>
              </w:rPr>
            </w:pPr>
            <w:ins w:id="715" w:author="Master Repository Process" w:date="2021-09-25T07:44:00Z">
              <w:r>
                <w:rPr>
                  <w:sz w:val="22"/>
                </w:rPr>
                <w:t>$1 316.75</w:t>
              </w:r>
            </w:ins>
          </w:p>
        </w:tc>
        <w:tc>
          <w:tcPr>
            <w:tcW w:w="3034" w:type="dxa"/>
          </w:tcPr>
          <w:p>
            <w:pPr>
              <w:pStyle w:val="nzTableAm"/>
              <w:rPr>
                <w:ins w:id="716" w:author="Master Repository Process" w:date="2021-09-25T07:44:00Z"/>
                <w:sz w:val="22"/>
              </w:rPr>
            </w:pPr>
            <w:ins w:id="717" w:author="Master Repository Process" w:date="2021-09-25T07:44:00Z">
              <w:r>
                <w:rPr>
                  <w:sz w:val="22"/>
                </w:rPr>
                <w:t>$1 340.20</w:t>
              </w:r>
            </w:ins>
          </w:p>
        </w:tc>
      </w:tr>
      <w:tr>
        <w:trPr>
          <w:jc w:val="center"/>
          <w:ins w:id="718" w:author="Master Repository Process" w:date="2021-09-25T07:44:00Z"/>
        </w:trPr>
        <w:tc>
          <w:tcPr>
            <w:tcW w:w="3033" w:type="dxa"/>
          </w:tcPr>
          <w:p>
            <w:pPr>
              <w:pStyle w:val="nzTableAm"/>
              <w:rPr>
                <w:ins w:id="719" w:author="Master Repository Process" w:date="2021-09-25T07:44:00Z"/>
                <w:sz w:val="22"/>
              </w:rPr>
            </w:pPr>
            <w:ins w:id="720" w:author="Master Repository Process" w:date="2021-09-25T07:44:00Z">
              <w:r>
                <w:rPr>
                  <w:sz w:val="22"/>
                </w:rPr>
                <w:t>$2 616.05</w:t>
              </w:r>
            </w:ins>
          </w:p>
        </w:tc>
        <w:tc>
          <w:tcPr>
            <w:tcW w:w="3034" w:type="dxa"/>
          </w:tcPr>
          <w:p>
            <w:pPr>
              <w:pStyle w:val="nzTableAm"/>
              <w:rPr>
                <w:ins w:id="721" w:author="Master Repository Process" w:date="2021-09-25T07:44:00Z"/>
                <w:sz w:val="22"/>
              </w:rPr>
            </w:pPr>
            <w:ins w:id="722" w:author="Master Repository Process" w:date="2021-09-25T07:44:00Z">
              <w:r>
                <w:rPr>
                  <w:sz w:val="22"/>
                </w:rPr>
                <w:t>$2 662.60</w:t>
              </w:r>
            </w:ins>
          </w:p>
        </w:tc>
      </w:tr>
      <w:tr>
        <w:trPr>
          <w:jc w:val="center"/>
          <w:ins w:id="723" w:author="Master Repository Process" w:date="2021-09-25T07:44:00Z"/>
        </w:trPr>
        <w:tc>
          <w:tcPr>
            <w:tcW w:w="3033" w:type="dxa"/>
          </w:tcPr>
          <w:p>
            <w:pPr>
              <w:pStyle w:val="nzTableAm"/>
              <w:rPr>
                <w:ins w:id="724" w:author="Master Repository Process" w:date="2021-09-25T07:44:00Z"/>
                <w:sz w:val="22"/>
              </w:rPr>
            </w:pPr>
            <w:ins w:id="725" w:author="Master Repository Process" w:date="2021-09-25T07:44:00Z">
              <w:r>
                <w:rPr>
                  <w:sz w:val="22"/>
                </w:rPr>
                <w:t>$353.45</w:t>
              </w:r>
            </w:ins>
          </w:p>
        </w:tc>
        <w:tc>
          <w:tcPr>
            <w:tcW w:w="3034" w:type="dxa"/>
          </w:tcPr>
          <w:p>
            <w:pPr>
              <w:pStyle w:val="nzTableAm"/>
              <w:rPr>
                <w:ins w:id="726" w:author="Master Repository Process" w:date="2021-09-25T07:44:00Z"/>
                <w:sz w:val="22"/>
              </w:rPr>
            </w:pPr>
            <w:ins w:id="727" w:author="Master Repository Process" w:date="2021-09-25T07:44:00Z">
              <w:r>
                <w:rPr>
                  <w:sz w:val="22"/>
                </w:rPr>
                <w:t>$359.75</w:t>
              </w:r>
            </w:ins>
          </w:p>
        </w:tc>
      </w:tr>
      <w:tr>
        <w:trPr>
          <w:jc w:val="center"/>
          <w:ins w:id="728" w:author="Master Repository Process" w:date="2021-09-25T07:44:00Z"/>
        </w:trPr>
        <w:tc>
          <w:tcPr>
            <w:tcW w:w="3033" w:type="dxa"/>
          </w:tcPr>
          <w:p>
            <w:pPr>
              <w:pStyle w:val="nzTableAm"/>
              <w:rPr>
                <w:ins w:id="729" w:author="Master Repository Process" w:date="2021-09-25T07:44:00Z"/>
                <w:sz w:val="22"/>
              </w:rPr>
            </w:pPr>
            <w:ins w:id="730" w:author="Master Repository Process" w:date="2021-09-25T07:44:00Z">
              <w:r>
                <w:rPr>
                  <w:sz w:val="22"/>
                </w:rPr>
                <w:t>$530.40</w:t>
              </w:r>
            </w:ins>
          </w:p>
        </w:tc>
        <w:tc>
          <w:tcPr>
            <w:tcW w:w="3034" w:type="dxa"/>
          </w:tcPr>
          <w:p>
            <w:pPr>
              <w:pStyle w:val="nzTableAm"/>
              <w:rPr>
                <w:ins w:id="731" w:author="Master Repository Process" w:date="2021-09-25T07:44:00Z"/>
                <w:sz w:val="22"/>
              </w:rPr>
            </w:pPr>
            <w:ins w:id="732" w:author="Master Repository Process" w:date="2021-09-25T07:44:00Z">
              <w:r>
                <w:rPr>
                  <w:sz w:val="22"/>
                </w:rPr>
                <w:t>$539.85</w:t>
              </w:r>
            </w:ins>
          </w:p>
        </w:tc>
      </w:tr>
      <w:tr>
        <w:trPr>
          <w:jc w:val="center"/>
          <w:ins w:id="733" w:author="Master Repository Process" w:date="2021-09-25T07:44:00Z"/>
        </w:trPr>
        <w:tc>
          <w:tcPr>
            <w:tcW w:w="3033" w:type="dxa"/>
          </w:tcPr>
          <w:p>
            <w:pPr>
              <w:pStyle w:val="nzTableAm"/>
              <w:rPr>
                <w:ins w:id="734" w:author="Master Repository Process" w:date="2021-09-25T07:44:00Z"/>
                <w:sz w:val="22"/>
              </w:rPr>
            </w:pPr>
            <w:ins w:id="735" w:author="Master Repository Process" w:date="2021-09-25T07:44:00Z">
              <w:r>
                <w:rPr>
                  <w:sz w:val="22"/>
                </w:rPr>
                <w:t>$715.90</w:t>
              </w:r>
            </w:ins>
          </w:p>
        </w:tc>
        <w:tc>
          <w:tcPr>
            <w:tcW w:w="3034" w:type="dxa"/>
          </w:tcPr>
          <w:p>
            <w:pPr>
              <w:pStyle w:val="nzTableAm"/>
              <w:rPr>
                <w:ins w:id="736" w:author="Master Repository Process" w:date="2021-09-25T07:44:00Z"/>
                <w:sz w:val="22"/>
              </w:rPr>
            </w:pPr>
            <w:ins w:id="737" w:author="Master Repository Process" w:date="2021-09-25T07:44:00Z">
              <w:r>
                <w:rPr>
                  <w:sz w:val="22"/>
                </w:rPr>
                <w:t>$728.65</w:t>
              </w:r>
            </w:ins>
          </w:p>
        </w:tc>
      </w:tr>
      <w:tr>
        <w:trPr>
          <w:jc w:val="center"/>
          <w:ins w:id="738" w:author="Master Repository Process" w:date="2021-09-25T07:44:00Z"/>
        </w:trPr>
        <w:tc>
          <w:tcPr>
            <w:tcW w:w="3033" w:type="dxa"/>
          </w:tcPr>
          <w:p>
            <w:pPr>
              <w:pStyle w:val="nzTableAm"/>
              <w:rPr>
                <w:ins w:id="739" w:author="Master Repository Process" w:date="2021-09-25T07:44:00Z"/>
                <w:sz w:val="22"/>
              </w:rPr>
            </w:pPr>
            <w:ins w:id="740" w:author="Master Repository Process" w:date="2021-09-25T07:44:00Z">
              <w:r>
                <w:rPr>
                  <w:sz w:val="22"/>
                </w:rPr>
                <w:t>$1 069.45</w:t>
              </w:r>
            </w:ins>
          </w:p>
        </w:tc>
        <w:tc>
          <w:tcPr>
            <w:tcW w:w="3034" w:type="dxa"/>
          </w:tcPr>
          <w:p>
            <w:pPr>
              <w:pStyle w:val="nzTableAm"/>
              <w:rPr>
                <w:ins w:id="741" w:author="Master Repository Process" w:date="2021-09-25T07:44:00Z"/>
                <w:sz w:val="22"/>
              </w:rPr>
            </w:pPr>
            <w:ins w:id="742" w:author="Master Repository Process" w:date="2021-09-25T07:44:00Z">
              <w:r>
                <w:rPr>
                  <w:sz w:val="22"/>
                </w:rPr>
                <w:t>$1 088.50</w:t>
              </w:r>
            </w:ins>
          </w:p>
        </w:tc>
      </w:tr>
      <w:tr>
        <w:trPr>
          <w:jc w:val="center"/>
          <w:ins w:id="743" w:author="Master Repository Process" w:date="2021-09-25T07:44:00Z"/>
        </w:trPr>
        <w:tc>
          <w:tcPr>
            <w:tcW w:w="3033" w:type="dxa"/>
          </w:tcPr>
          <w:p>
            <w:pPr>
              <w:pStyle w:val="nzTableAm"/>
              <w:rPr>
                <w:ins w:id="744" w:author="Master Repository Process" w:date="2021-09-25T07:44:00Z"/>
                <w:sz w:val="22"/>
              </w:rPr>
            </w:pPr>
            <w:ins w:id="745" w:author="Master Repository Process" w:date="2021-09-25T07:44:00Z">
              <w:r>
                <w:rPr>
                  <w:sz w:val="22"/>
                </w:rPr>
                <w:t>$417.35</w:t>
              </w:r>
            </w:ins>
          </w:p>
        </w:tc>
        <w:tc>
          <w:tcPr>
            <w:tcW w:w="3034" w:type="dxa"/>
          </w:tcPr>
          <w:p>
            <w:pPr>
              <w:pStyle w:val="nzTableAm"/>
              <w:rPr>
                <w:ins w:id="746" w:author="Master Repository Process" w:date="2021-09-25T07:44:00Z"/>
                <w:sz w:val="22"/>
              </w:rPr>
            </w:pPr>
            <w:ins w:id="747" w:author="Master Repository Process" w:date="2021-09-25T07:44:00Z">
              <w:r>
                <w:rPr>
                  <w:sz w:val="22"/>
                </w:rPr>
                <w:t>$424.80</w:t>
              </w:r>
            </w:ins>
          </w:p>
        </w:tc>
      </w:tr>
      <w:tr>
        <w:trPr>
          <w:jc w:val="center"/>
          <w:ins w:id="748" w:author="Master Repository Process" w:date="2021-09-25T07:44:00Z"/>
        </w:trPr>
        <w:tc>
          <w:tcPr>
            <w:tcW w:w="3033" w:type="dxa"/>
          </w:tcPr>
          <w:p>
            <w:pPr>
              <w:pStyle w:val="nzTableAm"/>
              <w:rPr>
                <w:ins w:id="749" w:author="Master Repository Process" w:date="2021-09-25T07:44:00Z"/>
                <w:sz w:val="22"/>
              </w:rPr>
            </w:pPr>
            <w:ins w:id="750" w:author="Master Repository Process" w:date="2021-09-25T07:44:00Z">
              <w:r>
                <w:rPr>
                  <w:sz w:val="22"/>
                </w:rPr>
                <w:t>$1 149.10</w:t>
              </w:r>
            </w:ins>
          </w:p>
        </w:tc>
        <w:tc>
          <w:tcPr>
            <w:tcW w:w="3034" w:type="dxa"/>
          </w:tcPr>
          <w:p>
            <w:pPr>
              <w:pStyle w:val="nzTableAm"/>
              <w:rPr>
                <w:ins w:id="751" w:author="Master Repository Process" w:date="2021-09-25T07:44:00Z"/>
                <w:sz w:val="22"/>
              </w:rPr>
            </w:pPr>
            <w:ins w:id="752" w:author="Master Repository Process" w:date="2021-09-25T07:44:00Z">
              <w:r>
                <w:rPr>
                  <w:sz w:val="22"/>
                </w:rPr>
                <w:t>$1 169.55</w:t>
              </w:r>
            </w:ins>
          </w:p>
        </w:tc>
      </w:tr>
      <w:tr>
        <w:trPr>
          <w:jc w:val="center"/>
          <w:ins w:id="753" w:author="Master Repository Process" w:date="2021-09-25T07:44:00Z"/>
        </w:trPr>
        <w:tc>
          <w:tcPr>
            <w:tcW w:w="3033" w:type="dxa"/>
          </w:tcPr>
          <w:p>
            <w:pPr>
              <w:pStyle w:val="nzTableAm"/>
              <w:rPr>
                <w:ins w:id="754" w:author="Master Repository Process" w:date="2021-09-25T07:44:00Z"/>
                <w:sz w:val="22"/>
              </w:rPr>
            </w:pPr>
            <w:ins w:id="755" w:author="Master Repository Process" w:date="2021-09-25T07:44:00Z">
              <w:r>
                <w:rPr>
                  <w:sz w:val="22"/>
                </w:rPr>
                <w:t>$1 617.25</w:t>
              </w:r>
            </w:ins>
          </w:p>
        </w:tc>
        <w:tc>
          <w:tcPr>
            <w:tcW w:w="3034" w:type="dxa"/>
          </w:tcPr>
          <w:p>
            <w:pPr>
              <w:pStyle w:val="nzTableAm"/>
              <w:rPr>
                <w:ins w:id="756" w:author="Master Repository Process" w:date="2021-09-25T07:44:00Z"/>
                <w:sz w:val="22"/>
              </w:rPr>
            </w:pPr>
            <w:ins w:id="757" w:author="Master Repository Process" w:date="2021-09-25T07:44:00Z">
              <w:r>
                <w:rPr>
                  <w:sz w:val="22"/>
                </w:rPr>
                <w:t>$1 646.05</w:t>
              </w:r>
            </w:ins>
          </w:p>
        </w:tc>
      </w:tr>
    </w:tbl>
    <w:p>
      <w:pPr>
        <w:pStyle w:val="nzHeading5"/>
        <w:rPr>
          <w:ins w:id="758" w:author="Master Repository Process" w:date="2021-09-25T07:44:00Z"/>
        </w:rPr>
      </w:pPr>
      <w:bookmarkStart w:id="759" w:name="_Toc21339332"/>
      <w:bookmarkStart w:id="760" w:name="_Toc21339582"/>
      <w:ins w:id="761" w:author="Master Repository Process" w:date="2021-09-25T07:44:00Z">
        <w:r>
          <w:rPr>
            <w:rStyle w:val="CharSectno"/>
          </w:rPr>
          <w:t>8</w:t>
        </w:r>
        <w:r>
          <w:t>.</w:t>
        </w:r>
        <w:r>
          <w:tab/>
          <w:t>Schedule 1 Part 3 replaced</w:t>
        </w:r>
        <w:bookmarkEnd w:id="759"/>
        <w:bookmarkEnd w:id="760"/>
      </w:ins>
    </w:p>
    <w:p>
      <w:pPr>
        <w:pStyle w:val="nzSubsection"/>
        <w:keepNext/>
        <w:rPr>
          <w:ins w:id="762" w:author="Master Repository Process" w:date="2021-09-25T07:44:00Z"/>
        </w:rPr>
      </w:pPr>
      <w:ins w:id="763" w:author="Master Repository Process" w:date="2021-09-25T07:44:00Z">
        <w:r>
          <w:tab/>
        </w:r>
        <w:r>
          <w:tab/>
          <w:t>Delete Schedule 1 Part 3 and insert:</w:t>
        </w:r>
      </w:ins>
    </w:p>
    <w:p>
      <w:pPr>
        <w:pStyle w:val="BlankOpen"/>
        <w:rPr>
          <w:ins w:id="764" w:author="Master Repository Process" w:date="2021-09-25T07:44:00Z"/>
        </w:rPr>
      </w:pPr>
    </w:p>
    <w:p>
      <w:pPr>
        <w:pStyle w:val="nzHeading3"/>
        <w:rPr>
          <w:ins w:id="765" w:author="Master Repository Process" w:date="2021-09-25T07:44:00Z"/>
        </w:rPr>
      </w:pPr>
      <w:bookmarkStart w:id="766" w:name="_Toc21335051"/>
      <w:bookmarkStart w:id="767" w:name="_Toc21335066"/>
      <w:bookmarkStart w:id="768" w:name="_Toc21335436"/>
      <w:bookmarkStart w:id="769" w:name="_Toc21339333"/>
      <w:bookmarkStart w:id="770" w:name="_Toc21339583"/>
      <w:ins w:id="771" w:author="Master Repository Process" w:date="2021-09-25T07:44:00Z">
        <w:r>
          <w:t>Part 3 — Diagnostic Imaging Services</w:t>
        </w:r>
        <w:bookmarkEnd w:id="766"/>
        <w:bookmarkEnd w:id="767"/>
        <w:bookmarkEnd w:id="768"/>
        <w:bookmarkEnd w:id="769"/>
        <w:bookmarkEnd w:id="770"/>
      </w:ins>
    </w:p>
    <w:p>
      <w:pPr>
        <w:pStyle w:val="nzMiscellaneousBody"/>
        <w:keepNext/>
        <w:ind w:left="709"/>
        <w:rPr>
          <w:ins w:id="772" w:author="Master Repository Process" w:date="2021-09-25T07:44:00Z"/>
        </w:rPr>
      </w:pPr>
      <w:ins w:id="773" w:author="Master Repository Process" w:date="2021-09-25T07:44:00Z">
        <w:r>
          <w:t>ULTRASOUND</w:t>
        </w:r>
      </w:ins>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ins w:id="774" w:author="Master Repository Process" w:date="2021-09-25T07:44:00Z"/>
        </w:trPr>
        <w:tc>
          <w:tcPr>
            <w:tcW w:w="4535" w:type="dxa"/>
            <w:tcBorders>
              <w:top w:val="single" w:sz="4" w:space="0" w:color="auto"/>
              <w:bottom w:val="single" w:sz="4" w:space="0" w:color="auto"/>
            </w:tcBorders>
          </w:tcPr>
          <w:p>
            <w:pPr>
              <w:pStyle w:val="nzTableNAm"/>
              <w:keepNext/>
              <w:rPr>
                <w:ins w:id="775" w:author="Master Repository Process" w:date="2021-09-25T07:44:00Z"/>
                <w:b/>
              </w:rPr>
            </w:pPr>
            <w:ins w:id="776" w:author="Master Repository Process" w:date="2021-09-25T07:44:00Z">
              <w:r>
                <w:rPr>
                  <w:b/>
                </w:rPr>
                <w:t>MBS item number</w:t>
              </w:r>
            </w:ins>
          </w:p>
        </w:tc>
        <w:tc>
          <w:tcPr>
            <w:tcW w:w="1134" w:type="dxa"/>
            <w:tcBorders>
              <w:top w:val="single" w:sz="4" w:space="0" w:color="auto"/>
              <w:bottom w:val="single" w:sz="4" w:space="0" w:color="auto"/>
            </w:tcBorders>
          </w:tcPr>
          <w:p>
            <w:pPr>
              <w:pStyle w:val="nzTableNAm"/>
              <w:keepNext/>
              <w:rPr>
                <w:ins w:id="777" w:author="Master Repository Process" w:date="2021-09-25T07:44:00Z"/>
                <w:b/>
              </w:rPr>
            </w:pPr>
            <w:ins w:id="778" w:author="Master Repository Process" w:date="2021-09-25T07:44:00Z">
              <w:r>
                <w:rPr>
                  <w:b/>
                  <w:bCs/>
                </w:rPr>
                <w:t>Fee ($)</w:t>
              </w:r>
            </w:ins>
          </w:p>
        </w:tc>
      </w:tr>
      <w:tr>
        <w:tblPrEx>
          <w:tblCellMar>
            <w:left w:w="108" w:type="dxa"/>
            <w:right w:w="108" w:type="dxa"/>
          </w:tblCellMar>
        </w:tblPrEx>
        <w:trPr>
          <w:trHeight w:val="386"/>
          <w:jc w:val="center"/>
          <w:ins w:id="779" w:author="Master Repository Process" w:date="2021-09-25T07:44:00Z"/>
        </w:trPr>
        <w:tc>
          <w:tcPr>
            <w:tcW w:w="4535" w:type="dxa"/>
            <w:tcBorders>
              <w:top w:val="single" w:sz="4" w:space="0" w:color="auto"/>
            </w:tcBorders>
            <w:noWrap/>
            <w:vAlign w:val="bottom"/>
          </w:tcPr>
          <w:p>
            <w:pPr>
              <w:pStyle w:val="nzTableNAm"/>
              <w:rPr>
                <w:ins w:id="780" w:author="Master Repository Process" w:date="2021-09-25T07:44:00Z"/>
              </w:rPr>
            </w:pPr>
            <w:ins w:id="781" w:author="Master Repository Process" w:date="2021-09-25T07:44:00Z">
              <w:r>
                <w:t>55028</w:t>
              </w:r>
            </w:ins>
          </w:p>
        </w:tc>
        <w:tc>
          <w:tcPr>
            <w:tcW w:w="1134" w:type="dxa"/>
            <w:tcBorders>
              <w:top w:val="single" w:sz="4" w:space="0" w:color="auto"/>
            </w:tcBorders>
            <w:noWrap/>
            <w:vAlign w:val="bottom"/>
          </w:tcPr>
          <w:p>
            <w:pPr>
              <w:pStyle w:val="nzTableNAm"/>
              <w:rPr>
                <w:ins w:id="782" w:author="Master Repository Process" w:date="2021-09-25T07:44:00Z"/>
              </w:rPr>
            </w:pPr>
            <w:ins w:id="783" w:author="Master Repository Process" w:date="2021-09-25T07:44:00Z">
              <w:r>
                <w:t>220.40</w:t>
              </w:r>
            </w:ins>
          </w:p>
        </w:tc>
      </w:tr>
      <w:tr>
        <w:tblPrEx>
          <w:tblCellMar>
            <w:left w:w="108" w:type="dxa"/>
            <w:right w:w="108" w:type="dxa"/>
          </w:tblCellMar>
        </w:tblPrEx>
        <w:trPr>
          <w:trHeight w:val="373"/>
          <w:jc w:val="center"/>
          <w:ins w:id="784" w:author="Master Repository Process" w:date="2021-09-25T07:44:00Z"/>
        </w:trPr>
        <w:tc>
          <w:tcPr>
            <w:tcW w:w="4535" w:type="dxa"/>
            <w:noWrap/>
            <w:vAlign w:val="bottom"/>
          </w:tcPr>
          <w:p>
            <w:pPr>
              <w:pStyle w:val="nzTableNAm"/>
              <w:rPr>
                <w:ins w:id="785" w:author="Master Repository Process" w:date="2021-09-25T07:44:00Z"/>
              </w:rPr>
            </w:pPr>
            <w:ins w:id="786" w:author="Master Repository Process" w:date="2021-09-25T07:44:00Z">
              <w:r>
                <w:t>55029</w:t>
              </w:r>
            </w:ins>
          </w:p>
        </w:tc>
        <w:tc>
          <w:tcPr>
            <w:tcW w:w="1134" w:type="dxa"/>
            <w:noWrap/>
            <w:vAlign w:val="bottom"/>
          </w:tcPr>
          <w:p>
            <w:pPr>
              <w:pStyle w:val="nzTableNAm"/>
              <w:rPr>
                <w:ins w:id="787" w:author="Master Repository Process" w:date="2021-09-25T07:44:00Z"/>
              </w:rPr>
            </w:pPr>
            <w:ins w:id="788" w:author="Master Repository Process" w:date="2021-09-25T07:44:00Z">
              <w:r>
                <w:t>76.40</w:t>
              </w:r>
            </w:ins>
          </w:p>
        </w:tc>
      </w:tr>
      <w:tr>
        <w:tblPrEx>
          <w:tblCellMar>
            <w:left w:w="108" w:type="dxa"/>
            <w:right w:w="108" w:type="dxa"/>
          </w:tblCellMar>
        </w:tblPrEx>
        <w:trPr>
          <w:trHeight w:val="386"/>
          <w:jc w:val="center"/>
          <w:ins w:id="789" w:author="Master Repository Process" w:date="2021-09-25T07:44:00Z"/>
        </w:trPr>
        <w:tc>
          <w:tcPr>
            <w:tcW w:w="4535" w:type="dxa"/>
            <w:noWrap/>
            <w:vAlign w:val="bottom"/>
          </w:tcPr>
          <w:p>
            <w:pPr>
              <w:pStyle w:val="nzTableNAm"/>
              <w:rPr>
                <w:ins w:id="790" w:author="Master Repository Process" w:date="2021-09-25T07:44:00Z"/>
              </w:rPr>
            </w:pPr>
            <w:ins w:id="791" w:author="Master Repository Process" w:date="2021-09-25T07:44:00Z">
              <w:r>
                <w:t>55030</w:t>
              </w:r>
            </w:ins>
          </w:p>
        </w:tc>
        <w:tc>
          <w:tcPr>
            <w:tcW w:w="1134" w:type="dxa"/>
            <w:noWrap/>
            <w:vAlign w:val="bottom"/>
          </w:tcPr>
          <w:p>
            <w:pPr>
              <w:pStyle w:val="nzTableNAm"/>
              <w:rPr>
                <w:ins w:id="792" w:author="Master Repository Process" w:date="2021-09-25T07:44:00Z"/>
              </w:rPr>
            </w:pPr>
            <w:ins w:id="793" w:author="Master Repository Process" w:date="2021-09-25T07:44:00Z">
              <w:r>
                <w:t>220.40</w:t>
              </w:r>
            </w:ins>
          </w:p>
        </w:tc>
      </w:tr>
      <w:tr>
        <w:tblPrEx>
          <w:tblCellMar>
            <w:left w:w="108" w:type="dxa"/>
            <w:right w:w="108" w:type="dxa"/>
          </w:tblCellMar>
        </w:tblPrEx>
        <w:trPr>
          <w:trHeight w:val="386"/>
          <w:jc w:val="center"/>
          <w:ins w:id="794" w:author="Master Repository Process" w:date="2021-09-25T07:44:00Z"/>
        </w:trPr>
        <w:tc>
          <w:tcPr>
            <w:tcW w:w="4535" w:type="dxa"/>
            <w:noWrap/>
            <w:vAlign w:val="bottom"/>
          </w:tcPr>
          <w:p>
            <w:pPr>
              <w:pStyle w:val="nzTableNAm"/>
              <w:rPr>
                <w:ins w:id="795" w:author="Master Repository Process" w:date="2021-09-25T07:44:00Z"/>
              </w:rPr>
            </w:pPr>
            <w:ins w:id="796" w:author="Master Repository Process" w:date="2021-09-25T07:44:00Z">
              <w:r>
                <w:t>55031</w:t>
              </w:r>
            </w:ins>
          </w:p>
        </w:tc>
        <w:tc>
          <w:tcPr>
            <w:tcW w:w="1134" w:type="dxa"/>
            <w:noWrap/>
            <w:vAlign w:val="bottom"/>
          </w:tcPr>
          <w:p>
            <w:pPr>
              <w:pStyle w:val="nzTableNAm"/>
              <w:rPr>
                <w:ins w:id="797" w:author="Master Repository Process" w:date="2021-09-25T07:44:00Z"/>
              </w:rPr>
            </w:pPr>
            <w:ins w:id="798" w:author="Master Repository Process" w:date="2021-09-25T07:44:00Z">
              <w:r>
                <w:t>76.40</w:t>
              </w:r>
            </w:ins>
          </w:p>
        </w:tc>
      </w:tr>
      <w:tr>
        <w:tblPrEx>
          <w:tblCellMar>
            <w:left w:w="108" w:type="dxa"/>
            <w:right w:w="108" w:type="dxa"/>
          </w:tblCellMar>
        </w:tblPrEx>
        <w:trPr>
          <w:trHeight w:val="386"/>
          <w:jc w:val="center"/>
          <w:ins w:id="799" w:author="Master Repository Process" w:date="2021-09-25T07:44:00Z"/>
        </w:trPr>
        <w:tc>
          <w:tcPr>
            <w:tcW w:w="4535" w:type="dxa"/>
            <w:noWrap/>
            <w:vAlign w:val="bottom"/>
          </w:tcPr>
          <w:p>
            <w:pPr>
              <w:pStyle w:val="nzTableNAm"/>
              <w:rPr>
                <w:ins w:id="800" w:author="Master Repository Process" w:date="2021-09-25T07:44:00Z"/>
              </w:rPr>
            </w:pPr>
            <w:ins w:id="801" w:author="Master Repository Process" w:date="2021-09-25T07:44:00Z">
              <w:r>
                <w:t>55032</w:t>
              </w:r>
            </w:ins>
          </w:p>
        </w:tc>
        <w:tc>
          <w:tcPr>
            <w:tcW w:w="1134" w:type="dxa"/>
            <w:noWrap/>
            <w:vAlign w:val="bottom"/>
          </w:tcPr>
          <w:p>
            <w:pPr>
              <w:pStyle w:val="nzTableNAm"/>
              <w:rPr>
                <w:ins w:id="802" w:author="Master Repository Process" w:date="2021-09-25T07:44:00Z"/>
              </w:rPr>
            </w:pPr>
            <w:ins w:id="803" w:author="Master Repository Process" w:date="2021-09-25T07:44:00Z">
              <w:r>
                <w:t>220.40</w:t>
              </w:r>
            </w:ins>
          </w:p>
        </w:tc>
      </w:tr>
      <w:tr>
        <w:tblPrEx>
          <w:tblCellMar>
            <w:left w:w="108" w:type="dxa"/>
            <w:right w:w="108" w:type="dxa"/>
          </w:tblCellMar>
        </w:tblPrEx>
        <w:trPr>
          <w:trHeight w:val="373"/>
          <w:jc w:val="center"/>
          <w:ins w:id="804" w:author="Master Repository Process" w:date="2021-09-25T07:44:00Z"/>
        </w:trPr>
        <w:tc>
          <w:tcPr>
            <w:tcW w:w="4535" w:type="dxa"/>
            <w:noWrap/>
            <w:vAlign w:val="bottom"/>
          </w:tcPr>
          <w:p>
            <w:pPr>
              <w:pStyle w:val="nzTableNAm"/>
              <w:rPr>
                <w:ins w:id="805" w:author="Master Repository Process" w:date="2021-09-25T07:44:00Z"/>
              </w:rPr>
            </w:pPr>
            <w:ins w:id="806" w:author="Master Repository Process" w:date="2021-09-25T07:44:00Z">
              <w:r>
                <w:t>55033</w:t>
              </w:r>
            </w:ins>
          </w:p>
        </w:tc>
        <w:tc>
          <w:tcPr>
            <w:tcW w:w="1134" w:type="dxa"/>
            <w:noWrap/>
            <w:vAlign w:val="bottom"/>
          </w:tcPr>
          <w:p>
            <w:pPr>
              <w:pStyle w:val="nzTableNAm"/>
              <w:rPr>
                <w:ins w:id="807" w:author="Master Repository Process" w:date="2021-09-25T07:44:00Z"/>
                <w:b/>
              </w:rPr>
            </w:pPr>
            <w:ins w:id="808" w:author="Master Repository Process" w:date="2021-09-25T07:44:00Z">
              <w:r>
                <w:t>76.40</w:t>
              </w:r>
            </w:ins>
          </w:p>
        </w:tc>
      </w:tr>
      <w:tr>
        <w:tblPrEx>
          <w:tblCellMar>
            <w:left w:w="108" w:type="dxa"/>
            <w:right w:w="108" w:type="dxa"/>
          </w:tblCellMar>
        </w:tblPrEx>
        <w:trPr>
          <w:trHeight w:val="386"/>
          <w:jc w:val="center"/>
          <w:ins w:id="809" w:author="Master Repository Process" w:date="2021-09-25T07:44:00Z"/>
        </w:trPr>
        <w:tc>
          <w:tcPr>
            <w:tcW w:w="4535" w:type="dxa"/>
            <w:noWrap/>
            <w:vAlign w:val="bottom"/>
          </w:tcPr>
          <w:p>
            <w:pPr>
              <w:pStyle w:val="nzTableNAm"/>
              <w:rPr>
                <w:ins w:id="810" w:author="Master Repository Process" w:date="2021-09-25T07:44:00Z"/>
              </w:rPr>
            </w:pPr>
            <w:ins w:id="811" w:author="Master Repository Process" w:date="2021-09-25T07:44:00Z">
              <w:r>
                <w:t>55036</w:t>
              </w:r>
            </w:ins>
          </w:p>
        </w:tc>
        <w:tc>
          <w:tcPr>
            <w:tcW w:w="1134" w:type="dxa"/>
            <w:noWrap/>
            <w:vAlign w:val="bottom"/>
          </w:tcPr>
          <w:p>
            <w:pPr>
              <w:pStyle w:val="nzTableNAm"/>
              <w:rPr>
                <w:ins w:id="812" w:author="Master Repository Process" w:date="2021-09-25T07:44:00Z"/>
              </w:rPr>
            </w:pPr>
            <w:ins w:id="813" w:author="Master Repository Process" w:date="2021-09-25T07:44:00Z">
              <w:r>
                <w:t>224.70</w:t>
              </w:r>
            </w:ins>
          </w:p>
        </w:tc>
      </w:tr>
      <w:tr>
        <w:tblPrEx>
          <w:tblCellMar>
            <w:left w:w="108" w:type="dxa"/>
            <w:right w:w="108" w:type="dxa"/>
          </w:tblCellMar>
        </w:tblPrEx>
        <w:trPr>
          <w:trHeight w:val="386"/>
          <w:jc w:val="center"/>
          <w:ins w:id="814" w:author="Master Repository Process" w:date="2021-09-25T07:44:00Z"/>
        </w:trPr>
        <w:tc>
          <w:tcPr>
            <w:tcW w:w="4535" w:type="dxa"/>
            <w:noWrap/>
            <w:vAlign w:val="bottom"/>
          </w:tcPr>
          <w:p>
            <w:pPr>
              <w:pStyle w:val="nzTableNAm"/>
              <w:rPr>
                <w:ins w:id="815" w:author="Master Repository Process" w:date="2021-09-25T07:44:00Z"/>
              </w:rPr>
            </w:pPr>
            <w:ins w:id="816" w:author="Master Repository Process" w:date="2021-09-25T07:44:00Z">
              <w:r>
                <w:t>55037</w:t>
              </w:r>
            </w:ins>
          </w:p>
        </w:tc>
        <w:tc>
          <w:tcPr>
            <w:tcW w:w="1134" w:type="dxa"/>
            <w:noWrap/>
            <w:vAlign w:val="bottom"/>
          </w:tcPr>
          <w:p>
            <w:pPr>
              <w:pStyle w:val="nzTableNAm"/>
              <w:rPr>
                <w:ins w:id="817" w:author="Master Repository Process" w:date="2021-09-25T07:44:00Z"/>
              </w:rPr>
            </w:pPr>
            <w:ins w:id="818" w:author="Master Repository Process" w:date="2021-09-25T07:44:00Z">
              <w:r>
                <w:t>76.40</w:t>
              </w:r>
            </w:ins>
          </w:p>
        </w:tc>
      </w:tr>
      <w:tr>
        <w:tblPrEx>
          <w:tblCellMar>
            <w:left w:w="108" w:type="dxa"/>
            <w:right w:w="108" w:type="dxa"/>
          </w:tblCellMar>
        </w:tblPrEx>
        <w:trPr>
          <w:trHeight w:val="386"/>
          <w:jc w:val="center"/>
          <w:ins w:id="819" w:author="Master Repository Process" w:date="2021-09-25T07:44:00Z"/>
        </w:trPr>
        <w:tc>
          <w:tcPr>
            <w:tcW w:w="4535" w:type="dxa"/>
            <w:noWrap/>
            <w:vAlign w:val="bottom"/>
          </w:tcPr>
          <w:p>
            <w:pPr>
              <w:pStyle w:val="nzTableNAm"/>
              <w:rPr>
                <w:ins w:id="820" w:author="Master Repository Process" w:date="2021-09-25T07:44:00Z"/>
              </w:rPr>
            </w:pPr>
            <w:ins w:id="821" w:author="Master Repository Process" w:date="2021-09-25T07:44:00Z">
              <w:r>
                <w:t>55038</w:t>
              </w:r>
            </w:ins>
          </w:p>
        </w:tc>
        <w:tc>
          <w:tcPr>
            <w:tcW w:w="1134" w:type="dxa"/>
            <w:noWrap/>
            <w:vAlign w:val="bottom"/>
          </w:tcPr>
          <w:p>
            <w:pPr>
              <w:pStyle w:val="nzTableNAm"/>
              <w:rPr>
                <w:ins w:id="822" w:author="Master Repository Process" w:date="2021-09-25T07:44:00Z"/>
              </w:rPr>
            </w:pPr>
            <w:ins w:id="823" w:author="Master Repository Process" w:date="2021-09-25T07:44:00Z">
              <w:r>
                <w:t>220.40</w:t>
              </w:r>
            </w:ins>
          </w:p>
        </w:tc>
      </w:tr>
      <w:tr>
        <w:tblPrEx>
          <w:tblCellMar>
            <w:left w:w="108" w:type="dxa"/>
            <w:right w:w="108" w:type="dxa"/>
          </w:tblCellMar>
        </w:tblPrEx>
        <w:trPr>
          <w:trHeight w:val="386"/>
          <w:jc w:val="center"/>
          <w:ins w:id="824" w:author="Master Repository Process" w:date="2021-09-25T07:44:00Z"/>
        </w:trPr>
        <w:tc>
          <w:tcPr>
            <w:tcW w:w="4535" w:type="dxa"/>
            <w:noWrap/>
            <w:vAlign w:val="bottom"/>
          </w:tcPr>
          <w:p>
            <w:pPr>
              <w:pStyle w:val="nzTableNAm"/>
              <w:rPr>
                <w:ins w:id="825" w:author="Master Repository Process" w:date="2021-09-25T07:44:00Z"/>
              </w:rPr>
            </w:pPr>
            <w:ins w:id="826" w:author="Master Repository Process" w:date="2021-09-25T07:44:00Z">
              <w:r>
                <w:t>55039</w:t>
              </w:r>
            </w:ins>
          </w:p>
        </w:tc>
        <w:tc>
          <w:tcPr>
            <w:tcW w:w="1134" w:type="dxa"/>
            <w:noWrap/>
            <w:vAlign w:val="bottom"/>
          </w:tcPr>
          <w:p>
            <w:pPr>
              <w:pStyle w:val="nzTableNAm"/>
              <w:rPr>
                <w:ins w:id="827" w:author="Master Repository Process" w:date="2021-09-25T07:44:00Z"/>
              </w:rPr>
            </w:pPr>
            <w:ins w:id="828" w:author="Master Repository Process" w:date="2021-09-25T07:44:00Z">
              <w:r>
                <w:t>76.40</w:t>
              </w:r>
            </w:ins>
          </w:p>
        </w:tc>
      </w:tr>
      <w:tr>
        <w:tblPrEx>
          <w:tblCellMar>
            <w:left w:w="108" w:type="dxa"/>
            <w:right w:w="108" w:type="dxa"/>
          </w:tblCellMar>
        </w:tblPrEx>
        <w:trPr>
          <w:trHeight w:val="373"/>
          <w:jc w:val="center"/>
          <w:ins w:id="829" w:author="Master Repository Process" w:date="2021-09-25T07:44:00Z"/>
        </w:trPr>
        <w:tc>
          <w:tcPr>
            <w:tcW w:w="4535" w:type="dxa"/>
            <w:noWrap/>
            <w:vAlign w:val="bottom"/>
          </w:tcPr>
          <w:p>
            <w:pPr>
              <w:pStyle w:val="nzTableNAm"/>
              <w:rPr>
                <w:ins w:id="830" w:author="Master Repository Process" w:date="2021-09-25T07:44:00Z"/>
              </w:rPr>
            </w:pPr>
            <w:ins w:id="831" w:author="Master Repository Process" w:date="2021-09-25T07:44:00Z">
              <w:r>
                <w:t>55048</w:t>
              </w:r>
            </w:ins>
          </w:p>
        </w:tc>
        <w:tc>
          <w:tcPr>
            <w:tcW w:w="1134" w:type="dxa"/>
            <w:noWrap/>
            <w:vAlign w:val="bottom"/>
          </w:tcPr>
          <w:p>
            <w:pPr>
              <w:pStyle w:val="nzTableNAm"/>
              <w:rPr>
                <w:ins w:id="832" w:author="Master Repository Process" w:date="2021-09-25T07:44:00Z"/>
              </w:rPr>
            </w:pPr>
            <w:ins w:id="833" w:author="Master Repository Process" w:date="2021-09-25T07:44:00Z">
              <w:r>
                <w:t>220.40</w:t>
              </w:r>
            </w:ins>
          </w:p>
        </w:tc>
      </w:tr>
      <w:tr>
        <w:tblPrEx>
          <w:tblCellMar>
            <w:left w:w="108" w:type="dxa"/>
            <w:right w:w="108" w:type="dxa"/>
          </w:tblCellMar>
        </w:tblPrEx>
        <w:trPr>
          <w:trHeight w:val="148"/>
          <w:jc w:val="center"/>
          <w:ins w:id="834" w:author="Master Repository Process" w:date="2021-09-25T07:44:00Z"/>
        </w:trPr>
        <w:tc>
          <w:tcPr>
            <w:tcW w:w="4535" w:type="dxa"/>
            <w:noWrap/>
            <w:vAlign w:val="bottom"/>
          </w:tcPr>
          <w:p>
            <w:pPr>
              <w:pStyle w:val="nzTableNAm"/>
              <w:rPr>
                <w:ins w:id="835" w:author="Master Repository Process" w:date="2021-09-25T07:44:00Z"/>
              </w:rPr>
            </w:pPr>
            <w:ins w:id="836" w:author="Master Repository Process" w:date="2021-09-25T07:44:00Z">
              <w:r>
                <w:t>55049</w:t>
              </w:r>
            </w:ins>
          </w:p>
        </w:tc>
        <w:tc>
          <w:tcPr>
            <w:tcW w:w="1134" w:type="dxa"/>
            <w:noWrap/>
            <w:vAlign w:val="bottom"/>
          </w:tcPr>
          <w:p>
            <w:pPr>
              <w:pStyle w:val="nzTableNAm"/>
              <w:rPr>
                <w:ins w:id="837" w:author="Master Repository Process" w:date="2021-09-25T07:44:00Z"/>
              </w:rPr>
            </w:pPr>
            <w:ins w:id="838" w:author="Master Repository Process" w:date="2021-09-25T07:44:00Z">
              <w:r>
                <w:t>76.40</w:t>
              </w:r>
            </w:ins>
          </w:p>
        </w:tc>
      </w:tr>
      <w:tr>
        <w:tblPrEx>
          <w:tblCellMar>
            <w:left w:w="108" w:type="dxa"/>
            <w:right w:w="108" w:type="dxa"/>
          </w:tblCellMar>
        </w:tblPrEx>
        <w:trPr>
          <w:trHeight w:val="148"/>
          <w:jc w:val="center"/>
          <w:ins w:id="839" w:author="Master Repository Process" w:date="2021-09-25T07:44:00Z"/>
        </w:trPr>
        <w:tc>
          <w:tcPr>
            <w:tcW w:w="4535" w:type="dxa"/>
            <w:noWrap/>
            <w:vAlign w:val="bottom"/>
          </w:tcPr>
          <w:p>
            <w:pPr>
              <w:pStyle w:val="nzTableNAm"/>
              <w:rPr>
                <w:ins w:id="840" w:author="Master Repository Process" w:date="2021-09-25T07:44:00Z"/>
              </w:rPr>
            </w:pPr>
            <w:ins w:id="841" w:author="Master Repository Process" w:date="2021-09-25T07:44:00Z">
              <w:r>
                <w:t>55054</w:t>
              </w:r>
            </w:ins>
          </w:p>
        </w:tc>
        <w:tc>
          <w:tcPr>
            <w:tcW w:w="1134" w:type="dxa"/>
            <w:noWrap/>
            <w:vAlign w:val="bottom"/>
          </w:tcPr>
          <w:p>
            <w:pPr>
              <w:pStyle w:val="nzTableNAm"/>
              <w:rPr>
                <w:ins w:id="842" w:author="Master Repository Process" w:date="2021-09-25T07:44:00Z"/>
              </w:rPr>
            </w:pPr>
            <w:ins w:id="843" w:author="Master Repository Process" w:date="2021-09-25T07:44:00Z">
              <w:r>
                <w:t>220.40</w:t>
              </w:r>
            </w:ins>
          </w:p>
        </w:tc>
      </w:tr>
      <w:tr>
        <w:tblPrEx>
          <w:tblCellMar>
            <w:left w:w="108" w:type="dxa"/>
            <w:right w:w="108" w:type="dxa"/>
          </w:tblCellMar>
        </w:tblPrEx>
        <w:trPr>
          <w:trHeight w:val="148"/>
          <w:jc w:val="center"/>
          <w:ins w:id="844" w:author="Master Repository Process" w:date="2021-09-25T07:44:00Z"/>
        </w:trPr>
        <w:tc>
          <w:tcPr>
            <w:tcW w:w="4535" w:type="dxa"/>
            <w:noWrap/>
            <w:vAlign w:val="bottom"/>
          </w:tcPr>
          <w:p>
            <w:pPr>
              <w:pStyle w:val="nzTableNAm"/>
              <w:rPr>
                <w:ins w:id="845" w:author="Master Repository Process" w:date="2021-09-25T07:44:00Z"/>
              </w:rPr>
            </w:pPr>
            <w:ins w:id="846" w:author="Master Repository Process" w:date="2021-09-25T07:44:00Z">
              <w:r>
                <w:t>55070</w:t>
              </w:r>
            </w:ins>
          </w:p>
        </w:tc>
        <w:tc>
          <w:tcPr>
            <w:tcW w:w="1134" w:type="dxa"/>
            <w:noWrap/>
            <w:vAlign w:val="bottom"/>
          </w:tcPr>
          <w:p>
            <w:pPr>
              <w:pStyle w:val="nzTableNAm"/>
              <w:rPr>
                <w:ins w:id="847" w:author="Master Repository Process" w:date="2021-09-25T07:44:00Z"/>
              </w:rPr>
            </w:pPr>
            <w:ins w:id="848" w:author="Master Repository Process" w:date="2021-09-25T07:44:00Z">
              <w:r>
                <w:t>198.40</w:t>
              </w:r>
            </w:ins>
          </w:p>
        </w:tc>
      </w:tr>
      <w:tr>
        <w:tblPrEx>
          <w:tblCellMar>
            <w:left w:w="108" w:type="dxa"/>
            <w:right w:w="108" w:type="dxa"/>
          </w:tblCellMar>
        </w:tblPrEx>
        <w:trPr>
          <w:trHeight w:val="148"/>
          <w:jc w:val="center"/>
          <w:ins w:id="849" w:author="Master Repository Process" w:date="2021-09-25T07:44:00Z"/>
        </w:trPr>
        <w:tc>
          <w:tcPr>
            <w:tcW w:w="4535" w:type="dxa"/>
            <w:noWrap/>
            <w:vAlign w:val="bottom"/>
          </w:tcPr>
          <w:p>
            <w:pPr>
              <w:pStyle w:val="nzTableNAm"/>
              <w:rPr>
                <w:ins w:id="850" w:author="Master Repository Process" w:date="2021-09-25T07:44:00Z"/>
              </w:rPr>
            </w:pPr>
            <w:ins w:id="851" w:author="Master Repository Process" w:date="2021-09-25T07:44:00Z">
              <w:r>
                <w:t>55073</w:t>
              </w:r>
            </w:ins>
          </w:p>
        </w:tc>
        <w:tc>
          <w:tcPr>
            <w:tcW w:w="1134" w:type="dxa"/>
            <w:noWrap/>
            <w:vAlign w:val="bottom"/>
          </w:tcPr>
          <w:p>
            <w:pPr>
              <w:pStyle w:val="nzTableNAm"/>
              <w:rPr>
                <w:ins w:id="852" w:author="Master Repository Process" w:date="2021-09-25T07:44:00Z"/>
              </w:rPr>
            </w:pPr>
            <w:ins w:id="853" w:author="Master Repository Process" w:date="2021-09-25T07:44:00Z">
              <w:r>
                <w:t>68.75</w:t>
              </w:r>
            </w:ins>
          </w:p>
        </w:tc>
      </w:tr>
      <w:tr>
        <w:tblPrEx>
          <w:tblCellMar>
            <w:left w:w="108" w:type="dxa"/>
            <w:right w:w="108" w:type="dxa"/>
          </w:tblCellMar>
        </w:tblPrEx>
        <w:trPr>
          <w:trHeight w:val="148"/>
          <w:jc w:val="center"/>
          <w:ins w:id="854" w:author="Master Repository Process" w:date="2021-09-25T07:44:00Z"/>
        </w:trPr>
        <w:tc>
          <w:tcPr>
            <w:tcW w:w="4535" w:type="dxa"/>
            <w:noWrap/>
            <w:vAlign w:val="bottom"/>
          </w:tcPr>
          <w:p>
            <w:pPr>
              <w:pStyle w:val="nzTableNAm"/>
              <w:rPr>
                <w:ins w:id="855" w:author="Master Repository Process" w:date="2021-09-25T07:44:00Z"/>
              </w:rPr>
            </w:pPr>
            <w:ins w:id="856" w:author="Master Repository Process" w:date="2021-09-25T07:44:00Z">
              <w:r>
                <w:t>55076</w:t>
              </w:r>
            </w:ins>
          </w:p>
        </w:tc>
        <w:tc>
          <w:tcPr>
            <w:tcW w:w="1134" w:type="dxa"/>
            <w:noWrap/>
            <w:vAlign w:val="bottom"/>
          </w:tcPr>
          <w:p>
            <w:pPr>
              <w:pStyle w:val="nzTableNAm"/>
              <w:rPr>
                <w:ins w:id="857" w:author="Master Repository Process" w:date="2021-09-25T07:44:00Z"/>
              </w:rPr>
            </w:pPr>
            <w:ins w:id="858" w:author="Master Repository Process" w:date="2021-09-25T07:44:00Z">
              <w:r>
                <w:t>220.40</w:t>
              </w:r>
            </w:ins>
          </w:p>
        </w:tc>
      </w:tr>
      <w:tr>
        <w:tblPrEx>
          <w:tblCellMar>
            <w:left w:w="108" w:type="dxa"/>
            <w:right w:w="108" w:type="dxa"/>
          </w:tblCellMar>
        </w:tblPrEx>
        <w:trPr>
          <w:trHeight w:val="148"/>
          <w:jc w:val="center"/>
          <w:ins w:id="859" w:author="Master Repository Process" w:date="2021-09-25T07:44:00Z"/>
        </w:trPr>
        <w:tc>
          <w:tcPr>
            <w:tcW w:w="4535" w:type="dxa"/>
            <w:noWrap/>
            <w:vAlign w:val="bottom"/>
          </w:tcPr>
          <w:p>
            <w:pPr>
              <w:pStyle w:val="nzTableNAm"/>
              <w:rPr>
                <w:ins w:id="860" w:author="Master Repository Process" w:date="2021-09-25T07:44:00Z"/>
              </w:rPr>
            </w:pPr>
            <w:ins w:id="861" w:author="Master Repository Process" w:date="2021-09-25T07:44:00Z">
              <w:r>
                <w:t>55079</w:t>
              </w:r>
            </w:ins>
          </w:p>
        </w:tc>
        <w:tc>
          <w:tcPr>
            <w:tcW w:w="1134" w:type="dxa"/>
            <w:noWrap/>
            <w:vAlign w:val="bottom"/>
          </w:tcPr>
          <w:p>
            <w:pPr>
              <w:pStyle w:val="nzTableNAm"/>
              <w:rPr>
                <w:ins w:id="862" w:author="Master Repository Process" w:date="2021-09-25T07:44:00Z"/>
              </w:rPr>
            </w:pPr>
            <w:ins w:id="863" w:author="Master Repository Process" w:date="2021-09-25T07:44:00Z">
              <w:r>
                <w:t>76.40</w:t>
              </w:r>
            </w:ins>
          </w:p>
        </w:tc>
      </w:tr>
      <w:tr>
        <w:tblPrEx>
          <w:tblCellMar>
            <w:left w:w="108" w:type="dxa"/>
            <w:right w:w="108" w:type="dxa"/>
          </w:tblCellMar>
        </w:tblPrEx>
        <w:trPr>
          <w:trHeight w:val="148"/>
          <w:jc w:val="center"/>
          <w:ins w:id="864" w:author="Master Repository Process" w:date="2021-09-25T07:44:00Z"/>
        </w:trPr>
        <w:tc>
          <w:tcPr>
            <w:tcW w:w="4535" w:type="dxa"/>
            <w:noWrap/>
            <w:vAlign w:val="bottom"/>
          </w:tcPr>
          <w:p>
            <w:pPr>
              <w:pStyle w:val="nzTableNAm"/>
              <w:rPr>
                <w:ins w:id="865" w:author="Master Repository Process" w:date="2021-09-25T07:44:00Z"/>
              </w:rPr>
            </w:pPr>
            <w:ins w:id="866" w:author="Master Repository Process" w:date="2021-09-25T07:44:00Z">
              <w:r>
                <w:t>55084</w:t>
              </w:r>
            </w:ins>
          </w:p>
        </w:tc>
        <w:tc>
          <w:tcPr>
            <w:tcW w:w="1134" w:type="dxa"/>
            <w:noWrap/>
            <w:vAlign w:val="bottom"/>
          </w:tcPr>
          <w:p>
            <w:pPr>
              <w:pStyle w:val="nzTableNAm"/>
              <w:rPr>
                <w:ins w:id="867" w:author="Master Repository Process" w:date="2021-09-25T07:44:00Z"/>
              </w:rPr>
            </w:pPr>
            <w:ins w:id="868" w:author="Master Repository Process" w:date="2021-09-25T07:44:00Z">
              <w:r>
                <w:t>198.40</w:t>
              </w:r>
            </w:ins>
          </w:p>
        </w:tc>
      </w:tr>
      <w:tr>
        <w:tblPrEx>
          <w:tblCellMar>
            <w:left w:w="108" w:type="dxa"/>
            <w:right w:w="108" w:type="dxa"/>
          </w:tblCellMar>
        </w:tblPrEx>
        <w:trPr>
          <w:trHeight w:val="148"/>
          <w:jc w:val="center"/>
          <w:ins w:id="869" w:author="Master Repository Process" w:date="2021-09-25T07:44:00Z"/>
        </w:trPr>
        <w:tc>
          <w:tcPr>
            <w:tcW w:w="4535" w:type="dxa"/>
            <w:noWrap/>
            <w:vAlign w:val="bottom"/>
          </w:tcPr>
          <w:p>
            <w:pPr>
              <w:pStyle w:val="nzTableNAm"/>
              <w:rPr>
                <w:ins w:id="870" w:author="Master Repository Process" w:date="2021-09-25T07:44:00Z"/>
              </w:rPr>
            </w:pPr>
            <w:ins w:id="871" w:author="Master Repository Process" w:date="2021-09-25T07:44:00Z">
              <w:r>
                <w:t>55085</w:t>
              </w:r>
            </w:ins>
          </w:p>
        </w:tc>
        <w:tc>
          <w:tcPr>
            <w:tcW w:w="1134" w:type="dxa"/>
            <w:noWrap/>
            <w:vAlign w:val="bottom"/>
          </w:tcPr>
          <w:p>
            <w:pPr>
              <w:pStyle w:val="nzTableNAm"/>
              <w:rPr>
                <w:ins w:id="872" w:author="Master Repository Process" w:date="2021-09-25T07:44:00Z"/>
              </w:rPr>
            </w:pPr>
            <w:ins w:id="873" w:author="Master Repository Process" w:date="2021-09-25T07:44:00Z">
              <w:r>
                <w:t>68.75</w:t>
              </w:r>
            </w:ins>
          </w:p>
        </w:tc>
      </w:tr>
      <w:tr>
        <w:tblPrEx>
          <w:tblCellMar>
            <w:left w:w="108" w:type="dxa"/>
            <w:right w:w="108" w:type="dxa"/>
          </w:tblCellMar>
        </w:tblPrEx>
        <w:trPr>
          <w:trHeight w:val="148"/>
          <w:jc w:val="center"/>
          <w:ins w:id="874" w:author="Master Repository Process" w:date="2021-09-25T07:44:00Z"/>
        </w:trPr>
        <w:tc>
          <w:tcPr>
            <w:tcW w:w="4535" w:type="dxa"/>
            <w:noWrap/>
            <w:vAlign w:val="bottom"/>
          </w:tcPr>
          <w:p>
            <w:pPr>
              <w:pStyle w:val="nzTableNAm"/>
              <w:rPr>
                <w:ins w:id="875" w:author="Master Repository Process" w:date="2021-09-25T07:44:00Z"/>
              </w:rPr>
            </w:pPr>
            <w:ins w:id="876" w:author="Master Repository Process" w:date="2021-09-25T07:44:00Z">
              <w:r>
                <w:t>55113</w:t>
              </w:r>
            </w:ins>
          </w:p>
        </w:tc>
        <w:tc>
          <w:tcPr>
            <w:tcW w:w="1134" w:type="dxa"/>
            <w:noWrap/>
            <w:vAlign w:val="bottom"/>
          </w:tcPr>
          <w:p>
            <w:pPr>
              <w:pStyle w:val="nzTableNAm"/>
              <w:rPr>
                <w:ins w:id="877" w:author="Master Repository Process" w:date="2021-09-25T07:44:00Z"/>
              </w:rPr>
            </w:pPr>
            <w:ins w:id="878" w:author="Master Repository Process" w:date="2021-09-25T07:44:00Z">
              <w:r>
                <w:t>465.80</w:t>
              </w:r>
            </w:ins>
          </w:p>
        </w:tc>
      </w:tr>
      <w:tr>
        <w:tblPrEx>
          <w:tblCellMar>
            <w:left w:w="108" w:type="dxa"/>
            <w:right w:w="108" w:type="dxa"/>
          </w:tblCellMar>
        </w:tblPrEx>
        <w:trPr>
          <w:trHeight w:val="148"/>
          <w:jc w:val="center"/>
          <w:ins w:id="879" w:author="Master Repository Process" w:date="2021-09-25T07:44:00Z"/>
        </w:trPr>
        <w:tc>
          <w:tcPr>
            <w:tcW w:w="4535" w:type="dxa"/>
            <w:noWrap/>
            <w:vAlign w:val="bottom"/>
          </w:tcPr>
          <w:p>
            <w:pPr>
              <w:pStyle w:val="nzTableNAm"/>
              <w:rPr>
                <w:ins w:id="880" w:author="Master Repository Process" w:date="2021-09-25T07:44:00Z"/>
              </w:rPr>
            </w:pPr>
            <w:ins w:id="881" w:author="Master Repository Process" w:date="2021-09-25T07:44:00Z">
              <w:r>
                <w:t>55114</w:t>
              </w:r>
            </w:ins>
          </w:p>
        </w:tc>
        <w:tc>
          <w:tcPr>
            <w:tcW w:w="1134" w:type="dxa"/>
            <w:noWrap/>
            <w:vAlign w:val="bottom"/>
          </w:tcPr>
          <w:p>
            <w:pPr>
              <w:pStyle w:val="nzTableNAm"/>
              <w:rPr>
                <w:ins w:id="882" w:author="Master Repository Process" w:date="2021-09-25T07:44:00Z"/>
              </w:rPr>
            </w:pPr>
            <w:ins w:id="883" w:author="Master Repository Process" w:date="2021-09-25T07:44:00Z">
              <w:r>
                <w:t>465.80</w:t>
              </w:r>
            </w:ins>
          </w:p>
        </w:tc>
      </w:tr>
      <w:tr>
        <w:tblPrEx>
          <w:tblCellMar>
            <w:left w:w="108" w:type="dxa"/>
            <w:right w:w="108" w:type="dxa"/>
          </w:tblCellMar>
        </w:tblPrEx>
        <w:trPr>
          <w:trHeight w:val="148"/>
          <w:jc w:val="center"/>
          <w:ins w:id="884" w:author="Master Repository Process" w:date="2021-09-25T07:44:00Z"/>
        </w:trPr>
        <w:tc>
          <w:tcPr>
            <w:tcW w:w="4535" w:type="dxa"/>
            <w:noWrap/>
            <w:vAlign w:val="bottom"/>
          </w:tcPr>
          <w:p>
            <w:pPr>
              <w:pStyle w:val="nzTableNAm"/>
              <w:rPr>
                <w:ins w:id="885" w:author="Master Repository Process" w:date="2021-09-25T07:44:00Z"/>
              </w:rPr>
            </w:pPr>
            <w:ins w:id="886" w:author="Master Repository Process" w:date="2021-09-25T07:44:00Z">
              <w:r>
                <w:t>55115</w:t>
              </w:r>
            </w:ins>
          </w:p>
        </w:tc>
        <w:tc>
          <w:tcPr>
            <w:tcW w:w="1134" w:type="dxa"/>
            <w:noWrap/>
            <w:vAlign w:val="bottom"/>
          </w:tcPr>
          <w:p>
            <w:pPr>
              <w:pStyle w:val="nzTableNAm"/>
              <w:rPr>
                <w:ins w:id="887" w:author="Master Repository Process" w:date="2021-09-25T07:44:00Z"/>
              </w:rPr>
            </w:pPr>
            <w:ins w:id="888" w:author="Master Repository Process" w:date="2021-09-25T07:44:00Z">
              <w:r>
                <w:t>465.80</w:t>
              </w:r>
            </w:ins>
          </w:p>
        </w:tc>
      </w:tr>
      <w:tr>
        <w:tblPrEx>
          <w:tblCellMar>
            <w:left w:w="108" w:type="dxa"/>
            <w:right w:w="108" w:type="dxa"/>
          </w:tblCellMar>
        </w:tblPrEx>
        <w:trPr>
          <w:trHeight w:val="148"/>
          <w:jc w:val="center"/>
          <w:ins w:id="889" w:author="Master Repository Process" w:date="2021-09-25T07:44:00Z"/>
        </w:trPr>
        <w:tc>
          <w:tcPr>
            <w:tcW w:w="4535" w:type="dxa"/>
            <w:noWrap/>
            <w:vAlign w:val="bottom"/>
          </w:tcPr>
          <w:p>
            <w:pPr>
              <w:pStyle w:val="nzTableNAm"/>
              <w:rPr>
                <w:ins w:id="890" w:author="Master Repository Process" w:date="2021-09-25T07:44:00Z"/>
              </w:rPr>
            </w:pPr>
            <w:ins w:id="891" w:author="Master Repository Process" w:date="2021-09-25T07:44:00Z">
              <w:r>
                <w:t>55116</w:t>
              </w:r>
            </w:ins>
          </w:p>
        </w:tc>
        <w:tc>
          <w:tcPr>
            <w:tcW w:w="1134" w:type="dxa"/>
            <w:noWrap/>
            <w:vAlign w:val="bottom"/>
          </w:tcPr>
          <w:p>
            <w:pPr>
              <w:pStyle w:val="nzTableNAm"/>
              <w:rPr>
                <w:ins w:id="892" w:author="Master Repository Process" w:date="2021-09-25T07:44:00Z"/>
              </w:rPr>
            </w:pPr>
            <w:ins w:id="893" w:author="Master Repository Process" w:date="2021-09-25T07:44:00Z">
              <w:r>
                <w:t>518.05</w:t>
              </w:r>
            </w:ins>
          </w:p>
        </w:tc>
      </w:tr>
      <w:tr>
        <w:tblPrEx>
          <w:tblCellMar>
            <w:left w:w="108" w:type="dxa"/>
            <w:right w:w="108" w:type="dxa"/>
          </w:tblCellMar>
        </w:tblPrEx>
        <w:trPr>
          <w:trHeight w:val="148"/>
          <w:jc w:val="center"/>
          <w:ins w:id="894" w:author="Master Repository Process" w:date="2021-09-25T07:44:00Z"/>
        </w:trPr>
        <w:tc>
          <w:tcPr>
            <w:tcW w:w="4535" w:type="dxa"/>
            <w:noWrap/>
            <w:vAlign w:val="bottom"/>
          </w:tcPr>
          <w:p>
            <w:pPr>
              <w:pStyle w:val="nzTableNAm"/>
              <w:rPr>
                <w:ins w:id="895" w:author="Master Repository Process" w:date="2021-09-25T07:44:00Z"/>
              </w:rPr>
            </w:pPr>
            <w:ins w:id="896" w:author="Master Repository Process" w:date="2021-09-25T07:44:00Z">
              <w:r>
                <w:t>55117</w:t>
              </w:r>
            </w:ins>
          </w:p>
        </w:tc>
        <w:tc>
          <w:tcPr>
            <w:tcW w:w="1134" w:type="dxa"/>
            <w:noWrap/>
            <w:vAlign w:val="bottom"/>
          </w:tcPr>
          <w:p>
            <w:pPr>
              <w:pStyle w:val="nzTableNAm"/>
              <w:rPr>
                <w:ins w:id="897" w:author="Master Repository Process" w:date="2021-09-25T07:44:00Z"/>
              </w:rPr>
            </w:pPr>
            <w:ins w:id="898" w:author="Master Repository Process" w:date="2021-09-25T07:44:00Z">
              <w:r>
                <w:t>518.05</w:t>
              </w:r>
            </w:ins>
          </w:p>
        </w:tc>
      </w:tr>
      <w:tr>
        <w:tblPrEx>
          <w:tblCellMar>
            <w:left w:w="108" w:type="dxa"/>
            <w:right w:w="108" w:type="dxa"/>
          </w:tblCellMar>
        </w:tblPrEx>
        <w:trPr>
          <w:trHeight w:val="148"/>
          <w:jc w:val="center"/>
          <w:ins w:id="899" w:author="Master Repository Process" w:date="2021-09-25T07:44:00Z"/>
        </w:trPr>
        <w:tc>
          <w:tcPr>
            <w:tcW w:w="4535" w:type="dxa"/>
            <w:noWrap/>
            <w:vAlign w:val="bottom"/>
          </w:tcPr>
          <w:p>
            <w:pPr>
              <w:pStyle w:val="nzTableNAm"/>
              <w:rPr>
                <w:ins w:id="900" w:author="Master Repository Process" w:date="2021-09-25T07:44:00Z"/>
              </w:rPr>
            </w:pPr>
            <w:ins w:id="901" w:author="Master Repository Process" w:date="2021-09-25T07:44:00Z">
              <w:r>
                <w:t>55118</w:t>
              </w:r>
            </w:ins>
          </w:p>
        </w:tc>
        <w:tc>
          <w:tcPr>
            <w:tcW w:w="1134" w:type="dxa"/>
            <w:noWrap/>
            <w:vAlign w:val="bottom"/>
          </w:tcPr>
          <w:p>
            <w:pPr>
              <w:pStyle w:val="nzTableNAm"/>
              <w:rPr>
                <w:ins w:id="902" w:author="Master Repository Process" w:date="2021-09-25T07:44:00Z"/>
              </w:rPr>
            </w:pPr>
            <w:ins w:id="903" w:author="Master Repository Process" w:date="2021-09-25T07:44:00Z">
              <w:r>
                <w:t>556.35</w:t>
              </w:r>
            </w:ins>
          </w:p>
        </w:tc>
      </w:tr>
      <w:tr>
        <w:tblPrEx>
          <w:tblCellMar>
            <w:left w:w="108" w:type="dxa"/>
            <w:right w:w="108" w:type="dxa"/>
          </w:tblCellMar>
        </w:tblPrEx>
        <w:trPr>
          <w:trHeight w:val="148"/>
          <w:jc w:val="center"/>
          <w:ins w:id="904" w:author="Master Repository Process" w:date="2021-09-25T07:44:00Z"/>
        </w:trPr>
        <w:tc>
          <w:tcPr>
            <w:tcW w:w="4535" w:type="dxa"/>
            <w:noWrap/>
            <w:vAlign w:val="bottom"/>
          </w:tcPr>
          <w:p>
            <w:pPr>
              <w:pStyle w:val="nzTableNAm"/>
              <w:rPr>
                <w:ins w:id="905" w:author="Master Repository Process" w:date="2021-09-25T07:44:00Z"/>
              </w:rPr>
            </w:pPr>
            <w:ins w:id="906" w:author="Master Repository Process" w:date="2021-09-25T07:44:00Z">
              <w:r>
                <w:t>55130</w:t>
              </w:r>
            </w:ins>
          </w:p>
        </w:tc>
        <w:tc>
          <w:tcPr>
            <w:tcW w:w="1134" w:type="dxa"/>
            <w:noWrap/>
            <w:vAlign w:val="bottom"/>
          </w:tcPr>
          <w:p>
            <w:pPr>
              <w:pStyle w:val="nzTableNAm"/>
              <w:rPr>
                <w:ins w:id="907" w:author="Master Repository Process" w:date="2021-09-25T07:44:00Z"/>
              </w:rPr>
            </w:pPr>
            <w:ins w:id="908" w:author="Master Repository Process" w:date="2021-09-25T07:44:00Z">
              <w:r>
                <w:t>343.40</w:t>
              </w:r>
            </w:ins>
          </w:p>
        </w:tc>
      </w:tr>
      <w:tr>
        <w:tblPrEx>
          <w:tblCellMar>
            <w:left w:w="108" w:type="dxa"/>
            <w:right w:w="108" w:type="dxa"/>
          </w:tblCellMar>
        </w:tblPrEx>
        <w:trPr>
          <w:trHeight w:val="148"/>
          <w:jc w:val="center"/>
          <w:ins w:id="909" w:author="Master Repository Process" w:date="2021-09-25T07:44:00Z"/>
        </w:trPr>
        <w:tc>
          <w:tcPr>
            <w:tcW w:w="4535" w:type="dxa"/>
            <w:noWrap/>
            <w:vAlign w:val="bottom"/>
          </w:tcPr>
          <w:p>
            <w:pPr>
              <w:pStyle w:val="nzTableNAm"/>
              <w:rPr>
                <w:ins w:id="910" w:author="Master Repository Process" w:date="2021-09-25T07:44:00Z"/>
              </w:rPr>
            </w:pPr>
            <w:ins w:id="911" w:author="Master Repository Process" w:date="2021-09-25T07:44:00Z">
              <w:r>
                <w:t>55135</w:t>
              </w:r>
            </w:ins>
          </w:p>
        </w:tc>
        <w:tc>
          <w:tcPr>
            <w:tcW w:w="1134" w:type="dxa"/>
            <w:noWrap/>
            <w:vAlign w:val="bottom"/>
          </w:tcPr>
          <w:p>
            <w:pPr>
              <w:pStyle w:val="nzTableNAm"/>
              <w:rPr>
                <w:ins w:id="912" w:author="Master Repository Process" w:date="2021-09-25T07:44:00Z"/>
              </w:rPr>
            </w:pPr>
            <w:ins w:id="913" w:author="Master Repository Process" w:date="2021-09-25T07:44:00Z">
              <w:r>
                <w:t>714.15</w:t>
              </w:r>
            </w:ins>
          </w:p>
        </w:tc>
      </w:tr>
      <w:tr>
        <w:tblPrEx>
          <w:tblCellMar>
            <w:left w:w="108" w:type="dxa"/>
            <w:right w:w="108" w:type="dxa"/>
          </w:tblCellMar>
        </w:tblPrEx>
        <w:trPr>
          <w:trHeight w:val="148"/>
          <w:jc w:val="center"/>
          <w:ins w:id="914" w:author="Master Repository Process" w:date="2021-09-25T07:44:00Z"/>
        </w:trPr>
        <w:tc>
          <w:tcPr>
            <w:tcW w:w="4535" w:type="dxa"/>
            <w:noWrap/>
            <w:vAlign w:val="bottom"/>
          </w:tcPr>
          <w:p>
            <w:pPr>
              <w:pStyle w:val="nzTableNAm"/>
              <w:rPr>
                <w:ins w:id="915" w:author="Master Repository Process" w:date="2021-09-25T07:44:00Z"/>
              </w:rPr>
            </w:pPr>
            <w:ins w:id="916" w:author="Master Repository Process" w:date="2021-09-25T07:44:00Z">
              <w:r>
                <w:t>55238</w:t>
              </w:r>
            </w:ins>
          </w:p>
        </w:tc>
        <w:tc>
          <w:tcPr>
            <w:tcW w:w="1134" w:type="dxa"/>
            <w:noWrap/>
            <w:vAlign w:val="bottom"/>
          </w:tcPr>
          <w:p>
            <w:pPr>
              <w:pStyle w:val="nzTableNAm"/>
              <w:rPr>
                <w:ins w:id="917" w:author="Master Repository Process" w:date="2021-09-25T07:44:00Z"/>
              </w:rPr>
            </w:pPr>
            <w:ins w:id="918" w:author="Master Repository Process" w:date="2021-09-25T07:44:00Z">
              <w:r>
                <w:t>342.35</w:t>
              </w:r>
            </w:ins>
          </w:p>
        </w:tc>
      </w:tr>
      <w:tr>
        <w:tblPrEx>
          <w:tblCellMar>
            <w:left w:w="108" w:type="dxa"/>
            <w:right w:w="108" w:type="dxa"/>
          </w:tblCellMar>
        </w:tblPrEx>
        <w:trPr>
          <w:trHeight w:val="148"/>
          <w:jc w:val="center"/>
          <w:ins w:id="919" w:author="Master Repository Process" w:date="2021-09-25T07:44:00Z"/>
        </w:trPr>
        <w:tc>
          <w:tcPr>
            <w:tcW w:w="4535" w:type="dxa"/>
            <w:noWrap/>
            <w:vAlign w:val="bottom"/>
          </w:tcPr>
          <w:p>
            <w:pPr>
              <w:pStyle w:val="nzTableNAm"/>
              <w:rPr>
                <w:ins w:id="920" w:author="Master Repository Process" w:date="2021-09-25T07:44:00Z"/>
              </w:rPr>
            </w:pPr>
            <w:ins w:id="921" w:author="Master Repository Process" w:date="2021-09-25T07:44:00Z">
              <w:r>
                <w:t>55244</w:t>
              </w:r>
            </w:ins>
          </w:p>
        </w:tc>
        <w:tc>
          <w:tcPr>
            <w:tcW w:w="1134" w:type="dxa"/>
            <w:noWrap/>
            <w:vAlign w:val="bottom"/>
          </w:tcPr>
          <w:p>
            <w:pPr>
              <w:pStyle w:val="nzTableNAm"/>
              <w:rPr>
                <w:ins w:id="922" w:author="Master Repository Process" w:date="2021-09-25T07:44:00Z"/>
              </w:rPr>
            </w:pPr>
            <w:ins w:id="923" w:author="Master Repository Process" w:date="2021-09-25T07:44:00Z">
              <w:r>
                <w:t>342.35</w:t>
              </w:r>
            </w:ins>
          </w:p>
        </w:tc>
      </w:tr>
      <w:tr>
        <w:tblPrEx>
          <w:tblCellMar>
            <w:left w:w="108" w:type="dxa"/>
            <w:right w:w="108" w:type="dxa"/>
          </w:tblCellMar>
        </w:tblPrEx>
        <w:trPr>
          <w:trHeight w:val="148"/>
          <w:jc w:val="center"/>
          <w:ins w:id="924" w:author="Master Repository Process" w:date="2021-09-25T07:44:00Z"/>
        </w:trPr>
        <w:tc>
          <w:tcPr>
            <w:tcW w:w="4535" w:type="dxa"/>
            <w:noWrap/>
            <w:vAlign w:val="bottom"/>
          </w:tcPr>
          <w:p>
            <w:pPr>
              <w:pStyle w:val="nzTableNAm"/>
              <w:rPr>
                <w:ins w:id="925" w:author="Master Repository Process" w:date="2021-09-25T07:44:00Z"/>
              </w:rPr>
            </w:pPr>
            <w:ins w:id="926" w:author="Master Repository Process" w:date="2021-09-25T07:44:00Z">
              <w:r>
                <w:t>55246</w:t>
              </w:r>
            </w:ins>
          </w:p>
        </w:tc>
        <w:tc>
          <w:tcPr>
            <w:tcW w:w="1134" w:type="dxa"/>
            <w:noWrap/>
            <w:vAlign w:val="bottom"/>
          </w:tcPr>
          <w:p>
            <w:pPr>
              <w:pStyle w:val="nzTableNAm"/>
              <w:rPr>
                <w:ins w:id="927" w:author="Master Repository Process" w:date="2021-09-25T07:44:00Z"/>
              </w:rPr>
            </w:pPr>
            <w:ins w:id="928" w:author="Master Repository Process" w:date="2021-09-25T07:44:00Z">
              <w:r>
                <w:t>342.35</w:t>
              </w:r>
            </w:ins>
          </w:p>
        </w:tc>
      </w:tr>
      <w:tr>
        <w:tblPrEx>
          <w:tblCellMar>
            <w:left w:w="108" w:type="dxa"/>
            <w:right w:w="108" w:type="dxa"/>
          </w:tblCellMar>
        </w:tblPrEx>
        <w:trPr>
          <w:trHeight w:val="148"/>
          <w:jc w:val="center"/>
          <w:ins w:id="929" w:author="Master Repository Process" w:date="2021-09-25T07:44:00Z"/>
        </w:trPr>
        <w:tc>
          <w:tcPr>
            <w:tcW w:w="4535" w:type="dxa"/>
            <w:noWrap/>
            <w:vAlign w:val="bottom"/>
          </w:tcPr>
          <w:p>
            <w:pPr>
              <w:pStyle w:val="nzTableNAm"/>
              <w:rPr>
                <w:ins w:id="930" w:author="Master Repository Process" w:date="2021-09-25T07:44:00Z"/>
              </w:rPr>
            </w:pPr>
            <w:ins w:id="931" w:author="Master Repository Process" w:date="2021-09-25T07:44:00Z">
              <w:r>
                <w:t>55248</w:t>
              </w:r>
            </w:ins>
          </w:p>
        </w:tc>
        <w:tc>
          <w:tcPr>
            <w:tcW w:w="1134" w:type="dxa"/>
            <w:noWrap/>
            <w:vAlign w:val="bottom"/>
          </w:tcPr>
          <w:p>
            <w:pPr>
              <w:pStyle w:val="nzTableNAm"/>
              <w:rPr>
                <w:ins w:id="932" w:author="Master Repository Process" w:date="2021-09-25T07:44:00Z"/>
              </w:rPr>
            </w:pPr>
            <w:ins w:id="933" w:author="Master Repository Process" w:date="2021-09-25T07:44:00Z">
              <w:r>
                <w:t>342.35</w:t>
              </w:r>
            </w:ins>
          </w:p>
        </w:tc>
      </w:tr>
      <w:tr>
        <w:tblPrEx>
          <w:tblCellMar>
            <w:left w:w="108" w:type="dxa"/>
            <w:right w:w="108" w:type="dxa"/>
          </w:tblCellMar>
        </w:tblPrEx>
        <w:trPr>
          <w:trHeight w:val="148"/>
          <w:jc w:val="center"/>
          <w:ins w:id="934" w:author="Master Repository Process" w:date="2021-09-25T07:44:00Z"/>
        </w:trPr>
        <w:tc>
          <w:tcPr>
            <w:tcW w:w="4535" w:type="dxa"/>
            <w:noWrap/>
            <w:vAlign w:val="bottom"/>
          </w:tcPr>
          <w:p>
            <w:pPr>
              <w:pStyle w:val="nzTableNAm"/>
              <w:rPr>
                <w:ins w:id="935" w:author="Master Repository Process" w:date="2021-09-25T07:44:00Z"/>
              </w:rPr>
            </w:pPr>
            <w:ins w:id="936" w:author="Master Repository Process" w:date="2021-09-25T07:44:00Z">
              <w:r>
                <w:t>55252</w:t>
              </w:r>
            </w:ins>
          </w:p>
        </w:tc>
        <w:tc>
          <w:tcPr>
            <w:tcW w:w="1134" w:type="dxa"/>
            <w:noWrap/>
            <w:vAlign w:val="bottom"/>
          </w:tcPr>
          <w:p>
            <w:pPr>
              <w:pStyle w:val="nzTableNAm"/>
              <w:rPr>
                <w:ins w:id="937" w:author="Master Repository Process" w:date="2021-09-25T07:44:00Z"/>
              </w:rPr>
            </w:pPr>
            <w:ins w:id="938" w:author="Master Repository Process" w:date="2021-09-25T07:44:00Z">
              <w:r>
                <w:t>342.35</w:t>
              </w:r>
            </w:ins>
          </w:p>
        </w:tc>
      </w:tr>
      <w:tr>
        <w:tblPrEx>
          <w:tblCellMar>
            <w:left w:w="108" w:type="dxa"/>
            <w:right w:w="108" w:type="dxa"/>
          </w:tblCellMar>
        </w:tblPrEx>
        <w:trPr>
          <w:trHeight w:val="148"/>
          <w:jc w:val="center"/>
          <w:ins w:id="939" w:author="Master Repository Process" w:date="2021-09-25T07:44:00Z"/>
        </w:trPr>
        <w:tc>
          <w:tcPr>
            <w:tcW w:w="4535" w:type="dxa"/>
            <w:noWrap/>
            <w:vAlign w:val="bottom"/>
          </w:tcPr>
          <w:p>
            <w:pPr>
              <w:pStyle w:val="nzTableNAm"/>
              <w:rPr>
                <w:ins w:id="940" w:author="Master Repository Process" w:date="2021-09-25T07:44:00Z"/>
              </w:rPr>
            </w:pPr>
            <w:ins w:id="941" w:author="Master Repository Process" w:date="2021-09-25T07:44:00Z">
              <w:r>
                <w:t>55274</w:t>
              </w:r>
            </w:ins>
          </w:p>
        </w:tc>
        <w:tc>
          <w:tcPr>
            <w:tcW w:w="1134" w:type="dxa"/>
            <w:noWrap/>
            <w:vAlign w:val="bottom"/>
          </w:tcPr>
          <w:p>
            <w:pPr>
              <w:pStyle w:val="nzTableNAm"/>
              <w:rPr>
                <w:ins w:id="942" w:author="Master Repository Process" w:date="2021-09-25T07:44:00Z"/>
              </w:rPr>
            </w:pPr>
            <w:ins w:id="943" w:author="Master Repository Process" w:date="2021-09-25T07:44:00Z">
              <w:r>
                <w:t>342.35</w:t>
              </w:r>
            </w:ins>
          </w:p>
        </w:tc>
      </w:tr>
      <w:tr>
        <w:tblPrEx>
          <w:tblCellMar>
            <w:left w:w="108" w:type="dxa"/>
            <w:right w:w="108" w:type="dxa"/>
          </w:tblCellMar>
        </w:tblPrEx>
        <w:trPr>
          <w:trHeight w:val="148"/>
          <w:jc w:val="center"/>
          <w:ins w:id="944" w:author="Master Repository Process" w:date="2021-09-25T07:44:00Z"/>
        </w:trPr>
        <w:tc>
          <w:tcPr>
            <w:tcW w:w="4535" w:type="dxa"/>
            <w:noWrap/>
            <w:vAlign w:val="bottom"/>
          </w:tcPr>
          <w:p>
            <w:pPr>
              <w:pStyle w:val="nzTableNAm"/>
              <w:rPr>
                <w:ins w:id="945" w:author="Master Repository Process" w:date="2021-09-25T07:44:00Z"/>
              </w:rPr>
            </w:pPr>
            <w:ins w:id="946" w:author="Master Repository Process" w:date="2021-09-25T07:44:00Z">
              <w:r>
                <w:t>55276</w:t>
              </w:r>
            </w:ins>
          </w:p>
        </w:tc>
        <w:tc>
          <w:tcPr>
            <w:tcW w:w="1134" w:type="dxa"/>
            <w:noWrap/>
            <w:vAlign w:val="bottom"/>
          </w:tcPr>
          <w:p>
            <w:pPr>
              <w:pStyle w:val="nzTableNAm"/>
              <w:rPr>
                <w:ins w:id="947" w:author="Master Repository Process" w:date="2021-09-25T07:44:00Z"/>
              </w:rPr>
            </w:pPr>
            <w:ins w:id="948" w:author="Master Repository Process" w:date="2021-09-25T07:44:00Z">
              <w:r>
                <w:t>342.35</w:t>
              </w:r>
            </w:ins>
          </w:p>
        </w:tc>
      </w:tr>
      <w:tr>
        <w:tblPrEx>
          <w:tblCellMar>
            <w:left w:w="108" w:type="dxa"/>
            <w:right w:w="108" w:type="dxa"/>
          </w:tblCellMar>
        </w:tblPrEx>
        <w:trPr>
          <w:trHeight w:val="148"/>
          <w:jc w:val="center"/>
          <w:ins w:id="949" w:author="Master Repository Process" w:date="2021-09-25T07:44:00Z"/>
        </w:trPr>
        <w:tc>
          <w:tcPr>
            <w:tcW w:w="4535" w:type="dxa"/>
            <w:noWrap/>
            <w:vAlign w:val="bottom"/>
          </w:tcPr>
          <w:p>
            <w:pPr>
              <w:pStyle w:val="nzTableNAm"/>
              <w:rPr>
                <w:ins w:id="950" w:author="Master Repository Process" w:date="2021-09-25T07:44:00Z"/>
              </w:rPr>
            </w:pPr>
            <w:ins w:id="951" w:author="Master Repository Process" w:date="2021-09-25T07:44:00Z">
              <w:r>
                <w:t>55278</w:t>
              </w:r>
            </w:ins>
          </w:p>
        </w:tc>
        <w:tc>
          <w:tcPr>
            <w:tcW w:w="1134" w:type="dxa"/>
            <w:noWrap/>
            <w:vAlign w:val="bottom"/>
          </w:tcPr>
          <w:p>
            <w:pPr>
              <w:pStyle w:val="nzTableNAm"/>
              <w:rPr>
                <w:ins w:id="952" w:author="Master Repository Process" w:date="2021-09-25T07:44:00Z"/>
              </w:rPr>
            </w:pPr>
            <w:ins w:id="953" w:author="Master Repository Process" w:date="2021-09-25T07:44:00Z">
              <w:r>
                <w:t>342.35</w:t>
              </w:r>
            </w:ins>
          </w:p>
        </w:tc>
      </w:tr>
      <w:tr>
        <w:tblPrEx>
          <w:tblCellMar>
            <w:left w:w="108" w:type="dxa"/>
            <w:right w:w="108" w:type="dxa"/>
          </w:tblCellMar>
        </w:tblPrEx>
        <w:trPr>
          <w:trHeight w:val="148"/>
          <w:jc w:val="center"/>
          <w:ins w:id="954" w:author="Master Repository Process" w:date="2021-09-25T07:44:00Z"/>
        </w:trPr>
        <w:tc>
          <w:tcPr>
            <w:tcW w:w="4535" w:type="dxa"/>
            <w:noWrap/>
            <w:vAlign w:val="bottom"/>
          </w:tcPr>
          <w:p>
            <w:pPr>
              <w:pStyle w:val="nzTableNAm"/>
              <w:rPr>
                <w:ins w:id="955" w:author="Master Repository Process" w:date="2021-09-25T07:44:00Z"/>
              </w:rPr>
            </w:pPr>
            <w:ins w:id="956" w:author="Master Repository Process" w:date="2021-09-25T07:44:00Z">
              <w:r>
                <w:t>55280</w:t>
              </w:r>
            </w:ins>
          </w:p>
        </w:tc>
        <w:tc>
          <w:tcPr>
            <w:tcW w:w="1134" w:type="dxa"/>
            <w:noWrap/>
            <w:vAlign w:val="bottom"/>
          </w:tcPr>
          <w:p>
            <w:pPr>
              <w:pStyle w:val="nzTableNAm"/>
              <w:rPr>
                <w:ins w:id="957" w:author="Master Repository Process" w:date="2021-09-25T07:44:00Z"/>
              </w:rPr>
            </w:pPr>
            <w:ins w:id="958" w:author="Master Repository Process" w:date="2021-09-25T07:44:00Z">
              <w:r>
                <w:t>342.35</w:t>
              </w:r>
            </w:ins>
          </w:p>
        </w:tc>
      </w:tr>
      <w:tr>
        <w:tblPrEx>
          <w:tblCellMar>
            <w:left w:w="108" w:type="dxa"/>
            <w:right w:w="108" w:type="dxa"/>
          </w:tblCellMar>
        </w:tblPrEx>
        <w:trPr>
          <w:trHeight w:val="148"/>
          <w:jc w:val="center"/>
          <w:ins w:id="959" w:author="Master Repository Process" w:date="2021-09-25T07:44:00Z"/>
        </w:trPr>
        <w:tc>
          <w:tcPr>
            <w:tcW w:w="4535" w:type="dxa"/>
            <w:noWrap/>
            <w:vAlign w:val="bottom"/>
          </w:tcPr>
          <w:p>
            <w:pPr>
              <w:pStyle w:val="nzTableNAm"/>
              <w:rPr>
                <w:ins w:id="960" w:author="Master Repository Process" w:date="2021-09-25T07:44:00Z"/>
              </w:rPr>
            </w:pPr>
            <w:ins w:id="961" w:author="Master Repository Process" w:date="2021-09-25T07:44:00Z">
              <w:r>
                <w:t>55282</w:t>
              </w:r>
            </w:ins>
          </w:p>
        </w:tc>
        <w:tc>
          <w:tcPr>
            <w:tcW w:w="1134" w:type="dxa"/>
            <w:noWrap/>
            <w:vAlign w:val="bottom"/>
          </w:tcPr>
          <w:p>
            <w:pPr>
              <w:pStyle w:val="nzTableNAm"/>
              <w:rPr>
                <w:ins w:id="962" w:author="Master Repository Process" w:date="2021-09-25T07:44:00Z"/>
              </w:rPr>
            </w:pPr>
            <w:ins w:id="963" w:author="Master Repository Process" w:date="2021-09-25T07:44:00Z">
              <w:r>
                <w:t>342.35</w:t>
              </w:r>
            </w:ins>
          </w:p>
        </w:tc>
      </w:tr>
      <w:tr>
        <w:tblPrEx>
          <w:tblCellMar>
            <w:left w:w="108" w:type="dxa"/>
            <w:right w:w="108" w:type="dxa"/>
          </w:tblCellMar>
        </w:tblPrEx>
        <w:trPr>
          <w:trHeight w:val="148"/>
          <w:jc w:val="center"/>
          <w:ins w:id="964" w:author="Master Repository Process" w:date="2021-09-25T07:44:00Z"/>
        </w:trPr>
        <w:tc>
          <w:tcPr>
            <w:tcW w:w="4535" w:type="dxa"/>
            <w:noWrap/>
            <w:vAlign w:val="bottom"/>
          </w:tcPr>
          <w:p>
            <w:pPr>
              <w:pStyle w:val="nzTableNAm"/>
              <w:rPr>
                <w:ins w:id="965" w:author="Master Repository Process" w:date="2021-09-25T07:44:00Z"/>
              </w:rPr>
            </w:pPr>
            <w:ins w:id="966" w:author="Master Repository Process" w:date="2021-09-25T07:44:00Z">
              <w:r>
                <w:t>55284</w:t>
              </w:r>
            </w:ins>
          </w:p>
        </w:tc>
        <w:tc>
          <w:tcPr>
            <w:tcW w:w="1134" w:type="dxa"/>
            <w:noWrap/>
            <w:vAlign w:val="bottom"/>
          </w:tcPr>
          <w:p>
            <w:pPr>
              <w:pStyle w:val="nzTableNAm"/>
              <w:rPr>
                <w:ins w:id="967" w:author="Master Repository Process" w:date="2021-09-25T07:44:00Z"/>
              </w:rPr>
            </w:pPr>
            <w:ins w:id="968" w:author="Master Repository Process" w:date="2021-09-25T07:44:00Z">
              <w:r>
                <w:t>342.35</w:t>
              </w:r>
            </w:ins>
          </w:p>
        </w:tc>
      </w:tr>
      <w:tr>
        <w:tblPrEx>
          <w:tblCellMar>
            <w:left w:w="108" w:type="dxa"/>
            <w:right w:w="108" w:type="dxa"/>
          </w:tblCellMar>
        </w:tblPrEx>
        <w:trPr>
          <w:trHeight w:val="148"/>
          <w:jc w:val="center"/>
          <w:ins w:id="969" w:author="Master Repository Process" w:date="2021-09-25T07:44:00Z"/>
        </w:trPr>
        <w:tc>
          <w:tcPr>
            <w:tcW w:w="4535" w:type="dxa"/>
            <w:noWrap/>
            <w:vAlign w:val="bottom"/>
          </w:tcPr>
          <w:p>
            <w:pPr>
              <w:pStyle w:val="nzTableNAm"/>
              <w:rPr>
                <w:ins w:id="970" w:author="Master Repository Process" w:date="2021-09-25T07:44:00Z"/>
              </w:rPr>
            </w:pPr>
            <w:ins w:id="971" w:author="Master Repository Process" w:date="2021-09-25T07:44:00Z">
              <w:r>
                <w:t>55292</w:t>
              </w:r>
            </w:ins>
          </w:p>
        </w:tc>
        <w:tc>
          <w:tcPr>
            <w:tcW w:w="1134" w:type="dxa"/>
            <w:noWrap/>
            <w:vAlign w:val="bottom"/>
          </w:tcPr>
          <w:p>
            <w:pPr>
              <w:pStyle w:val="nzTableNAm"/>
              <w:rPr>
                <w:ins w:id="972" w:author="Master Repository Process" w:date="2021-09-25T07:44:00Z"/>
              </w:rPr>
            </w:pPr>
            <w:ins w:id="973" w:author="Master Repository Process" w:date="2021-09-25T07:44:00Z">
              <w:r>
                <w:t>342.35</w:t>
              </w:r>
            </w:ins>
          </w:p>
        </w:tc>
      </w:tr>
      <w:tr>
        <w:tblPrEx>
          <w:tblCellMar>
            <w:left w:w="108" w:type="dxa"/>
            <w:right w:w="108" w:type="dxa"/>
          </w:tblCellMar>
        </w:tblPrEx>
        <w:trPr>
          <w:trHeight w:val="148"/>
          <w:jc w:val="center"/>
          <w:ins w:id="974" w:author="Master Repository Process" w:date="2021-09-25T07:44:00Z"/>
        </w:trPr>
        <w:tc>
          <w:tcPr>
            <w:tcW w:w="4535" w:type="dxa"/>
            <w:noWrap/>
            <w:vAlign w:val="bottom"/>
          </w:tcPr>
          <w:p>
            <w:pPr>
              <w:pStyle w:val="nzTableNAm"/>
              <w:rPr>
                <w:ins w:id="975" w:author="Master Repository Process" w:date="2021-09-25T07:44:00Z"/>
              </w:rPr>
            </w:pPr>
            <w:ins w:id="976" w:author="Master Repository Process" w:date="2021-09-25T07:44:00Z">
              <w:r>
                <w:t>55294</w:t>
              </w:r>
            </w:ins>
          </w:p>
        </w:tc>
        <w:tc>
          <w:tcPr>
            <w:tcW w:w="1134" w:type="dxa"/>
            <w:noWrap/>
            <w:vAlign w:val="bottom"/>
          </w:tcPr>
          <w:p>
            <w:pPr>
              <w:pStyle w:val="nzTableNAm"/>
              <w:rPr>
                <w:ins w:id="977" w:author="Master Repository Process" w:date="2021-09-25T07:44:00Z"/>
              </w:rPr>
            </w:pPr>
            <w:ins w:id="978" w:author="Master Repository Process" w:date="2021-09-25T07:44:00Z">
              <w:r>
                <w:t>342.35</w:t>
              </w:r>
            </w:ins>
          </w:p>
        </w:tc>
      </w:tr>
      <w:tr>
        <w:tblPrEx>
          <w:tblCellMar>
            <w:left w:w="108" w:type="dxa"/>
            <w:right w:w="108" w:type="dxa"/>
          </w:tblCellMar>
        </w:tblPrEx>
        <w:trPr>
          <w:trHeight w:val="148"/>
          <w:jc w:val="center"/>
          <w:ins w:id="979" w:author="Master Repository Process" w:date="2021-09-25T07:44:00Z"/>
        </w:trPr>
        <w:tc>
          <w:tcPr>
            <w:tcW w:w="4535" w:type="dxa"/>
            <w:noWrap/>
            <w:vAlign w:val="bottom"/>
          </w:tcPr>
          <w:p>
            <w:pPr>
              <w:pStyle w:val="nzTableNAm"/>
              <w:rPr>
                <w:ins w:id="980" w:author="Master Repository Process" w:date="2021-09-25T07:44:00Z"/>
              </w:rPr>
            </w:pPr>
            <w:ins w:id="981" w:author="Master Repository Process" w:date="2021-09-25T07:44:00Z">
              <w:r>
                <w:t>55296</w:t>
              </w:r>
            </w:ins>
          </w:p>
        </w:tc>
        <w:tc>
          <w:tcPr>
            <w:tcW w:w="1134" w:type="dxa"/>
            <w:noWrap/>
            <w:vAlign w:val="bottom"/>
          </w:tcPr>
          <w:p>
            <w:pPr>
              <w:pStyle w:val="nzTableNAm"/>
              <w:rPr>
                <w:ins w:id="982" w:author="Master Repository Process" w:date="2021-09-25T07:44:00Z"/>
              </w:rPr>
            </w:pPr>
            <w:ins w:id="983" w:author="Master Repository Process" w:date="2021-09-25T07:44:00Z">
              <w:r>
                <w:t>224.35</w:t>
              </w:r>
            </w:ins>
          </w:p>
        </w:tc>
      </w:tr>
      <w:tr>
        <w:tblPrEx>
          <w:tblCellMar>
            <w:left w:w="108" w:type="dxa"/>
            <w:right w:w="108" w:type="dxa"/>
          </w:tblCellMar>
        </w:tblPrEx>
        <w:trPr>
          <w:trHeight w:val="148"/>
          <w:jc w:val="center"/>
          <w:ins w:id="984" w:author="Master Repository Process" w:date="2021-09-25T07:44:00Z"/>
        </w:trPr>
        <w:tc>
          <w:tcPr>
            <w:tcW w:w="4535" w:type="dxa"/>
            <w:noWrap/>
            <w:vAlign w:val="bottom"/>
          </w:tcPr>
          <w:p>
            <w:pPr>
              <w:pStyle w:val="nzTableNAm"/>
              <w:rPr>
                <w:ins w:id="985" w:author="Master Repository Process" w:date="2021-09-25T07:44:00Z"/>
              </w:rPr>
            </w:pPr>
            <w:ins w:id="986" w:author="Master Repository Process" w:date="2021-09-25T07:44:00Z">
              <w:r>
                <w:t>55600</w:t>
              </w:r>
            </w:ins>
          </w:p>
        </w:tc>
        <w:tc>
          <w:tcPr>
            <w:tcW w:w="1134" w:type="dxa"/>
            <w:noWrap/>
            <w:vAlign w:val="bottom"/>
          </w:tcPr>
          <w:p>
            <w:pPr>
              <w:pStyle w:val="nzTableNAm"/>
              <w:rPr>
                <w:ins w:id="987" w:author="Master Repository Process" w:date="2021-09-25T07:44:00Z"/>
              </w:rPr>
            </w:pPr>
            <w:ins w:id="988" w:author="Master Repository Process" w:date="2021-09-25T07:44:00Z">
              <w:r>
                <w:t>220.40</w:t>
              </w:r>
            </w:ins>
          </w:p>
        </w:tc>
      </w:tr>
      <w:tr>
        <w:tblPrEx>
          <w:tblCellMar>
            <w:left w:w="108" w:type="dxa"/>
            <w:right w:w="108" w:type="dxa"/>
          </w:tblCellMar>
        </w:tblPrEx>
        <w:trPr>
          <w:trHeight w:val="148"/>
          <w:jc w:val="center"/>
          <w:ins w:id="989" w:author="Master Repository Process" w:date="2021-09-25T07:44:00Z"/>
        </w:trPr>
        <w:tc>
          <w:tcPr>
            <w:tcW w:w="4535" w:type="dxa"/>
            <w:noWrap/>
            <w:vAlign w:val="bottom"/>
          </w:tcPr>
          <w:p>
            <w:pPr>
              <w:pStyle w:val="nzTableNAm"/>
              <w:rPr>
                <w:ins w:id="990" w:author="Master Repository Process" w:date="2021-09-25T07:44:00Z"/>
              </w:rPr>
            </w:pPr>
            <w:ins w:id="991" w:author="Master Repository Process" w:date="2021-09-25T07:44:00Z">
              <w:r>
                <w:t>55603</w:t>
              </w:r>
            </w:ins>
          </w:p>
        </w:tc>
        <w:tc>
          <w:tcPr>
            <w:tcW w:w="1134" w:type="dxa"/>
            <w:noWrap/>
            <w:vAlign w:val="bottom"/>
          </w:tcPr>
          <w:p>
            <w:pPr>
              <w:pStyle w:val="nzTableNAm"/>
              <w:rPr>
                <w:ins w:id="992" w:author="Master Repository Process" w:date="2021-09-25T07:44:00Z"/>
              </w:rPr>
            </w:pPr>
            <w:ins w:id="993" w:author="Master Repository Process" w:date="2021-09-25T07:44:00Z">
              <w:r>
                <w:t>220.40</w:t>
              </w:r>
            </w:ins>
          </w:p>
        </w:tc>
      </w:tr>
      <w:tr>
        <w:tblPrEx>
          <w:tblCellMar>
            <w:left w:w="108" w:type="dxa"/>
            <w:right w:w="108" w:type="dxa"/>
          </w:tblCellMar>
        </w:tblPrEx>
        <w:trPr>
          <w:trHeight w:val="148"/>
          <w:jc w:val="center"/>
          <w:ins w:id="994" w:author="Master Repository Process" w:date="2021-09-25T07:44:00Z"/>
        </w:trPr>
        <w:tc>
          <w:tcPr>
            <w:tcW w:w="4535" w:type="dxa"/>
            <w:noWrap/>
            <w:vAlign w:val="bottom"/>
          </w:tcPr>
          <w:p>
            <w:pPr>
              <w:pStyle w:val="nzTableNAm"/>
              <w:rPr>
                <w:ins w:id="995" w:author="Master Repository Process" w:date="2021-09-25T07:44:00Z"/>
              </w:rPr>
            </w:pPr>
            <w:ins w:id="996" w:author="Master Repository Process" w:date="2021-09-25T07:44:00Z">
              <w:r>
                <w:t>55700</w:t>
              </w:r>
            </w:ins>
          </w:p>
        </w:tc>
        <w:tc>
          <w:tcPr>
            <w:tcW w:w="1134" w:type="dxa"/>
            <w:noWrap/>
            <w:vAlign w:val="bottom"/>
          </w:tcPr>
          <w:p>
            <w:pPr>
              <w:pStyle w:val="nzTableNAm"/>
              <w:rPr>
                <w:ins w:id="997" w:author="Master Repository Process" w:date="2021-09-25T07:44:00Z"/>
              </w:rPr>
            </w:pPr>
            <w:ins w:id="998" w:author="Master Repository Process" w:date="2021-09-25T07:44:00Z">
              <w:r>
                <w:t>121.10</w:t>
              </w:r>
            </w:ins>
          </w:p>
        </w:tc>
      </w:tr>
      <w:tr>
        <w:tblPrEx>
          <w:tblCellMar>
            <w:left w:w="108" w:type="dxa"/>
            <w:right w:w="108" w:type="dxa"/>
          </w:tblCellMar>
        </w:tblPrEx>
        <w:trPr>
          <w:trHeight w:val="148"/>
          <w:jc w:val="center"/>
          <w:ins w:id="999" w:author="Master Repository Process" w:date="2021-09-25T07:44:00Z"/>
        </w:trPr>
        <w:tc>
          <w:tcPr>
            <w:tcW w:w="4535" w:type="dxa"/>
            <w:noWrap/>
            <w:vAlign w:val="bottom"/>
          </w:tcPr>
          <w:p>
            <w:pPr>
              <w:pStyle w:val="nzTableNAm"/>
              <w:rPr>
                <w:ins w:id="1000" w:author="Master Repository Process" w:date="2021-09-25T07:44:00Z"/>
              </w:rPr>
            </w:pPr>
            <w:ins w:id="1001" w:author="Master Repository Process" w:date="2021-09-25T07:44:00Z">
              <w:r>
                <w:t>55703</w:t>
              </w:r>
            </w:ins>
          </w:p>
        </w:tc>
        <w:tc>
          <w:tcPr>
            <w:tcW w:w="1134" w:type="dxa"/>
            <w:noWrap/>
            <w:vAlign w:val="bottom"/>
          </w:tcPr>
          <w:p>
            <w:pPr>
              <w:pStyle w:val="nzTableNAm"/>
              <w:rPr>
                <w:ins w:id="1002" w:author="Master Repository Process" w:date="2021-09-25T07:44:00Z"/>
              </w:rPr>
            </w:pPr>
            <w:ins w:id="1003" w:author="Master Repository Process" w:date="2021-09-25T07:44:00Z">
              <w:r>
                <w:t>70.75</w:t>
              </w:r>
            </w:ins>
          </w:p>
        </w:tc>
      </w:tr>
      <w:tr>
        <w:tblPrEx>
          <w:tblCellMar>
            <w:left w:w="108" w:type="dxa"/>
            <w:right w:w="108" w:type="dxa"/>
          </w:tblCellMar>
        </w:tblPrEx>
        <w:trPr>
          <w:trHeight w:val="148"/>
          <w:jc w:val="center"/>
          <w:ins w:id="1004" w:author="Master Repository Process" w:date="2021-09-25T07:44:00Z"/>
        </w:trPr>
        <w:tc>
          <w:tcPr>
            <w:tcW w:w="4535" w:type="dxa"/>
            <w:noWrap/>
            <w:vAlign w:val="bottom"/>
          </w:tcPr>
          <w:p>
            <w:pPr>
              <w:pStyle w:val="nzTableNAm"/>
              <w:rPr>
                <w:ins w:id="1005" w:author="Master Repository Process" w:date="2021-09-25T07:44:00Z"/>
              </w:rPr>
            </w:pPr>
            <w:ins w:id="1006" w:author="Master Repository Process" w:date="2021-09-25T07:44:00Z">
              <w:r>
                <w:t>55704</w:t>
              </w:r>
            </w:ins>
          </w:p>
        </w:tc>
        <w:tc>
          <w:tcPr>
            <w:tcW w:w="1134" w:type="dxa"/>
            <w:noWrap/>
            <w:vAlign w:val="bottom"/>
          </w:tcPr>
          <w:p>
            <w:pPr>
              <w:pStyle w:val="nzTableNAm"/>
              <w:rPr>
                <w:ins w:id="1007" w:author="Master Repository Process" w:date="2021-09-25T07:44:00Z"/>
              </w:rPr>
            </w:pPr>
            <w:ins w:id="1008" w:author="Master Repository Process" w:date="2021-09-25T07:44:00Z">
              <w:r>
                <w:t>141.40</w:t>
              </w:r>
            </w:ins>
          </w:p>
        </w:tc>
      </w:tr>
      <w:tr>
        <w:tblPrEx>
          <w:tblCellMar>
            <w:left w:w="108" w:type="dxa"/>
            <w:right w:w="108" w:type="dxa"/>
          </w:tblCellMar>
        </w:tblPrEx>
        <w:trPr>
          <w:trHeight w:val="148"/>
          <w:jc w:val="center"/>
          <w:ins w:id="1009" w:author="Master Repository Process" w:date="2021-09-25T07:44:00Z"/>
        </w:trPr>
        <w:tc>
          <w:tcPr>
            <w:tcW w:w="4535" w:type="dxa"/>
            <w:noWrap/>
            <w:vAlign w:val="bottom"/>
          </w:tcPr>
          <w:p>
            <w:pPr>
              <w:pStyle w:val="nzTableNAm"/>
              <w:rPr>
                <w:ins w:id="1010" w:author="Master Repository Process" w:date="2021-09-25T07:44:00Z"/>
              </w:rPr>
            </w:pPr>
            <w:ins w:id="1011" w:author="Master Repository Process" w:date="2021-09-25T07:44:00Z">
              <w:r>
                <w:t>55705</w:t>
              </w:r>
            </w:ins>
          </w:p>
        </w:tc>
        <w:tc>
          <w:tcPr>
            <w:tcW w:w="1134" w:type="dxa"/>
            <w:noWrap/>
            <w:vAlign w:val="bottom"/>
          </w:tcPr>
          <w:p>
            <w:pPr>
              <w:pStyle w:val="nzTableNAm"/>
              <w:rPr>
                <w:ins w:id="1012" w:author="Master Repository Process" w:date="2021-09-25T07:44:00Z"/>
              </w:rPr>
            </w:pPr>
            <w:ins w:id="1013" w:author="Master Repository Process" w:date="2021-09-25T07:44:00Z">
              <w:r>
                <w:t>70.75</w:t>
              </w:r>
            </w:ins>
          </w:p>
        </w:tc>
      </w:tr>
      <w:tr>
        <w:tblPrEx>
          <w:tblCellMar>
            <w:left w:w="108" w:type="dxa"/>
            <w:right w:w="108" w:type="dxa"/>
          </w:tblCellMar>
        </w:tblPrEx>
        <w:trPr>
          <w:trHeight w:val="148"/>
          <w:jc w:val="center"/>
          <w:ins w:id="1014" w:author="Master Repository Process" w:date="2021-09-25T07:44:00Z"/>
        </w:trPr>
        <w:tc>
          <w:tcPr>
            <w:tcW w:w="4535" w:type="dxa"/>
            <w:noWrap/>
            <w:vAlign w:val="bottom"/>
          </w:tcPr>
          <w:p>
            <w:pPr>
              <w:pStyle w:val="nzTableNAm"/>
              <w:rPr>
                <w:ins w:id="1015" w:author="Master Repository Process" w:date="2021-09-25T07:44:00Z"/>
              </w:rPr>
            </w:pPr>
            <w:ins w:id="1016" w:author="Master Repository Process" w:date="2021-09-25T07:44:00Z">
              <w:r>
                <w:t>55706</w:t>
              </w:r>
            </w:ins>
          </w:p>
        </w:tc>
        <w:tc>
          <w:tcPr>
            <w:tcW w:w="1134" w:type="dxa"/>
            <w:noWrap/>
            <w:vAlign w:val="bottom"/>
          </w:tcPr>
          <w:p>
            <w:pPr>
              <w:pStyle w:val="nzTableNAm"/>
              <w:rPr>
                <w:ins w:id="1017" w:author="Master Repository Process" w:date="2021-09-25T07:44:00Z"/>
              </w:rPr>
            </w:pPr>
            <w:ins w:id="1018" w:author="Master Repository Process" w:date="2021-09-25T07:44:00Z">
              <w:r>
                <w:t>201.95</w:t>
              </w:r>
            </w:ins>
          </w:p>
        </w:tc>
      </w:tr>
      <w:tr>
        <w:tblPrEx>
          <w:tblCellMar>
            <w:left w:w="108" w:type="dxa"/>
            <w:right w:w="108" w:type="dxa"/>
          </w:tblCellMar>
        </w:tblPrEx>
        <w:trPr>
          <w:trHeight w:val="148"/>
          <w:jc w:val="center"/>
          <w:ins w:id="1019" w:author="Master Repository Process" w:date="2021-09-25T07:44:00Z"/>
        </w:trPr>
        <w:tc>
          <w:tcPr>
            <w:tcW w:w="4535" w:type="dxa"/>
            <w:noWrap/>
            <w:vAlign w:val="bottom"/>
          </w:tcPr>
          <w:p>
            <w:pPr>
              <w:pStyle w:val="nzTableNAm"/>
              <w:rPr>
                <w:ins w:id="1020" w:author="Master Repository Process" w:date="2021-09-25T07:44:00Z"/>
              </w:rPr>
            </w:pPr>
            <w:ins w:id="1021" w:author="Master Repository Process" w:date="2021-09-25T07:44:00Z">
              <w:r>
                <w:t>55707</w:t>
              </w:r>
            </w:ins>
          </w:p>
        </w:tc>
        <w:tc>
          <w:tcPr>
            <w:tcW w:w="1134" w:type="dxa"/>
            <w:noWrap/>
            <w:vAlign w:val="bottom"/>
          </w:tcPr>
          <w:p>
            <w:pPr>
              <w:pStyle w:val="nzTableNAm"/>
              <w:rPr>
                <w:ins w:id="1022" w:author="Master Repository Process" w:date="2021-09-25T07:44:00Z"/>
              </w:rPr>
            </w:pPr>
            <w:ins w:id="1023" w:author="Master Repository Process" w:date="2021-09-25T07:44:00Z">
              <w:r>
                <w:t>141.40</w:t>
              </w:r>
            </w:ins>
          </w:p>
        </w:tc>
      </w:tr>
      <w:tr>
        <w:tblPrEx>
          <w:tblCellMar>
            <w:left w:w="108" w:type="dxa"/>
            <w:right w:w="108" w:type="dxa"/>
          </w:tblCellMar>
        </w:tblPrEx>
        <w:trPr>
          <w:trHeight w:val="148"/>
          <w:jc w:val="center"/>
          <w:ins w:id="1024" w:author="Master Repository Process" w:date="2021-09-25T07:44:00Z"/>
        </w:trPr>
        <w:tc>
          <w:tcPr>
            <w:tcW w:w="4535" w:type="dxa"/>
            <w:noWrap/>
            <w:vAlign w:val="bottom"/>
          </w:tcPr>
          <w:p>
            <w:pPr>
              <w:pStyle w:val="nzTableNAm"/>
              <w:rPr>
                <w:ins w:id="1025" w:author="Master Repository Process" w:date="2021-09-25T07:44:00Z"/>
              </w:rPr>
            </w:pPr>
            <w:ins w:id="1026" w:author="Master Repository Process" w:date="2021-09-25T07:44:00Z">
              <w:r>
                <w:t>55708</w:t>
              </w:r>
            </w:ins>
          </w:p>
        </w:tc>
        <w:tc>
          <w:tcPr>
            <w:tcW w:w="1134" w:type="dxa"/>
            <w:noWrap/>
            <w:vAlign w:val="bottom"/>
          </w:tcPr>
          <w:p>
            <w:pPr>
              <w:pStyle w:val="nzTableNAm"/>
              <w:rPr>
                <w:ins w:id="1027" w:author="Master Repository Process" w:date="2021-09-25T07:44:00Z"/>
              </w:rPr>
            </w:pPr>
            <w:ins w:id="1028" w:author="Master Repository Process" w:date="2021-09-25T07:44:00Z">
              <w:r>
                <w:t>70.75</w:t>
              </w:r>
            </w:ins>
          </w:p>
        </w:tc>
      </w:tr>
      <w:tr>
        <w:tblPrEx>
          <w:tblCellMar>
            <w:left w:w="108" w:type="dxa"/>
            <w:right w:w="108" w:type="dxa"/>
          </w:tblCellMar>
        </w:tblPrEx>
        <w:trPr>
          <w:trHeight w:val="148"/>
          <w:jc w:val="center"/>
          <w:ins w:id="1029" w:author="Master Repository Process" w:date="2021-09-25T07:44:00Z"/>
        </w:trPr>
        <w:tc>
          <w:tcPr>
            <w:tcW w:w="4535" w:type="dxa"/>
            <w:noWrap/>
            <w:vAlign w:val="bottom"/>
          </w:tcPr>
          <w:p>
            <w:pPr>
              <w:pStyle w:val="nzTableNAm"/>
              <w:rPr>
                <w:ins w:id="1030" w:author="Master Repository Process" w:date="2021-09-25T07:44:00Z"/>
              </w:rPr>
            </w:pPr>
            <w:ins w:id="1031" w:author="Master Repository Process" w:date="2021-09-25T07:44:00Z">
              <w:r>
                <w:t>55709</w:t>
              </w:r>
            </w:ins>
          </w:p>
        </w:tc>
        <w:tc>
          <w:tcPr>
            <w:tcW w:w="1134" w:type="dxa"/>
            <w:noWrap/>
            <w:vAlign w:val="bottom"/>
          </w:tcPr>
          <w:p>
            <w:pPr>
              <w:pStyle w:val="nzTableNAm"/>
              <w:rPr>
                <w:ins w:id="1032" w:author="Master Repository Process" w:date="2021-09-25T07:44:00Z"/>
              </w:rPr>
            </w:pPr>
            <w:ins w:id="1033" w:author="Master Repository Process" w:date="2021-09-25T07:44:00Z">
              <w:r>
                <w:t>76.75</w:t>
              </w:r>
            </w:ins>
          </w:p>
        </w:tc>
      </w:tr>
      <w:tr>
        <w:tblPrEx>
          <w:tblCellMar>
            <w:left w:w="108" w:type="dxa"/>
            <w:right w:w="108" w:type="dxa"/>
          </w:tblCellMar>
        </w:tblPrEx>
        <w:trPr>
          <w:trHeight w:val="148"/>
          <w:jc w:val="center"/>
          <w:ins w:id="1034" w:author="Master Repository Process" w:date="2021-09-25T07:44:00Z"/>
        </w:trPr>
        <w:tc>
          <w:tcPr>
            <w:tcW w:w="4535" w:type="dxa"/>
            <w:noWrap/>
            <w:vAlign w:val="bottom"/>
          </w:tcPr>
          <w:p>
            <w:pPr>
              <w:pStyle w:val="nzTableNAm"/>
              <w:rPr>
                <w:ins w:id="1035" w:author="Master Repository Process" w:date="2021-09-25T07:44:00Z"/>
              </w:rPr>
            </w:pPr>
            <w:ins w:id="1036" w:author="Master Repository Process" w:date="2021-09-25T07:44:00Z">
              <w:r>
                <w:t>55712</w:t>
              </w:r>
            </w:ins>
          </w:p>
        </w:tc>
        <w:tc>
          <w:tcPr>
            <w:tcW w:w="1134" w:type="dxa"/>
            <w:noWrap/>
            <w:vAlign w:val="bottom"/>
          </w:tcPr>
          <w:p>
            <w:pPr>
              <w:pStyle w:val="nzTableNAm"/>
              <w:rPr>
                <w:ins w:id="1037" w:author="Master Repository Process" w:date="2021-09-25T07:44:00Z"/>
              </w:rPr>
            </w:pPr>
            <w:ins w:id="1038" w:author="Master Repository Process" w:date="2021-09-25T07:44:00Z">
              <w:r>
                <w:t>232.30</w:t>
              </w:r>
            </w:ins>
          </w:p>
        </w:tc>
      </w:tr>
      <w:tr>
        <w:tblPrEx>
          <w:tblCellMar>
            <w:left w:w="108" w:type="dxa"/>
            <w:right w:w="108" w:type="dxa"/>
          </w:tblCellMar>
        </w:tblPrEx>
        <w:trPr>
          <w:trHeight w:val="148"/>
          <w:jc w:val="center"/>
          <w:ins w:id="1039" w:author="Master Repository Process" w:date="2021-09-25T07:44:00Z"/>
        </w:trPr>
        <w:tc>
          <w:tcPr>
            <w:tcW w:w="4535" w:type="dxa"/>
            <w:noWrap/>
            <w:vAlign w:val="bottom"/>
          </w:tcPr>
          <w:p>
            <w:pPr>
              <w:pStyle w:val="nzTableNAm"/>
              <w:rPr>
                <w:ins w:id="1040" w:author="Master Repository Process" w:date="2021-09-25T07:44:00Z"/>
              </w:rPr>
            </w:pPr>
            <w:ins w:id="1041" w:author="Master Repository Process" w:date="2021-09-25T07:44:00Z">
              <w:r>
                <w:t>55715</w:t>
              </w:r>
            </w:ins>
          </w:p>
        </w:tc>
        <w:tc>
          <w:tcPr>
            <w:tcW w:w="1134" w:type="dxa"/>
            <w:noWrap/>
            <w:vAlign w:val="bottom"/>
          </w:tcPr>
          <w:p>
            <w:pPr>
              <w:pStyle w:val="nzTableNAm"/>
              <w:rPr>
                <w:ins w:id="1042" w:author="Master Repository Process" w:date="2021-09-25T07:44:00Z"/>
              </w:rPr>
            </w:pPr>
            <w:ins w:id="1043" w:author="Master Repository Process" w:date="2021-09-25T07:44:00Z">
              <w:r>
                <w:t>80.80</w:t>
              </w:r>
            </w:ins>
          </w:p>
        </w:tc>
      </w:tr>
      <w:tr>
        <w:tblPrEx>
          <w:tblCellMar>
            <w:left w:w="108" w:type="dxa"/>
            <w:right w:w="108" w:type="dxa"/>
          </w:tblCellMar>
        </w:tblPrEx>
        <w:trPr>
          <w:trHeight w:val="148"/>
          <w:jc w:val="center"/>
          <w:ins w:id="1044" w:author="Master Repository Process" w:date="2021-09-25T07:44:00Z"/>
        </w:trPr>
        <w:tc>
          <w:tcPr>
            <w:tcW w:w="4535" w:type="dxa"/>
            <w:noWrap/>
            <w:vAlign w:val="bottom"/>
          </w:tcPr>
          <w:p>
            <w:pPr>
              <w:pStyle w:val="nzTableNAm"/>
              <w:rPr>
                <w:ins w:id="1045" w:author="Master Repository Process" w:date="2021-09-25T07:44:00Z"/>
              </w:rPr>
            </w:pPr>
            <w:ins w:id="1046" w:author="Master Repository Process" w:date="2021-09-25T07:44:00Z">
              <w:r>
                <w:t>55718</w:t>
              </w:r>
            </w:ins>
          </w:p>
        </w:tc>
        <w:tc>
          <w:tcPr>
            <w:tcW w:w="1134" w:type="dxa"/>
            <w:noWrap/>
            <w:vAlign w:val="bottom"/>
          </w:tcPr>
          <w:p>
            <w:pPr>
              <w:pStyle w:val="nzTableNAm"/>
              <w:rPr>
                <w:ins w:id="1047" w:author="Master Repository Process" w:date="2021-09-25T07:44:00Z"/>
              </w:rPr>
            </w:pPr>
            <w:ins w:id="1048" w:author="Master Repository Process" w:date="2021-09-25T07:44:00Z">
              <w:r>
                <w:t>201.95</w:t>
              </w:r>
            </w:ins>
          </w:p>
        </w:tc>
      </w:tr>
      <w:tr>
        <w:tblPrEx>
          <w:tblCellMar>
            <w:left w:w="108" w:type="dxa"/>
            <w:right w:w="108" w:type="dxa"/>
          </w:tblCellMar>
        </w:tblPrEx>
        <w:trPr>
          <w:trHeight w:val="148"/>
          <w:jc w:val="center"/>
          <w:ins w:id="1049" w:author="Master Repository Process" w:date="2021-09-25T07:44:00Z"/>
        </w:trPr>
        <w:tc>
          <w:tcPr>
            <w:tcW w:w="4535" w:type="dxa"/>
            <w:noWrap/>
            <w:vAlign w:val="bottom"/>
          </w:tcPr>
          <w:p>
            <w:pPr>
              <w:pStyle w:val="nzTableNAm"/>
              <w:rPr>
                <w:ins w:id="1050" w:author="Master Repository Process" w:date="2021-09-25T07:44:00Z"/>
              </w:rPr>
            </w:pPr>
            <w:ins w:id="1051" w:author="Master Repository Process" w:date="2021-09-25T07:44:00Z">
              <w:r>
                <w:t>55721</w:t>
              </w:r>
            </w:ins>
          </w:p>
        </w:tc>
        <w:tc>
          <w:tcPr>
            <w:tcW w:w="1134" w:type="dxa"/>
            <w:noWrap/>
            <w:vAlign w:val="bottom"/>
          </w:tcPr>
          <w:p>
            <w:pPr>
              <w:pStyle w:val="nzTableNAm"/>
              <w:rPr>
                <w:ins w:id="1052" w:author="Master Repository Process" w:date="2021-09-25T07:44:00Z"/>
              </w:rPr>
            </w:pPr>
            <w:ins w:id="1053" w:author="Master Repository Process" w:date="2021-09-25T07:44:00Z">
              <w:r>
                <w:t>232.30</w:t>
              </w:r>
            </w:ins>
          </w:p>
        </w:tc>
      </w:tr>
      <w:tr>
        <w:tblPrEx>
          <w:tblCellMar>
            <w:left w:w="108" w:type="dxa"/>
            <w:right w:w="108" w:type="dxa"/>
          </w:tblCellMar>
        </w:tblPrEx>
        <w:trPr>
          <w:trHeight w:val="148"/>
          <w:jc w:val="center"/>
          <w:ins w:id="1054" w:author="Master Repository Process" w:date="2021-09-25T07:44:00Z"/>
        </w:trPr>
        <w:tc>
          <w:tcPr>
            <w:tcW w:w="4535" w:type="dxa"/>
            <w:noWrap/>
            <w:vAlign w:val="bottom"/>
          </w:tcPr>
          <w:p>
            <w:pPr>
              <w:pStyle w:val="nzTableNAm"/>
              <w:rPr>
                <w:ins w:id="1055" w:author="Master Repository Process" w:date="2021-09-25T07:44:00Z"/>
              </w:rPr>
            </w:pPr>
            <w:ins w:id="1056" w:author="Master Repository Process" w:date="2021-09-25T07:44:00Z">
              <w:r>
                <w:t>55723</w:t>
              </w:r>
            </w:ins>
          </w:p>
        </w:tc>
        <w:tc>
          <w:tcPr>
            <w:tcW w:w="1134" w:type="dxa"/>
            <w:noWrap/>
            <w:vAlign w:val="bottom"/>
          </w:tcPr>
          <w:p>
            <w:pPr>
              <w:pStyle w:val="nzTableNAm"/>
              <w:rPr>
                <w:ins w:id="1057" w:author="Master Repository Process" w:date="2021-09-25T07:44:00Z"/>
              </w:rPr>
            </w:pPr>
            <w:ins w:id="1058" w:author="Master Repository Process" w:date="2021-09-25T07:44:00Z">
              <w:r>
                <w:t>76.75</w:t>
              </w:r>
            </w:ins>
          </w:p>
        </w:tc>
      </w:tr>
      <w:tr>
        <w:tblPrEx>
          <w:tblCellMar>
            <w:left w:w="108" w:type="dxa"/>
            <w:right w:w="108" w:type="dxa"/>
          </w:tblCellMar>
        </w:tblPrEx>
        <w:trPr>
          <w:trHeight w:val="148"/>
          <w:jc w:val="center"/>
          <w:ins w:id="1059" w:author="Master Repository Process" w:date="2021-09-25T07:44:00Z"/>
        </w:trPr>
        <w:tc>
          <w:tcPr>
            <w:tcW w:w="4535" w:type="dxa"/>
            <w:noWrap/>
            <w:vAlign w:val="bottom"/>
          </w:tcPr>
          <w:p>
            <w:pPr>
              <w:pStyle w:val="nzTableNAm"/>
              <w:rPr>
                <w:ins w:id="1060" w:author="Master Repository Process" w:date="2021-09-25T07:44:00Z"/>
              </w:rPr>
            </w:pPr>
            <w:ins w:id="1061" w:author="Master Repository Process" w:date="2021-09-25T07:44:00Z">
              <w:r>
                <w:t>55725</w:t>
              </w:r>
            </w:ins>
          </w:p>
        </w:tc>
        <w:tc>
          <w:tcPr>
            <w:tcW w:w="1134" w:type="dxa"/>
            <w:noWrap/>
            <w:vAlign w:val="bottom"/>
          </w:tcPr>
          <w:p>
            <w:pPr>
              <w:pStyle w:val="nzTableNAm"/>
              <w:rPr>
                <w:ins w:id="1062" w:author="Master Repository Process" w:date="2021-09-25T07:44:00Z"/>
              </w:rPr>
            </w:pPr>
            <w:ins w:id="1063" w:author="Master Repository Process" w:date="2021-09-25T07:44:00Z">
              <w:r>
                <w:t>80.80</w:t>
              </w:r>
            </w:ins>
          </w:p>
        </w:tc>
      </w:tr>
      <w:tr>
        <w:tblPrEx>
          <w:tblCellMar>
            <w:left w:w="108" w:type="dxa"/>
            <w:right w:w="108" w:type="dxa"/>
          </w:tblCellMar>
        </w:tblPrEx>
        <w:trPr>
          <w:trHeight w:val="148"/>
          <w:jc w:val="center"/>
          <w:ins w:id="1064" w:author="Master Repository Process" w:date="2021-09-25T07:44:00Z"/>
        </w:trPr>
        <w:tc>
          <w:tcPr>
            <w:tcW w:w="4535" w:type="dxa"/>
            <w:noWrap/>
            <w:vAlign w:val="bottom"/>
          </w:tcPr>
          <w:p>
            <w:pPr>
              <w:pStyle w:val="nzTableNAm"/>
              <w:rPr>
                <w:ins w:id="1065" w:author="Master Repository Process" w:date="2021-09-25T07:44:00Z"/>
              </w:rPr>
            </w:pPr>
            <w:ins w:id="1066" w:author="Master Repository Process" w:date="2021-09-25T07:44:00Z">
              <w:r>
                <w:t>55729</w:t>
              </w:r>
            </w:ins>
          </w:p>
        </w:tc>
        <w:tc>
          <w:tcPr>
            <w:tcW w:w="1134" w:type="dxa"/>
            <w:noWrap/>
            <w:vAlign w:val="bottom"/>
          </w:tcPr>
          <w:p>
            <w:pPr>
              <w:pStyle w:val="nzTableNAm"/>
              <w:rPr>
                <w:ins w:id="1067" w:author="Master Repository Process" w:date="2021-09-25T07:44:00Z"/>
              </w:rPr>
            </w:pPr>
            <w:ins w:id="1068" w:author="Master Repository Process" w:date="2021-09-25T07:44:00Z">
              <w:r>
                <w:t>55.05</w:t>
              </w:r>
            </w:ins>
          </w:p>
        </w:tc>
      </w:tr>
      <w:tr>
        <w:tblPrEx>
          <w:tblCellMar>
            <w:left w:w="108" w:type="dxa"/>
            <w:right w:w="108" w:type="dxa"/>
          </w:tblCellMar>
        </w:tblPrEx>
        <w:trPr>
          <w:trHeight w:val="148"/>
          <w:jc w:val="center"/>
          <w:ins w:id="1069" w:author="Master Repository Process" w:date="2021-09-25T07:44:00Z"/>
        </w:trPr>
        <w:tc>
          <w:tcPr>
            <w:tcW w:w="4535" w:type="dxa"/>
            <w:noWrap/>
            <w:vAlign w:val="bottom"/>
          </w:tcPr>
          <w:p>
            <w:pPr>
              <w:pStyle w:val="nzTableNAm"/>
              <w:rPr>
                <w:ins w:id="1070" w:author="Master Repository Process" w:date="2021-09-25T07:44:00Z"/>
              </w:rPr>
            </w:pPr>
            <w:ins w:id="1071" w:author="Master Repository Process" w:date="2021-09-25T07:44:00Z">
              <w:r>
                <w:t>55736</w:t>
              </w:r>
            </w:ins>
          </w:p>
        </w:tc>
        <w:tc>
          <w:tcPr>
            <w:tcW w:w="1134" w:type="dxa"/>
            <w:noWrap/>
            <w:vAlign w:val="bottom"/>
          </w:tcPr>
          <w:p>
            <w:pPr>
              <w:pStyle w:val="nzTableNAm"/>
              <w:rPr>
                <w:ins w:id="1072" w:author="Master Repository Process" w:date="2021-09-25T07:44:00Z"/>
              </w:rPr>
            </w:pPr>
            <w:ins w:id="1073" w:author="Master Repository Process" w:date="2021-09-25T07:44:00Z">
              <w:r>
                <w:t>256.45</w:t>
              </w:r>
            </w:ins>
          </w:p>
        </w:tc>
      </w:tr>
      <w:tr>
        <w:tblPrEx>
          <w:tblCellMar>
            <w:left w:w="108" w:type="dxa"/>
            <w:right w:w="108" w:type="dxa"/>
          </w:tblCellMar>
        </w:tblPrEx>
        <w:trPr>
          <w:trHeight w:val="148"/>
          <w:jc w:val="center"/>
          <w:ins w:id="1074" w:author="Master Repository Process" w:date="2021-09-25T07:44:00Z"/>
        </w:trPr>
        <w:tc>
          <w:tcPr>
            <w:tcW w:w="4535" w:type="dxa"/>
            <w:noWrap/>
            <w:vAlign w:val="bottom"/>
          </w:tcPr>
          <w:p>
            <w:pPr>
              <w:pStyle w:val="nzTableNAm"/>
              <w:rPr>
                <w:ins w:id="1075" w:author="Master Repository Process" w:date="2021-09-25T07:44:00Z"/>
              </w:rPr>
            </w:pPr>
            <w:ins w:id="1076" w:author="Master Repository Process" w:date="2021-09-25T07:44:00Z">
              <w:r>
                <w:t>55739</w:t>
              </w:r>
            </w:ins>
          </w:p>
        </w:tc>
        <w:tc>
          <w:tcPr>
            <w:tcW w:w="1134" w:type="dxa"/>
            <w:noWrap/>
            <w:vAlign w:val="bottom"/>
          </w:tcPr>
          <w:p>
            <w:pPr>
              <w:pStyle w:val="nzTableNAm"/>
              <w:rPr>
                <w:ins w:id="1077" w:author="Master Repository Process" w:date="2021-09-25T07:44:00Z"/>
              </w:rPr>
            </w:pPr>
            <w:ins w:id="1078" w:author="Master Repository Process" w:date="2021-09-25T07:44:00Z">
              <w:r>
                <w:t>115.05</w:t>
              </w:r>
            </w:ins>
          </w:p>
        </w:tc>
      </w:tr>
      <w:tr>
        <w:tblPrEx>
          <w:tblCellMar>
            <w:left w:w="108" w:type="dxa"/>
            <w:right w:w="108" w:type="dxa"/>
          </w:tblCellMar>
        </w:tblPrEx>
        <w:trPr>
          <w:trHeight w:val="148"/>
          <w:jc w:val="center"/>
          <w:ins w:id="1079" w:author="Master Repository Process" w:date="2021-09-25T07:44:00Z"/>
        </w:trPr>
        <w:tc>
          <w:tcPr>
            <w:tcW w:w="4535" w:type="dxa"/>
            <w:noWrap/>
            <w:vAlign w:val="bottom"/>
          </w:tcPr>
          <w:p>
            <w:pPr>
              <w:pStyle w:val="nzTableNAm"/>
              <w:rPr>
                <w:ins w:id="1080" w:author="Master Repository Process" w:date="2021-09-25T07:44:00Z"/>
              </w:rPr>
            </w:pPr>
            <w:ins w:id="1081" w:author="Master Repository Process" w:date="2021-09-25T07:44:00Z">
              <w:r>
                <w:t>55759</w:t>
              </w:r>
            </w:ins>
          </w:p>
        </w:tc>
        <w:tc>
          <w:tcPr>
            <w:tcW w:w="1134" w:type="dxa"/>
            <w:noWrap/>
            <w:vAlign w:val="bottom"/>
          </w:tcPr>
          <w:p>
            <w:pPr>
              <w:pStyle w:val="nzTableNAm"/>
              <w:rPr>
                <w:ins w:id="1082" w:author="Master Repository Process" w:date="2021-09-25T07:44:00Z"/>
              </w:rPr>
            </w:pPr>
            <w:ins w:id="1083" w:author="Master Repository Process" w:date="2021-09-25T07:44:00Z">
              <w:r>
                <w:t>303.00</w:t>
              </w:r>
            </w:ins>
          </w:p>
        </w:tc>
      </w:tr>
      <w:tr>
        <w:tblPrEx>
          <w:tblCellMar>
            <w:left w:w="108" w:type="dxa"/>
            <w:right w:w="108" w:type="dxa"/>
          </w:tblCellMar>
        </w:tblPrEx>
        <w:trPr>
          <w:trHeight w:val="148"/>
          <w:jc w:val="center"/>
          <w:ins w:id="1084" w:author="Master Repository Process" w:date="2021-09-25T07:44:00Z"/>
        </w:trPr>
        <w:tc>
          <w:tcPr>
            <w:tcW w:w="4535" w:type="dxa"/>
            <w:noWrap/>
            <w:vAlign w:val="bottom"/>
          </w:tcPr>
          <w:p>
            <w:pPr>
              <w:pStyle w:val="nzTableNAm"/>
              <w:rPr>
                <w:ins w:id="1085" w:author="Master Repository Process" w:date="2021-09-25T07:44:00Z"/>
              </w:rPr>
            </w:pPr>
            <w:ins w:id="1086" w:author="Master Repository Process" w:date="2021-09-25T07:44:00Z">
              <w:r>
                <w:t>55762</w:t>
              </w:r>
            </w:ins>
          </w:p>
        </w:tc>
        <w:tc>
          <w:tcPr>
            <w:tcW w:w="1134" w:type="dxa"/>
            <w:noWrap/>
            <w:vAlign w:val="bottom"/>
          </w:tcPr>
          <w:p>
            <w:pPr>
              <w:pStyle w:val="nzTableNAm"/>
              <w:rPr>
                <w:ins w:id="1087" w:author="Master Repository Process" w:date="2021-09-25T07:44:00Z"/>
              </w:rPr>
            </w:pPr>
            <w:ins w:id="1088" w:author="Master Repository Process" w:date="2021-09-25T07:44:00Z">
              <w:r>
                <w:t>121.10</w:t>
              </w:r>
            </w:ins>
          </w:p>
        </w:tc>
      </w:tr>
      <w:tr>
        <w:tblPrEx>
          <w:tblCellMar>
            <w:left w:w="108" w:type="dxa"/>
            <w:right w:w="108" w:type="dxa"/>
          </w:tblCellMar>
        </w:tblPrEx>
        <w:trPr>
          <w:trHeight w:val="148"/>
          <w:jc w:val="center"/>
          <w:ins w:id="1089" w:author="Master Repository Process" w:date="2021-09-25T07:44:00Z"/>
        </w:trPr>
        <w:tc>
          <w:tcPr>
            <w:tcW w:w="4535" w:type="dxa"/>
            <w:noWrap/>
            <w:vAlign w:val="bottom"/>
          </w:tcPr>
          <w:p>
            <w:pPr>
              <w:pStyle w:val="nzTableNAm"/>
              <w:rPr>
                <w:ins w:id="1090" w:author="Master Repository Process" w:date="2021-09-25T07:44:00Z"/>
              </w:rPr>
            </w:pPr>
            <w:ins w:id="1091" w:author="Master Repository Process" w:date="2021-09-25T07:44:00Z">
              <w:r>
                <w:t>55764</w:t>
              </w:r>
            </w:ins>
          </w:p>
        </w:tc>
        <w:tc>
          <w:tcPr>
            <w:tcW w:w="1134" w:type="dxa"/>
            <w:noWrap/>
            <w:vAlign w:val="bottom"/>
          </w:tcPr>
          <w:p>
            <w:pPr>
              <w:pStyle w:val="nzTableNAm"/>
              <w:rPr>
                <w:ins w:id="1092" w:author="Master Repository Process" w:date="2021-09-25T07:44:00Z"/>
              </w:rPr>
            </w:pPr>
            <w:ins w:id="1093" w:author="Master Repository Process" w:date="2021-09-25T07:44:00Z">
              <w:r>
                <w:t>323.15</w:t>
              </w:r>
            </w:ins>
          </w:p>
        </w:tc>
      </w:tr>
      <w:tr>
        <w:tblPrEx>
          <w:tblCellMar>
            <w:left w:w="108" w:type="dxa"/>
            <w:right w:w="108" w:type="dxa"/>
          </w:tblCellMar>
        </w:tblPrEx>
        <w:trPr>
          <w:trHeight w:val="148"/>
          <w:jc w:val="center"/>
          <w:ins w:id="1094" w:author="Master Repository Process" w:date="2021-09-25T07:44:00Z"/>
        </w:trPr>
        <w:tc>
          <w:tcPr>
            <w:tcW w:w="4535" w:type="dxa"/>
            <w:noWrap/>
            <w:vAlign w:val="bottom"/>
          </w:tcPr>
          <w:p>
            <w:pPr>
              <w:pStyle w:val="nzTableNAm"/>
              <w:rPr>
                <w:ins w:id="1095" w:author="Master Repository Process" w:date="2021-09-25T07:44:00Z"/>
              </w:rPr>
            </w:pPr>
            <w:ins w:id="1096" w:author="Master Repository Process" w:date="2021-09-25T07:44:00Z">
              <w:r>
                <w:t>55766</w:t>
              </w:r>
            </w:ins>
          </w:p>
        </w:tc>
        <w:tc>
          <w:tcPr>
            <w:tcW w:w="1134" w:type="dxa"/>
            <w:noWrap/>
            <w:vAlign w:val="bottom"/>
          </w:tcPr>
          <w:p>
            <w:pPr>
              <w:pStyle w:val="nzTableNAm"/>
              <w:rPr>
                <w:ins w:id="1097" w:author="Master Repository Process" w:date="2021-09-25T07:44:00Z"/>
              </w:rPr>
            </w:pPr>
            <w:ins w:id="1098" w:author="Master Repository Process" w:date="2021-09-25T07:44:00Z">
              <w:r>
                <w:t>131.20</w:t>
              </w:r>
            </w:ins>
          </w:p>
        </w:tc>
      </w:tr>
      <w:tr>
        <w:tblPrEx>
          <w:tblCellMar>
            <w:left w:w="108" w:type="dxa"/>
            <w:right w:w="108" w:type="dxa"/>
          </w:tblCellMar>
        </w:tblPrEx>
        <w:trPr>
          <w:trHeight w:val="148"/>
          <w:jc w:val="center"/>
          <w:ins w:id="1099" w:author="Master Repository Process" w:date="2021-09-25T07:44:00Z"/>
        </w:trPr>
        <w:tc>
          <w:tcPr>
            <w:tcW w:w="4535" w:type="dxa"/>
            <w:noWrap/>
            <w:vAlign w:val="bottom"/>
          </w:tcPr>
          <w:p>
            <w:pPr>
              <w:pStyle w:val="nzTableNAm"/>
              <w:rPr>
                <w:ins w:id="1100" w:author="Master Repository Process" w:date="2021-09-25T07:44:00Z"/>
              </w:rPr>
            </w:pPr>
            <w:ins w:id="1101" w:author="Master Repository Process" w:date="2021-09-25T07:44:00Z">
              <w:r>
                <w:t>55768</w:t>
              </w:r>
            </w:ins>
          </w:p>
        </w:tc>
        <w:tc>
          <w:tcPr>
            <w:tcW w:w="1134" w:type="dxa"/>
            <w:noWrap/>
            <w:vAlign w:val="bottom"/>
          </w:tcPr>
          <w:p>
            <w:pPr>
              <w:pStyle w:val="nzTableNAm"/>
              <w:rPr>
                <w:ins w:id="1102" w:author="Master Repository Process" w:date="2021-09-25T07:44:00Z"/>
              </w:rPr>
            </w:pPr>
            <w:ins w:id="1103" w:author="Master Repository Process" w:date="2021-09-25T07:44:00Z">
              <w:r>
                <w:t>303.00</w:t>
              </w:r>
            </w:ins>
          </w:p>
        </w:tc>
      </w:tr>
      <w:tr>
        <w:tblPrEx>
          <w:tblCellMar>
            <w:left w:w="108" w:type="dxa"/>
            <w:right w:w="108" w:type="dxa"/>
          </w:tblCellMar>
        </w:tblPrEx>
        <w:trPr>
          <w:trHeight w:val="148"/>
          <w:jc w:val="center"/>
          <w:ins w:id="1104" w:author="Master Repository Process" w:date="2021-09-25T07:44:00Z"/>
        </w:trPr>
        <w:tc>
          <w:tcPr>
            <w:tcW w:w="4535" w:type="dxa"/>
            <w:noWrap/>
            <w:vAlign w:val="bottom"/>
          </w:tcPr>
          <w:p>
            <w:pPr>
              <w:pStyle w:val="nzTableNAm"/>
              <w:rPr>
                <w:ins w:id="1105" w:author="Master Repository Process" w:date="2021-09-25T07:44:00Z"/>
              </w:rPr>
            </w:pPr>
            <w:ins w:id="1106" w:author="Master Repository Process" w:date="2021-09-25T07:44:00Z">
              <w:r>
                <w:t>55770</w:t>
              </w:r>
            </w:ins>
          </w:p>
        </w:tc>
        <w:tc>
          <w:tcPr>
            <w:tcW w:w="1134" w:type="dxa"/>
            <w:noWrap/>
            <w:vAlign w:val="bottom"/>
          </w:tcPr>
          <w:p>
            <w:pPr>
              <w:pStyle w:val="nzTableNAm"/>
              <w:rPr>
                <w:ins w:id="1107" w:author="Master Repository Process" w:date="2021-09-25T07:44:00Z"/>
              </w:rPr>
            </w:pPr>
            <w:ins w:id="1108" w:author="Master Repository Process" w:date="2021-09-25T07:44:00Z">
              <w:r>
                <w:t>121.10</w:t>
              </w:r>
            </w:ins>
          </w:p>
        </w:tc>
      </w:tr>
      <w:tr>
        <w:tblPrEx>
          <w:tblCellMar>
            <w:left w:w="108" w:type="dxa"/>
            <w:right w:w="108" w:type="dxa"/>
          </w:tblCellMar>
        </w:tblPrEx>
        <w:trPr>
          <w:trHeight w:val="148"/>
          <w:jc w:val="center"/>
          <w:ins w:id="1109" w:author="Master Repository Process" w:date="2021-09-25T07:44:00Z"/>
        </w:trPr>
        <w:tc>
          <w:tcPr>
            <w:tcW w:w="4535" w:type="dxa"/>
            <w:noWrap/>
            <w:vAlign w:val="bottom"/>
          </w:tcPr>
          <w:p>
            <w:pPr>
              <w:pStyle w:val="nzTableNAm"/>
              <w:rPr>
                <w:ins w:id="1110" w:author="Master Repository Process" w:date="2021-09-25T07:44:00Z"/>
              </w:rPr>
            </w:pPr>
            <w:ins w:id="1111" w:author="Master Repository Process" w:date="2021-09-25T07:44:00Z">
              <w:r>
                <w:t>55772</w:t>
              </w:r>
            </w:ins>
          </w:p>
        </w:tc>
        <w:tc>
          <w:tcPr>
            <w:tcW w:w="1134" w:type="dxa"/>
            <w:noWrap/>
            <w:vAlign w:val="bottom"/>
          </w:tcPr>
          <w:p>
            <w:pPr>
              <w:pStyle w:val="nzTableNAm"/>
              <w:rPr>
                <w:ins w:id="1112" w:author="Master Repository Process" w:date="2021-09-25T07:44:00Z"/>
              </w:rPr>
            </w:pPr>
            <w:ins w:id="1113" w:author="Master Repository Process" w:date="2021-09-25T07:44:00Z">
              <w:r>
                <w:t>323.15</w:t>
              </w:r>
            </w:ins>
          </w:p>
        </w:tc>
      </w:tr>
      <w:tr>
        <w:tblPrEx>
          <w:tblCellMar>
            <w:left w:w="108" w:type="dxa"/>
            <w:right w:w="108" w:type="dxa"/>
          </w:tblCellMar>
        </w:tblPrEx>
        <w:trPr>
          <w:trHeight w:val="148"/>
          <w:jc w:val="center"/>
          <w:ins w:id="1114" w:author="Master Repository Process" w:date="2021-09-25T07:44:00Z"/>
        </w:trPr>
        <w:tc>
          <w:tcPr>
            <w:tcW w:w="4535" w:type="dxa"/>
            <w:noWrap/>
            <w:vAlign w:val="bottom"/>
          </w:tcPr>
          <w:p>
            <w:pPr>
              <w:pStyle w:val="nzTableNAm"/>
              <w:rPr>
                <w:ins w:id="1115" w:author="Master Repository Process" w:date="2021-09-25T07:44:00Z"/>
              </w:rPr>
            </w:pPr>
            <w:ins w:id="1116" w:author="Master Repository Process" w:date="2021-09-25T07:44:00Z">
              <w:r>
                <w:t>55774</w:t>
              </w:r>
            </w:ins>
          </w:p>
        </w:tc>
        <w:tc>
          <w:tcPr>
            <w:tcW w:w="1134" w:type="dxa"/>
            <w:noWrap/>
            <w:vAlign w:val="bottom"/>
          </w:tcPr>
          <w:p>
            <w:pPr>
              <w:pStyle w:val="nzTableNAm"/>
              <w:rPr>
                <w:ins w:id="1117" w:author="Master Repository Process" w:date="2021-09-25T07:44:00Z"/>
              </w:rPr>
            </w:pPr>
            <w:ins w:id="1118" w:author="Master Repository Process" w:date="2021-09-25T07:44:00Z">
              <w:r>
                <w:t>131.20</w:t>
              </w:r>
            </w:ins>
          </w:p>
        </w:tc>
      </w:tr>
      <w:tr>
        <w:tblPrEx>
          <w:tblCellMar>
            <w:left w:w="108" w:type="dxa"/>
            <w:right w:w="108" w:type="dxa"/>
          </w:tblCellMar>
        </w:tblPrEx>
        <w:trPr>
          <w:trHeight w:val="148"/>
          <w:jc w:val="center"/>
          <w:ins w:id="1119" w:author="Master Repository Process" w:date="2021-09-25T07:44:00Z"/>
        </w:trPr>
        <w:tc>
          <w:tcPr>
            <w:tcW w:w="4535" w:type="dxa"/>
            <w:noWrap/>
            <w:vAlign w:val="bottom"/>
          </w:tcPr>
          <w:p>
            <w:pPr>
              <w:pStyle w:val="nzTableNAm"/>
              <w:rPr>
                <w:ins w:id="1120" w:author="Master Repository Process" w:date="2021-09-25T07:44:00Z"/>
              </w:rPr>
            </w:pPr>
            <w:ins w:id="1121" w:author="Master Repository Process" w:date="2021-09-25T07:44:00Z">
              <w:r>
                <w:t>55800</w:t>
              </w:r>
            </w:ins>
          </w:p>
        </w:tc>
        <w:tc>
          <w:tcPr>
            <w:tcW w:w="1134" w:type="dxa"/>
            <w:noWrap/>
            <w:vAlign w:val="bottom"/>
          </w:tcPr>
          <w:p>
            <w:pPr>
              <w:pStyle w:val="nzTableNAm"/>
              <w:rPr>
                <w:ins w:id="1122" w:author="Master Repository Process" w:date="2021-09-25T07:44:00Z"/>
              </w:rPr>
            </w:pPr>
            <w:ins w:id="1123" w:author="Master Repository Process" w:date="2021-09-25T07:44:00Z">
              <w:r>
                <w:t>220.40</w:t>
              </w:r>
            </w:ins>
          </w:p>
        </w:tc>
      </w:tr>
      <w:tr>
        <w:tblPrEx>
          <w:tblCellMar>
            <w:left w:w="108" w:type="dxa"/>
            <w:right w:w="108" w:type="dxa"/>
          </w:tblCellMar>
        </w:tblPrEx>
        <w:trPr>
          <w:trHeight w:val="148"/>
          <w:jc w:val="center"/>
          <w:ins w:id="1124" w:author="Master Repository Process" w:date="2021-09-25T07:44:00Z"/>
        </w:trPr>
        <w:tc>
          <w:tcPr>
            <w:tcW w:w="4535" w:type="dxa"/>
            <w:noWrap/>
            <w:vAlign w:val="bottom"/>
          </w:tcPr>
          <w:p>
            <w:pPr>
              <w:pStyle w:val="nzTableNAm"/>
              <w:rPr>
                <w:ins w:id="1125" w:author="Master Repository Process" w:date="2021-09-25T07:44:00Z"/>
              </w:rPr>
            </w:pPr>
            <w:ins w:id="1126" w:author="Master Repository Process" w:date="2021-09-25T07:44:00Z">
              <w:r>
                <w:t>55802</w:t>
              </w:r>
            </w:ins>
          </w:p>
        </w:tc>
        <w:tc>
          <w:tcPr>
            <w:tcW w:w="1134" w:type="dxa"/>
            <w:noWrap/>
            <w:vAlign w:val="bottom"/>
          </w:tcPr>
          <w:p>
            <w:pPr>
              <w:pStyle w:val="nzTableNAm"/>
              <w:rPr>
                <w:ins w:id="1127" w:author="Master Repository Process" w:date="2021-09-25T07:44:00Z"/>
              </w:rPr>
            </w:pPr>
            <w:ins w:id="1128" w:author="Master Repository Process" w:date="2021-09-25T07:44:00Z">
              <w:r>
                <w:t>76.40</w:t>
              </w:r>
            </w:ins>
          </w:p>
        </w:tc>
      </w:tr>
      <w:tr>
        <w:tblPrEx>
          <w:tblCellMar>
            <w:left w:w="108" w:type="dxa"/>
            <w:right w:w="108" w:type="dxa"/>
          </w:tblCellMar>
        </w:tblPrEx>
        <w:trPr>
          <w:trHeight w:val="148"/>
          <w:jc w:val="center"/>
          <w:ins w:id="1129" w:author="Master Repository Process" w:date="2021-09-25T07:44:00Z"/>
        </w:trPr>
        <w:tc>
          <w:tcPr>
            <w:tcW w:w="4535" w:type="dxa"/>
            <w:noWrap/>
            <w:vAlign w:val="bottom"/>
          </w:tcPr>
          <w:p>
            <w:pPr>
              <w:pStyle w:val="nzTableNAm"/>
              <w:rPr>
                <w:ins w:id="1130" w:author="Master Repository Process" w:date="2021-09-25T07:44:00Z"/>
              </w:rPr>
            </w:pPr>
            <w:ins w:id="1131" w:author="Master Repository Process" w:date="2021-09-25T07:44:00Z">
              <w:r>
                <w:t>55804</w:t>
              </w:r>
            </w:ins>
          </w:p>
        </w:tc>
        <w:tc>
          <w:tcPr>
            <w:tcW w:w="1134" w:type="dxa"/>
            <w:noWrap/>
            <w:vAlign w:val="bottom"/>
          </w:tcPr>
          <w:p>
            <w:pPr>
              <w:pStyle w:val="nzTableNAm"/>
              <w:rPr>
                <w:ins w:id="1132" w:author="Master Repository Process" w:date="2021-09-25T07:44:00Z"/>
              </w:rPr>
            </w:pPr>
            <w:ins w:id="1133" w:author="Master Repository Process" w:date="2021-09-25T07:44:00Z">
              <w:r>
                <w:t>220.40</w:t>
              </w:r>
            </w:ins>
          </w:p>
        </w:tc>
      </w:tr>
      <w:tr>
        <w:tblPrEx>
          <w:tblCellMar>
            <w:left w:w="108" w:type="dxa"/>
            <w:right w:w="108" w:type="dxa"/>
          </w:tblCellMar>
        </w:tblPrEx>
        <w:trPr>
          <w:trHeight w:val="148"/>
          <w:jc w:val="center"/>
          <w:ins w:id="1134" w:author="Master Repository Process" w:date="2021-09-25T07:44:00Z"/>
        </w:trPr>
        <w:tc>
          <w:tcPr>
            <w:tcW w:w="4535" w:type="dxa"/>
            <w:noWrap/>
            <w:vAlign w:val="bottom"/>
          </w:tcPr>
          <w:p>
            <w:pPr>
              <w:pStyle w:val="nzTableNAm"/>
              <w:rPr>
                <w:ins w:id="1135" w:author="Master Repository Process" w:date="2021-09-25T07:44:00Z"/>
              </w:rPr>
            </w:pPr>
            <w:ins w:id="1136" w:author="Master Repository Process" w:date="2021-09-25T07:44:00Z">
              <w:r>
                <w:t>55806</w:t>
              </w:r>
            </w:ins>
          </w:p>
        </w:tc>
        <w:tc>
          <w:tcPr>
            <w:tcW w:w="1134" w:type="dxa"/>
            <w:noWrap/>
            <w:vAlign w:val="bottom"/>
          </w:tcPr>
          <w:p>
            <w:pPr>
              <w:pStyle w:val="nzTableNAm"/>
              <w:rPr>
                <w:ins w:id="1137" w:author="Master Repository Process" w:date="2021-09-25T07:44:00Z"/>
              </w:rPr>
            </w:pPr>
            <w:ins w:id="1138" w:author="Master Repository Process" w:date="2021-09-25T07:44:00Z">
              <w:r>
                <w:t>76.40</w:t>
              </w:r>
            </w:ins>
          </w:p>
        </w:tc>
      </w:tr>
      <w:tr>
        <w:tblPrEx>
          <w:tblCellMar>
            <w:left w:w="108" w:type="dxa"/>
            <w:right w:w="108" w:type="dxa"/>
          </w:tblCellMar>
        </w:tblPrEx>
        <w:trPr>
          <w:trHeight w:val="148"/>
          <w:jc w:val="center"/>
          <w:ins w:id="1139" w:author="Master Repository Process" w:date="2021-09-25T07:44:00Z"/>
        </w:trPr>
        <w:tc>
          <w:tcPr>
            <w:tcW w:w="4535" w:type="dxa"/>
            <w:noWrap/>
            <w:vAlign w:val="bottom"/>
          </w:tcPr>
          <w:p>
            <w:pPr>
              <w:pStyle w:val="nzTableNAm"/>
              <w:rPr>
                <w:ins w:id="1140" w:author="Master Repository Process" w:date="2021-09-25T07:44:00Z"/>
              </w:rPr>
            </w:pPr>
            <w:ins w:id="1141" w:author="Master Repository Process" w:date="2021-09-25T07:44:00Z">
              <w:r>
                <w:t>55808</w:t>
              </w:r>
            </w:ins>
          </w:p>
        </w:tc>
        <w:tc>
          <w:tcPr>
            <w:tcW w:w="1134" w:type="dxa"/>
            <w:noWrap/>
            <w:vAlign w:val="bottom"/>
          </w:tcPr>
          <w:p>
            <w:pPr>
              <w:pStyle w:val="nzTableNAm"/>
              <w:rPr>
                <w:ins w:id="1142" w:author="Master Repository Process" w:date="2021-09-25T07:44:00Z"/>
              </w:rPr>
            </w:pPr>
            <w:ins w:id="1143" w:author="Master Repository Process" w:date="2021-09-25T07:44:00Z">
              <w:r>
                <w:t>220.40</w:t>
              </w:r>
            </w:ins>
          </w:p>
        </w:tc>
      </w:tr>
      <w:tr>
        <w:tblPrEx>
          <w:tblCellMar>
            <w:left w:w="108" w:type="dxa"/>
            <w:right w:w="108" w:type="dxa"/>
          </w:tblCellMar>
        </w:tblPrEx>
        <w:trPr>
          <w:trHeight w:val="148"/>
          <w:jc w:val="center"/>
          <w:ins w:id="1144" w:author="Master Repository Process" w:date="2021-09-25T07:44:00Z"/>
        </w:trPr>
        <w:tc>
          <w:tcPr>
            <w:tcW w:w="4535" w:type="dxa"/>
            <w:noWrap/>
            <w:vAlign w:val="bottom"/>
          </w:tcPr>
          <w:p>
            <w:pPr>
              <w:pStyle w:val="nzTableNAm"/>
              <w:rPr>
                <w:ins w:id="1145" w:author="Master Repository Process" w:date="2021-09-25T07:44:00Z"/>
              </w:rPr>
            </w:pPr>
            <w:ins w:id="1146" w:author="Master Repository Process" w:date="2021-09-25T07:44:00Z">
              <w:r>
                <w:t>55810</w:t>
              </w:r>
            </w:ins>
          </w:p>
        </w:tc>
        <w:tc>
          <w:tcPr>
            <w:tcW w:w="1134" w:type="dxa"/>
            <w:noWrap/>
            <w:vAlign w:val="bottom"/>
          </w:tcPr>
          <w:p>
            <w:pPr>
              <w:pStyle w:val="nzTableNAm"/>
              <w:rPr>
                <w:ins w:id="1147" w:author="Master Repository Process" w:date="2021-09-25T07:44:00Z"/>
              </w:rPr>
            </w:pPr>
            <w:ins w:id="1148" w:author="Master Repository Process" w:date="2021-09-25T07:44:00Z">
              <w:r>
                <w:t>76.40</w:t>
              </w:r>
            </w:ins>
          </w:p>
        </w:tc>
      </w:tr>
      <w:tr>
        <w:tblPrEx>
          <w:tblCellMar>
            <w:left w:w="108" w:type="dxa"/>
            <w:right w:w="108" w:type="dxa"/>
          </w:tblCellMar>
        </w:tblPrEx>
        <w:trPr>
          <w:trHeight w:val="148"/>
          <w:jc w:val="center"/>
          <w:ins w:id="1149" w:author="Master Repository Process" w:date="2021-09-25T07:44:00Z"/>
        </w:trPr>
        <w:tc>
          <w:tcPr>
            <w:tcW w:w="4535" w:type="dxa"/>
            <w:noWrap/>
            <w:vAlign w:val="bottom"/>
          </w:tcPr>
          <w:p>
            <w:pPr>
              <w:pStyle w:val="nzTableNAm"/>
              <w:rPr>
                <w:ins w:id="1150" w:author="Master Repository Process" w:date="2021-09-25T07:44:00Z"/>
              </w:rPr>
            </w:pPr>
            <w:ins w:id="1151" w:author="Master Repository Process" w:date="2021-09-25T07:44:00Z">
              <w:r>
                <w:t>55812</w:t>
              </w:r>
            </w:ins>
          </w:p>
        </w:tc>
        <w:tc>
          <w:tcPr>
            <w:tcW w:w="1134" w:type="dxa"/>
            <w:noWrap/>
            <w:vAlign w:val="bottom"/>
          </w:tcPr>
          <w:p>
            <w:pPr>
              <w:pStyle w:val="nzTableNAm"/>
              <w:rPr>
                <w:ins w:id="1152" w:author="Master Repository Process" w:date="2021-09-25T07:44:00Z"/>
              </w:rPr>
            </w:pPr>
            <w:ins w:id="1153" w:author="Master Repository Process" w:date="2021-09-25T07:44:00Z">
              <w:r>
                <w:t>220.40</w:t>
              </w:r>
            </w:ins>
          </w:p>
        </w:tc>
      </w:tr>
      <w:tr>
        <w:tblPrEx>
          <w:tblCellMar>
            <w:left w:w="108" w:type="dxa"/>
            <w:right w:w="108" w:type="dxa"/>
          </w:tblCellMar>
        </w:tblPrEx>
        <w:trPr>
          <w:trHeight w:val="148"/>
          <w:jc w:val="center"/>
          <w:ins w:id="1154" w:author="Master Repository Process" w:date="2021-09-25T07:44:00Z"/>
        </w:trPr>
        <w:tc>
          <w:tcPr>
            <w:tcW w:w="4535" w:type="dxa"/>
            <w:noWrap/>
            <w:vAlign w:val="bottom"/>
          </w:tcPr>
          <w:p>
            <w:pPr>
              <w:pStyle w:val="nzTableNAm"/>
              <w:rPr>
                <w:ins w:id="1155" w:author="Master Repository Process" w:date="2021-09-25T07:44:00Z"/>
              </w:rPr>
            </w:pPr>
            <w:ins w:id="1156" w:author="Master Repository Process" w:date="2021-09-25T07:44:00Z">
              <w:r>
                <w:t>55814</w:t>
              </w:r>
            </w:ins>
          </w:p>
        </w:tc>
        <w:tc>
          <w:tcPr>
            <w:tcW w:w="1134" w:type="dxa"/>
            <w:noWrap/>
            <w:vAlign w:val="bottom"/>
          </w:tcPr>
          <w:p>
            <w:pPr>
              <w:pStyle w:val="nzTableNAm"/>
              <w:rPr>
                <w:ins w:id="1157" w:author="Master Repository Process" w:date="2021-09-25T07:44:00Z"/>
              </w:rPr>
            </w:pPr>
            <w:ins w:id="1158" w:author="Master Repository Process" w:date="2021-09-25T07:44:00Z">
              <w:r>
                <w:t>76.40</w:t>
              </w:r>
            </w:ins>
          </w:p>
        </w:tc>
      </w:tr>
      <w:tr>
        <w:tblPrEx>
          <w:tblCellMar>
            <w:left w:w="108" w:type="dxa"/>
            <w:right w:w="108" w:type="dxa"/>
          </w:tblCellMar>
        </w:tblPrEx>
        <w:trPr>
          <w:trHeight w:val="148"/>
          <w:jc w:val="center"/>
          <w:ins w:id="1159" w:author="Master Repository Process" w:date="2021-09-25T07:44:00Z"/>
        </w:trPr>
        <w:tc>
          <w:tcPr>
            <w:tcW w:w="4535" w:type="dxa"/>
            <w:noWrap/>
            <w:vAlign w:val="bottom"/>
          </w:tcPr>
          <w:p>
            <w:pPr>
              <w:pStyle w:val="nzTableNAm"/>
              <w:rPr>
                <w:ins w:id="1160" w:author="Master Repository Process" w:date="2021-09-25T07:44:00Z"/>
              </w:rPr>
            </w:pPr>
            <w:ins w:id="1161" w:author="Master Repository Process" w:date="2021-09-25T07:44:00Z">
              <w:r>
                <w:t>55816</w:t>
              </w:r>
            </w:ins>
          </w:p>
        </w:tc>
        <w:tc>
          <w:tcPr>
            <w:tcW w:w="1134" w:type="dxa"/>
            <w:noWrap/>
            <w:vAlign w:val="bottom"/>
          </w:tcPr>
          <w:p>
            <w:pPr>
              <w:pStyle w:val="nzTableNAm"/>
              <w:rPr>
                <w:ins w:id="1162" w:author="Master Repository Process" w:date="2021-09-25T07:44:00Z"/>
              </w:rPr>
            </w:pPr>
            <w:ins w:id="1163" w:author="Master Repository Process" w:date="2021-09-25T07:44:00Z">
              <w:r>
                <w:t>220.40</w:t>
              </w:r>
            </w:ins>
          </w:p>
        </w:tc>
      </w:tr>
      <w:tr>
        <w:tblPrEx>
          <w:tblCellMar>
            <w:left w:w="108" w:type="dxa"/>
            <w:right w:w="108" w:type="dxa"/>
          </w:tblCellMar>
        </w:tblPrEx>
        <w:trPr>
          <w:trHeight w:val="148"/>
          <w:jc w:val="center"/>
          <w:ins w:id="1164" w:author="Master Repository Process" w:date="2021-09-25T07:44:00Z"/>
        </w:trPr>
        <w:tc>
          <w:tcPr>
            <w:tcW w:w="4535" w:type="dxa"/>
            <w:noWrap/>
            <w:vAlign w:val="bottom"/>
          </w:tcPr>
          <w:p>
            <w:pPr>
              <w:pStyle w:val="nzTableNAm"/>
              <w:rPr>
                <w:ins w:id="1165" w:author="Master Repository Process" w:date="2021-09-25T07:44:00Z"/>
              </w:rPr>
            </w:pPr>
            <w:ins w:id="1166" w:author="Master Repository Process" w:date="2021-09-25T07:44:00Z">
              <w:r>
                <w:t>55818</w:t>
              </w:r>
            </w:ins>
          </w:p>
        </w:tc>
        <w:tc>
          <w:tcPr>
            <w:tcW w:w="1134" w:type="dxa"/>
            <w:noWrap/>
            <w:vAlign w:val="bottom"/>
          </w:tcPr>
          <w:p>
            <w:pPr>
              <w:pStyle w:val="nzTableNAm"/>
              <w:rPr>
                <w:ins w:id="1167" w:author="Master Repository Process" w:date="2021-09-25T07:44:00Z"/>
              </w:rPr>
            </w:pPr>
            <w:ins w:id="1168" w:author="Master Repository Process" w:date="2021-09-25T07:44:00Z">
              <w:r>
                <w:t>76.40</w:t>
              </w:r>
            </w:ins>
          </w:p>
        </w:tc>
      </w:tr>
      <w:tr>
        <w:tblPrEx>
          <w:tblCellMar>
            <w:left w:w="108" w:type="dxa"/>
            <w:right w:w="108" w:type="dxa"/>
          </w:tblCellMar>
        </w:tblPrEx>
        <w:trPr>
          <w:trHeight w:val="148"/>
          <w:jc w:val="center"/>
          <w:ins w:id="1169" w:author="Master Repository Process" w:date="2021-09-25T07:44:00Z"/>
        </w:trPr>
        <w:tc>
          <w:tcPr>
            <w:tcW w:w="4535" w:type="dxa"/>
            <w:noWrap/>
            <w:vAlign w:val="bottom"/>
          </w:tcPr>
          <w:p>
            <w:pPr>
              <w:pStyle w:val="nzTableNAm"/>
              <w:rPr>
                <w:ins w:id="1170" w:author="Master Repository Process" w:date="2021-09-25T07:44:00Z"/>
              </w:rPr>
            </w:pPr>
            <w:ins w:id="1171" w:author="Master Repository Process" w:date="2021-09-25T07:44:00Z">
              <w:r>
                <w:t>55820</w:t>
              </w:r>
            </w:ins>
          </w:p>
        </w:tc>
        <w:tc>
          <w:tcPr>
            <w:tcW w:w="1134" w:type="dxa"/>
            <w:noWrap/>
            <w:vAlign w:val="bottom"/>
          </w:tcPr>
          <w:p>
            <w:pPr>
              <w:pStyle w:val="nzTableNAm"/>
              <w:rPr>
                <w:ins w:id="1172" w:author="Master Repository Process" w:date="2021-09-25T07:44:00Z"/>
              </w:rPr>
            </w:pPr>
            <w:ins w:id="1173" w:author="Master Repository Process" w:date="2021-09-25T07:44:00Z">
              <w:r>
                <w:t>220.40</w:t>
              </w:r>
            </w:ins>
          </w:p>
        </w:tc>
      </w:tr>
      <w:tr>
        <w:tblPrEx>
          <w:tblCellMar>
            <w:left w:w="108" w:type="dxa"/>
            <w:right w:w="108" w:type="dxa"/>
          </w:tblCellMar>
        </w:tblPrEx>
        <w:trPr>
          <w:trHeight w:val="148"/>
          <w:jc w:val="center"/>
          <w:ins w:id="1174" w:author="Master Repository Process" w:date="2021-09-25T07:44:00Z"/>
        </w:trPr>
        <w:tc>
          <w:tcPr>
            <w:tcW w:w="4535" w:type="dxa"/>
            <w:noWrap/>
            <w:vAlign w:val="bottom"/>
          </w:tcPr>
          <w:p>
            <w:pPr>
              <w:pStyle w:val="nzTableNAm"/>
              <w:rPr>
                <w:ins w:id="1175" w:author="Master Repository Process" w:date="2021-09-25T07:44:00Z"/>
              </w:rPr>
            </w:pPr>
            <w:ins w:id="1176" w:author="Master Repository Process" w:date="2021-09-25T07:44:00Z">
              <w:r>
                <w:t>55822</w:t>
              </w:r>
            </w:ins>
          </w:p>
        </w:tc>
        <w:tc>
          <w:tcPr>
            <w:tcW w:w="1134" w:type="dxa"/>
            <w:noWrap/>
            <w:vAlign w:val="bottom"/>
          </w:tcPr>
          <w:p>
            <w:pPr>
              <w:pStyle w:val="nzTableNAm"/>
              <w:rPr>
                <w:ins w:id="1177" w:author="Master Repository Process" w:date="2021-09-25T07:44:00Z"/>
              </w:rPr>
            </w:pPr>
            <w:ins w:id="1178" w:author="Master Repository Process" w:date="2021-09-25T07:44:00Z">
              <w:r>
                <w:t>76.40</w:t>
              </w:r>
            </w:ins>
          </w:p>
        </w:tc>
      </w:tr>
      <w:tr>
        <w:tblPrEx>
          <w:tblCellMar>
            <w:left w:w="108" w:type="dxa"/>
            <w:right w:w="108" w:type="dxa"/>
          </w:tblCellMar>
        </w:tblPrEx>
        <w:trPr>
          <w:trHeight w:val="148"/>
          <w:jc w:val="center"/>
          <w:ins w:id="1179" w:author="Master Repository Process" w:date="2021-09-25T07:44:00Z"/>
        </w:trPr>
        <w:tc>
          <w:tcPr>
            <w:tcW w:w="4535" w:type="dxa"/>
            <w:noWrap/>
            <w:vAlign w:val="bottom"/>
          </w:tcPr>
          <w:p>
            <w:pPr>
              <w:pStyle w:val="nzTableNAm"/>
              <w:rPr>
                <w:ins w:id="1180" w:author="Master Repository Process" w:date="2021-09-25T07:44:00Z"/>
              </w:rPr>
            </w:pPr>
            <w:ins w:id="1181" w:author="Master Repository Process" w:date="2021-09-25T07:44:00Z">
              <w:r>
                <w:t>55824</w:t>
              </w:r>
            </w:ins>
          </w:p>
        </w:tc>
        <w:tc>
          <w:tcPr>
            <w:tcW w:w="1134" w:type="dxa"/>
            <w:noWrap/>
            <w:vAlign w:val="bottom"/>
          </w:tcPr>
          <w:p>
            <w:pPr>
              <w:pStyle w:val="nzTableNAm"/>
              <w:rPr>
                <w:ins w:id="1182" w:author="Master Repository Process" w:date="2021-09-25T07:44:00Z"/>
              </w:rPr>
            </w:pPr>
            <w:ins w:id="1183" w:author="Master Repository Process" w:date="2021-09-25T07:44:00Z">
              <w:r>
                <w:t>220.40</w:t>
              </w:r>
            </w:ins>
          </w:p>
        </w:tc>
      </w:tr>
      <w:tr>
        <w:tblPrEx>
          <w:tblCellMar>
            <w:left w:w="108" w:type="dxa"/>
            <w:right w:w="108" w:type="dxa"/>
          </w:tblCellMar>
        </w:tblPrEx>
        <w:trPr>
          <w:trHeight w:val="148"/>
          <w:jc w:val="center"/>
          <w:ins w:id="1184" w:author="Master Repository Process" w:date="2021-09-25T07:44:00Z"/>
        </w:trPr>
        <w:tc>
          <w:tcPr>
            <w:tcW w:w="4535" w:type="dxa"/>
            <w:noWrap/>
            <w:vAlign w:val="bottom"/>
          </w:tcPr>
          <w:p>
            <w:pPr>
              <w:pStyle w:val="nzTableNAm"/>
              <w:rPr>
                <w:ins w:id="1185" w:author="Master Repository Process" w:date="2021-09-25T07:44:00Z"/>
              </w:rPr>
            </w:pPr>
            <w:ins w:id="1186" w:author="Master Repository Process" w:date="2021-09-25T07:44:00Z">
              <w:r>
                <w:t>55826</w:t>
              </w:r>
            </w:ins>
          </w:p>
        </w:tc>
        <w:tc>
          <w:tcPr>
            <w:tcW w:w="1134" w:type="dxa"/>
            <w:noWrap/>
            <w:vAlign w:val="bottom"/>
          </w:tcPr>
          <w:p>
            <w:pPr>
              <w:pStyle w:val="nzTableNAm"/>
              <w:rPr>
                <w:ins w:id="1187" w:author="Master Repository Process" w:date="2021-09-25T07:44:00Z"/>
              </w:rPr>
            </w:pPr>
            <w:ins w:id="1188" w:author="Master Repository Process" w:date="2021-09-25T07:44:00Z">
              <w:r>
                <w:t>76.40</w:t>
              </w:r>
            </w:ins>
          </w:p>
        </w:tc>
      </w:tr>
      <w:tr>
        <w:tblPrEx>
          <w:tblCellMar>
            <w:left w:w="108" w:type="dxa"/>
            <w:right w:w="108" w:type="dxa"/>
          </w:tblCellMar>
        </w:tblPrEx>
        <w:trPr>
          <w:trHeight w:val="148"/>
          <w:jc w:val="center"/>
          <w:ins w:id="1189" w:author="Master Repository Process" w:date="2021-09-25T07:44:00Z"/>
        </w:trPr>
        <w:tc>
          <w:tcPr>
            <w:tcW w:w="4535" w:type="dxa"/>
            <w:noWrap/>
            <w:vAlign w:val="bottom"/>
          </w:tcPr>
          <w:p>
            <w:pPr>
              <w:pStyle w:val="nzTableNAm"/>
              <w:rPr>
                <w:ins w:id="1190" w:author="Master Repository Process" w:date="2021-09-25T07:44:00Z"/>
              </w:rPr>
            </w:pPr>
            <w:ins w:id="1191" w:author="Master Repository Process" w:date="2021-09-25T07:44:00Z">
              <w:r>
                <w:t>55828</w:t>
              </w:r>
            </w:ins>
          </w:p>
        </w:tc>
        <w:tc>
          <w:tcPr>
            <w:tcW w:w="1134" w:type="dxa"/>
            <w:noWrap/>
            <w:vAlign w:val="bottom"/>
          </w:tcPr>
          <w:p>
            <w:pPr>
              <w:pStyle w:val="nzTableNAm"/>
              <w:rPr>
                <w:ins w:id="1192" w:author="Master Repository Process" w:date="2021-09-25T07:44:00Z"/>
              </w:rPr>
            </w:pPr>
            <w:ins w:id="1193" w:author="Master Repository Process" w:date="2021-09-25T07:44:00Z">
              <w:r>
                <w:t>220.40</w:t>
              </w:r>
            </w:ins>
          </w:p>
        </w:tc>
      </w:tr>
      <w:tr>
        <w:tblPrEx>
          <w:tblCellMar>
            <w:left w:w="108" w:type="dxa"/>
            <w:right w:w="108" w:type="dxa"/>
          </w:tblCellMar>
        </w:tblPrEx>
        <w:trPr>
          <w:trHeight w:val="148"/>
          <w:jc w:val="center"/>
          <w:ins w:id="1194" w:author="Master Repository Process" w:date="2021-09-25T07:44:00Z"/>
        </w:trPr>
        <w:tc>
          <w:tcPr>
            <w:tcW w:w="4535" w:type="dxa"/>
            <w:noWrap/>
            <w:vAlign w:val="bottom"/>
          </w:tcPr>
          <w:p>
            <w:pPr>
              <w:pStyle w:val="nzTableNAm"/>
              <w:rPr>
                <w:ins w:id="1195" w:author="Master Repository Process" w:date="2021-09-25T07:44:00Z"/>
              </w:rPr>
            </w:pPr>
            <w:ins w:id="1196" w:author="Master Repository Process" w:date="2021-09-25T07:44:00Z">
              <w:r>
                <w:t>55830</w:t>
              </w:r>
            </w:ins>
          </w:p>
        </w:tc>
        <w:tc>
          <w:tcPr>
            <w:tcW w:w="1134" w:type="dxa"/>
            <w:noWrap/>
            <w:vAlign w:val="bottom"/>
          </w:tcPr>
          <w:p>
            <w:pPr>
              <w:pStyle w:val="nzTableNAm"/>
              <w:rPr>
                <w:ins w:id="1197" w:author="Master Repository Process" w:date="2021-09-25T07:44:00Z"/>
              </w:rPr>
            </w:pPr>
            <w:ins w:id="1198" w:author="Master Repository Process" w:date="2021-09-25T07:44:00Z">
              <w:r>
                <w:t>76.40</w:t>
              </w:r>
            </w:ins>
          </w:p>
        </w:tc>
      </w:tr>
      <w:tr>
        <w:tblPrEx>
          <w:tblCellMar>
            <w:left w:w="108" w:type="dxa"/>
            <w:right w:w="108" w:type="dxa"/>
          </w:tblCellMar>
        </w:tblPrEx>
        <w:trPr>
          <w:trHeight w:val="148"/>
          <w:jc w:val="center"/>
          <w:ins w:id="1199" w:author="Master Repository Process" w:date="2021-09-25T07:44:00Z"/>
        </w:trPr>
        <w:tc>
          <w:tcPr>
            <w:tcW w:w="4535" w:type="dxa"/>
            <w:noWrap/>
            <w:vAlign w:val="bottom"/>
          </w:tcPr>
          <w:p>
            <w:pPr>
              <w:pStyle w:val="nzTableNAm"/>
              <w:rPr>
                <w:ins w:id="1200" w:author="Master Repository Process" w:date="2021-09-25T07:44:00Z"/>
              </w:rPr>
            </w:pPr>
            <w:ins w:id="1201" w:author="Master Repository Process" w:date="2021-09-25T07:44:00Z">
              <w:r>
                <w:t>55832</w:t>
              </w:r>
            </w:ins>
          </w:p>
        </w:tc>
        <w:tc>
          <w:tcPr>
            <w:tcW w:w="1134" w:type="dxa"/>
            <w:noWrap/>
            <w:vAlign w:val="bottom"/>
          </w:tcPr>
          <w:p>
            <w:pPr>
              <w:pStyle w:val="nzTableNAm"/>
              <w:rPr>
                <w:ins w:id="1202" w:author="Master Repository Process" w:date="2021-09-25T07:44:00Z"/>
              </w:rPr>
            </w:pPr>
            <w:ins w:id="1203" w:author="Master Repository Process" w:date="2021-09-25T07:44:00Z">
              <w:r>
                <w:t>220.40</w:t>
              </w:r>
            </w:ins>
          </w:p>
        </w:tc>
      </w:tr>
      <w:tr>
        <w:tblPrEx>
          <w:tblCellMar>
            <w:left w:w="108" w:type="dxa"/>
            <w:right w:w="108" w:type="dxa"/>
          </w:tblCellMar>
        </w:tblPrEx>
        <w:trPr>
          <w:trHeight w:val="148"/>
          <w:jc w:val="center"/>
          <w:ins w:id="1204" w:author="Master Repository Process" w:date="2021-09-25T07:44:00Z"/>
        </w:trPr>
        <w:tc>
          <w:tcPr>
            <w:tcW w:w="4535" w:type="dxa"/>
            <w:noWrap/>
            <w:vAlign w:val="bottom"/>
          </w:tcPr>
          <w:p>
            <w:pPr>
              <w:pStyle w:val="nzTableNAm"/>
              <w:rPr>
                <w:ins w:id="1205" w:author="Master Repository Process" w:date="2021-09-25T07:44:00Z"/>
              </w:rPr>
            </w:pPr>
            <w:ins w:id="1206" w:author="Master Repository Process" w:date="2021-09-25T07:44:00Z">
              <w:r>
                <w:t>55834</w:t>
              </w:r>
            </w:ins>
          </w:p>
        </w:tc>
        <w:tc>
          <w:tcPr>
            <w:tcW w:w="1134" w:type="dxa"/>
            <w:noWrap/>
            <w:vAlign w:val="bottom"/>
          </w:tcPr>
          <w:p>
            <w:pPr>
              <w:pStyle w:val="nzTableNAm"/>
              <w:rPr>
                <w:ins w:id="1207" w:author="Master Repository Process" w:date="2021-09-25T07:44:00Z"/>
              </w:rPr>
            </w:pPr>
            <w:ins w:id="1208" w:author="Master Repository Process" w:date="2021-09-25T07:44:00Z">
              <w:r>
                <w:t>76.40</w:t>
              </w:r>
            </w:ins>
          </w:p>
        </w:tc>
      </w:tr>
      <w:tr>
        <w:tblPrEx>
          <w:tblCellMar>
            <w:left w:w="108" w:type="dxa"/>
            <w:right w:w="108" w:type="dxa"/>
          </w:tblCellMar>
        </w:tblPrEx>
        <w:trPr>
          <w:trHeight w:val="148"/>
          <w:jc w:val="center"/>
          <w:ins w:id="1209" w:author="Master Repository Process" w:date="2021-09-25T07:44:00Z"/>
        </w:trPr>
        <w:tc>
          <w:tcPr>
            <w:tcW w:w="4535" w:type="dxa"/>
            <w:noWrap/>
            <w:vAlign w:val="bottom"/>
          </w:tcPr>
          <w:p>
            <w:pPr>
              <w:pStyle w:val="nzTableNAm"/>
              <w:rPr>
                <w:ins w:id="1210" w:author="Master Repository Process" w:date="2021-09-25T07:44:00Z"/>
              </w:rPr>
            </w:pPr>
            <w:ins w:id="1211" w:author="Master Repository Process" w:date="2021-09-25T07:44:00Z">
              <w:r>
                <w:t>55836</w:t>
              </w:r>
            </w:ins>
          </w:p>
        </w:tc>
        <w:tc>
          <w:tcPr>
            <w:tcW w:w="1134" w:type="dxa"/>
            <w:noWrap/>
            <w:vAlign w:val="bottom"/>
          </w:tcPr>
          <w:p>
            <w:pPr>
              <w:pStyle w:val="nzTableNAm"/>
              <w:rPr>
                <w:ins w:id="1212" w:author="Master Repository Process" w:date="2021-09-25T07:44:00Z"/>
              </w:rPr>
            </w:pPr>
            <w:ins w:id="1213" w:author="Master Repository Process" w:date="2021-09-25T07:44:00Z">
              <w:r>
                <w:t>220.40</w:t>
              </w:r>
            </w:ins>
          </w:p>
        </w:tc>
      </w:tr>
      <w:tr>
        <w:tblPrEx>
          <w:tblCellMar>
            <w:left w:w="108" w:type="dxa"/>
            <w:right w:w="108" w:type="dxa"/>
          </w:tblCellMar>
        </w:tblPrEx>
        <w:trPr>
          <w:trHeight w:val="148"/>
          <w:jc w:val="center"/>
          <w:ins w:id="1214" w:author="Master Repository Process" w:date="2021-09-25T07:44:00Z"/>
        </w:trPr>
        <w:tc>
          <w:tcPr>
            <w:tcW w:w="4535" w:type="dxa"/>
            <w:noWrap/>
            <w:vAlign w:val="bottom"/>
          </w:tcPr>
          <w:p>
            <w:pPr>
              <w:pStyle w:val="nzTableNAm"/>
              <w:rPr>
                <w:ins w:id="1215" w:author="Master Repository Process" w:date="2021-09-25T07:44:00Z"/>
              </w:rPr>
            </w:pPr>
            <w:ins w:id="1216" w:author="Master Repository Process" w:date="2021-09-25T07:44:00Z">
              <w:r>
                <w:t>55838</w:t>
              </w:r>
            </w:ins>
          </w:p>
        </w:tc>
        <w:tc>
          <w:tcPr>
            <w:tcW w:w="1134" w:type="dxa"/>
            <w:noWrap/>
            <w:vAlign w:val="bottom"/>
          </w:tcPr>
          <w:p>
            <w:pPr>
              <w:pStyle w:val="nzTableNAm"/>
              <w:rPr>
                <w:ins w:id="1217" w:author="Master Repository Process" w:date="2021-09-25T07:44:00Z"/>
              </w:rPr>
            </w:pPr>
            <w:ins w:id="1218" w:author="Master Repository Process" w:date="2021-09-25T07:44:00Z">
              <w:r>
                <w:t>76.40</w:t>
              </w:r>
            </w:ins>
          </w:p>
        </w:tc>
      </w:tr>
      <w:tr>
        <w:tblPrEx>
          <w:tblCellMar>
            <w:left w:w="108" w:type="dxa"/>
            <w:right w:w="108" w:type="dxa"/>
          </w:tblCellMar>
        </w:tblPrEx>
        <w:trPr>
          <w:trHeight w:val="148"/>
          <w:jc w:val="center"/>
          <w:ins w:id="1219" w:author="Master Repository Process" w:date="2021-09-25T07:44:00Z"/>
        </w:trPr>
        <w:tc>
          <w:tcPr>
            <w:tcW w:w="4535" w:type="dxa"/>
            <w:noWrap/>
            <w:vAlign w:val="bottom"/>
          </w:tcPr>
          <w:p>
            <w:pPr>
              <w:pStyle w:val="nzTableNAm"/>
              <w:rPr>
                <w:ins w:id="1220" w:author="Master Repository Process" w:date="2021-09-25T07:44:00Z"/>
              </w:rPr>
            </w:pPr>
            <w:ins w:id="1221" w:author="Master Repository Process" w:date="2021-09-25T07:44:00Z">
              <w:r>
                <w:t>55840</w:t>
              </w:r>
            </w:ins>
          </w:p>
        </w:tc>
        <w:tc>
          <w:tcPr>
            <w:tcW w:w="1134" w:type="dxa"/>
            <w:noWrap/>
            <w:vAlign w:val="bottom"/>
          </w:tcPr>
          <w:p>
            <w:pPr>
              <w:pStyle w:val="nzTableNAm"/>
              <w:rPr>
                <w:ins w:id="1222" w:author="Master Repository Process" w:date="2021-09-25T07:44:00Z"/>
              </w:rPr>
            </w:pPr>
            <w:ins w:id="1223" w:author="Master Repository Process" w:date="2021-09-25T07:44:00Z">
              <w:r>
                <w:t>220.40</w:t>
              </w:r>
            </w:ins>
          </w:p>
        </w:tc>
      </w:tr>
      <w:tr>
        <w:tblPrEx>
          <w:tblCellMar>
            <w:left w:w="108" w:type="dxa"/>
            <w:right w:w="108" w:type="dxa"/>
          </w:tblCellMar>
        </w:tblPrEx>
        <w:trPr>
          <w:trHeight w:val="148"/>
          <w:jc w:val="center"/>
          <w:ins w:id="1224" w:author="Master Repository Process" w:date="2021-09-25T07:44:00Z"/>
        </w:trPr>
        <w:tc>
          <w:tcPr>
            <w:tcW w:w="4535" w:type="dxa"/>
            <w:noWrap/>
            <w:vAlign w:val="bottom"/>
          </w:tcPr>
          <w:p>
            <w:pPr>
              <w:pStyle w:val="nzTableNAm"/>
              <w:rPr>
                <w:ins w:id="1225" w:author="Master Repository Process" w:date="2021-09-25T07:44:00Z"/>
              </w:rPr>
            </w:pPr>
            <w:ins w:id="1226" w:author="Master Repository Process" w:date="2021-09-25T07:44:00Z">
              <w:r>
                <w:t>55842</w:t>
              </w:r>
            </w:ins>
          </w:p>
        </w:tc>
        <w:tc>
          <w:tcPr>
            <w:tcW w:w="1134" w:type="dxa"/>
            <w:noWrap/>
            <w:vAlign w:val="bottom"/>
          </w:tcPr>
          <w:p>
            <w:pPr>
              <w:pStyle w:val="nzTableNAm"/>
              <w:rPr>
                <w:ins w:id="1227" w:author="Master Repository Process" w:date="2021-09-25T07:44:00Z"/>
              </w:rPr>
            </w:pPr>
            <w:ins w:id="1228" w:author="Master Repository Process" w:date="2021-09-25T07:44:00Z">
              <w:r>
                <w:t>76.40</w:t>
              </w:r>
            </w:ins>
          </w:p>
        </w:tc>
      </w:tr>
      <w:tr>
        <w:tblPrEx>
          <w:tblCellMar>
            <w:left w:w="108" w:type="dxa"/>
            <w:right w:w="108" w:type="dxa"/>
          </w:tblCellMar>
        </w:tblPrEx>
        <w:trPr>
          <w:trHeight w:val="148"/>
          <w:jc w:val="center"/>
          <w:ins w:id="1229" w:author="Master Repository Process" w:date="2021-09-25T07:44:00Z"/>
        </w:trPr>
        <w:tc>
          <w:tcPr>
            <w:tcW w:w="4535" w:type="dxa"/>
            <w:noWrap/>
            <w:vAlign w:val="bottom"/>
          </w:tcPr>
          <w:p>
            <w:pPr>
              <w:pStyle w:val="nzTableNAm"/>
              <w:rPr>
                <w:ins w:id="1230" w:author="Master Repository Process" w:date="2021-09-25T07:44:00Z"/>
              </w:rPr>
            </w:pPr>
            <w:ins w:id="1231" w:author="Master Repository Process" w:date="2021-09-25T07:44:00Z">
              <w:r>
                <w:t>55844</w:t>
              </w:r>
            </w:ins>
          </w:p>
        </w:tc>
        <w:tc>
          <w:tcPr>
            <w:tcW w:w="1134" w:type="dxa"/>
            <w:noWrap/>
            <w:vAlign w:val="bottom"/>
          </w:tcPr>
          <w:p>
            <w:pPr>
              <w:pStyle w:val="nzTableNAm"/>
              <w:rPr>
                <w:ins w:id="1232" w:author="Master Repository Process" w:date="2021-09-25T07:44:00Z"/>
              </w:rPr>
            </w:pPr>
            <w:ins w:id="1233" w:author="Master Repository Process" w:date="2021-09-25T07:44:00Z">
              <w:r>
                <w:t>176.40</w:t>
              </w:r>
            </w:ins>
          </w:p>
        </w:tc>
      </w:tr>
      <w:tr>
        <w:tblPrEx>
          <w:tblCellMar>
            <w:left w:w="108" w:type="dxa"/>
            <w:right w:w="108" w:type="dxa"/>
          </w:tblCellMar>
        </w:tblPrEx>
        <w:trPr>
          <w:trHeight w:val="148"/>
          <w:jc w:val="center"/>
          <w:ins w:id="1234" w:author="Master Repository Process" w:date="2021-09-25T07:44:00Z"/>
        </w:trPr>
        <w:tc>
          <w:tcPr>
            <w:tcW w:w="4535" w:type="dxa"/>
            <w:noWrap/>
            <w:vAlign w:val="bottom"/>
          </w:tcPr>
          <w:p>
            <w:pPr>
              <w:pStyle w:val="nzTableNAm"/>
              <w:rPr>
                <w:ins w:id="1235" w:author="Master Repository Process" w:date="2021-09-25T07:44:00Z"/>
              </w:rPr>
            </w:pPr>
            <w:ins w:id="1236" w:author="Master Repository Process" w:date="2021-09-25T07:44:00Z">
              <w:r>
                <w:t>55846</w:t>
              </w:r>
            </w:ins>
          </w:p>
        </w:tc>
        <w:tc>
          <w:tcPr>
            <w:tcW w:w="1134" w:type="dxa"/>
            <w:noWrap/>
            <w:vAlign w:val="bottom"/>
          </w:tcPr>
          <w:p>
            <w:pPr>
              <w:pStyle w:val="nzTableNAm"/>
              <w:rPr>
                <w:ins w:id="1237" w:author="Master Repository Process" w:date="2021-09-25T07:44:00Z"/>
              </w:rPr>
            </w:pPr>
            <w:ins w:id="1238" w:author="Master Repository Process" w:date="2021-09-25T07:44:00Z">
              <w:r>
                <w:t>76.40</w:t>
              </w:r>
            </w:ins>
          </w:p>
        </w:tc>
      </w:tr>
      <w:tr>
        <w:tblPrEx>
          <w:tblCellMar>
            <w:left w:w="108" w:type="dxa"/>
            <w:right w:w="108" w:type="dxa"/>
          </w:tblCellMar>
        </w:tblPrEx>
        <w:trPr>
          <w:trHeight w:val="148"/>
          <w:jc w:val="center"/>
          <w:ins w:id="1239" w:author="Master Repository Process" w:date="2021-09-25T07:44:00Z"/>
        </w:trPr>
        <w:tc>
          <w:tcPr>
            <w:tcW w:w="4535" w:type="dxa"/>
            <w:noWrap/>
            <w:vAlign w:val="bottom"/>
          </w:tcPr>
          <w:p>
            <w:pPr>
              <w:pStyle w:val="nzTableNAm"/>
              <w:rPr>
                <w:ins w:id="1240" w:author="Master Repository Process" w:date="2021-09-25T07:44:00Z"/>
              </w:rPr>
            </w:pPr>
            <w:ins w:id="1241" w:author="Master Repository Process" w:date="2021-09-25T07:44:00Z">
              <w:r>
                <w:t>55848</w:t>
              </w:r>
            </w:ins>
          </w:p>
        </w:tc>
        <w:tc>
          <w:tcPr>
            <w:tcW w:w="1134" w:type="dxa"/>
            <w:noWrap/>
            <w:vAlign w:val="bottom"/>
          </w:tcPr>
          <w:p>
            <w:pPr>
              <w:pStyle w:val="nzTableNAm"/>
              <w:rPr>
                <w:ins w:id="1242" w:author="Master Repository Process" w:date="2021-09-25T07:44:00Z"/>
              </w:rPr>
            </w:pPr>
            <w:ins w:id="1243" w:author="Master Repository Process" w:date="2021-09-25T07:44:00Z">
              <w:r>
                <w:t>220.40</w:t>
              </w:r>
            </w:ins>
          </w:p>
        </w:tc>
      </w:tr>
      <w:tr>
        <w:tblPrEx>
          <w:tblCellMar>
            <w:left w:w="108" w:type="dxa"/>
            <w:right w:w="108" w:type="dxa"/>
          </w:tblCellMar>
        </w:tblPrEx>
        <w:trPr>
          <w:trHeight w:val="148"/>
          <w:jc w:val="center"/>
          <w:ins w:id="1244" w:author="Master Repository Process" w:date="2021-09-25T07:44:00Z"/>
        </w:trPr>
        <w:tc>
          <w:tcPr>
            <w:tcW w:w="4535" w:type="dxa"/>
            <w:noWrap/>
            <w:vAlign w:val="bottom"/>
          </w:tcPr>
          <w:p>
            <w:pPr>
              <w:pStyle w:val="nzTableNAm"/>
              <w:rPr>
                <w:ins w:id="1245" w:author="Master Repository Process" w:date="2021-09-25T07:44:00Z"/>
              </w:rPr>
            </w:pPr>
            <w:ins w:id="1246" w:author="Master Repository Process" w:date="2021-09-25T07:44:00Z">
              <w:r>
                <w:t>55850</w:t>
              </w:r>
            </w:ins>
          </w:p>
        </w:tc>
        <w:tc>
          <w:tcPr>
            <w:tcW w:w="1134" w:type="dxa"/>
            <w:noWrap/>
            <w:vAlign w:val="bottom"/>
          </w:tcPr>
          <w:p>
            <w:pPr>
              <w:pStyle w:val="nzTableNAm"/>
              <w:rPr>
                <w:ins w:id="1247" w:author="Master Repository Process" w:date="2021-09-25T07:44:00Z"/>
              </w:rPr>
            </w:pPr>
            <w:ins w:id="1248" w:author="Master Repository Process" w:date="2021-09-25T07:44:00Z">
              <w:r>
                <w:t>308.65</w:t>
              </w:r>
            </w:ins>
          </w:p>
        </w:tc>
      </w:tr>
      <w:tr>
        <w:tblPrEx>
          <w:tblCellMar>
            <w:left w:w="108" w:type="dxa"/>
            <w:right w:w="108" w:type="dxa"/>
          </w:tblCellMar>
        </w:tblPrEx>
        <w:trPr>
          <w:trHeight w:val="148"/>
          <w:jc w:val="center"/>
          <w:ins w:id="1249" w:author="Master Repository Process" w:date="2021-09-25T07:44:00Z"/>
        </w:trPr>
        <w:tc>
          <w:tcPr>
            <w:tcW w:w="4535" w:type="dxa"/>
            <w:noWrap/>
            <w:vAlign w:val="bottom"/>
          </w:tcPr>
          <w:p>
            <w:pPr>
              <w:pStyle w:val="nzTableNAm"/>
              <w:rPr>
                <w:ins w:id="1250" w:author="Master Repository Process" w:date="2021-09-25T07:44:00Z"/>
              </w:rPr>
            </w:pPr>
            <w:ins w:id="1251" w:author="Master Repository Process" w:date="2021-09-25T07:44:00Z">
              <w:r>
                <w:t>55852</w:t>
              </w:r>
            </w:ins>
          </w:p>
        </w:tc>
        <w:tc>
          <w:tcPr>
            <w:tcW w:w="1134" w:type="dxa"/>
            <w:noWrap/>
            <w:vAlign w:val="bottom"/>
          </w:tcPr>
          <w:p>
            <w:pPr>
              <w:pStyle w:val="nzTableNAm"/>
              <w:rPr>
                <w:ins w:id="1252" w:author="Master Repository Process" w:date="2021-09-25T07:44:00Z"/>
              </w:rPr>
            </w:pPr>
            <w:ins w:id="1253" w:author="Master Repository Process" w:date="2021-09-25T07:44:00Z">
              <w:r>
                <w:t>220.40</w:t>
              </w:r>
            </w:ins>
          </w:p>
        </w:tc>
      </w:tr>
      <w:tr>
        <w:tblPrEx>
          <w:tblCellMar>
            <w:left w:w="108" w:type="dxa"/>
            <w:right w:w="108" w:type="dxa"/>
          </w:tblCellMar>
        </w:tblPrEx>
        <w:trPr>
          <w:trHeight w:val="72"/>
          <w:jc w:val="center"/>
          <w:ins w:id="1254" w:author="Master Repository Process" w:date="2021-09-25T07:44:00Z"/>
        </w:trPr>
        <w:tc>
          <w:tcPr>
            <w:tcW w:w="4535" w:type="dxa"/>
            <w:noWrap/>
            <w:vAlign w:val="bottom"/>
          </w:tcPr>
          <w:p>
            <w:pPr>
              <w:pStyle w:val="nzTableNAm"/>
              <w:rPr>
                <w:ins w:id="1255" w:author="Master Repository Process" w:date="2021-09-25T07:44:00Z"/>
              </w:rPr>
            </w:pPr>
            <w:ins w:id="1256" w:author="Master Repository Process" w:date="2021-09-25T07:44:00Z">
              <w:r>
                <w:t>55854</w:t>
              </w:r>
            </w:ins>
          </w:p>
        </w:tc>
        <w:tc>
          <w:tcPr>
            <w:tcW w:w="1134" w:type="dxa"/>
            <w:noWrap/>
            <w:vAlign w:val="bottom"/>
          </w:tcPr>
          <w:p>
            <w:pPr>
              <w:pStyle w:val="nzTableNAm"/>
              <w:rPr>
                <w:ins w:id="1257" w:author="Master Repository Process" w:date="2021-09-25T07:44:00Z"/>
              </w:rPr>
            </w:pPr>
            <w:ins w:id="1258" w:author="Master Repository Process" w:date="2021-09-25T07:44:00Z">
              <w:r>
                <w:t>76.40</w:t>
              </w:r>
            </w:ins>
          </w:p>
        </w:tc>
      </w:tr>
    </w:tbl>
    <w:p>
      <w:pPr>
        <w:pStyle w:val="nzMiscellaneousBody"/>
        <w:ind w:left="709"/>
        <w:rPr>
          <w:ins w:id="1259" w:author="Master Repository Process" w:date="2021-09-25T07:44:00Z"/>
        </w:rPr>
      </w:pPr>
      <w:ins w:id="1260" w:author="Master Repository Process" w:date="2021-09-25T07:44:00Z">
        <w:r>
          <w:t>COMPUTED TOMOGRAPHY —</w:t>
        </w:r>
        <w:r>
          <w:br/>
          <w:t>EXAMINATION AND REPORT</w:t>
        </w:r>
      </w:ins>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ins w:id="1261" w:author="Master Repository Process" w:date="2021-09-25T07:44:00Z"/>
        </w:trPr>
        <w:tc>
          <w:tcPr>
            <w:tcW w:w="4535" w:type="dxa"/>
            <w:tcBorders>
              <w:top w:val="single" w:sz="4" w:space="0" w:color="auto"/>
              <w:bottom w:val="single" w:sz="4" w:space="0" w:color="auto"/>
            </w:tcBorders>
          </w:tcPr>
          <w:p>
            <w:pPr>
              <w:pStyle w:val="nzTableNAm"/>
              <w:rPr>
                <w:ins w:id="1262" w:author="Master Repository Process" w:date="2021-09-25T07:44:00Z"/>
                <w:b/>
                <w:bCs/>
              </w:rPr>
            </w:pPr>
            <w:ins w:id="1263" w:author="Master Repository Process" w:date="2021-09-25T07:44:00Z">
              <w:r>
                <w:rPr>
                  <w:b/>
                  <w:bCs/>
                </w:rPr>
                <w:t>MBS item number</w:t>
              </w:r>
            </w:ins>
          </w:p>
        </w:tc>
        <w:tc>
          <w:tcPr>
            <w:tcW w:w="1134" w:type="dxa"/>
            <w:tcBorders>
              <w:top w:val="single" w:sz="4" w:space="0" w:color="auto"/>
              <w:bottom w:val="single" w:sz="4" w:space="0" w:color="auto"/>
            </w:tcBorders>
          </w:tcPr>
          <w:p>
            <w:pPr>
              <w:pStyle w:val="nzTableNAm"/>
              <w:rPr>
                <w:ins w:id="1264" w:author="Master Repository Process" w:date="2021-09-25T07:44:00Z"/>
                <w:b/>
                <w:bCs/>
              </w:rPr>
            </w:pPr>
            <w:ins w:id="1265" w:author="Master Repository Process" w:date="2021-09-25T07:44:00Z">
              <w:r>
                <w:rPr>
                  <w:b/>
                  <w:bCs/>
                </w:rPr>
                <w:t>Fee ($)</w:t>
              </w:r>
            </w:ins>
          </w:p>
        </w:tc>
      </w:tr>
      <w:tr>
        <w:tblPrEx>
          <w:tblCellMar>
            <w:left w:w="108" w:type="dxa"/>
            <w:right w:w="108" w:type="dxa"/>
          </w:tblCellMar>
        </w:tblPrEx>
        <w:trPr>
          <w:trHeight w:val="412"/>
          <w:jc w:val="center"/>
          <w:ins w:id="1266" w:author="Master Repository Process" w:date="2021-09-25T07:44:00Z"/>
        </w:trPr>
        <w:tc>
          <w:tcPr>
            <w:tcW w:w="4535" w:type="dxa"/>
            <w:tcBorders>
              <w:top w:val="single" w:sz="4" w:space="0" w:color="auto"/>
            </w:tcBorders>
            <w:noWrap/>
            <w:vAlign w:val="bottom"/>
          </w:tcPr>
          <w:p>
            <w:pPr>
              <w:pStyle w:val="nzTableNAm"/>
              <w:rPr>
                <w:ins w:id="1267" w:author="Master Repository Process" w:date="2021-09-25T07:44:00Z"/>
                <w:szCs w:val="22"/>
              </w:rPr>
            </w:pPr>
            <w:ins w:id="1268" w:author="Master Repository Process" w:date="2021-09-25T07:44:00Z">
              <w:r>
                <w:rPr>
                  <w:szCs w:val="22"/>
                </w:rPr>
                <w:t>56001</w:t>
              </w:r>
            </w:ins>
          </w:p>
        </w:tc>
        <w:tc>
          <w:tcPr>
            <w:tcW w:w="1134" w:type="dxa"/>
            <w:tcBorders>
              <w:top w:val="single" w:sz="4" w:space="0" w:color="auto"/>
            </w:tcBorders>
            <w:noWrap/>
            <w:vAlign w:val="bottom"/>
          </w:tcPr>
          <w:p>
            <w:pPr>
              <w:pStyle w:val="nzTableNAm"/>
              <w:rPr>
                <w:ins w:id="1269" w:author="Master Repository Process" w:date="2021-09-25T07:44:00Z"/>
                <w:szCs w:val="22"/>
              </w:rPr>
            </w:pPr>
            <w:ins w:id="1270" w:author="Master Repository Process" w:date="2021-09-25T07:44:00Z">
              <w:r>
                <w:rPr>
                  <w:szCs w:val="22"/>
                </w:rPr>
                <w:t>361.75</w:t>
              </w:r>
            </w:ins>
          </w:p>
        </w:tc>
      </w:tr>
      <w:tr>
        <w:tblPrEx>
          <w:tblCellMar>
            <w:left w:w="108" w:type="dxa"/>
            <w:right w:w="108" w:type="dxa"/>
          </w:tblCellMar>
        </w:tblPrEx>
        <w:trPr>
          <w:trHeight w:val="398"/>
          <w:jc w:val="center"/>
          <w:ins w:id="1271" w:author="Master Repository Process" w:date="2021-09-25T07:44:00Z"/>
        </w:trPr>
        <w:tc>
          <w:tcPr>
            <w:tcW w:w="4535" w:type="dxa"/>
            <w:noWrap/>
            <w:vAlign w:val="bottom"/>
          </w:tcPr>
          <w:p>
            <w:pPr>
              <w:pStyle w:val="nzTableNAm"/>
              <w:rPr>
                <w:ins w:id="1272" w:author="Master Repository Process" w:date="2021-09-25T07:44:00Z"/>
                <w:szCs w:val="22"/>
              </w:rPr>
            </w:pPr>
            <w:ins w:id="1273" w:author="Master Repository Process" w:date="2021-09-25T07:44:00Z">
              <w:r>
                <w:rPr>
                  <w:szCs w:val="22"/>
                </w:rPr>
                <w:t>56007</w:t>
              </w:r>
            </w:ins>
          </w:p>
        </w:tc>
        <w:tc>
          <w:tcPr>
            <w:tcW w:w="1134" w:type="dxa"/>
            <w:noWrap/>
            <w:vAlign w:val="bottom"/>
          </w:tcPr>
          <w:p>
            <w:pPr>
              <w:pStyle w:val="nzTableNAm"/>
              <w:rPr>
                <w:ins w:id="1274" w:author="Master Repository Process" w:date="2021-09-25T07:44:00Z"/>
                <w:szCs w:val="22"/>
              </w:rPr>
            </w:pPr>
            <w:ins w:id="1275" w:author="Master Repository Process" w:date="2021-09-25T07:44:00Z">
              <w:r>
                <w:rPr>
                  <w:szCs w:val="22"/>
                </w:rPr>
                <w:t>463.70</w:t>
              </w:r>
            </w:ins>
          </w:p>
        </w:tc>
      </w:tr>
      <w:tr>
        <w:tblPrEx>
          <w:tblCellMar>
            <w:left w:w="108" w:type="dxa"/>
            <w:right w:w="108" w:type="dxa"/>
          </w:tblCellMar>
        </w:tblPrEx>
        <w:trPr>
          <w:trHeight w:val="412"/>
          <w:jc w:val="center"/>
          <w:ins w:id="1276" w:author="Master Repository Process" w:date="2021-09-25T07:44:00Z"/>
        </w:trPr>
        <w:tc>
          <w:tcPr>
            <w:tcW w:w="4535" w:type="dxa"/>
            <w:noWrap/>
            <w:vAlign w:val="bottom"/>
          </w:tcPr>
          <w:p>
            <w:pPr>
              <w:pStyle w:val="nzTableNAm"/>
              <w:rPr>
                <w:ins w:id="1277" w:author="Master Repository Process" w:date="2021-09-25T07:44:00Z"/>
                <w:szCs w:val="22"/>
              </w:rPr>
            </w:pPr>
            <w:ins w:id="1278" w:author="Master Repository Process" w:date="2021-09-25T07:44:00Z">
              <w:r>
                <w:rPr>
                  <w:szCs w:val="22"/>
                </w:rPr>
                <w:t>56010</w:t>
              </w:r>
            </w:ins>
          </w:p>
        </w:tc>
        <w:tc>
          <w:tcPr>
            <w:tcW w:w="1134" w:type="dxa"/>
            <w:noWrap/>
            <w:vAlign w:val="bottom"/>
          </w:tcPr>
          <w:p>
            <w:pPr>
              <w:pStyle w:val="nzTableNAm"/>
              <w:rPr>
                <w:ins w:id="1279" w:author="Master Repository Process" w:date="2021-09-25T07:44:00Z"/>
                <w:szCs w:val="22"/>
              </w:rPr>
            </w:pPr>
            <w:ins w:id="1280" w:author="Master Repository Process" w:date="2021-09-25T07:44:00Z">
              <w:r>
                <w:rPr>
                  <w:szCs w:val="22"/>
                </w:rPr>
                <w:t>467.55</w:t>
              </w:r>
            </w:ins>
          </w:p>
        </w:tc>
      </w:tr>
      <w:tr>
        <w:tblPrEx>
          <w:tblCellMar>
            <w:left w:w="108" w:type="dxa"/>
            <w:right w:w="108" w:type="dxa"/>
          </w:tblCellMar>
        </w:tblPrEx>
        <w:trPr>
          <w:trHeight w:val="412"/>
          <w:jc w:val="center"/>
          <w:ins w:id="1281" w:author="Master Repository Process" w:date="2021-09-25T07:44:00Z"/>
        </w:trPr>
        <w:tc>
          <w:tcPr>
            <w:tcW w:w="4535" w:type="dxa"/>
            <w:noWrap/>
            <w:vAlign w:val="bottom"/>
          </w:tcPr>
          <w:p>
            <w:pPr>
              <w:pStyle w:val="nzTableNAm"/>
              <w:rPr>
                <w:ins w:id="1282" w:author="Master Repository Process" w:date="2021-09-25T07:44:00Z"/>
                <w:szCs w:val="22"/>
              </w:rPr>
            </w:pPr>
            <w:ins w:id="1283" w:author="Master Repository Process" w:date="2021-09-25T07:44:00Z">
              <w:r>
                <w:rPr>
                  <w:szCs w:val="22"/>
                </w:rPr>
                <w:t>56013</w:t>
              </w:r>
            </w:ins>
          </w:p>
        </w:tc>
        <w:tc>
          <w:tcPr>
            <w:tcW w:w="1134" w:type="dxa"/>
            <w:noWrap/>
            <w:vAlign w:val="bottom"/>
          </w:tcPr>
          <w:p>
            <w:pPr>
              <w:pStyle w:val="nzTableNAm"/>
              <w:rPr>
                <w:ins w:id="1284" w:author="Master Repository Process" w:date="2021-09-25T07:44:00Z"/>
                <w:szCs w:val="22"/>
              </w:rPr>
            </w:pPr>
            <w:ins w:id="1285" w:author="Master Repository Process" w:date="2021-09-25T07:44:00Z">
              <w:r>
                <w:rPr>
                  <w:szCs w:val="22"/>
                </w:rPr>
                <w:t>463.70</w:t>
              </w:r>
            </w:ins>
          </w:p>
        </w:tc>
      </w:tr>
      <w:tr>
        <w:tblPrEx>
          <w:tblCellMar>
            <w:left w:w="108" w:type="dxa"/>
            <w:right w:w="108" w:type="dxa"/>
          </w:tblCellMar>
        </w:tblPrEx>
        <w:trPr>
          <w:trHeight w:val="412"/>
          <w:jc w:val="center"/>
          <w:ins w:id="1286" w:author="Master Repository Process" w:date="2021-09-25T07:44:00Z"/>
        </w:trPr>
        <w:tc>
          <w:tcPr>
            <w:tcW w:w="4535" w:type="dxa"/>
            <w:noWrap/>
            <w:vAlign w:val="bottom"/>
          </w:tcPr>
          <w:p>
            <w:pPr>
              <w:pStyle w:val="nzTableNAm"/>
              <w:rPr>
                <w:ins w:id="1287" w:author="Master Repository Process" w:date="2021-09-25T07:44:00Z"/>
                <w:szCs w:val="22"/>
              </w:rPr>
            </w:pPr>
            <w:ins w:id="1288" w:author="Master Repository Process" w:date="2021-09-25T07:44:00Z">
              <w:r>
                <w:rPr>
                  <w:szCs w:val="22"/>
                </w:rPr>
                <w:t>56016</w:t>
              </w:r>
            </w:ins>
          </w:p>
        </w:tc>
        <w:tc>
          <w:tcPr>
            <w:tcW w:w="1134" w:type="dxa"/>
            <w:noWrap/>
            <w:vAlign w:val="bottom"/>
          </w:tcPr>
          <w:p>
            <w:pPr>
              <w:pStyle w:val="nzTableNAm"/>
              <w:rPr>
                <w:ins w:id="1289" w:author="Master Repository Process" w:date="2021-09-25T07:44:00Z"/>
                <w:szCs w:val="22"/>
              </w:rPr>
            </w:pPr>
            <w:ins w:id="1290" w:author="Master Repository Process" w:date="2021-09-25T07:44:00Z">
              <w:r>
                <w:rPr>
                  <w:szCs w:val="22"/>
                </w:rPr>
                <w:t>537.90</w:t>
              </w:r>
            </w:ins>
          </w:p>
        </w:tc>
      </w:tr>
      <w:tr>
        <w:tblPrEx>
          <w:tblCellMar>
            <w:left w:w="108" w:type="dxa"/>
            <w:right w:w="108" w:type="dxa"/>
          </w:tblCellMar>
        </w:tblPrEx>
        <w:trPr>
          <w:trHeight w:val="398"/>
          <w:jc w:val="center"/>
          <w:ins w:id="1291" w:author="Master Repository Process" w:date="2021-09-25T07:44:00Z"/>
        </w:trPr>
        <w:tc>
          <w:tcPr>
            <w:tcW w:w="4535" w:type="dxa"/>
            <w:noWrap/>
            <w:vAlign w:val="bottom"/>
          </w:tcPr>
          <w:p>
            <w:pPr>
              <w:pStyle w:val="nzTableNAm"/>
              <w:rPr>
                <w:ins w:id="1292" w:author="Master Repository Process" w:date="2021-09-25T07:44:00Z"/>
                <w:szCs w:val="22"/>
              </w:rPr>
            </w:pPr>
            <w:ins w:id="1293" w:author="Master Repository Process" w:date="2021-09-25T07:44:00Z">
              <w:r>
                <w:rPr>
                  <w:szCs w:val="22"/>
                </w:rPr>
                <w:t>56022</w:t>
              </w:r>
            </w:ins>
          </w:p>
        </w:tc>
        <w:tc>
          <w:tcPr>
            <w:tcW w:w="1134" w:type="dxa"/>
            <w:noWrap/>
            <w:vAlign w:val="bottom"/>
          </w:tcPr>
          <w:p>
            <w:pPr>
              <w:pStyle w:val="nzTableNAm"/>
              <w:rPr>
                <w:ins w:id="1294" w:author="Master Repository Process" w:date="2021-09-25T07:44:00Z"/>
                <w:szCs w:val="22"/>
              </w:rPr>
            </w:pPr>
            <w:ins w:id="1295" w:author="Master Repository Process" w:date="2021-09-25T07:44:00Z">
              <w:r>
                <w:rPr>
                  <w:szCs w:val="22"/>
                </w:rPr>
                <w:t>417.35</w:t>
              </w:r>
            </w:ins>
          </w:p>
        </w:tc>
      </w:tr>
      <w:tr>
        <w:tblPrEx>
          <w:tblCellMar>
            <w:left w:w="108" w:type="dxa"/>
            <w:right w:w="108" w:type="dxa"/>
          </w:tblCellMar>
        </w:tblPrEx>
        <w:trPr>
          <w:trHeight w:val="412"/>
          <w:jc w:val="center"/>
          <w:ins w:id="1296" w:author="Master Repository Process" w:date="2021-09-25T07:44:00Z"/>
        </w:trPr>
        <w:tc>
          <w:tcPr>
            <w:tcW w:w="4535" w:type="dxa"/>
            <w:noWrap/>
            <w:vAlign w:val="bottom"/>
          </w:tcPr>
          <w:p>
            <w:pPr>
              <w:pStyle w:val="nzTableNAm"/>
              <w:rPr>
                <w:ins w:id="1297" w:author="Master Repository Process" w:date="2021-09-25T07:44:00Z"/>
                <w:szCs w:val="22"/>
              </w:rPr>
            </w:pPr>
            <w:ins w:id="1298" w:author="Master Repository Process" w:date="2021-09-25T07:44:00Z">
              <w:r>
                <w:rPr>
                  <w:szCs w:val="22"/>
                </w:rPr>
                <w:t>56028</w:t>
              </w:r>
            </w:ins>
          </w:p>
        </w:tc>
        <w:tc>
          <w:tcPr>
            <w:tcW w:w="1134" w:type="dxa"/>
            <w:noWrap/>
            <w:vAlign w:val="bottom"/>
          </w:tcPr>
          <w:p>
            <w:pPr>
              <w:pStyle w:val="nzTableNAm"/>
              <w:rPr>
                <w:ins w:id="1299" w:author="Master Repository Process" w:date="2021-09-25T07:44:00Z"/>
                <w:szCs w:val="22"/>
              </w:rPr>
            </w:pPr>
            <w:ins w:id="1300" w:author="Master Repository Process" w:date="2021-09-25T07:44:00Z">
              <w:r>
                <w:rPr>
                  <w:szCs w:val="22"/>
                </w:rPr>
                <w:t>624.80</w:t>
              </w:r>
            </w:ins>
          </w:p>
        </w:tc>
      </w:tr>
      <w:tr>
        <w:tblPrEx>
          <w:tblCellMar>
            <w:left w:w="108" w:type="dxa"/>
            <w:right w:w="108" w:type="dxa"/>
          </w:tblCellMar>
        </w:tblPrEx>
        <w:trPr>
          <w:trHeight w:val="412"/>
          <w:jc w:val="center"/>
          <w:ins w:id="1301" w:author="Master Repository Process" w:date="2021-09-25T07:44:00Z"/>
        </w:trPr>
        <w:tc>
          <w:tcPr>
            <w:tcW w:w="4535" w:type="dxa"/>
            <w:noWrap/>
            <w:vAlign w:val="bottom"/>
          </w:tcPr>
          <w:p>
            <w:pPr>
              <w:pStyle w:val="nzTableNAm"/>
              <w:rPr>
                <w:ins w:id="1302" w:author="Master Repository Process" w:date="2021-09-25T07:44:00Z"/>
                <w:szCs w:val="22"/>
              </w:rPr>
            </w:pPr>
            <w:ins w:id="1303" w:author="Master Repository Process" w:date="2021-09-25T07:44:00Z">
              <w:r>
                <w:rPr>
                  <w:szCs w:val="22"/>
                </w:rPr>
                <w:t>56030</w:t>
              </w:r>
            </w:ins>
          </w:p>
        </w:tc>
        <w:tc>
          <w:tcPr>
            <w:tcW w:w="1134" w:type="dxa"/>
            <w:noWrap/>
            <w:vAlign w:val="bottom"/>
          </w:tcPr>
          <w:p>
            <w:pPr>
              <w:pStyle w:val="nzTableNAm"/>
              <w:rPr>
                <w:ins w:id="1304" w:author="Master Repository Process" w:date="2021-09-25T07:44:00Z"/>
                <w:szCs w:val="22"/>
              </w:rPr>
            </w:pPr>
            <w:ins w:id="1305" w:author="Master Repository Process" w:date="2021-09-25T07:44:00Z">
              <w:r>
                <w:rPr>
                  <w:szCs w:val="22"/>
                </w:rPr>
                <w:t>417.35</w:t>
              </w:r>
            </w:ins>
          </w:p>
        </w:tc>
      </w:tr>
      <w:tr>
        <w:tblPrEx>
          <w:tblCellMar>
            <w:left w:w="108" w:type="dxa"/>
            <w:right w:w="108" w:type="dxa"/>
          </w:tblCellMar>
        </w:tblPrEx>
        <w:trPr>
          <w:trHeight w:val="412"/>
          <w:jc w:val="center"/>
          <w:ins w:id="1306" w:author="Master Repository Process" w:date="2021-09-25T07:44:00Z"/>
        </w:trPr>
        <w:tc>
          <w:tcPr>
            <w:tcW w:w="4535" w:type="dxa"/>
            <w:noWrap/>
            <w:vAlign w:val="bottom"/>
          </w:tcPr>
          <w:p>
            <w:pPr>
              <w:pStyle w:val="nzTableNAm"/>
              <w:rPr>
                <w:ins w:id="1307" w:author="Master Repository Process" w:date="2021-09-25T07:44:00Z"/>
                <w:szCs w:val="22"/>
              </w:rPr>
            </w:pPr>
            <w:ins w:id="1308" w:author="Master Repository Process" w:date="2021-09-25T07:44:00Z">
              <w:r>
                <w:rPr>
                  <w:szCs w:val="22"/>
                </w:rPr>
                <w:t>56036</w:t>
              </w:r>
            </w:ins>
          </w:p>
        </w:tc>
        <w:tc>
          <w:tcPr>
            <w:tcW w:w="1134" w:type="dxa"/>
            <w:noWrap/>
            <w:vAlign w:val="bottom"/>
          </w:tcPr>
          <w:p>
            <w:pPr>
              <w:pStyle w:val="nzTableNAm"/>
              <w:rPr>
                <w:ins w:id="1309" w:author="Master Repository Process" w:date="2021-09-25T07:44:00Z"/>
                <w:szCs w:val="22"/>
              </w:rPr>
            </w:pPr>
            <w:ins w:id="1310" w:author="Master Repository Process" w:date="2021-09-25T07:44:00Z">
              <w:r>
                <w:rPr>
                  <w:szCs w:val="22"/>
                </w:rPr>
                <w:t>624.80</w:t>
              </w:r>
            </w:ins>
          </w:p>
        </w:tc>
      </w:tr>
      <w:tr>
        <w:tblPrEx>
          <w:tblCellMar>
            <w:left w:w="108" w:type="dxa"/>
            <w:right w:w="108" w:type="dxa"/>
          </w:tblCellMar>
        </w:tblPrEx>
        <w:trPr>
          <w:trHeight w:val="412"/>
          <w:jc w:val="center"/>
          <w:ins w:id="1311" w:author="Master Repository Process" w:date="2021-09-25T07:44:00Z"/>
        </w:trPr>
        <w:tc>
          <w:tcPr>
            <w:tcW w:w="4535" w:type="dxa"/>
            <w:noWrap/>
            <w:vAlign w:val="bottom"/>
          </w:tcPr>
          <w:p>
            <w:pPr>
              <w:pStyle w:val="nzTableNAm"/>
              <w:rPr>
                <w:ins w:id="1312" w:author="Master Repository Process" w:date="2021-09-25T07:44:00Z"/>
                <w:szCs w:val="22"/>
              </w:rPr>
            </w:pPr>
            <w:ins w:id="1313" w:author="Master Repository Process" w:date="2021-09-25T07:44:00Z">
              <w:r>
                <w:rPr>
                  <w:szCs w:val="22"/>
                </w:rPr>
                <w:t>56041</w:t>
              </w:r>
            </w:ins>
          </w:p>
        </w:tc>
        <w:tc>
          <w:tcPr>
            <w:tcW w:w="1134" w:type="dxa"/>
            <w:noWrap/>
            <w:vAlign w:val="bottom"/>
          </w:tcPr>
          <w:p>
            <w:pPr>
              <w:pStyle w:val="nzTableNAm"/>
              <w:rPr>
                <w:ins w:id="1314" w:author="Master Repository Process" w:date="2021-09-25T07:44:00Z"/>
                <w:szCs w:val="22"/>
              </w:rPr>
            </w:pPr>
            <w:ins w:id="1315" w:author="Master Repository Process" w:date="2021-09-25T07:44:00Z">
              <w:r>
                <w:rPr>
                  <w:szCs w:val="22"/>
                </w:rPr>
                <w:t>183.25</w:t>
              </w:r>
            </w:ins>
          </w:p>
        </w:tc>
      </w:tr>
      <w:tr>
        <w:tblPrEx>
          <w:tblCellMar>
            <w:left w:w="108" w:type="dxa"/>
            <w:right w:w="108" w:type="dxa"/>
          </w:tblCellMar>
        </w:tblPrEx>
        <w:trPr>
          <w:trHeight w:val="398"/>
          <w:jc w:val="center"/>
          <w:ins w:id="1316" w:author="Master Repository Process" w:date="2021-09-25T07:44:00Z"/>
        </w:trPr>
        <w:tc>
          <w:tcPr>
            <w:tcW w:w="4535" w:type="dxa"/>
            <w:noWrap/>
            <w:vAlign w:val="bottom"/>
          </w:tcPr>
          <w:p>
            <w:pPr>
              <w:pStyle w:val="nzTableNAm"/>
              <w:rPr>
                <w:ins w:id="1317" w:author="Master Repository Process" w:date="2021-09-25T07:44:00Z"/>
                <w:szCs w:val="22"/>
              </w:rPr>
            </w:pPr>
            <w:ins w:id="1318" w:author="Master Repository Process" w:date="2021-09-25T07:44:00Z">
              <w:r>
                <w:rPr>
                  <w:szCs w:val="22"/>
                </w:rPr>
                <w:t>56047</w:t>
              </w:r>
            </w:ins>
          </w:p>
        </w:tc>
        <w:tc>
          <w:tcPr>
            <w:tcW w:w="1134" w:type="dxa"/>
            <w:noWrap/>
            <w:vAlign w:val="bottom"/>
          </w:tcPr>
          <w:p>
            <w:pPr>
              <w:pStyle w:val="nzTableNAm"/>
              <w:rPr>
                <w:ins w:id="1319" w:author="Master Repository Process" w:date="2021-09-25T07:44:00Z"/>
                <w:szCs w:val="22"/>
              </w:rPr>
            </w:pPr>
            <w:ins w:id="1320" w:author="Master Repository Process" w:date="2021-09-25T07:44:00Z">
              <w:r>
                <w:rPr>
                  <w:szCs w:val="22"/>
                </w:rPr>
                <w:t>234.05</w:t>
              </w:r>
            </w:ins>
          </w:p>
        </w:tc>
      </w:tr>
      <w:tr>
        <w:tblPrEx>
          <w:tblCellMar>
            <w:left w:w="108" w:type="dxa"/>
            <w:right w:w="108" w:type="dxa"/>
          </w:tblCellMar>
        </w:tblPrEx>
        <w:trPr>
          <w:trHeight w:val="157"/>
          <w:jc w:val="center"/>
          <w:ins w:id="1321" w:author="Master Repository Process" w:date="2021-09-25T07:44:00Z"/>
        </w:trPr>
        <w:tc>
          <w:tcPr>
            <w:tcW w:w="4535" w:type="dxa"/>
            <w:noWrap/>
            <w:vAlign w:val="bottom"/>
          </w:tcPr>
          <w:p>
            <w:pPr>
              <w:pStyle w:val="nzTableNAm"/>
              <w:rPr>
                <w:ins w:id="1322" w:author="Master Repository Process" w:date="2021-09-25T07:44:00Z"/>
                <w:szCs w:val="22"/>
              </w:rPr>
            </w:pPr>
            <w:ins w:id="1323" w:author="Master Repository Process" w:date="2021-09-25T07:44:00Z">
              <w:r>
                <w:rPr>
                  <w:szCs w:val="22"/>
                </w:rPr>
                <w:t>56050</w:t>
              </w:r>
            </w:ins>
          </w:p>
        </w:tc>
        <w:tc>
          <w:tcPr>
            <w:tcW w:w="1134" w:type="dxa"/>
            <w:noWrap/>
            <w:vAlign w:val="bottom"/>
          </w:tcPr>
          <w:p>
            <w:pPr>
              <w:pStyle w:val="nzTableNAm"/>
              <w:rPr>
                <w:ins w:id="1324" w:author="Master Repository Process" w:date="2021-09-25T07:44:00Z"/>
                <w:szCs w:val="22"/>
              </w:rPr>
            </w:pPr>
            <w:ins w:id="1325" w:author="Master Repository Process" w:date="2021-09-25T07:44:00Z">
              <w:r>
                <w:rPr>
                  <w:szCs w:val="22"/>
                </w:rPr>
                <w:t>237.85</w:t>
              </w:r>
            </w:ins>
          </w:p>
        </w:tc>
      </w:tr>
      <w:tr>
        <w:tblPrEx>
          <w:tblCellMar>
            <w:left w:w="108" w:type="dxa"/>
            <w:right w:w="108" w:type="dxa"/>
          </w:tblCellMar>
        </w:tblPrEx>
        <w:trPr>
          <w:trHeight w:val="157"/>
          <w:jc w:val="center"/>
          <w:ins w:id="1326" w:author="Master Repository Process" w:date="2021-09-25T07:44:00Z"/>
        </w:trPr>
        <w:tc>
          <w:tcPr>
            <w:tcW w:w="4535" w:type="dxa"/>
            <w:noWrap/>
            <w:vAlign w:val="bottom"/>
          </w:tcPr>
          <w:p>
            <w:pPr>
              <w:pStyle w:val="nzTableNAm"/>
              <w:rPr>
                <w:ins w:id="1327" w:author="Master Repository Process" w:date="2021-09-25T07:44:00Z"/>
                <w:szCs w:val="22"/>
              </w:rPr>
            </w:pPr>
            <w:ins w:id="1328" w:author="Master Repository Process" w:date="2021-09-25T07:44:00Z">
              <w:r>
                <w:rPr>
                  <w:szCs w:val="22"/>
                </w:rPr>
                <w:t>56053</w:t>
              </w:r>
            </w:ins>
          </w:p>
        </w:tc>
        <w:tc>
          <w:tcPr>
            <w:tcW w:w="1134" w:type="dxa"/>
            <w:noWrap/>
            <w:vAlign w:val="bottom"/>
          </w:tcPr>
          <w:p>
            <w:pPr>
              <w:pStyle w:val="nzTableNAm"/>
              <w:rPr>
                <w:ins w:id="1329" w:author="Master Repository Process" w:date="2021-09-25T07:44:00Z"/>
                <w:szCs w:val="22"/>
              </w:rPr>
            </w:pPr>
            <w:ins w:id="1330" w:author="Master Repository Process" w:date="2021-09-25T07:44:00Z">
              <w:r>
                <w:rPr>
                  <w:szCs w:val="22"/>
                </w:rPr>
                <w:t>237.85</w:t>
              </w:r>
            </w:ins>
          </w:p>
        </w:tc>
      </w:tr>
      <w:tr>
        <w:tblPrEx>
          <w:tblCellMar>
            <w:left w:w="108" w:type="dxa"/>
            <w:right w:w="108" w:type="dxa"/>
          </w:tblCellMar>
        </w:tblPrEx>
        <w:trPr>
          <w:trHeight w:val="157"/>
          <w:jc w:val="center"/>
          <w:ins w:id="1331" w:author="Master Repository Process" w:date="2021-09-25T07:44:00Z"/>
        </w:trPr>
        <w:tc>
          <w:tcPr>
            <w:tcW w:w="4535" w:type="dxa"/>
            <w:noWrap/>
            <w:vAlign w:val="bottom"/>
          </w:tcPr>
          <w:p>
            <w:pPr>
              <w:pStyle w:val="nzTableNAm"/>
              <w:rPr>
                <w:ins w:id="1332" w:author="Master Repository Process" w:date="2021-09-25T07:44:00Z"/>
                <w:szCs w:val="22"/>
              </w:rPr>
            </w:pPr>
            <w:ins w:id="1333" w:author="Master Repository Process" w:date="2021-09-25T07:44:00Z">
              <w:r>
                <w:rPr>
                  <w:szCs w:val="22"/>
                </w:rPr>
                <w:t>56056</w:t>
              </w:r>
            </w:ins>
          </w:p>
        </w:tc>
        <w:tc>
          <w:tcPr>
            <w:tcW w:w="1134" w:type="dxa"/>
            <w:noWrap/>
            <w:vAlign w:val="bottom"/>
          </w:tcPr>
          <w:p>
            <w:pPr>
              <w:pStyle w:val="nzTableNAm"/>
              <w:rPr>
                <w:ins w:id="1334" w:author="Master Repository Process" w:date="2021-09-25T07:44:00Z"/>
                <w:szCs w:val="22"/>
              </w:rPr>
            </w:pPr>
            <w:ins w:id="1335" w:author="Master Repository Process" w:date="2021-09-25T07:44:00Z">
              <w:r>
                <w:rPr>
                  <w:szCs w:val="22"/>
                </w:rPr>
                <w:t>288.20</w:t>
              </w:r>
            </w:ins>
          </w:p>
        </w:tc>
      </w:tr>
      <w:tr>
        <w:tblPrEx>
          <w:tblCellMar>
            <w:left w:w="108" w:type="dxa"/>
            <w:right w:w="108" w:type="dxa"/>
          </w:tblCellMar>
        </w:tblPrEx>
        <w:trPr>
          <w:trHeight w:val="157"/>
          <w:jc w:val="center"/>
          <w:ins w:id="1336" w:author="Master Repository Process" w:date="2021-09-25T07:44:00Z"/>
        </w:trPr>
        <w:tc>
          <w:tcPr>
            <w:tcW w:w="4535" w:type="dxa"/>
            <w:noWrap/>
          </w:tcPr>
          <w:p>
            <w:pPr>
              <w:pStyle w:val="nzTableNAm"/>
              <w:rPr>
                <w:ins w:id="1337" w:author="Master Repository Process" w:date="2021-09-25T07:44:00Z"/>
                <w:szCs w:val="22"/>
              </w:rPr>
            </w:pPr>
            <w:ins w:id="1338" w:author="Master Repository Process" w:date="2021-09-25T07:44:00Z">
              <w:r>
                <w:rPr>
                  <w:szCs w:val="22"/>
                </w:rPr>
                <w:t>56062</w:t>
              </w:r>
            </w:ins>
          </w:p>
        </w:tc>
        <w:tc>
          <w:tcPr>
            <w:tcW w:w="1134" w:type="dxa"/>
            <w:noWrap/>
          </w:tcPr>
          <w:p>
            <w:pPr>
              <w:pStyle w:val="nzTableNAm"/>
              <w:rPr>
                <w:ins w:id="1339" w:author="Master Repository Process" w:date="2021-09-25T07:44:00Z"/>
                <w:szCs w:val="22"/>
              </w:rPr>
            </w:pPr>
            <w:ins w:id="1340" w:author="Master Repository Process" w:date="2021-09-25T07:44:00Z">
              <w:r>
                <w:rPr>
                  <w:szCs w:val="22"/>
                </w:rPr>
                <w:t>209.80</w:t>
              </w:r>
            </w:ins>
          </w:p>
        </w:tc>
      </w:tr>
      <w:tr>
        <w:tblPrEx>
          <w:tblCellMar>
            <w:left w:w="108" w:type="dxa"/>
            <w:right w:w="108" w:type="dxa"/>
          </w:tblCellMar>
        </w:tblPrEx>
        <w:trPr>
          <w:trHeight w:val="157"/>
          <w:jc w:val="center"/>
          <w:ins w:id="1341" w:author="Master Repository Process" w:date="2021-09-25T07:44:00Z"/>
        </w:trPr>
        <w:tc>
          <w:tcPr>
            <w:tcW w:w="4535" w:type="dxa"/>
            <w:noWrap/>
          </w:tcPr>
          <w:p>
            <w:pPr>
              <w:pStyle w:val="nzTableNAm"/>
              <w:rPr>
                <w:ins w:id="1342" w:author="Master Repository Process" w:date="2021-09-25T07:44:00Z"/>
                <w:szCs w:val="22"/>
              </w:rPr>
            </w:pPr>
            <w:ins w:id="1343" w:author="Master Repository Process" w:date="2021-09-25T07:44:00Z">
              <w:r>
                <w:rPr>
                  <w:szCs w:val="22"/>
                </w:rPr>
                <w:t>56068</w:t>
              </w:r>
            </w:ins>
          </w:p>
        </w:tc>
        <w:tc>
          <w:tcPr>
            <w:tcW w:w="1134" w:type="dxa"/>
            <w:noWrap/>
          </w:tcPr>
          <w:p>
            <w:pPr>
              <w:pStyle w:val="nzTableNAm"/>
              <w:rPr>
                <w:ins w:id="1344" w:author="Master Repository Process" w:date="2021-09-25T07:44:00Z"/>
                <w:szCs w:val="22"/>
              </w:rPr>
            </w:pPr>
            <w:ins w:id="1345" w:author="Master Repository Process" w:date="2021-09-25T07:44:00Z">
              <w:r>
                <w:rPr>
                  <w:szCs w:val="22"/>
                </w:rPr>
                <w:t>312.35</w:t>
              </w:r>
            </w:ins>
          </w:p>
        </w:tc>
      </w:tr>
      <w:tr>
        <w:tblPrEx>
          <w:tblCellMar>
            <w:left w:w="108" w:type="dxa"/>
            <w:right w:w="108" w:type="dxa"/>
          </w:tblCellMar>
        </w:tblPrEx>
        <w:trPr>
          <w:trHeight w:val="157"/>
          <w:jc w:val="center"/>
          <w:ins w:id="1346" w:author="Master Repository Process" w:date="2021-09-25T07:44:00Z"/>
        </w:trPr>
        <w:tc>
          <w:tcPr>
            <w:tcW w:w="4535" w:type="dxa"/>
            <w:noWrap/>
          </w:tcPr>
          <w:p>
            <w:pPr>
              <w:pStyle w:val="nzTableNAm"/>
              <w:rPr>
                <w:ins w:id="1347" w:author="Master Repository Process" w:date="2021-09-25T07:44:00Z"/>
                <w:szCs w:val="22"/>
              </w:rPr>
            </w:pPr>
            <w:ins w:id="1348" w:author="Master Repository Process" w:date="2021-09-25T07:44:00Z">
              <w:r>
                <w:rPr>
                  <w:szCs w:val="22"/>
                </w:rPr>
                <w:t>56070</w:t>
              </w:r>
            </w:ins>
          </w:p>
        </w:tc>
        <w:tc>
          <w:tcPr>
            <w:tcW w:w="1134" w:type="dxa"/>
            <w:noWrap/>
          </w:tcPr>
          <w:p>
            <w:pPr>
              <w:pStyle w:val="nzTableNAm"/>
              <w:rPr>
                <w:ins w:id="1349" w:author="Master Repository Process" w:date="2021-09-25T07:44:00Z"/>
                <w:szCs w:val="22"/>
              </w:rPr>
            </w:pPr>
            <w:ins w:id="1350" w:author="Master Repository Process" w:date="2021-09-25T07:44:00Z">
              <w:r>
                <w:rPr>
                  <w:szCs w:val="22"/>
                </w:rPr>
                <w:t>209.80</w:t>
              </w:r>
            </w:ins>
          </w:p>
        </w:tc>
      </w:tr>
      <w:tr>
        <w:tblPrEx>
          <w:tblCellMar>
            <w:left w:w="108" w:type="dxa"/>
            <w:right w:w="108" w:type="dxa"/>
          </w:tblCellMar>
        </w:tblPrEx>
        <w:trPr>
          <w:trHeight w:val="157"/>
          <w:jc w:val="center"/>
          <w:ins w:id="1351" w:author="Master Repository Process" w:date="2021-09-25T07:44:00Z"/>
        </w:trPr>
        <w:tc>
          <w:tcPr>
            <w:tcW w:w="4535" w:type="dxa"/>
            <w:noWrap/>
          </w:tcPr>
          <w:p>
            <w:pPr>
              <w:pStyle w:val="nzTableNAm"/>
              <w:rPr>
                <w:ins w:id="1352" w:author="Master Repository Process" w:date="2021-09-25T07:44:00Z"/>
                <w:szCs w:val="22"/>
              </w:rPr>
            </w:pPr>
            <w:ins w:id="1353" w:author="Master Repository Process" w:date="2021-09-25T07:44:00Z">
              <w:r>
                <w:rPr>
                  <w:szCs w:val="22"/>
                </w:rPr>
                <w:t>56076</w:t>
              </w:r>
            </w:ins>
          </w:p>
        </w:tc>
        <w:tc>
          <w:tcPr>
            <w:tcW w:w="1134" w:type="dxa"/>
            <w:noWrap/>
          </w:tcPr>
          <w:p>
            <w:pPr>
              <w:pStyle w:val="nzTableNAm"/>
              <w:rPr>
                <w:ins w:id="1354" w:author="Master Repository Process" w:date="2021-09-25T07:44:00Z"/>
                <w:szCs w:val="22"/>
              </w:rPr>
            </w:pPr>
            <w:ins w:id="1355" w:author="Master Repository Process" w:date="2021-09-25T07:44:00Z">
              <w:r>
                <w:rPr>
                  <w:szCs w:val="22"/>
                </w:rPr>
                <w:t>312.35</w:t>
              </w:r>
            </w:ins>
          </w:p>
        </w:tc>
      </w:tr>
      <w:tr>
        <w:tblPrEx>
          <w:tblCellMar>
            <w:left w:w="108" w:type="dxa"/>
            <w:right w:w="108" w:type="dxa"/>
          </w:tblCellMar>
        </w:tblPrEx>
        <w:trPr>
          <w:trHeight w:val="157"/>
          <w:jc w:val="center"/>
          <w:ins w:id="1356" w:author="Master Repository Process" w:date="2021-09-25T07:44:00Z"/>
        </w:trPr>
        <w:tc>
          <w:tcPr>
            <w:tcW w:w="4535" w:type="dxa"/>
            <w:noWrap/>
          </w:tcPr>
          <w:p>
            <w:pPr>
              <w:pStyle w:val="nzTableNAm"/>
              <w:rPr>
                <w:ins w:id="1357" w:author="Master Repository Process" w:date="2021-09-25T07:44:00Z"/>
                <w:szCs w:val="22"/>
              </w:rPr>
            </w:pPr>
            <w:ins w:id="1358" w:author="Master Repository Process" w:date="2021-09-25T07:44:00Z">
              <w:r>
                <w:rPr>
                  <w:szCs w:val="22"/>
                </w:rPr>
                <w:t>56101</w:t>
              </w:r>
            </w:ins>
          </w:p>
        </w:tc>
        <w:tc>
          <w:tcPr>
            <w:tcW w:w="1134" w:type="dxa"/>
            <w:noWrap/>
          </w:tcPr>
          <w:p>
            <w:pPr>
              <w:pStyle w:val="nzTableNAm"/>
              <w:rPr>
                <w:ins w:id="1359" w:author="Master Repository Process" w:date="2021-09-25T07:44:00Z"/>
                <w:szCs w:val="22"/>
              </w:rPr>
            </w:pPr>
            <w:ins w:id="1360" w:author="Master Repository Process" w:date="2021-09-25T07:44:00Z">
              <w:r>
                <w:rPr>
                  <w:szCs w:val="22"/>
                </w:rPr>
                <w:t>426.75</w:t>
              </w:r>
            </w:ins>
          </w:p>
        </w:tc>
      </w:tr>
      <w:tr>
        <w:tblPrEx>
          <w:tblCellMar>
            <w:left w:w="108" w:type="dxa"/>
            <w:right w:w="108" w:type="dxa"/>
          </w:tblCellMar>
        </w:tblPrEx>
        <w:trPr>
          <w:trHeight w:val="157"/>
          <w:jc w:val="center"/>
          <w:ins w:id="1361" w:author="Master Repository Process" w:date="2021-09-25T07:44:00Z"/>
        </w:trPr>
        <w:tc>
          <w:tcPr>
            <w:tcW w:w="4535" w:type="dxa"/>
            <w:noWrap/>
          </w:tcPr>
          <w:p>
            <w:pPr>
              <w:pStyle w:val="nzTableNAm"/>
              <w:rPr>
                <w:ins w:id="1362" w:author="Master Repository Process" w:date="2021-09-25T07:44:00Z"/>
                <w:szCs w:val="22"/>
              </w:rPr>
            </w:pPr>
            <w:ins w:id="1363" w:author="Master Repository Process" w:date="2021-09-25T07:44:00Z">
              <w:r>
                <w:rPr>
                  <w:szCs w:val="22"/>
                </w:rPr>
                <w:t>56107</w:t>
              </w:r>
            </w:ins>
          </w:p>
        </w:tc>
        <w:tc>
          <w:tcPr>
            <w:tcW w:w="1134" w:type="dxa"/>
            <w:noWrap/>
          </w:tcPr>
          <w:p>
            <w:pPr>
              <w:pStyle w:val="nzTableNAm"/>
              <w:rPr>
                <w:ins w:id="1364" w:author="Master Repository Process" w:date="2021-09-25T07:44:00Z"/>
                <w:szCs w:val="22"/>
              </w:rPr>
            </w:pPr>
            <w:ins w:id="1365" w:author="Master Repository Process" w:date="2021-09-25T07:44:00Z">
              <w:r>
                <w:rPr>
                  <w:szCs w:val="22"/>
                </w:rPr>
                <w:t>630.80</w:t>
              </w:r>
            </w:ins>
          </w:p>
        </w:tc>
      </w:tr>
      <w:tr>
        <w:tblPrEx>
          <w:tblCellMar>
            <w:left w:w="108" w:type="dxa"/>
            <w:right w:w="108" w:type="dxa"/>
          </w:tblCellMar>
        </w:tblPrEx>
        <w:trPr>
          <w:trHeight w:val="157"/>
          <w:jc w:val="center"/>
          <w:ins w:id="1366" w:author="Master Repository Process" w:date="2021-09-25T07:44:00Z"/>
        </w:trPr>
        <w:tc>
          <w:tcPr>
            <w:tcW w:w="4535" w:type="dxa"/>
            <w:noWrap/>
          </w:tcPr>
          <w:p>
            <w:pPr>
              <w:pStyle w:val="nzTableNAm"/>
              <w:rPr>
                <w:ins w:id="1367" w:author="Master Repository Process" w:date="2021-09-25T07:44:00Z"/>
                <w:szCs w:val="22"/>
              </w:rPr>
            </w:pPr>
            <w:ins w:id="1368" w:author="Master Repository Process" w:date="2021-09-25T07:44:00Z">
              <w:r>
                <w:rPr>
                  <w:szCs w:val="22"/>
                </w:rPr>
                <w:t>56141</w:t>
              </w:r>
            </w:ins>
          </w:p>
        </w:tc>
        <w:tc>
          <w:tcPr>
            <w:tcW w:w="1134" w:type="dxa"/>
            <w:noWrap/>
          </w:tcPr>
          <w:p>
            <w:pPr>
              <w:pStyle w:val="nzTableNAm"/>
              <w:rPr>
                <w:ins w:id="1369" w:author="Master Repository Process" w:date="2021-09-25T07:44:00Z"/>
                <w:szCs w:val="22"/>
              </w:rPr>
            </w:pPr>
            <w:ins w:id="1370" w:author="Master Repository Process" w:date="2021-09-25T07:44:00Z">
              <w:r>
                <w:rPr>
                  <w:szCs w:val="22"/>
                </w:rPr>
                <w:t>216.00</w:t>
              </w:r>
            </w:ins>
          </w:p>
        </w:tc>
      </w:tr>
      <w:tr>
        <w:tblPrEx>
          <w:tblCellMar>
            <w:left w:w="108" w:type="dxa"/>
            <w:right w:w="108" w:type="dxa"/>
          </w:tblCellMar>
        </w:tblPrEx>
        <w:trPr>
          <w:trHeight w:val="157"/>
          <w:jc w:val="center"/>
          <w:ins w:id="1371" w:author="Master Repository Process" w:date="2021-09-25T07:44:00Z"/>
        </w:trPr>
        <w:tc>
          <w:tcPr>
            <w:tcW w:w="4535" w:type="dxa"/>
            <w:noWrap/>
          </w:tcPr>
          <w:p>
            <w:pPr>
              <w:pStyle w:val="nzTableNAm"/>
              <w:rPr>
                <w:ins w:id="1372" w:author="Master Repository Process" w:date="2021-09-25T07:44:00Z"/>
                <w:szCs w:val="22"/>
              </w:rPr>
            </w:pPr>
            <w:ins w:id="1373" w:author="Master Repository Process" w:date="2021-09-25T07:44:00Z">
              <w:r>
                <w:rPr>
                  <w:szCs w:val="22"/>
                </w:rPr>
                <w:t>56147</w:t>
              </w:r>
            </w:ins>
          </w:p>
        </w:tc>
        <w:tc>
          <w:tcPr>
            <w:tcW w:w="1134" w:type="dxa"/>
            <w:noWrap/>
          </w:tcPr>
          <w:p>
            <w:pPr>
              <w:pStyle w:val="nzTableNAm"/>
              <w:rPr>
                <w:ins w:id="1374" w:author="Master Repository Process" w:date="2021-09-25T07:44:00Z"/>
                <w:szCs w:val="22"/>
              </w:rPr>
            </w:pPr>
            <w:ins w:id="1375" w:author="Master Repository Process" w:date="2021-09-25T07:44:00Z">
              <w:r>
                <w:rPr>
                  <w:szCs w:val="22"/>
                </w:rPr>
                <w:t>318.30</w:t>
              </w:r>
            </w:ins>
          </w:p>
        </w:tc>
      </w:tr>
      <w:tr>
        <w:tblPrEx>
          <w:tblCellMar>
            <w:left w:w="108" w:type="dxa"/>
            <w:right w:w="108" w:type="dxa"/>
          </w:tblCellMar>
        </w:tblPrEx>
        <w:trPr>
          <w:trHeight w:val="157"/>
          <w:jc w:val="center"/>
          <w:ins w:id="1376" w:author="Master Repository Process" w:date="2021-09-25T07:44:00Z"/>
        </w:trPr>
        <w:tc>
          <w:tcPr>
            <w:tcW w:w="4535" w:type="dxa"/>
            <w:noWrap/>
          </w:tcPr>
          <w:p>
            <w:pPr>
              <w:pStyle w:val="nzTableNAm"/>
              <w:rPr>
                <w:ins w:id="1377" w:author="Master Repository Process" w:date="2021-09-25T07:44:00Z"/>
                <w:szCs w:val="22"/>
              </w:rPr>
            </w:pPr>
            <w:ins w:id="1378" w:author="Master Repository Process" w:date="2021-09-25T07:44:00Z">
              <w:r>
                <w:rPr>
                  <w:szCs w:val="22"/>
                </w:rPr>
                <w:t>56219</w:t>
              </w:r>
            </w:ins>
          </w:p>
        </w:tc>
        <w:tc>
          <w:tcPr>
            <w:tcW w:w="1134" w:type="dxa"/>
            <w:noWrap/>
          </w:tcPr>
          <w:p>
            <w:pPr>
              <w:pStyle w:val="nzTableNAm"/>
              <w:rPr>
                <w:ins w:id="1379" w:author="Master Repository Process" w:date="2021-09-25T07:44:00Z"/>
                <w:szCs w:val="22"/>
              </w:rPr>
            </w:pPr>
            <w:ins w:id="1380" w:author="Master Repository Process" w:date="2021-09-25T07:44:00Z">
              <w:r>
                <w:rPr>
                  <w:szCs w:val="22"/>
                </w:rPr>
                <w:t>605.15</w:t>
              </w:r>
            </w:ins>
          </w:p>
        </w:tc>
      </w:tr>
      <w:tr>
        <w:tblPrEx>
          <w:tblCellMar>
            <w:left w:w="108" w:type="dxa"/>
            <w:right w:w="108" w:type="dxa"/>
          </w:tblCellMar>
        </w:tblPrEx>
        <w:trPr>
          <w:trHeight w:val="157"/>
          <w:jc w:val="center"/>
          <w:ins w:id="1381" w:author="Master Repository Process" w:date="2021-09-25T07:44:00Z"/>
        </w:trPr>
        <w:tc>
          <w:tcPr>
            <w:tcW w:w="4535" w:type="dxa"/>
            <w:noWrap/>
          </w:tcPr>
          <w:p>
            <w:pPr>
              <w:pStyle w:val="nzTableNAm"/>
              <w:rPr>
                <w:ins w:id="1382" w:author="Master Repository Process" w:date="2021-09-25T07:44:00Z"/>
                <w:szCs w:val="22"/>
              </w:rPr>
            </w:pPr>
            <w:ins w:id="1383" w:author="Master Repository Process" w:date="2021-09-25T07:44:00Z">
              <w:r>
                <w:rPr>
                  <w:szCs w:val="22"/>
                </w:rPr>
                <w:t>56220</w:t>
              </w:r>
            </w:ins>
          </w:p>
        </w:tc>
        <w:tc>
          <w:tcPr>
            <w:tcW w:w="1134" w:type="dxa"/>
            <w:noWrap/>
          </w:tcPr>
          <w:p>
            <w:pPr>
              <w:pStyle w:val="nzTableNAm"/>
              <w:rPr>
                <w:ins w:id="1384" w:author="Master Repository Process" w:date="2021-09-25T07:44:00Z"/>
                <w:szCs w:val="22"/>
              </w:rPr>
            </w:pPr>
            <w:ins w:id="1385" w:author="Master Repository Process" w:date="2021-09-25T07:44:00Z">
              <w:r>
                <w:rPr>
                  <w:szCs w:val="22"/>
                </w:rPr>
                <w:t>445.20</w:t>
              </w:r>
            </w:ins>
          </w:p>
        </w:tc>
      </w:tr>
      <w:tr>
        <w:tblPrEx>
          <w:tblCellMar>
            <w:left w:w="108" w:type="dxa"/>
            <w:right w:w="108" w:type="dxa"/>
          </w:tblCellMar>
        </w:tblPrEx>
        <w:trPr>
          <w:trHeight w:val="157"/>
          <w:jc w:val="center"/>
          <w:ins w:id="1386" w:author="Master Repository Process" w:date="2021-09-25T07:44:00Z"/>
        </w:trPr>
        <w:tc>
          <w:tcPr>
            <w:tcW w:w="4535" w:type="dxa"/>
            <w:noWrap/>
          </w:tcPr>
          <w:p>
            <w:pPr>
              <w:pStyle w:val="nzTableNAm"/>
              <w:rPr>
                <w:ins w:id="1387" w:author="Master Repository Process" w:date="2021-09-25T07:44:00Z"/>
                <w:szCs w:val="22"/>
              </w:rPr>
            </w:pPr>
            <w:ins w:id="1388" w:author="Master Repository Process" w:date="2021-09-25T07:44:00Z">
              <w:r>
                <w:rPr>
                  <w:szCs w:val="22"/>
                </w:rPr>
                <w:t>56221</w:t>
              </w:r>
            </w:ins>
          </w:p>
        </w:tc>
        <w:tc>
          <w:tcPr>
            <w:tcW w:w="1134" w:type="dxa"/>
            <w:noWrap/>
          </w:tcPr>
          <w:p>
            <w:pPr>
              <w:pStyle w:val="nzTableNAm"/>
              <w:rPr>
                <w:ins w:id="1389" w:author="Master Repository Process" w:date="2021-09-25T07:44:00Z"/>
                <w:szCs w:val="22"/>
              </w:rPr>
            </w:pPr>
            <w:ins w:id="1390" w:author="Master Repository Process" w:date="2021-09-25T07:44:00Z">
              <w:r>
                <w:rPr>
                  <w:szCs w:val="22"/>
                </w:rPr>
                <w:t>445.20</w:t>
              </w:r>
            </w:ins>
          </w:p>
        </w:tc>
      </w:tr>
      <w:tr>
        <w:tblPrEx>
          <w:tblCellMar>
            <w:left w:w="108" w:type="dxa"/>
            <w:right w:w="108" w:type="dxa"/>
          </w:tblCellMar>
        </w:tblPrEx>
        <w:trPr>
          <w:trHeight w:val="157"/>
          <w:jc w:val="center"/>
          <w:ins w:id="1391" w:author="Master Repository Process" w:date="2021-09-25T07:44:00Z"/>
        </w:trPr>
        <w:tc>
          <w:tcPr>
            <w:tcW w:w="4535" w:type="dxa"/>
            <w:noWrap/>
          </w:tcPr>
          <w:p>
            <w:pPr>
              <w:pStyle w:val="nzTableNAm"/>
              <w:rPr>
                <w:ins w:id="1392" w:author="Master Repository Process" w:date="2021-09-25T07:44:00Z"/>
                <w:szCs w:val="22"/>
              </w:rPr>
            </w:pPr>
            <w:ins w:id="1393" w:author="Master Repository Process" w:date="2021-09-25T07:44:00Z">
              <w:r>
                <w:rPr>
                  <w:szCs w:val="22"/>
                </w:rPr>
                <w:t>56223</w:t>
              </w:r>
            </w:ins>
          </w:p>
        </w:tc>
        <w:tc>
          <w:tcPr>
            <w:tcW w:w="1134" w:type="dxa"/>
            <w:noWrap/>
          </w:tcPr>
          <w:p>
            <w:pPr>
              <w:pStyle w:val="nzTableNAm"/>
              <w:rPr>
                <w:ins w:id="1394" w:author="Master Repository Process" w:date="2021-09-25T07:44:00Z"/>
                <w:szCs w:val="22"/>
              </w:rPr>
            </w:pPr>
            <w:ins w:id="1395" w:author="Master Repository Process" w:date="2021-09-25T07:44:00Z">
              <w:r>
                <w:rPr>
                  <w:szCs w:val="22"/>
                </w:rPr>
                <w:t>445.20</w:t>
              </w:r>
            </w:ins>
          </w:p>
        </w:tc>
      </w:tr>
      <w:tr>
        <w:tblPrEx>
          <w:tblCellMar>
            <w:left w:w="108" w:type="dxa"/>
            <w:right w:w="108" w:type="dxa"/>
          </w:tblCellMar>
        </w:tblPrEx>
        <w:trPr>
          <w:trHeight w:val="157"/>
          <w:jc w:val="center"/>
          <w:ins w:id="1396" w:author="Master Repository Process" w:date="2021-09-25T07:44:00Z"/>
        </w:trPr>
        <w:tc>
          <w:tcPr>
            <w:tcW w:w="4535" w:type="dxa"/>
            <w:noWrap/>
          </w:tcPr>
          <w:p>
            <w:pPr>
              <w:pStyle w:val="nzTableNAm"/>
              <w:rPr>
                <w:ins w:id="1397" w:author="Master Repository Process" w:date="2021-09-25T07:44:00Z"/>
                <w:szCs w:val="22"/>
              </w:rPr>
            </w:pPr>
            <w:ins w:id="1398" w:author="Master Repository Process" w:date="2021-09-25T07:44:00Z">
              <w:r>
                <w:rPr>
                  <w:szCs w:val="22"/>
                </w:rPr>
                <w:t>56224</w:t>
              </w:r>
            </w:ins>
          </w:p>
        </w:tc>
        <w:tc>
          <w:tcPr>
            <w:tcW w:w="1134" w:type="dxa"/>
            <w:noWrap/>
          </w:tcPr>
          <w:p>
            <w:pPr>
              <w:pStyle w:val="nzTableNAm"/>
              <w:rPr>
                <w:ins w:id="1399" w:author="Master Repository Process" w:date="2021-09-25T07:44:00Z"/>
                <w:szCs w:val="22"/>
              </w:rPr>
            </w:pPr>
            <w:ins w:id="1400" w:author="Master Repository Process" w:date="2021-09-25T07:44:00Z">
              <w:r>
                <w:rPr>
                  <w:szCs w:val="22"/>
                </w:rPr>
                <w:t>651.80</w:t>
              </w:r>
            </w:ins>
          </w:p>
        </w:tc>
      </w:tr>
      <w:tr>
        <w:tblPrEx>
          <w:tblCellMar>
            <w:left w:w="108" w:type="dxa"/>
            <w:right w:w="108" w:type="dxa"/>
          </w:tblCellMar>
        </w:tblPrEx>
        <w:trPr>
          <w:trHeight w:val="157"/>
          <w:jc w:val="center"/>
          <w:ins w:id="1401" w:author="Master Repository Process" w:date="2021-09-25T07:44:00Z"/>
        </w:trPr>
        <w:tc>
          <w:tcPr>
            <w:tcW w:w="4535" w:type="dxa"/>
            <w:noWrap/>
          </w:tcPr>
          <w:p>
            <w:pPr>
              <w:pStyle w:val="nzTableNAm"/>
              <w:rPr>
                <w:ins w:id="1402" w:author="Master Repository Process" w:date="2021-09-25T07:44:00Z"/>
                <w:szCs w:val="22"/>
              </w:rPr>
            </w:pPr>
            <w:ins w:id="1403" w:author="Master Repository Process" w:date="2021-09-25T07:44:00Z">
              <w:r>
                <w:rPr>
                  <w:szCs w:val="22"/>
                </w:rPr>
                <w:t>56225</w:t>
              </w:r>
            </w:ins>
          </w:p>
        </w:tc>
        <w:tc>
          <w:tcPr>
            <w:tcW w:w="1134" w:type="dxa"/>
            <w:noWrap/>
          </w:tcPr>
          <w:p>
            <w:pPr>
              <w:pStyle w:val="nzTableNAm"/>
              <w:rPr>
                <w:ins w:id="1404" w:author="Master Repository Process" w:date="2021-09-25T07:44:00Z"/>
                <w:szCs w:val="22"/>
              </w:rPr>
            </w:pPr>
            <w:ins w:id="1405" w:author="Master Repository Process" w:date="2021-09-25T07:44:00Z">
              <w:r>
                <w:rPr>
                  <w:szCs w:val="22"/>
                </w:rPr>
                <w:t>651.80</w:t>
              </w:r>
            </w:ins>
          </w:p>
        </w:tc>
      </w:tr>
      <w:tr>
        <w:tblPrEx>
          <w:tblCellMar>
            <w:left w:w="108" w:type="dxa"/>
            <w:right w:w="108" w:type="dxa"/>
          </w:tblCellMar>
        </w:tblPrEx>
        <w:trPr>
          <w:trHeight w:val="157"/>
          <w:jc w:val="center"/>
          <w:ins w:id="1406" w:author="Master Repository Process" w:date="2021-09-25T07:44:00Z"/>
        </w:trPr>
        <w:tc>
          <w:tcPr>
            <w:tcW w:w="4535" w:type="dxa"/>
            <w:noWrap/>
          </w:tcPr>
          <w:p>
            <w:pPr>
              <w:pStyle w:val="nzTableNAm"/>
              <w:rPr>
                <w:ins w:id="1407" w:author="Master Repository Process" w:date="2021-09-25T07:44:00Z"/>
                <w:szCs w:val="22"/>
              </w:rPr>
            </w:pPr>
            <w:ins w:id="1408" w:author="Master Repository Process" w:date="2021-09-25T07:44:00Z">
              <w:r>
                <w:rPr>
                  <w:szCs w:val="22"/>
                </w:rPr>
                <w:t>56226</w:t>
              </w:r>
            </w:ins>
          </w:p>
        </w:tc>
        <w:tc>
          <w:tcPr>
            <w:tcW w:w="1134" w:type="dxa"/>
            <w:noWrap/>
          </w:tcPr>
          <w:p>
            <w:pPr>
              <w:pStyle w:val="nzTableNAm"/>
              <w:rPr>
                <w:ins w:id="1409" w:author="Master Repository Process" w:date="2021-09-25T07:44:00Z"/>
                <w:szCs w:val="22"/>
              </w:rPr>
            </w:pPr>
            <w:ins w:id="1410" w:author="Master Repository Process" w:date="2021-09-25T07:44:00Z">
              <w:r>
                <w:rPr>
                  <w:szCs w:val="22"/>
                </w:rPr>
                <w:t>651.80</w:t>
              </w:r>
            </w:ins>
          </w:p>
        </w:tc>
      </w:tr>
      <w:tr>
        <w:tblPrEx>
          <w:tblCellMar>
            <w:left w:w="108" w:type="dxa"/>
            <w:right w:w="108" w:type="dxa"/>
          </w:tblCellMar>
        </w:tblPrEx>
        <w:trPr>
          <w:trHeight w:val="157"/>
          <w:jc w:val="center"/>
          <w:ins w:id="1411" w:author="Master Repository Process" w:date="2021-09-25T07:44:00Z"/>
        </w:trPr>
        <w:tc>
          <w:tcPr>
            <w:tcW w:w="4535" w:type="dxa"/>
            <w:noWrap/>
          </w:tcPr>
          <w:p>
            <w:pPr>
              <w:pStyle w:val="nzTableNAm"/>
              <w:rPr>
                <w:ins w:id="1412" w:author="Master Repository Process" w:date="2021-09-25T07:44:00Z"/>
                <w:szCs w:val="22"/>
              </w:rPr>
            </w:pPr>
            <w:ins w:id="1413" w:author="Master Repository Process" w:date="2021-09-25T07:44:00Z">
              <w:r>
                <w:rPr>
                  <w:szCs w:val="22"/>
                </w:rPr>
                <w:t>56227</w:t>
              </w:r>
            </w:ins>
          </w:p>
        </w:tc>
        <w:tc>
          <w:tcPr>
            <w:tcW w:w="1134" w:type="dxa"/>
            <w:noWrap/>
          </w:tcPr>
          <w:p>
            <w:pPr>
              <w:pStyle w:val="nzTableNAm"/>
              <w:rPr>
                <w:ins w:id="1414" w:author="Master Repository Process" w:date="2021-09-25T07:44:00Z"/>
                <w:szCs w:val="22"/>
              </w:rPr>
            </w:pPr>
            <w:ins w:id="1415" w:author="Master Repository Process" w:date="2021-09-25T07:44:00Z">
              <w:r>
                <w:rPr>
                  <w:szCs w:val="22"/>
                </w:rPr>
                <w:t>227.15</w:t>
              </w:r>
            </w:ins>
          </w:p>
        </w:tc>
      </w:tr>
      <w:tr>
        <w:tblPrEx>
          <w:tblCellMar>
            <w:left w:w="108" w:type="dxa"/>
            <w:right w:w="108" w:type="dxa"/>
          </w:tblCellMar>
        </w:tblPrEx>
        <w:trPr>
          <w:trHeight w:val="157"/>
          <w:jc w:val="center"/>
          <w:ins w:id="1416" w:author="Master Repository Process" w:date="2021-09-25T07:44:00Z"/>
        </w:trPr>
        <w:tc>
          <w:tcPr>
            <w:tcW w:w="4535" w:type="dxa"/>
            <w:noWrap/>
          </w:tcPr>
          <w:p>
            <w:pPr>
              <w:pStyle w:val="nzTableNAm"/>
              <w:rPr>
                <w:ins w:id="1417" w:author="Master Repository Process" w:date="2021-09-25T07:44:00Z"/>
                <w:szCs w:val="22"/>
              </w:rPr>
            </w:pPr>
            <w:ins w:id="1418" w:author="Master Repository Process" w:date="2021-09-25T07:44:00Z">
              <w:r>
                <w:rPr>
                  <w:szCs w:val="22"/>
                </w:rPr>
                <w:t>56228</w:t>
              </w:r>
            </w:ins>
          </w:p>
        </w:tc>
        <w:tc>
          <w:tcPr>
            <w:tcW w:w="1134" w:type="dxa"/>
            <w:noWrap/>
          </w:tcPr>
          <w:p>
            <w:pPr>
              <w:pStyle w:val="nzTableNAm"/>
              <w:rPr>
                <w:ins w:id="1419" w:author="Master Repository Process" w:date="2021-09-25T07:44:00Z"/>
                <w:szCs w:val="22"/>
              </w:rPr>
            </w:pPr>
            <w:ins w:id="1420" w:author="Master Repository Process" w:date="2021-09-25T07:44:00Z">
              <w:r>
                <w:rPr>
                  <w:szCs w:val="22"/>
                </w:rPr>
                <w:t>227.15</w:t>
              </w:r>
            </w:ins>
          </w:p>
        </w:tc>
      </w:tr>
      <w:tr>
        <w:tblPrEx>
          <w:tblCellMar>
            <w:left w:w="108" w:type="dxa"/>
            <w:right w:w="108" w:type="dxa"/>
          </w:tblCellMar>
        </w:tblPrEx>
        <w:trPr>
          <w:trHeight w:val="157"/>
          <w:jc w:val="center"/>
          <w:ins w:id="1421" w:author="Master Repository Process" w:date="2021-09-25T07:44:00Z"/>
        </w:trPr>
        <w:tc>
          <w:tcPr>
            <w:tcW w:w="4535" w:type="dxa"/>
            <w:noWrap/>
          </w:tcPr>
          <w:p>
            <w:pPr>
              <w:pStyle w:val="nzTableNAm"/>
              <w:rPr>
                <w:ins w:id="1422" w:author="Master Repository Process" w:date="2021-09-25T07:44:00Z"/>
                <w:szCs w:val="22"/>
              </w:rPr>
            </w:pPr>
            <w:ins w:id="1423" w:author="Master Repository Process" w:date="2021-09-25T07:44:00Z">
              <w:r>
                <w:rPr>
                  <w:szCs w:val="22"/>
                </w:rPr>
                <w:t>56229</w:t>
              </w:r>
            </w:ins>
          </w:p>
        </w:tc>
        <w:tc>
          <w:tcPr>
            <w:tcW w:w="1134" w:type="dxa"/>
            <w:noWrap/>
          </w:tcPr>
          <w:p>
            <w:pPr>
              <w:pStyle w:val="nzTableNAm"/>
              <w:rPr>
                <w:ins w:id="1424" w:author="Master Repository Process" w:date="2021-09-25T07:44:00Z"/>
                <w:szCs w:val="22"/>
              </w:rPr>
            </w:pPr>
            <w:ins w:id="1425" w:author="Master Repository Process" w:date="2021-09-25T07:44:00Z">
              <w:r>
                <w:rPr>
                  <w:szCs w:val="22"/>
                </w:rPr>
                <w:t>227.15</w:t>
              </w:r>
            </w:ins>
          </w:p>
        </w:tc>
      </w:tr>
      <w:tr>
        <w:tblPrEx>
          <w:tblCellMar>
            <w:left w:w="108" w:type="dxa"/>
            <w:right w:w="108" w:type="dxa"/>
          </w:tblCellMar>
        </w:tblPrEx>
        <w:trPr>
          <w:trHeight w:val="157"/>
          <w:jc w:val="center"/>
          <w:ins w:id="1426" w:author="Master Repository Process" w:date="2021-09-25T07:44:00Z"/>
        </w:trPr>
        <w:tc>
          <w:tcPr>
            <w:tcW w:w="4535" w:type="dxa"/>
            <w:noWrap/>
          </w:tcPr>
          <w:p>
            <w:pPr>
              <w:pStyle w:val="nzTableNAm"/>
              <w:rPr>
                <w:ins w:id="1427" w:author="Master Repository Process" w:date="2021-09-25T07:44:00Z"/>
                <w:szCs w:val="22"/>
              </w:rPr>
            </w:pPr>
            <w:ins w:id="1428" w:author="Master Repository Process" w:date="2021-09-25T07:44:00Z">
              <w:r>
                <w:rPr>
                  <w:szCs w:val="22"/>
                </w:rPr>
                <w:t>56230</w:t>
              </w:r>
            </w:ins>
          </w:p>
        </w:tc>
        <w:tc>
          <w:tcPr>
            <w:tcW w:w="1134" w:type="dxa"/>
            <w:noWrap/>
          </w:tcPr>
          <w:p>
            <w:pPr>
              <w:pStyle w:val="nzTableNAm"/>
              <w:rPr>
                <w:ins w:id="1429" w:author="Master Repository Process" w:date="2021-09-25T07:44:00Z"/>
                <w:szCs w:val="22"/>
              </w:rPr>
            </w:pPr>
            <w:ins w:id="1430" w:author="Master Repository Process" w:date="2021-09-25T07:44:00Z">
              <w:r>
                <w:rPr>
                  <w:szCs w:val="22"/>
                </w:rPr>
                <w:t>329.15</w:t>
              </w:r>
            </w:ins>
          </w:p>
        </w:tc>
      </w:tr>
      <w:tr>
        <w:tblPrEx>
          <w:tblCellMar>
            <w:left w:w="108" w:type="dxa"/>
            <w:right w:w="108" w:type="dxa"/>
          </w:tblCellMar>
        </w:tblPrEx>
        <w:trPr>
          <w:trHeight w:val="157"/>
          <w:jc w:val="center"/>
          <w:ins w:id="1431" w:author="Master Repository Process" w:date="2021-09-25T07:44:00Z"/>
        </w:trPr>
        <w:tc>
          <w:tcPr>
            <w:tcW w:w="4535" w:type="dxa"/>
            <w:noWrap/>
          </w:tcPr>
          <w:p>
            <w:pPr>
              <w:pStyle w:val="nzTableNAm"/>
              <w:rPr>
                <w:ins w:id="1432" w:author="Master Repository Process" w:date="2021-09-25T07:44:00Z"/>
                <w:szCs w:val="22"/>
              </w:rPr>
            </w:pPr>
            <w:ins w:id="1433" w:author="Master Repository Process" w:date="2021-09-25T07:44:00Z">
              <w:r>
                <w:rPr>
                  <w:szCs w:val="22"/>
                </w:rPr>
                <w:t>56231</w:t>
              </w:r>
            </w:ins>
          </w:p>
        </w:tc>
        <w:tc>
          <w:tcPr>
            <w:tcW w:w="1134" w:type="dxa"/>
            <w:noWrap/>
          </w:tcPr>
          <w:p>
            <w:pPr>
              <w:pStyle w:val="nzTableNAm"/>
              <w:rPr>
                <w:ins w:id="1434" w:author="Master Repository Process" w:date="2021-09-25T07:44:00Z"/>
                <w:szCs w:val="22"/>
              </w:rPr>
            </w:pPr>
            <w:ins w:id="1435" w:author="Master Repository Process" w:date="2021-09-25T07:44:00Z">
              <w:r>
                <w:rPr>
                  <w:szCs w:val="22"/>
                </w:rPr>
                <w:t>329.15</w:t>
              </w:r>
            </w:ins>
          </w:p>
        </w:tc>
      </w:tr>
      <w:tr>
        <w:tblPrEx>
          <w:tblCellMar>
            <w:left w:w="108" w:type="dxa"/>
            <w:right w:w="108" w:type="dxa"/>
          </w:tblCellMar>
        </w:tblPrEx>
        <w:trPr>
          <w:trHeight w:val="157"/>
          <w:jc w:val="center"/>
          <w:ins w:id="1436" w:author="Master Repository Process" w:date="2021-09-25T07:44:00Z"/>
        </w:trPr>
        <w:tc>
          <w:tcPr>
            <w:tcW w:w="4535" w:type="dxa"/>
            <w:noWrap/>
          </w:tcPr>
          <w:p>
            <w:pPr>
              <w:pStyle w:val="nzTableNAm"/>
              <w:rPr>
                <w:ins w:id="1437" w:author="Master Repository Process" w:date="2021-09-25T07:44:00Z"/>
                <w:szCs w:val="22"/>
              </w:rPr>
            </w:pPr>
            <w:ins w:id="1438" w:author="Master Repository Process" w:date="2021-09-25T07:44:00Z">
              <w:r>
                <w:rPr>
                  <w:szCs w:val="22"/>
                </w:rPr>
                <w:t>56232</w:t>
              </w:r>
            </w:ins>
          </w:p>
        </w:tc>
        <w:tc>
          <w:tcPr>
            <w:tcW w:w="1134" w:type="dxa"/>
            <w:noWrap/>
          </w:tcPr>
          <w:p>
            <w:pPr>
              <w:pStyle w:val="nzTableNAm"/>
              <w:rPr>
                <w:ins w:id="1439" w:author="Master Repository Process" w:date="2021-09-25T07:44:00Z"/>
                <w:szCs w:val="22"/>
              </w:rPr>
            </w:pPr>
            <w:ins w:id="1440" w:author="Master Repository Process" w:date="2021-09-25T07:44:00Z">
              <w:r>
                <w:rPr>
                  <w:szCs w:val="22"/>
                </w:rPr>
                <w:t>329.15</w:t>
              </w:r>
            </w:ins>
          </w:p>
        </w:tc>
      </w:tr>
      <w:tr>
        <w:tblPrEx>
          <w:tblCellMar>
            <w:left w:w="108" w:type="dxa"/>
            <w:right w:w="108" w:type="dxa"/>
          </w:tblCellMar>
        </w:tblPrEx>
        <w:trPr>
          <w:trHeight w:val="157"/>
          <w:jc w:val="center"/>
          <w:ins w:id="1441" w:author="Master Repository Process" w:date="2021-09-25T07:44:00Z"/>
        </w:trPr>
        <w:tc>
          <w:tcPr>
            <w:tcW w:w="4535" w:type="dxa"/>
            <w:noWrap/>
          </w:tcPr>
          <w:p>
            <w:pPr>
              <w:pStyle w:val="nzTableNAm"/>
              <w:rPr>
                <w:ins w:id="1442" w:author="Master Repository Process" w:date="2021-09-25T07:44:00Z"/>
                <w:szCs w:val="22"/>
              </w:rPr>
            </w:pPr>
            <w:ins w:id="1443" w:author="Master Repository Process" w:date="2021-09-25T07:44:00Z">
              <w:r>
                <w:rPr>
                  <w:szCs w:val="22"/>
                </w:rPr>
                <w:t>56233</w:t>
              </w:r>
            </w:ins>
          </w:p>
        </w:tc>
        <w:tc>
          <w:tcPr>
            <w:tcW w:w="1134" w:type="dxa"/>
            <w:noWrap/>
          </w:tcPr>
          <w:p>
            <w:pPr>
              <w:pStyle w:val="nzTableNAm"/>
              <w:rPr>
                <w:ins w:id="1444" w:author="Master Repository Process" w:date="2021-09-25T07:44:00Z"/>
                <w:szCs w:val="22"/>
              </w:rPr>
            </w:pPr>
            <w:ins w:id="1445" w:author="Master Repository Process" w:date="2021-09-25T07:44:00Z">
              <w:r>
                <w:rPr>
                  <w:szCs w:val="22"/>
                </w:rPr>
                <w:t>445.20</w:t>
              </w:r>
            </w:ins>
          </w:p>
        </w:tc>
      </w:tr>
      <w:tr>
        <w:tblPrEx>
          <w:tblCellMar>
            <w:left w:w="108" w:type="dxa"/>
            <w:right w:w="108" w:type="dxa"/>
          </w:tblCellMar>
        </w:tblPrEx>
        <w:trPr>
          <w:trHeight w:val="157"/>
          <w:jc w:val="center"/>
          <w:ins w:id="1446" w:author="Master Repository Process" w:date="2021-09-25T07:44:00Z"/>
        </w:trPr>
        <w:tc>
          <w:tcPr>
            <w:tcW w:w="4535" w:type="dxa"/>
            <w:noWrap/>
          </w:tcPr>
          <w:p>
            <w:pPr>
              <w:pStyle w:val="nzTableNAm"/>
              <w:rPr>
                <w:ins w:id="1447" w:author="Master Repository Process" w:date="2021-09-25T07:44:00Z"/>
                <w:szCs w:val="22"/>
              </w:rPr>
            </w:pPr>
            <w:ins w:id="1448" w:author="Master Repository Process" w:date="2021-09-25T07:44:00Z">
              <w:r>
                <w:rPr>
                  <w:szCs w:val="22"/>
                </w:rPr>
                <w:t>56234</w:t>
              </w:r>
            </w:ins>
          </w:p>
        </w:tc>
        <w:tc>
          <w:tcPr>
            <w:tcW w:w="1134" w:type="dxa"/>
            <w:noWrap/>
          </w:tcPr>
          <w:p>
            <w:pPr>
              <w:pStyle w:val="nzTableNAm"/>
              <w:rPr>
                <w:ins w:id="1449" w:author="Master Repository Process" w:date="2021-09-25T07:44:00Z"/>
                <w:szCs w:val="22"/>
              </w:rPr>
            </w:pPr>
            <w:ins w:id="1450" w:author="Master Repository Process" w:date="2021-09-25T07:44:00Z">
              <w:r>
                <w:rPr>
                  <w:szCs w:val="22"/>
                </w:rPr>
                <w:t>651.80</w:t>
              </w:r>
            </w:ins>
          </w:p>
        </w:tc>
      </w:tr>
      <w:tr>
        <w:tblPrEx>
          <w:tblCellMar>
            <w:left w:w="108" w:type="dxa"/>
            <w:right w:w="108" w:type="dxa"/>
          </w:tblCellMar>
        </w:tblPrEx>
        <w:trPr>
          <w:trHeight w:val="157"/>
          <w:jc w:val="center"/>
          <w:ins w:id="1451" w:author="Master Repository Process" w:date="2021-09-25T07:44:00Z"/>
        </w:trPr>
        <w:tc>
          <w:tcPr>
            <w:tcW w:w="4535" w:type="dxa"/>
            <w:noWrap/>
          </w:tcPr>
          <w:p>
            <w:pPr>
              <w:pStyle w:val="nzTableNAm"/>
              <w:rPr>
                <w:ins w:id="1452" w:author="Master Repository Process" w:date="2021-09-25T07:44:00Z"/>
                <w:szCs w:val="22"/>
              </w:rPr>
            </w:pPr>
            <w:ins w:id="1453" w:author="Master Repository Process" w:date="2021-09-25T07:44:00Z">
              <w:r>
                <w:rPr>
                  <w:szCs w:val="22"/>
                </w:rPr>
                <w:t>56235</w:t>
              </w:r>
            </w:ins>
          </w:p>
        </w:tc>
        <w:tc>
          <w:tcPr>
            <w:tcW w:w="1134" w:type="dxa"/>
            <w:noWrap/>
          </w:tcPr>
          <w:p>
            <w:pPr>
              <w:pStyle w:val="nzTableNAm"/>
              <w:rPr>
                <w:ins w:id="1454" w:author="Master Repository Process" w:date="2021-09-25T07:44:00Z"/>
                <w:szCs w:val="22"/>
              </w:rPr>
            </w:pPr>
            <w:ins w:id="1455" w:author="Master Repository Process" w:date="2021-09-25T07:44:00Z">
              <w:r>
                <w:rPr>
                  <w:szCs w:val="22"/>
                </w:rPr>
                <w:t>227.10</w:t>
              </w:r>
            </w:ins>
          </w:p>
        </w:tc>
      </w:tr>
      <w:tr>
        <w:tblPrEx>
          <w:tblCellMar>
            <w:left w:w="108" w:type="dxa"/>
            <w:right w:w="108" w:type="dxa"/>
          </w:tblCellMar>
        </w:tblPrEx>
        <w:trPr>
          <w:trHeight w:val="157"/>
          <w:jc w:val="center"/>
          <w:ins w:id="1456" w:author="Master Repository Process" w:date="2021-09-25T07:44:00Z"/>
        </w:trPr>
        <w:tc>
          <w:tcPr>
            <w:tcW w:w="4535" w:type="dxa"/>
            <w:noWrap/>
          </w:tcPr>
          <w:p>
            <w:pPr>
              <w:pStyle w:val="nzTableNAm"/>
              <w:rPr>
                <w:ins w:id="1457" w:author="Master Repository Process" w:date="2021-09-25T07:44:00Z"/>
                <w:szCs w:val="22"/>
              </w:rPr>
            </w:pPr>
            <w:ins w:id="1458" w:author="Master Repository Process" w:date="2021-09-25T07:44:00Z">
              <w:r>
                <w:rPr>
                  <w:szCs w:val="22"/>
                </w:rPr>
                <w:t>56236</w:t>
              </w:r>
            </w:ins>
          </w:p>
        </w:tc>
        <w:tc>
          <w:tcPr>
            <w:tcW w:w="1134" w:type="dxa"/>
            <w:noWrap/>
          </w:tcPr>
          <w:p>
            <w:pPr>
              <w:pStyle w:val="nzTableNAm"/>
              <w:rPr>
                <w:ins w:id="1459" w:author="Master Repository Process" w:date="2021-09-25T07:44:00Z"/>
                <w:szCs w:val="22"/>
              </w:rPr>
            </w:pPr>
            <w:ins w:id="1460" w:author="Master Repository Process" w:date="2021-09-25T07:44:00Z">
              <w:r>
                <w:rPr>
                  <w:szCs w:val="22"/>
                </w:rPr>
                <w:t>329.15</w:t>
              </w:r>
            </w:ins>
          </w:p>
        </w:tc>
      </w:tr>
      <w:tr>
        <w:tblPrEx>
          <w:tblCellMar>
            <w:left w:w="108" w:type="dxa"/>
            <w:right w:w="108" w:type="dxa"/>
          </w:tblCellMar>
        </w:tblPrEx>
        <w:trPr>
          <w:trHeight w:val="157"/>
          <w:jc w:val="center"/>
          <w:ins w:id="1461" w:author="Master Repository Process" w:date="2021-09-25T07:44:00Z"/>
        </w:trPr>
        <w:tc>
          <w:tcPr>
            <w:tcW w:w="4535" w:type="dxa"/>
            <w:noWrap/>
          </w:tcPr>
          <w:p>
            <w:pPr>
              <w:pStyle w:val="nzTableNAm"/>
              <w:rPr>
                <w:ins w:id="1462" w:author="Master Repository Process" w:date="2021-09-25T07:44:00Z"/>
                <w:szCs w:val="22"/>
              </w:rPr>
            </w:pPr>
            <w:ins w:id="1463" w:author="Master Repository Process" w:date="2021-09-25T07:44:00Z">
              <w:r>
                <w:rPr>
                  <w:szCs w:val="22"/>
                </w:rPr>
                <w:t>56237</w:t>
              </w:r>
            </w:ins>
          </w:p>
        </w:tc>
        <w:tc>
          <w:tcPr>
            <w:tcW w:w="1134" w:type="dxa"/>
            <w:noWrap/>
          </w:tcPr>
          <w:p>
            <w:pPr>
              <w:pStyle w:val="nzTableNAm"/>
              <w:rPr>
                <w:ins w:id="1464" w:author="Master Repository Process" w:date="2021-09-25T07:44:00Z"/>
                <w:szCs w:val="22"/>
              </w:rPr>
            </w:pPr>
            <w:ins w:id="1465" w:author="Master Repository Process" w:date="2021-09-25T07:44:00Z">
              <w:r>
                <w:rPr>
                  <w:szCs w:val="22"/>
                </w:rPr>
                <w:t>445.20</w:t>
              </w:r>
            </w:ins>
          </w:p>
        </w:tc>
      </w:tr>
      <w:tr>
        <w:tblPrEx>
          <w:tblCellMar>
            <w:left w:w="108" w:type="dxa"/>
            <w:right w:w="108" w:type="dxa"/>
          </w:tblCellMar>
        </w:tblPrEx>
        <w:trPr>
          <w:trHeight w:val="157"/>
          <w:jc w:val="center"/>
          <w:ins w:id="1466" w:author="Master Repository Process" w:date="2021-09-25T07:44:00Z"/>
        </w:trPr>
        <w:tc>
          <w:tcPr>
            <w:tcW w:w="4535" w:type="dxa"/>
            <w:noWrap/>
          </w:tcPr>
          <w:p>
            <w:pPr>
              <w:pStyle w:val="nzTableNAm"/>
              <w:rPr>
                <w:ins w:id="1467" w:author="Master Repository Process" w:date="2021-09-25T07:44:00Z"/>
                <w:szCs w:val="22"/>
              </w:rPr>
            </w:pPr>
            <w:ins w:id="1468" w:author="Master Repository Process" w:date="2021-09-25T07:44:00Z">
              <w:r>
                <w:rPr>
                  <w:szCs w:val="22"/>
                </w:rPr>
                <w:t>56238</w:t>
              </w:r>
            </w:ins>
          </w:p>
        </w:tc>
        <w:tc>
          <w:tcPr>
            <w:tcW w:w="1134" w:type="dxa"/>
            <w:noWrap/>
          </w:tcPr>
          <w:p>
            <w:pPr>
              <w:pStyle w:val="nzTableNAm"/>
              <w:rPr>
                <w:ins w:id="1469" w:author="Master Repository Process" w:date="2021-09-25T07:44:00Z"/>
                <w:szCs w:val="22"/>
              </w:rPr>
            </w:pPr>
            <w:ins w:id="1470" w:author="Master Repository Process" w:date="2021-09-25T07:44:00Z">
              <w:r>
                <w:rPr>
                  <w:szCs w:val="22"/>
                </w:rPr>
                <w:t>651.80</w:t>
              </w:r>
            </w:ins>
          </w:p>
        </w:tc>
      </w:tr>
      <w:tr>
        <w:tblPrEx>
          <w:tblCellMar>
            <w:left w:w="108" w:type="dxa"/>
            <w:right w:w="108" w:type="dxa"/>
          </w:tblCellMar>
        </w:tblPrEx>
        <w:trPr>
          <w:trHeight w:val="157"/>
          <w:jc w:val="center"/>
          <w:ins w:id="1471" w:author="Master Repository Process" w:date="2021-09-25T07:44:00Z"/>
        </w:trPr>
        <w:tc>
          <w:tcPr>
            <w:tcW w:w="4535" w:type="dxa"/>
            <w:noWrap/>
          </w:tcPr>
          <w:p>
            <w:pPr>
              <w:pStyle w:val="nzTableNAm"/>
              <w:rPr>
                <w:ins w:id="1472" w:author="Master Repository Process" w:date="2021-09-25T07:44:00Z"/>
                <w:szCs w:val="22"/>
              </w:rPr>
            </w:pPr>
            <w:ins w:id="1473" w:author="Master Repository Process" w:date="2021-09-25T07:44:00Z">
              <w:r>
                <w:rPr>
                  <w:szCs w:val="22"/>
                </w:rPr>
                <w:t>56239</w:t>
              </w:r>
            </w:ins>
          </w:p>
        </w:tc>
        <w:tc>
          <w:tcPr>
            <w:tcW w:w="1134" w:type="dxa"/>
            <w:noWrap/>
          </w:tcPr>
          <w:p>
            <w:pPr>
              <w:pStyle w:val="nzTableNAm"/>
              <w:rPr>
                <w:ins w:id="1474" w:author="Master Repository Process" w:date="2021-09-25T07:44:00Z"/>
                <w:szCs w:val="22"/>
              </w:rPr>
            </w:pPr>
            <w:ins w:id="1475" w:author="Master Repository Process" w:date="2021-09-25T07:44:00Z">
              <w:r>
                <w:rPr>
                  <w:szCs w:val="22"/>
                </w:rPr>
                <w:t>227.10</w:t>
              </w:r>
            </w:ins>
          </w:p>
        </w:tc>
      </w:tr>
      <w:tr>
        <w:tblPrEx>
          <w:tblCellMar>
            <w:left w:w="108" w:type="dxa"/>
            <w:right w:w="108" w:type="dxa"/>
          </w:tblCellMar>
        </w:tblPrEx>
        <w:trPr>
          <w:trHeight w:val="157"/>
          <w:jc w:val="center"/>
          <w:ins w:id="1476" w:author="Master Repository Process" w:date="2021-09-25T07:44:00Z"/>
        </w:trPr>
        <w:tc>
          <w:tcPr>
            <w:tcW w:w="4535" w:type="dxa"/>
            <w:noWrap/>
          </w:tcPr>
          <w:p>
            <w:pPr>
              <w:pStyle w:val="nzTableNAm"/>
              <w:rPr>
                <w:ins w:id="1477" w:author="Master Repository Process" w:date="2021-09-25T07:44:00Z"/>
                <w:szCs w:val="22"/>
              </w:rPr>
            </w:pPr>
            <w:ins w:id="1478" w:author="Master Repository Process" w:date="2021-09-25T07:44:00Z">
              <w:r>
                <w:rPr>
                  <w:szCs w:val="22"/>
                </w:rPr>
                <w:t>56240</w:t>
              </w:r>
            </w:ins>
          </w:p>
        </w:tc>
        <w:tc>
          <w:tcPr>
            <w:tcW w:w="1134" w:type="dxa"/>
            <w:noWrap/>
          </w:tcPr>
          <w:p>
            <w:pPr>
              <w:pStyle w:val="nzTableNAm"/>
              <w:rPr>
                <w:ins w:id="1479" w:author="Master Repository Process" w:date="2021-09-25T07:44:00Z"/>
                <w:szCs w:val="22"/>
              </w:rPr>
            </w:pPr>
            <w:ins w:id="1480" w:author="Master Repository Process" w:date="2021-09-25T07:44:00Z">
              <w:r>
                <w:rPr>
                  <w:szCs w:val="22"/>
                </w:rPr>
                <w:t>329.15</w:t>
              </w:r>
            </w:ins>
          </w:p>
        </w:tc>
      </w:tr>
      <w:tr>
        <w:tblPrEx>
          <w:tblCellMar>
            <w:left w:w="108" w:type="dxa"/>
            <w:right w:w="108" w:type="dxa"/>
          </w:tblCellMar>
        </w:tblPrEx>
        <w:trPr>
          <w:trHeight w:val="157"/>
          <w:jc w:val="center"/>
          <w:ins w:id="1481" w:author="Master Repository Process" w:date="2021-09-25T07:44:00Z"/>
        </w:trPr>
        <w:tc>
          <w:tcPr>
            <w:tcW w:w="4535" w:type="dxa"/>
            <w:noWrap/>
          </w:tcPr>
          <w:p>
            <w:pPr>
              <w:pStyle w:val="nzTableNAm"/>
              <w:rPr>
                <w:ins w:id="1482" w:author="Master Repository Process" w:date="2021-09-25T07:44:00Z"/>
                <w:szCs w:val="22"/>
              </w:rPr>
            </w:pPr>
            <w:ins w:id="1483" w:author="Master Repository Process" w:date="2021-09-25T07:44:00Z">
              <w:r>
                <w:rPr>
                  <w:szCs w:val="22"/>
                </w:rPr>
                <w:t>56259</w:t>
              </w:r>
            </w:ins>
          </w:p>
        </w:tc>
        <w:tc>
          <w:tcPr>
            <w:tcW w:w="1134" w:type="dxa"/>
            <w:noWrap/>
          </w:tcPr>
          <w:p>
            <w:pPr>
              <w:pStyle w:val="nzTableNAm"/>
              <w:rPr>
                <w:ins w:id="1484" w:author="Master Repository Process" w:date="2021-09-25T07:44:00Z"/>
                <w:szCs w:val="22"/>
              </w:rPr>
            </w:pPr>
            <w:ins w:id="1485" w:author="Master Repository Process" w:date="2021-09-25T07:44:00Z">
              <w:r>
                <w:rPr>
                  <w:szCs w:val="22"/>
                </w:rPr>
                <w:t>305.60</w:t>
              </w:r>
            </w:ins>
          </w:p>
        </w:tc>
      </w:tr>
      <w:tr>
        <w:tblPrEx>
          <w:tblCellMar>
            <w:left w:w="108" w:type="dxa"/>
            <w:right w:w="108" w:type="dxa"/>
          </w:tblCellMar>
        </w:tblPrEx>
        <w:trPr>
          <w:trHeight w:val="157"/>
          <w:jc w:val="center"/>
          <w:ins w:id="1486" w:author="Master Repository Process" w:date="2021-09-25T07:44:00Z"/>
        </w:trPr>
        <w:tc>
          <w:tcPr>
            <w:tcW w:w="4535" w:type="dxa"/>
            <w:noWrap/>
          </w:tcPr>
          <w:p>
            <w:pPr>
              <w:pStyle w:val="nzTableNAm"/>
              <w:rPr>
                <w:ins w:id="1487" w:author="Master Repository Process" w:date="2021-09-25T07:44:00Z"/>
                <w:szCs w:val="22"/>
              </w:rPr>
            </w:pPr>
            <w:ins w:id="1488" w:author="Master Repository Process" w:date="2021-09-25T07:44:00Z">
              <w:r>
                <w:rPr>
                  <w:szCs w:val="22"/>
                </w:rPr>
                <w:t>56301</w:t>
              </w:r>
            </w:ins>
          </w:p>
        </w:tc>
        <w:tc>
          <w:tcPr>
            <w:tcW w:w="1134" w:type="dxa"/>
            <w:noWrap/>
          </w:tcPr>
          <w:p>
            <w:pPr>
              <w:pStyle w:val="nzTableNAm"/>
              <w:rPr>
                <w:ins w:id="1489" w:author="Master Repository Process" w:date="2021-09-25T07:44:00Z"/>
                <w:szCs w:val="22"/>
              </w:rPr>
            </w:pPr>
            <w:ins w:id="1490" w:author="Master Repository Process" w:date="2021-09-25T07:44:00Z">
              <w:r>
                <w:rPr>
                  <w:szCs w:val="22"/>
                </w:rPr>
                <w:t>547.20</w:t>
              </w:r>
            </w:ins>
          </w:p>
        </w:tc>
      </w:tr>
      <w:tr>
        <w:tblPrEx>
          <w:tblCellMar>
            <w:left w:w="108" w:type="dxa"/>
            <w:right w:w="108" w:type="dxa"/>
          </w:tblCellMar>
        </w:tblPrEx>
        <w:trPr>
          <w:trHeight w:val="157"/>
          <w:jc w:val="center"/>
          <w:ins w:id="1491" w:author="Master Repository Process" w:date="2021-09-25T07:44:00Z"/>
        </w:trPr>
        <w:tc>
          <w:tcPr>
            <w:tcW w:w="4535" w:type="dxa"/>
            <w:noWrap/>
          </w:tcPr>
          <w:p>
            <w:pPr>
              <w:pStyle w:val="nzTableNAm"/>
              <w:rPr>
                <w:ins w:id="1492" w:author="Master Repository Process" w:date="2021-09-25T07:44:00Z"/>
                <w:szCs w:val="22"/>
              </w:rPr>
            </w:pPr>
            <w:ins w:id="1493" w:author="Master Repository Process" w:date="2021-09-25T07:44:00Z">
              <w:r>
                <w:rPr>
                  <w:szCs w:val="22"/>
                </w:rPr>
                <w:t>56307</w:t>
              </w:r>
            </w:ins>
          </w:p>
        </w:tc>
        <w:tc>
          <w:tcPr>
            <w:tcW w:w="1134" w:type="dxa"/>
            <w:noWrap/>
          </w:tcPr>
          <w:p>
            <w:pPr>
              <w:pStyle w:val="nzTableNAm"/>
              <w:rPr>
                <w:ins w:id="1494" w:author="Master Repository Process" w:date="2021-09-25T07:44:00Z"/>
                <w:szCs w:val="22"/>
              </w:rPr>
            </w:pPr>
            <w:ins w:id="1495" w:author="Master Repository Process" w:date="2021-09-25T07:44:00Z">
              <w:r>
                <w:rPr>
                  <w:szCs w:val="22"/>
                </w:rPr>
                <w:t>741.80</w:t>
              </w:r>
            </w:ins>
          </w:p>
        </w:tc>
      </w:tr>
      <w:tr>
        <w:tblPrEx>
          <w:tblCellMar>
            <w:left w:w="108" w:type="dxa"/>
            <w:right w:w="108" w:type="dxa"/>
          </w:tblCellMar>
        </w:tblPrEx>
        <w:trPr>
          <w:trHeight w:val="157"/>
          <w:jc w:val="center"/>
          <w:ins w:id="1496" w:author="Master Repository Process" w:date="2021-09-25T07:44:00Z"/>
        </w:trPr>
        <w:tc>
          <w:tcPr>
            <w:tcW w:w="4535" w:type="dxa"/>
            <w:noWrap/>
          </w:tcPr>
          <w:p>
            <w:pPr>
              <w:pStyle w:val="nzTableNAm"/>
              <w:rPr>
                <w:ins w:id="1497" w:author="Master Repository Process" w:date="2021-09-25T07:44:00Z"/>
                <w:szCs w:val="22"/>
              </w:rPr>
            </w:pPr>
            <w:ins w:id="1498" w:author="Master Repository Process" w:date="2021-09-25T07:44:00Z">
              <w:r>
                <w:rPr>
                  <w:szCs w:val="22"/>
                </w:rPr>
                <w:t>56341</w:t>
              </w:r>
            </w:ins>
          </w:p>
        </w:tc>
        <w:tc>
          <w:tcPr>
            <w:tcW w:w="1134" w:type="dxa"/>
            <w:noWrap/>
          </w:tcPr>
          <w:p>
            <w:pPr>
              <w:pStyle w:val="nzTableNAm"/>
              <w:rPr>
                <w:ins w:id="1499" w:author="Master Repository Process" w:date="2021-09-25T07:44:00Z"/>
                <w:szCs w:val="22"/>
              </w:rPr>
            </w:pPr>
            <w:ins w:id="1500" w:author="Master Repository Process" w:date="2021-09-25T07:44:00Z">
              <w:r>
                <w:rPr>
                  <w:szCs w:val="22"/>
                </w:rPr>
                <w:t>277.25</w:t>
              </w:r>
            </w:ins>
          </w:p>
        </w:tc>
      </w:tr>
      <w:tr>
        <w:tblPrEx>
          <w:tblCellMar>
            <w:left w:w="108" w:type="dxa"/>
            <w:right w:w="108" w:type="dxa"/>
          </w:tblCellMar>
        </w:tblPrEx>
        <w:trPr>
          <w:trHeight w:val="157"/>
          <w:jc w:val="center"/>
          <w:ins w:id="1501" w:author="Master Repository Process" w:date="2021-09-25T07:44:00Z"/>
        </w:trPr>
        <w:tc>
          <w:tcPr>
            <w:tcW w:w="4535" w:type="dxa"/>
            <w:noWrap/>
          </w:tcPr>
          <w:p>
            <w:pPr>
              <w:pStyle w:val="nzTableNAm"/>
              <w:rPr>
                <w:ins w:id="1502" w:author="Master Repository Process" w:date="2021-09-25T07:44:00Z"/>
                <w:szCs w:val="22"/>
              </w:rPr>
            </w:pPr>
            <w:ins w:id="1503" w:author="Master Repository Process" w:date="2021-09-25T07:44:00Z">
              <w:r>
                <w:rPr>
                  <w:szCs w:val="22"/>
                </w:rPr>
                <w:t>56347</w:t>
              </w:r>
            </w:ins>
          </w:p>
        </w:tc>
        <w:tc>
          <w:tcPr>
            <w:tcW w:w="1134" w:type="dxa"/>
            <w:noWrap/>
          </w:tcPr>
          <w:p>
            <w:pPr>
              <w:pStyle w:val="nzTableNAm"/>
              <w:rPr>
                <w:ins w:id="1504" w:author="Master Repository Process" w:date="2021-09-25T07:44:00Z"/>
                <w:szCs w:val="22"/>
              </w:rPr>
            </w:pPr>
            <w:ins w:id="1505" w:author="Master Repository Process" w:date="2021-09-25T07:44:00Z">
              <w:r>
                <w:rPr>
                  <w:szCs w:val="22"/>
                </w:rPr>
                <w:t>374.65</w:t>
              </w:r>
            </w:ins>
          </w:p>
        </w:tc>
      </w:tr>
      <w:tr>
        <w:tblPrEx>
          <w:tblCellMar>
            <w:left w:w="108" w:type="dxa"/>
            <w:right w:w="108" w:type="dxa"/>
          </w:tblCellMar>
        </w:tblPrEx>
        <w:trPr>
          <w:trHeight w:val="157"/>
          <w:jc w:val="center"/>
          <w:ins w:id="1506" w:author="Master Repository Process" w:date="2021-09-25T07:44:00Z"/>
        </w:trPr>
        <w:tc>
          <w:tcPr>
            <w:tcW w:w="4535" w:type="dxa"/>
            <w:noWrap/>
          </w:tcPr>
          <w:p>
            <w:pPr>
              <w:pStyle w:val="nzTableNAm"/>
              <w:rPr>
                <w:ins w:id="1507" w:author="Master Repository Process" w:date="2021-09-25T07:44:00Z"/>
                <w:szCs w:val="22"/>
              </w:rPr>
            </w:pPr>
            <w:ins w:id="1508" w:author="Master Repository Process" w:date="2021-09-25T07:44:00Z">
              <w:r>
                <w:rPr>
                  <w:szCs w:val="22"/>
                </w:rPr>
                <w:t>56401</w:t>
              </w:r>
            </w:ins>
          </w:p>
        </w:tc>
        <w:tc>
          <w:tcPr>
            <w:tcW w:w="1134" w:type="dxa"/>
            <w:noWrap/>
          </w:tcPr>
          <w:p>
            <w:pPr>
              <w:pStyle w:val="nzTableNAm"/>
              <w:rPr>
                <w:ins w:id="1509" w:author="Master Repository Process" w:date="2021-09-25T07:44:00Z"/>
                <w:szCs w:val="22"/>
              </w:rPr>
            </w:pPr>
            <w:ins w:id="1510" w:author="Master Repository Process" w:date="2021-09-25T07:44:00Z">
              <w:r>
                <w:rPr>
                  <w:szCs w:val="22"/>
                </w:rPr>
                <w:t>463.70</w:t>
              </w:r>
            </w:ins>
          </w:p>
        </w:tc>
      </w:tr>
      <w:tr>
        <w:tblPrEx>
          <w:tblCellMar>
            <w:left w:w="108" w:type="dxa"/>
            <w:right w:w="108" w:type="dxa"/>
          </w:tblCellMar>
        </w:tblPrEx>
        <w:trPr>
          <w:trHeight w:val="157"/>
          <w:jc w:val="center"/>
          <w:ins w:id="1511" w:author="Master Repository Process" w:date="2021-09-25T07:44:00Z"/>
        </w:trPr>
        <w:tc>
          <w:tcPr>
            <w:tcW w:w="4535" w:type="dxa"/>
            <w:noWrap/>
          </w:tcPr>
          <w:p>
            <w:pPr>
              <w:pStyle w:val="nzTableNAm"/>
              <w:rPr>
                <w:ins w:id="1512" w:author="Master Repository Process" w:date="2021-09-25T07:44:00Z"/>
                <w:szCs w:val="22"/>
              </w:rPr>
            </w:pPr>
            <w:ins w:id="1513" w:author="Master Repository Process" w:date="2021-09-25T07:44:00Z">
              <w:r>
                <w:rPr>
                  <w:szCs w:val="22"/>
                </w:rPr>
                <w:t>56407</w:t>
              </w:r>
            </w:ins>
          </w:p>
        </w:tc>
        <w:tc>
          <w:tcPr>
            <w:tcW w:w="1134" w:type="dxa"/>
            <w:noWrap/>
          </w:tcPr>
          <w:p>
            <w:pPr>
              <w:pStyle w:val="nzTableNAm"/>
              <w:rPr>
                <w:ins w:id="1514" w:author="Master Repository Process" w:date="2021-09-25T07:44:00Z"/>
                <w:szCs w:val="22"/>
              </w:rPr>
            </w:pPr>
            <w:ins w:id="1515" w:author="Master Repository Process" w:date="2021-09-25T07:44:00Z">
              <w:r>
                <w:rPr>
                  <w:szCs w:val="22"/>
                </w:rPr>
                <w:t>667.75</w:t>
              </w:r>
            </w:ins>
          </w:p>
        </w:tc>
      </w:tr>
      <w:tr>
        <w:tblPrEx>
          <w:tblCellMar>
            <w:left w:w="108" w:type="dxa"/>
            <w:right w:w="108" w:type="dxa"/>
          </w:tblCellMar>
        </w:tblPrEx>
        <w:trPr>
          <w:trHeight w:val="157"/>
          <w:jc w:val="center"/>
          <w:ins w:id="1516" w:author="Master Repository Process" w:date="2021-09-25T07:44:00Z"/>
        </w:trPr>
        <w:tc>
          <w:tcPr>
            <w:tcW w:w="4535" w:type="dxa"/>
            <w:noWrap/>
          </w:tcPr>
          <w:p>
            <w:pPr>
              <w:pStyle w:val="nzTableNAm"/>
              <w:rPr>
                <w:ins w:id="1517" w:author="Master Repository Process" w:date="2021-09-25T07:44:00Z"/>
                <w:szCs w:val="22"/>
              </w:rPr>
            </w:pPr>
            <w:ins w:id="1518" w:author="Master Repository Process" w:date="2021-09-25T07:44:00Z">
              <w:r>
                <w:rPr>
                  <w:szCs w:val="22"/>
                </w:rPr>
                <w:t>56409</w:t>
              </w:r>
            </w:ins>
          </w:p>
        </w:tc>
        <w:tc>
          <w:tcPr>
            <w:tcW w:w="1134" w:type="dxa"/>
            <w:noWrap/>
          </w:tcPr>
          <w:p>
            <w:pPr>
              <w:pStyle w:val="nzTableNAm"/>
              <w:rPr>
                <w:ins w:id="1519" w:author="Master Repository Process" w:date="2021-09-25T07:44:00Z"/>
                <w:szCs w:val="22"/>
              </w:rPr>
            </w:pPr>
            <w:ins w:id="1520" w:author="Master Repository Process" w:date="2021-09-25T07:44:00Z">
              <w:r>
                <w:rPr>
                  <w:szCs w:val="22"/>
                </w:rPr>
                <w:t>463.70</w:t>
              </w:r>
            </w:ins>
          </w:p>
        </w:tc>
      </w:tr>
      <w:tr>
        <w:tblPrEx>
          <w:tblCellMar>
            <w:left w:w="108" w:type="dxa"/>
            <w:right w:w="108" w:type="dxa"/>
          </w:tblCellMar>
        </w:tblPrEx>
        <w:trPr>
          <w:trHeight w:val="157"/>
          <w:jc w:val="center"/>
          <w:ins w:id="1521" w:author="Master Repository Process" w:date="2021-09-25T07:44:00Z"/>
        </w:trPr>
        <w:tc>
          <w:tcPr>
            <w:tcW w:w="4535" w:type="dxa"/>
            <w:noWrap/>
          </w:tcPr>
          <w:p>
            <w:pPr>
              <w:pStyle w:val="nzTableNAm"/>
              <w:rPr>
                <w:ins w:id="1522" w:author="Master Repository Process" w:date="2021-09-25T07:44:00Z"/>
                <w:szCs w:val="22"/>
              </w:rPr>
            </w:pPr>
            <w:ins w:id="1523" w:author="Master Repository Process" w:date="2021-09-25T07:44:00Z">
              <w:r>
                <w:rPr>
                  <w:szCs w:val="22"/>
                </w:rPr>
                <w:t>56412</w:t>
              </w:r>
            </w:ins>
          </w:p>
        </w:tc>
        <w:tc>
          <w:tcPr>
            <w:tcW w:w="1134" w:type="dxa"/>
            <w:noWrap/>
          </w:tcPr>
          <w:p>
            <w:pPr>
              <w:pStyle w:val="nzTableNAm"/>
              <w:rPr>
                <w:ins w:id="1524" w:author="Master Repository Process" w:date="2021-09-25T07:44:00Z"/>
                <w:szCs w:val="22"/>
              </w:rPr>
            </w:pPr>
            <w:ins w:id="1525" w:author="Master Repository Process" w:date="2021-09-25T07:44:00Z">
              <w:r>
                <w:rPr>
                  <w:szCs w:val="22"/>
                </w:rPr>
                <w:t>667.75</w:t>
              </w:r>
            </w:ins>
          </w:p>
        </w:tc>
      </w:tr>
      <w:tr>
        <w:tblPrEx>
          <w:tblCellMar>
            <w:left w:w="108" w:type="dxa"/>
            <w:right w:w="108" w:type="dxa"/>
          </w:tblCellMar>
        </w:tblPrEx>
        <w:trPr>
          <w:trHeight w:val="157"/>
          <w:jc w:val="center"/>
          <w:ins w:id="1526" w:author="Master Repository Process" w:date="2021-09-25T07:44:00Z"/>
        </w:trPr>
        <w:tc>
          <w:tcPr>
            <w:tcW w:w="4535" w:type="dxa"/>
            <w:noWrap/>
          </w:tcPr>
          <w:p>
            <w:pPr>
              <w:pStyle w:val="nzTableNAm"/>
              <w:rPr>
                <w:ins w:id="1527" w:author="Master Repository Process" w:date="2021-09-25T07:44:00Z"/>
                <w:szCs w:val="22"/>
              </w:rPr>
            </w:pPr>
            <w:ins w:id="1528" w:author="Master Repository Process" w:date="2021-09-25T07:44:00Z">
              <w:r>
                <w:rPr>
                  <w:szCs w:val="22"/>
                </w:rPr>
                <w:t>56441</w:t>
              </w:r>
            </w:ins>
          </w:p>
        </w:tc>
        <w:tc>
          <w:tcPr>
            <w:tcW w:w="1134" w:type="dxa"/>
            <w:noWrap/>
          </w:tcPr>
          <w:p>
            <w:pPr>
              <w:pStyle w:val="nzTableNAm"/>
              <w:rPr>
                <w:ins w:id="1529" w:author="Master Repository Process" w:date="2021-09-25T07:44:00Z"/>
                <w:szCs w:val="22"/>
              </w:rPr>
            </w:pPr>
            <w:ins w:id="1530" w:author="Master Repository Process" w:date="2021-09-25T07:44:00Z">
              <w:r>
                <w:rPr>
                  <w:szCs w:val="22"/>
                </w:rPr>
                <w:t>235.10</w:t>
              </w:r>
            </w:ins>
          </w:p>
        </w:tc>
      </w:tr>
      <w:tr>
        <w:tblPrEx>
          <w:tblCellMar>
            <w:left w:w="108" w:type="dxa"/>
            <w:right w:w="108" w:type="dxa"/>
          </w:tblCellMar>
        </w:tblPrEx>
        <w:trPr>
          <w:trHeight w:val="157"/>
          <w:jc w:val="center"/>
          <w:ins w:id="1531" w:author="Master Repository Process" w:date="2021-09-25T07:44:00Z"/>
        </w:trPr>
        <w:tc>
          <w:tcPr>
            <w:tcW w:w="4535" w:type="dxa"/>
            <w:noWrap/>
          </w:tcPr>
          <w:p>
            <w:pPr>
              <w:pStyle w:val="nzTableNAm"/>
              <w:rPr>
                <w:ins w:id="1532" w:author="Master Repository Process" w:date="2021-09-25T07:44:00Z"/>
                <w:szCs w:val="22"/>
              </w:rPr>
            </w:pPr>
            <w:ins w:id="1533" w:author="Master Repository Process" w:date="2021-09-25T07:44:00Z">
              <w:r>
                <w:rPr>
                  <w:szCs w:val="22"/>
                </w:rPr>
                <w:t>56447</w:t>
              </w:r>
            </w:ins>
          </w:p>
        </w:tc>
        <w:tc>
          <w:tcPr>
            <w:tcW w:w="1134" w:type="dxa"/>
            <w:noWrap/>
          </w:tcPr>
          <w:p>
            <w:pPr>
              <w:pStyle w:val="nzTableNAm"/>
              <w:rPr>
                <w:ins w:id="1534" w:author="Master Repository Process" w:date="2021-09-25T07:44:00Z"/>
                <w:szCs w:val="22"/>
              </w:rPr>
            </w:pPr>
            <w:ins w:id="1535" w:author="Master Repository Process" w:date="2021-09-25T07:44:00Z">
              <w:r>
                <w:rPr>
                  <w:szCs w:val="22"/>
                </w:rPr>
                <w:t>336.60</w:t>
              </w:r>
            </w:ins>
          </w:p>
        </w:tc>
      </w:tr>
      <w:tr>
        <w:tblPrEx>
          <w:tblCellMar>
            <w:left w:w="108" w:type="dxa"/>
            <w:right w:w="108" w:type="dxa"/>
          </w:tblCellMar>
        </w:tblPrEx>
        <w:trPr>
          <w:trHeight w:val="157"/>
          <w:jc w:val="center"/>
          <w:ins w:id="1536" w:author="Master Repository Process" w:date="2021-09-25T07:44:00Z"/>
        </w:trPr>
        <w:tc>
          <w:tcPr>
            <w:tcW w:w="4535" w:type="dxa"/>
            <w:noWrap/>
          </w:tcPr>
          <w:p>
            <w:pPr>
              <w:pStyle w:val="nzTableNAm"/>
              <w:rPr>
                <w:ins w:id="1537" w:author="Master Repository Process" w:date="2021-09-25T07:44:00Z"/>
                <w:szCs w:val="22"/>
              </w:rPr>
            </w:pPr>
            <w:ins w:id="1538" w:author="Master Repository Process" w:date="2021-09-25T07:44:00Z">
              <w:r>
                <w:rPr>
                  <w:szCs w:val="22"/>
                </w:rPr>
                <w:t>56449</w:t>
              </w:r>
            </w:ins>
          </w:p>
        </w:tc>
        <w:tc>
          <w:tcPr>
            <w:tcW w:w="1134" w:type="dxa"/>
            <w:noWrap/>
          </w:tcPr>
          <w:p>
            <w:pPr>
              <w:pStyle w:val="nzTableNAm"/>
              <w:rPr>
                <w:ins w:id="1539" w:author="Master Repository Process" w:date="2021-09-25T07:44:00Z"/>
                <w:szCs w:val="22"/>
              </w:rPr>
            </w:pPr>
            <w:ins w:id="1540" w:author="Master Repository Process" w:date="2021-09-25T07:44:00Z">
              <w:r>
                <w:rPr>
                  <w:szCs w:val="22"/>
                </w:rPr>
                <w:t>235.10</w:t>
              </w:r>
            </w:ins>
          </w:p>
        </w:tc>
      </w:tr>
      <w:tr>
        <w:tblPrEx>
          <w:tblCellMar>
            <w:left w:w="108" w:type="dxa"/>
            <w:right w:w="108" w:type="dxa"/>
          </w:tblCellMar>
        </w:tblPrEx>
        <w:trPr>
          <w:trHeight w:val="157"/>
          <w:jc w:val="center"/>
          <w:ins w:id="1541" w:author="Master Repository Process" w:date="2021-09-25T07:44:00Z"/>
        </w:trPr>
        <w:tc>
          <w:tcPr>
            <w:tcW w:w="4535" w:type="dxa"/>
            <w:noWrap/>
          </w:tcPr>
          <w:p>
            <w:pPr>
              <w:pStyle w:val="nzTableNAm"/>
              <w:rPr>
                <w:ins w:id="1542" w:author="Master Repository Process" w:date="2021-09-25T07:44:00Z"/>
                <w:szCs w:val="22"/>
              </w:rPr>
            </w:pPr>
            <w:ins w:id="1543" w:author="Master Repository Process" w:date="2021-09-25T07:44:00Z">
              <w:r>
                <w:rPr>
                  <w:szCs w:val="22"/>
                </w:rPr>
                <w:t>56452</w:t>
              </w:r>
            </w:ins>
          </w:p>
        </w:tc>
        <w:tc>
          <w:tcPr>
            <w:tcW w:w="1134" w:type="dxa"/>
            <w:noWrap/>
          </w:tcPr>
          <w:p>
            <w:pPr>
              <w:pStyle w:val="nzTableNAm"/>
              <w:rPr>
                <w:ins w:id="1544" w:author="Master Repository Process" w:date="2021-09-25T07:44:00Z"/>
                <w:szCs w:val="22"/>
              </w:rPr>
            </w:pPr>
            <w:ins w:id="1545" w:author="Master Repository Process" w:date="2021-09-25T07:44:00Z">
              <w:r>
                <w:rPr>
                  <w:szCs w:val="22"/>
                </w:rPr>
                <w:t>336.60</w:t>
              </w:r>
            </w:ins>
          </w:p>
        </w:tc>
      </w:tr>
      <w:tr>
        <w:tblPrEx>
          <w:tblCellMar>
            <w:left w:w="108" w:type="dxa"/>
            <w:right w:w="108" w:type="dxa"/>
          </w:tblCellMar>
        </w:tblPrEx>
        <w:trPr>
          <w:trHeight w:val="157"/>
          <w:jc w:val="center"/>
          <w:ins w:id="1546" w:author="Master Repository Process" w:date="2021-09-25T07:44:00Z"/>
        </w:trPr>
        <w:tc>
          <w:tcPr>
            <w:tcW w:w="4535" w:type="dxa"/>
            <w:noWrap/>
          </w:tcPr>
          <w:p>
            <w:pPr>
              <w:pStyle w:val="nzTableNAm"/>
              <w:rPr>
                <w:ins w:id="1547" w:author="Master Repository Process" w:date="2021-09-25T07:44:00Z"/>
                <w:szCs w:val="22"/>
              </w:rPr>
            </w:pPr>
            <w:ins w:id="1548" w:author="Master Repository Process" w:date="2021-09-25T07:44:00Z">
              <w:r>
                <w:rPr>
                  <w:szCs w:val="22"/>
                </w:rPr>
                <w:t>56501</w:t>
              </w:r>
            </w:ins>
          </w:p>
        </w:tc>
        <w:tc>
          <w:tcPr>
            <w:tcW w:w="1134" w:type="dxa"/>
            <w:noWrap/>
          </w:tcPr>
          <w:p>
            <w:pPr>
              <w:pStyle w:val="nzTableNAm"/>
              <w:rPr>
                <w:ins w:id="1549" w:author="Master Repository Process" w:date="2021-09-25T07:44:00Z"/>
                <w:szCs w:val="22"/>
              </w:rPr>
            </w:pPr>
            <w:ins w:id="1550" w:author="Master Repository Process" w:date="2021-09-25T07:44:00Z">
              <w:r>
                <w:rPr>
                  <w:szCs w:val="22"/>
                </w:rPr>
                <w:t>714.15</w:t>
              </w:r>
            </w:ins>
          </w:p>
        </w:tc>
      </w:tr>
      <w:tr>
        <w:tblPrEx>
          <w:tblCellMar>
            <w:left w:w="108" w:type="dxa"/>
            <w:right w:w="108" w:type="dxa"/>
          </w:tblCellMar>
        </w:tblPrEx>
        <w:trPr>
          <w:trHeight w:val="157"/>
          <w:jc w:val="center"/>
          <w:ins w:id="1551" w:author="Master Repository Process" w:date="2021-09-25T07:44:00Z"/>
        </w:trPr>
        <w:tc>
          <w:tcPr>
            <w:tcW w:w="4535" w:type="dxa"/>
            <w:noWrap/>
          </w:tcPr>
          <w:p>
            <w:pPr>
              <w:pStyle w:val="nzTableNAm"/>
              <w:rPr>
                <w:ins w:id="1552" w:author="Master Repository Process" w:date="2021-09-25T07:44:00Z"/>
                <w:szCs w:val="22"/>
              </w:rPr>
            </w:pPr>
            <w:ins w:id="1553" w:author="Master Repository Process" w:date="2021-09-25T07:44:00Z">
              <w:r>
                <w:rPr>
                  <w:szCs w:val="22"/>
                </w:rPr>
                <w:t>56507</w:t>
              </w:r>
            </w:ins>
          </w:p>
        </w:tc>
        <w:tc>
          <w:tcPr>
            <w:tcW w:w="1134" w:type="dxa"/>
            <w:noWrap/>
          </w:tcPr>
          <w:p>
            <w:pPr>
              <w:pStyle w:val="nzTableNAm"/>
              <w:rPr>
                <w:ins w:id="1554" w:author="Master Repository Process" w:date="2021-09-25T07:44:00Z"/>
                <w:szCs w:val="22"/>
              </w:rPr>
            </w:pPr>
            <w:ins w:id="1555" w:author="Master Repository Process" w:date="2021-09-25T07:44:00Z">
              <w:r>
                <w:rPr>
                  <w:szCs w:val="22"/>
                </w:rPr>
                <w:t>890.30</w:t>
              </w:r>
            </w:ins>
          </w:p>
        </w:tc>
      </w:tr>
      <w:tr>
        <w:tblPrEx>
          <w:tblCellMar>
            <w:left w:w="108" w:type="dxa"/>
            <w:right w:w="108" w:type="dxa"/>
          </w:tblCellMar>
        </w:tblPrEx>
        <w:trPr>
          <w:trHeight w:val="157"/>
          <w:jc w:val="center"/>
          <w:ins w:id="1556" w:author="Master Repository Process" w:date="2021-09-25T07:44:00Z"/>
        </w:trPr>
        <w:tc>
          <w:tcPr>
            <w:tcW w:w="4535" w:type="dxa"/>
            <w:noWrap/>
          </w:tcPr>
          <w:p>
            <w:pPr>
              <w:pStyle w:val="nzTableNAm"/>
              <w:rPr>
                <w:ins w:id="1557" w:author="Master Repository Process" w:date="2021-09-25T07:44:00Z"/>
                <w:szCs w:val="22"/>
              </w:rPr>
            </w:pPr>
            <w:ins w:id="1558" w:author="Master Repository Process" w:date="2021-09-25T07:44:00Z">
              <w:r>
                <w:rPr>
                  <w:szCs w:val="22"/>
                </w:rPr>
                <w:t>56541</w:t>
              </w:r>
            </w:ins>
          </w:p>
        </w:tc>
        <w:tc>
          <w:tcPr>
            <w:tcW w:w="1134" w:type="dxa"/>
            <w:noWrap/>
          </w:tcPr>
          <w:p>
            <w:pPr>
              <w:pStyle w:val="nzTableNAm"/>
              <w:rPr>
                <w:ins w:id="1559" w:author="Master Repository Process" w:date="2021-09-25T07:44:00Z"/>
                <w:szCs w:val="22"/>
              </w:rPr>
            </w:pPr>
            <w:ins w:id="1560" w:author="Master Repository Process" w:date="2021-09-25T07:44:00Z">
              <w:r>
                <w:rPr>
                  <w:szCs w:val="22"/>
                </w:rPr>
                <w:t>358.20</w:t>
              </w:r>
            </w:ins>
          </w:p>
        </w:tc>
      </w:tr>
      <w:tr>
        <w:tblPrEx>
          <w:tblCellMar>
            <w:left w:w="108" w:type="dxa"/>
            <w:right w:w="108" w:type="dxa"/>
          </w:tblCellMar>
        </w:tblPrEx>
        <w:trPr>
          <w:trHeight w:val="157"/>
          <w:jc w:val="center"/>
          <w:ins w:id="1561" w:author="Master Repository Process" w:date="2021-09-25T07:44:00Z"/>
        </w:trPr>
        <w:tc>
          <w:tcPr>
            <w:tcW w:w="4535" w:type="dxa"/>
            <w:noWrap/>
          </w:tcPr>
          <w:p>
            <w:pPr>
              <w:pStyle w:val="nzTableNAm"/>
              <w:rPr>
                <w:ins w:id="1562" w:author="Master Repository Process" w:date="2021-09-25T07:44:00Z"/>
                <w:szCs w:val="22"/>
              </w:rPr>
            </w:pPr>
            <w:ins w:id="1563" w:author="Master Repository Process" w:date="2021-09-25T07:44:00Z">
              <w:r>
                <w:rPr>
                  <w:szCs w:val="22"/>
                </w:rPr>
                <w:t>56547</w:t>
              </w:r>
            </w:ins>
          </w:p>
        </w:tc>
        <w:tc>
          <w:tcPr>
            <w:tcW w:w="1134" w:type="dxa"/>
            <w:noWrap/>
          </w:tcPr>
          <w:p>
            <w:pPr>
              <w:pStyle w:val="nzTableNAm"/>
              <w:rPr>
                <w:ins w:id="1564" w:author="Master Repository Process" w:date="2021-09-25T07:44:00Z"/>
                <w:szCs w:val="22"/>
              </w:rPr>
            </w:pPr>
            <w:ins w:id="1565" w:author="Master Repository Process" w:date="2021-09-25T07:44:00Z">
              <w:r>
                <w:rPr>
                  <w:szCs w:val="22"/>
                </w:rPr>
                <w:t>452.15</w:t>
              </w:r>
            </w:ins>
          </w:p>
        </w:tc>
      </w:tr>
      <w:tr>
        <w:tblPrEx>
          <w:tblCellMar>
            <w:left w:w="108" w:type="dxa"/>
            <w:right w:w="108" w:type="dxa"/>
          </w:tblCellMar>
        </w:tblPrEx>
        <w:trPr>
          <w:trHeight w:val="157"/>
          <w:jc w:val="center"/>
          <w:ins w:id="1566" w:author="Master Repository Process" w:date="2021-09-25T07:44:00Z"/>
        </w:trPr>
        <w:tc>
          <w:tcPr>
            <w:tcW w:w="4535" w:type="dxa"/>
            <w:noWrap/>
          </w:tcPr>
          <w:p>
            <w:pPr>
              <w:pStyle w:val="nzTableNAm"/>
              <w:rPr>
                <w:ins w:id="1567" w:author="Master Repository Process" w:date="2021-09-25T07:44:00Z"/>
                <w:szCs w:val="22"/>
              </w:rPr>
            </w:pPr>
            <w:ins w:id="1568" w:author="Master Repository Process" w:date="2021-09-25T07:44:00Z">
              <w:r>
                <w:rPr>
                  <w:szCs w:val="22"/>
                </w:rPr>
                <w:t>56619</w:t>
              </w:r>
            </w:ins>
          </w:p>
        </w:tc>
        <w:tc>
          <w:tcPr>
            <w:tcW w:w="1134" w:type="dxa"/>
            <w:noWrap/>
          </w:tcPr>
          <w:p>
            <w:pPr>
              <w:pStyle w:val="nzTableNAm"/>
              <w:rPr>
                <w:ins w:id="1569" w:author="Master Repository Process" w:date="2021-09-25T07:44:00Z"/>
                <w:szCs w:val="22"/>
              </w:rPr>
            </w:pPr>
            <w:ins w:id="1570" w:author="Master Repository Process" w:date="2021-09-25T07:44:00Z">
              <w:r>
                <w:rPr>
                  <w:szCs w:val="22"/>
                </w:rPr>
                <w:t>408.05</w:t>
              </w:r>
            </w:ins>
          </w:p>
        </w:tc>
      </w:tr>
      <w:tr>
        <w:tblPrEx>
          <w:tblCellMar>
            <w:left w:w="108" w:type="dxa"/>
            <w:right w:w="108" w:type="dxa"/>
          </w:tblCellMar>
        </w:tblPrEx>
        <w:trPr>
          <w:trHeight w:val="157"/>
          <w:jc w:val="center"/>
          <w:ins w:id="1571" w:author="Master Repository Process" w:date="2021-09-25T07:44:00Z"/>
        </w:trPr>
        <w:tc>
          <w:tcPr>
            <w:tcW w:w="4535" w:type="dxa"/>
            <w:noWrap/>
          </w:tcPr>
          <w:p>
            <w:pPr>
              <w:pStyle w:val="nzTableNAm"/>
              <w:rPr>
                <w:ins w:id="1572" w:author="Master Repository Process" w:date="2021-09-25T07:44:00Z"/>
                <w:szCs w:val="22"/>
              </w:rPr>
            </w:pPr>
            <w:ins w:id="1573" w:author="Master Repository Process" w:date="2021-09-25T07:44:00Z">
              <w:r>
                <w:rPr>
                  <w:szCs w:val="22"/>
                </w:rPr>
                <w:t>56625</w:t>
              </w:r>
            </w:ins>
          </w:p>
        </w:tc>
        <w:tc>
          <w:tcPr>
            <w:tcW w:w="1134" w:type="dxa"/>
            <w:noWrap/>
          </w:tcPr>
          <w:p>
            <w:pPr>
              <w:pStyle w:val="nzTableNAm"/>
              <w:rPr>
                <w:ins w:id="1574" w:author="Master Repository Process" w:date="2021-09-25T07:44:00Z"/>
                <w:szCs w:val="22"/>
              </w:rPr>
            </w:pPr>
            <w:ins w:id="1575" w:author="Master Repository Process" w:date="2021-09-25T07:44:00Z">
              <w:r>
                <w:rPr>
                  <w:szCs w:val="22"/>
                </w:rPr>
                <w:t>620.70</w:t>
              </w:r>
            </w:ins>
          </w:p>
        </w:tc>
      </w:tr>
      <w:tr>
        <w:tblPrEx>
          <w:tblCellMar>
            <w:left w:w="108" w:type="dxa"/>
            <w:right w:w="108" w:type="dxa"/>
          </w:tblCellMar>
        </w:tblPrEx>
        <w:trPr>
          <w:trHeight w:val="157"/>
          <w:jc w:val="center"/>
          <w:ins w:id="1576" w:author="Master Repository Process" w:date="2021-09-25T07:44:00Z"/>
        </w:trPr>
        <w:tc>
          <w:tcPr>
            <w:tcW w:w="4535" w:type="dxa"/>
            <w:noWrap/>
          </w:tcPr>
          <w:p>
            <w:pPr>
              <w:pStyle w:val="nzTableNAm"/>
              <w:rPr>
                <w:ins w:id="1577" w:author="Master Repository Process" w:date="2021-09-25T07:44:00Z"/>
                <w:szCs w:val="22"/>
              </w:rPr>
            </w:pPr>
            <w:ins w:id="1578" w:author="Master Repository Process" w:date="2021-09-25T07:44:00Z">
              <w:r>
                <w:rPr>
                  <w:szCs w:val="22"/>
                </w:rPr>
                <w:t>56659</w:t>
              </w:r>
            </w:ins>
          </w:p>
        </w:tc>
        <w:tc>
          <w:tcPr>
            <w:tcW w:w="1134" w:type="dxa"/>
            <w:noWrap/>
          </w:tcPr>
          <w:p>
            <w:pPr>
              <w:pStyle w:val="nzTableNAm"/>
              <w:rPr>
                <w:ins w:id="1579" w:author="Master Repository Process" w:date="2021-09-25T07:44:00Z"/>
                <w:szCs w:val="22"/>
              </w:rPr>
            </w:pPr>
            <w:ins w:id="1580" w:author="Master Repository Process" w:date="2021-09-25T07:44:00Z">
              <w:r>
                <w:rPr>
                  <w:szCs w:val="22"/>
                </w:rPr>
                <w:t>207.95</w:t>
              </w:r>
            </w:ins>
          </w:p>
        </w:tc>
      </w:tr>
      <w:tr>
        <w:tblPrEx>
          <w:tblCellMar>
            <w:left w:w="108" w:type="dxa"/>
            <w:right w:w="108" w:type="dxa"/>
          </w:tblCellMar>
        </w:tblPrEx>
        <w:trPr>
          <w:trHeight w:val="157"/>
          <w:jc w:val="center"/>
          <w:ins w:id="1581" w:author="Master Repository Process" w:date="2021-09-25T07:44:00Z"/>
        </w:trPr>
        <w:tc>
          <w:tcPr>
            <w:tcW w:w="4535" w:type="dxa"/>
            <w:noWrap/>
          </w:tcPr>
          <w:p>
            <w:pPr>
              <w:pStyle w:val="nzTableNAm"/>
              <w:rPr>
                <w:ins w:id="1582" w:author="Master Repository Process" w:date="2021-09-25T07:44:00Z"/>
                <w:szCs w:val="22"/>
              </w:rPr>
            </w:pPr>
            <w:ins w:id="1583" w:author="Master Repository Process" w:date="2021-09-25T07:44:00Z">
              <w:r>
                <w:rPr>
                  <w:szCs w:val="22"/>
                </w:rPr>
                <w:t>56665</w:t>
              </w:r>
            </w:ins>
          </w:p>
        </w:tc>
        <w:tc>
          <w:tcPr>
            <w:tcW w:w="1134" w:type="dxa"/>
            <w:noWrap/>
          </w:tcPr>
          <w:p>
            <w:pPr>
              <w:pStyle w:val="nzTableNAm"/>
              <w:rPr>
                <w:ins w:id="1584" w:author="Master Repository Process" w:date="2021-09-25T07:44:00Z"/>
                <w:szCs w:val="22"/>
              </w:rPr>
            </w:pPr>
            <w:ins w:id="1585" w:author="Master Repository Process" w:date="2021-09-25T07:44:00Z">
              <w:r>
                <w:rPr>
                  <w:szCs w:val="22"/>
                </w:rPr>
                <w:t>310.60</w:t>
              </w:r>
            </w:ins>
          </w:p>
        </w:tc>
      </w:tr>
      <w:tr>
        <w:tblPrEx>
          <w:tblCellMar>
            <w:left w:w="108" w:type="dxa"/>
            <w:right w:w="108" w:type="dxa"/>
          </w:tblCellMar>
        </w:tblPrEx>
        <w:trPr>
          <w:trHeight w:val="157"/>
          <w:jc w:val="center"/>
          <w:ins w:id="1586" w:author="Master Repository Process" w:date="2021-09-25T07:44:00Z"/>
        </w:trPr>
        <w:tc>
          <w:tcPr>
            <w:tcW w:w="4535" w:type="dxa"/>
            <w:noWrap/>
          </w:tcPr>
          <w:p>
            <w:pPr>
              <w:pStyle w:val="nzTableNAm"/>
              <w:rPr>
                <w:ins w:id="1587" w:author="Master Repository Process" w:date="2021-09-25T07:44:00Z"/>
                <w:szCs w:val="22"/>
              </w:rPr>
            </w:pPr>
            <w:ins w:id="1588" w:author="Master Repository Process" w:date="2021-09-25T07:44:00Z">
              <w:r>
                <w:rPr>
                  <w:szCs w:val="22"/>
                </w:rPr>
                <w:t>56801</w:t>
              </w:r>
            </w:ins>
          </w:p>
        </w:tc>
        <w:tc>
          <w:tcPr>
            <w:tcW w:w="1134" w:type="dxa"/>
            <w:noWrap/>
          </w:tcPr>
          <w:p>
            <w:pPr>
              <w:pStyle w:val="nzTableNAm"/>
              <w:rPr>
                <w:ins w:id="1589" w:author="Master Repository Process" w:date="2021-09-25T07:44:00Z"/>
                <w:szCs w:val="22"/>
              </w:rPr>
            </w:pPr>
            <w:ins w:id="1590" w:author="Master Repository Process" w:date="2021-09-25T07:44:00Z">
              <w:r>
                <w:rPr>
                  <w:szCs w:val="22"/>
                </w:rPr>
                <w:t>865.50</w:t>
              </w:r>
            </w:ins>
          </w:p>
        </w:tc>
      </w:tr>
      <w:tr>
        <w:tblPrEx>
          <w:tblCellMar>
            <w:left w:w="108" w:type="dxa"/>
            <w:right w:w="108" w:type="dxa"/>
          </w:tblCellMar>
        </w:tblPrEx>
        <w:trPr>
          <w:trHeight w:val="157"/>
          <w:jc w:val="center"/>
          <w:ins w:id="1591" w:author="Master Repository Process" w:date="2021-09-25T07:44:00Z"/>
        </w:trPr>
        <w:tc>
          <w:tcPr>
            <w:tcW w:w="4535" w:type="dxa"/>
            <w:noWrap/>
          </w:tcPr>
          <w:p>
            <w:pPr>
              <w:pStyle w:val="nzTableNAm"/>
              <w:rPr>
                <w:ins w:id="1592" w:author="Master Repository Process" w:date="2021-09-25T07:44:00Z"/>
                <w:szCs w:val="22"/>
              </w:rPr>
            </w:pPr>
            <w:ins w:id="1593" w:author="Master Repository Process" w:date="2021-09-25T07:44:00Z">
              <w:r>
                <w:rPr>
                  <w:szCs w:val="22"/>
                </w:rPr>
                <w:t>56807</w:t>
              </w:r>
            </w:ins>
          </w:p>
        </w:tc>
        <w:tc>
          <w:tcPr>
            <w:tcW w:w="1134" w:type="dxa"/>
            <w:noWrap/>
          </w:tcPr>
          <w:p>
            <w:pPr>
              <w:pStyle w:val="nzTableNAm"/>
              <w:rPr>
                <w:ins w:id="1594" w:author="Master Repository Process" w:date="2021-09-25T07:44:00Z"/>
                <w:szCs w:val="22"/>
              </w:rPr>
            </w:pPr>
            <w:ins w:id="1595" w:author="Master Repository Process" w:date="2021-09-25T07:44:00Z">
              <w:r>
                <w:rPr>
                  <w:szCs w:val="22"/>
                </w:rPr>
                <w:t>1 038.85</w:t>
              </w:r>
            </w:ins>
          </w:p>
        </w:tc>
      </w:tr>
      <w:tr>
        <w:tblPrEx>
          <w:tblCellMar>
            <w:left w:w="108" w:type="dxa"/>
            <w:right w:w="108" w:type="dxa"/>
          </w:tblCellMar>
        </w:tblPrEx>
        <w:trPr>
          <w:trHeight w:val="157"/>
          <w:jc w:val="center"/>
          <w:ins w:id="1596" w:author="Master Repository Process" w:date="2021-09-25T07:44:00Z"/>
        </w:trPr>
        <w:tc>
          <w:tcPr>
            <w:tcW w:w="4535" w:type="dxa"/>
            <w:noWrap/>
          </w:tcPr>
          <w:p>
            <w:pPr>
              <w:pStyle w:val="nzTableNAm"/>
              <w:rPr>
                <w:ins w:id="1597" w:author="Master Repository Process" w:date="2021-09-25T07:44:00Z"/>
                <w:szCs w:val="22"/>
              </w:rPr>
            </w:pPr>
            <w:ins w:id="1598" w:author="Master Repository Process" w:date="2021-09-25T07:44:00Z">
              <w:r>
                <w:rPr>
                  <w:szCs w:val="22"/>
                </w:rPr>
                <w:t>56841</w:t>
              </w:r>
            </w:ins>
          </w:p>
        </w:tc>
        <w:tc>
          <w:tcPr>
            <w:tcW w:w="1134" w:type="dxa"/>
            <w:noWrap/>
          </w:tcPr>
          <w:p>
            <w:pPr>
              <w:pStyle w:val="nzTableNAm"/>
              <w:rPr>
                <w:ins w:id="1599" w:author="Master Repository Process" w:date="2021-09-25T07:44:00Z"/>
                <w:szCs w:val="22"/>
              </w:rPr>
            </w:pPr>
            <w:ins w:id="1600" w:author="Master Repository Process" w:date="2021-09-25T07:44:00Z">
              <w:r>
                <w:rPr>
                  <w:szCs w:val="22"/>
                </w:rPr>
                <w:t>432.75</w:t>
              </w:r>
            </w:ins>
          </w:p>
        </w:tc>
      </w:tr>
      <w:tr>
        <w:tblPrEx>
          <w:tblCellMar>
            <w:left w:w="108" w:type="dxa"/>
            <w:right w:w="108" w:type="dxa"/>
          </w:tblCellMar>
        </w:tblPrEx>
        <w:trPr>
          <w:trHeight w:val="157"/>
          <w:jc w:val="center"/>
          <w:ins w:id="1601" w:author="Master Repository Process" w:date="2021-09-25T07:44:00Z"/>
        </w:trPr>
        <w:tc>
          <w:tcPr>
            <w:tcW w:w="4535" w:type="dxa"/>
            <w:noWrap/>
          </w:tcPr>
          <w:p>
            <w:pPr>
              <w:pStyle w:val="nzTableNAm"/>
              <w:rPr>
                <w:ins w:id="1602" w:author="Master Repository Process" w:date="2021-09-25T07:44:00Z"/>
                <w:szCs w:val="22"/>
              </w:rPr>
            </w:pPr>
            <w:ins w:id="1603" w:author="Master Repository Process" w:date="2021-09-25T07:44:00Z">
              <w:r>
                <w:rPr>
                  <w:szCs w:val="22"/>
                </w:rPr>
                <w:t>56847</w:t>
              </w:r>
            </w:ins>
          </w:p>
        </w:tc>
        <w:tc>
          <w:tcPr>
            <w:tcW w:w="1134" w:type="dxa"/>
            <w:noWrap/>
          </w:tcPr>
          <w:p>
            <w:pPr>
              <w:pStyle w:val="nzTableNAm"/>
              <w:rPr>
                <w:ins w:id="1604" w:author="Master Repository Process" w:date="2021-09-25T07:44:00Z"/>
                <w:szCs w:val="22"/>
              </w:rPr>
            </w:pPr>
            <w:ins w:id="1605" w:author="Master Repository Process" w:date="2021-09-25T07:44:00Z">
              <w:r>
                <w:rPr>
                  <w:szCs w:val="22"/>
                </w:rPr>
                <w:t>526.55</w:t>
              </w:r>
            </w:ins>
          </w:p>
        </w:tc>
      </w:tr>
      <w:tr>
        <w:tblPrEx>
          <w:tblCellMar>
            <w:left w:w="108" w:type="dxa"/>
            <w:right w:w="108" w:type="dxa"/>
          </w:tblCellMar>
        </w:tblPrEx>
        <w:trPr>
          <w:trHeight w:val="157"/>
          <w:jc w:val="center"/>
          <w:ins w:id="1606" w:author="Master Repository Process" w:date="2021-09-25T07:44:00Z"/>
        </w:trPr>
        <w:tc>
          <w:tcPr>
            <w:tcW w:w="4535" w:type="dxa"/>
            <w:noWrap/>
          </w:tcPr>
          <w:p>
            <w:pPr>
              <w:pStyle w:val="nzTableNAm"/>
              <w:rPr>
                <w:ins w:id="1607" w:author="Master Repository Process" w:date="2021-09-25T07:44:00Z"/>
                <w:szCs w:val="22"/>
              </w:rPr>
            </w:pPr>
            <w:ins w:id="1608" w:author="Master Repository Process" w:date="2021-09-25T07:44:00Z">
              <w:r>
                <w:rPr>
                  <w:szCs w:val="22"/>
                </w:rPr>
                <w:t>57001</w:t>
              </w:r>
            </w:ins>
          </w:p>
        </w:tc>
        <w:tc>
          <w:tcPr>
            <w:tcW w:w="1134" w:type="dxa"/>
            <w:noWrap/>
          </w:tcPr>
          <w:p>
            <w:pPr>
              <w:pStyle w:val="nzTableNAm"/>
              <w:rPr>
                <w:ins w:id="1609" w:author="Master Repository Process" w:date="2021-09-25T07:44:00Z"/>
                <w:szCs w:val="22"/>
              </w:rPr>
            </w:pPr>
            <w:ins w:id="1610" w:author="Master Repository Process" w:date="2021-09-25T07:44:00Z">
              <w:r>
                <w:rPr>
                  <w:szCs w:val="22"/>
                </w:rPr>
                <w:t>865.65</w:t>
              </w:r>
            </w:ins>
          </w:p>
        </w:tc>
      </w:tr>
      <w:tr>
        <w:tblPrEx>
          <w:tblCellMar>
            <w:left w:w="108" w:type="dxa"/>
            <w:right w:w="108" w:type="dxa"/>
          </w:tblCellMar>
        </w:tblPrEx>
        <w:trPr>
          <w:trHeight w:val="157"/>
          <w:jc w:val="center"/>
          <w:ins w:id="1611" w:author="Master Repository Process" w:date="2021-09-25T07:44:00Z"/>
        </w:trPr>
        <w:tc>
          <w:tcPr>
            <w:tcW w:w="4535" w:type="dxa"/>
            <w:noWrap/>
          </w:tcPr>
          <w:p>
            <w:pPr>
              <w:pStyle w:val="nzTableNAm"/>
              <w:rPr>
                <w:ins w:id="1612" w:author="Master Repository Process" w:date="2021-09-25T07:44:00Z"/>
                <w:szCs w:val="22"/>
              </w:rPr>
            </w:pPr>
            <w:ins w:id="1613" w:author="Master Repository Process" w:date="2021-09-25T07:44:00Z">
              <w:r>
                <w:rPr>
                  <w:szCs w:val="22"/>
                </w:rPr>
                <w:t>57007</w:t>
              </w:r>
            </w:ins>
          </w:p>
        </w:tc>
        <w:tc>
          <w:tcPr>
            <w:tcW w:w="1134" w:type="dxa"/>
            <w:noWrap/>
          </w:tcPr>
          <w:p>
            <w:pPr>
              <w:pStyle w:val="nzTableNAm"/>
              <w:rPr>
                <w:ins w:id="1614" w:author="Master Repository Process" w:date="2021-09-25T07:44:00Z"/>
                <w:szCs w:val="22"/>
              </w:rPr>
            </w:pPr>
            <w:ins w:id="1615" w:author="Master Repository Process" w:date="2021-09-25T07:44:00Z">
              <w:r>
                <w:rPr>
                  <w:szCs w:val="22"/>
                </w:rPr>
                <w:t>1 053.15</w:t>
              </w:r>
            </w:ins>
          </w:p>
        </w:tc>
      </w:tr>
      <w:tr>
        <w:tblPrEx>
          <w:tblCellMar>
            <w:left w:w="108" w:type="dxa"/>
            <w:right w:w="108" w:type="dxa"/>
          </w:tblCellMar>
        </w:tblPrEx>
        <w:trPr>
          <w:trHeight w:val="157"/>
          <w:jc w:val="center"/>
          <w:ins w:id="1616" w:author="Master Repository Process" w:date="2021-09-25T07:44:00Z"/>
        </w:trPr>
        <w:tc>
          <w:tcPr>
            <w:tcW w:w="4535" w:type="dxa"/>
            <w:noWrap/>
          </w:tcPr>
          <w:p>
            <w:pPr>
              <w:pStyle w:val="nzTableNAm"/>
              <w:rPr>
                <w:ins w:id="1617" w:author="Master Repository Process" w:date="2021-09-25T07:44:00Z"/>
                <w:szCs w:val="22"/>
              </w:rPr>
            </w:pPr>
            <w:ins w:id="1618" w:author="Master Repository Process" w:date="2021-09-25T07:44:00Z">
              <w:r>
                <w:rPr>
                  <w:szCs w:val="22"/>
                </w:rPr>
                <w:t>57041</w:t>
              </w:r>
            </w:ins>
          </w:p>
        </w:tc>
        <w:tc>
          <w:tcPr>
            <w:tcW w:w="1134" w:type="dxa"/>
            <w:noWrap/>
          </w:tcPr>
          <w:p>
            <w:pPr>
              <w:pStyle w:val="nzTableNAm"/>
              <w:rPr>
                <w:ins w:id="1619" w:author="Master Repository Process" w:date="2021-09-25T07:44:00Z"/>
                <w:szCs w:val="22"/>
              </w:rPr>
            </w:pPr>
            <w:ins w:id="1620" w:author="Master Repository Process" w:date="2021-09-25T07:44:00Z">
              <w:r>
                <w:rPr>
                  <w:szCs w:val="22"/>
                </w:rPr>
                <w:t>432.85</w:t>
              </w:r>
            </w:ins>
          </w:p>
        </w:tc>
      </w:tr>
      <w:tr>
        <w:tblPrEx>
          <w:tblCellMar>
            <w:left w:w="108" w:type="dxa"/>
            <w:right w:w="108" w:type="dxa"/>
          </w:tblCellMar>
        </w:tblPrEx>
        <w:trPr>
          <w:trHeight w:val="157"/>
          <w:jc w:val="center"/>
          <w:ins w:id="1621" w:author="Master Repository Process" w:date="2021-09-25T07:44:00Z"/>
        </w:trPr>
        <w:tc>
          <w:tcPr>
            <w:tcW w:w="4535" w:type="dxa"/>
            <w:noWrap/>
          </w:tcPr>
          <w:p>
            <w:pPr>
              <w:pStyle w:val="nzTableNAm"/>
              <w:rPr>
                <w:ins w:id="1622" w:author="Master Repository Process" w:date="2021-09-25T07:44:00Z"/>
                <w:szCs w:val="22"/>
              </w:rPr>
            </w:pPr>
            <w:ins w:id="1623" w:author="Master Repository Process" w:date="2021-09-25T07:44:00Z">
              <w:r>
                <w:rPr>
                  <w:szCs w:val="22"/>
                </w:rPr>
                <w:t>57047</w:t>
              </w:r>
            </w:ins>
          </w:p>
        </w:tc>
        <w:tc>
          <w:tcPr>
            <w:tcW w:w="1134" w:type="dxa"/>
            <w:noWrap/>
          </w:tcPr>
          <w:p>
            <w:pPr>
              <w:pStyle w:val="nzTableNAm"/>
              <w:rPr>
                <w:ins w:id="1624" w:author="Master Repository Process" w:date="2021-09-25T07:44:00Z"/>
                <w:szCs w:val="22"/>
              </w:rPr>
            </w:pPr>
            <w:ins w:id="1625" w:author="Master Repository Process" w:date="2021-09-25T07:44:00Z">
              <w:r>
                <w:rPr>
                  <w:szCs w:val="22"/>
                </w:rPr>
                <w:t>526.60</w:t>
              </w:r>
            </w:ins>
          </w:p>
        </w:tc>
      </w:tr>
      <w:tr>
        <w:tblPrEx>
          <w:tblCellMar>
            <w:left w:w="108" w:type="dxa"/>
            <w:right w:w="108" w:type="dxa"/>
          </w:tblCellMar>
        </w:tblPrEx>
        <w:trPr>
          <w:trHeight w:val="157"/>
          <w:jc w:val="center"/>
          <w:ins w:id="1626" w:author="Master Repository Process" w:date="2021-09-25T07:44:00Z"/>
        </w:trPr>
        <w:tc>
          <w:tcPr>
            <w:tcW w:w="4535" w:type="dxa"/>
            <w:noWrap/>
          </w:tcPr>
          <w:p>
            <w:pPr>
              <w:pStyle w:val="nzTableNAm"/>
              <w:rPr>
                <w:ins w:id="1627" w:author="Master Repository Process" w:date="2021-09-25T07:44:00Z"/>
                <w:szCs w:val="22"/>
              </w:rPr>
            </w:pPr>
            <w:ins w:id="1628" w:author="Master Repository Process" w:date="2021-09-25T07:44:00Z">
              <w:r>
                <w:rPr>
                  <w:szCs w:val="22"/>
                </w:rPr>
                <w:t>57201</w:t>
              </w:r>
            </w:ins>
          </w:p>
        </w:tc>
        <w:tc>
          <w:tcPr>
            <w:tcW w:w="1134" w:type="dxa"/>
            <w:noWrap/>
          </w:tcPr>
          <w:p>
            <w:pPr>
              <w:pStyle w:val="nzTableNAm"/>
              <w:rPr>
                <w:ins w:id="1629" w:author="Master Repository Process" w:date="2021-09-25T07:44:00Z"/>
                <w:szCs w:val="22"/>
              </w:rPr>
            </w:pPr>
            <w:ins w:id="1630" w:author="Master Repository Process" w:date="2021-09-25T07:44:00Z">
              <w:r>
                <w:rPr>
                  <w:szCs w:val="22"/>
                </w:rPr>
                <w:t>287.85</w:t>
              </w:r>
            </w:ins>
          </w:p>
        </w:tc>
      </w:tr>
      <w:tr>
        <w:tblPrEx>
          <w:tblCellMar>
            <w:left w:w="108" w:type="dxa"/>
            <w:right w:w="108" w:type="dxa"/>
          </w:tblCellMar>
        </w:tblPrEx>
        <w:trPr>
          <w:trHeight w:val="157"/>
          <w:jc w:val="center"/>
          <w:ins w:id="1631" w:author="Master Repository Process" w:date="2021-09-25T07:44:00Z"/>
        </w:trPr>
        <w:tc>
          <w:tcPr>
            <w:tcW w:w="4535" w:type="dxa"/>
            <w:noWrap/>
          </w:tcPr>
          <w:p>
            <w:pPr>
              <w:pStyle w:val="nzTableNAm"/>
              <w:rPr>
                <w:ins w:id="1632" w:author="Master Repository Process" w:date="2021-09-25T07:44:00Z"/>
                <w:szCs w:val="22"/>
              </w:rPr>
            </w:pPr>
            <w:ins w:id="1633" w:author="Master Repository Process" w:date="2021-09-25T07:44:00Z">
              <w:r>
                <w:rPr>
                  <w:szCs w:val="22"/>
                </w:rPr>
                <w:t>57247</w:t>
              </w:r>
            </w:ins>
          </w:p>
        </w:tc>
        <w:tc>
          <w:tcPr>
            <w:tcW w:w="1134" w:type="dxa"/>
            <w:noWrap/>
          </w:tcPr>
          <w:p>
            <w:pPr>
              <w:pStyle w:val="nzTableNAm"/>
              <w:rPr>
                <w:ins w:id="1634" w:author="Master Repository Process" w:date="2021-09-25T07:44:00Z"/>
                <w:szCs w:val="22"/>
              </w:rPr>
            </w:pPr>
            <w:ins w:id="1635" w:author="Master Repository Process" w:date="2021-09-25T07:44:00Z">
              <w:r>
                <w:rPr>
                  <w:szCs w:val="22"/>
                </w:rPr>
                <w:t>143.75</w:t>
              </w:r>
            </w:ins>
          </w:p>
        </w:tc>
      </w:tr>
      <w:tr>
        <w:tblPrEx>
          <w:tblCellMar>
            <w:left w:w="108" w:type="dxa"/>
            <w:right w:w="108" w:type="dxa"/>
          </w:tblCellMar>
        </w:tblPrEx>
        <w:trPr>
          <w:trHeight w:val="157"/>
          <w:jc w:val="center"/>
          <w:ins w:id="1636" w:author="Master Repository Process" w:date="2021-09-25T07:44:00Z"/>
        </w:trPr>
        <w:tc>
          <w:tcPr>
            <w:tcW w:w="4535" w:type="dxa"/>
            <w:noWrap/>
          </w:tcPr>
          <w:p>
            <w:pPr>
              <w:pStyle w:val="nzTableNAm"/>
              <w:rPr>
                <w:ins w:id="1637" w:author="Master Repository Process" w:date="2021-09-25T07:44:00Z"/>
                <w:szCs w:val="22"/>
              </w:rPr>
            </w:pPr>
            <w:ins w:id="1638" w:author="Master Repository Process" w:date="2021-09-25T07:44:00Z">
              <w:r>
                <w:rPr>
                  <w:szCs w:val="22"/>
                </w:rPr>
                <w:t>57341</w:t>
              </w:r>
            </w:ins>
          </w:p>
        </w:tc>
        <w:tc>
          <w:tcPr>
            <w:tcW w:w="1134" w:type="dxa"/>
            <w:noWrap/>
          </w:tcPr>
          <w:p>
            <w:pPr>
              <w:pStyle w:val="nzTableNAm"/>
              <w:rPr>
                <w:ins w:id="1639" w:author="Master Repository Process" w:date="2021-09-25T07:44:00Z"/>
                <w:szCs w:val="22"/>
              </w:rPr>
            </w:pPr>
            <w:ins w:id="1640" w:author="Master Repository Process" w:date="2021-09-25T07:44:00Z">
              <w:r>
                <w:rPr>
                  <w:szCs w:val="22"/>
                </w:rPr>
                <w:t>871.85</w:t>
              </w:r>
            </w:ins>
          </w:p>
        </w:tc>
      </w:tr>
      <w:tr>
        <w:tblPrEx>
          <w:tblCellMar>
            <w:left w:w="108" w:type="dxa"/>
            <w:right w:w="108" w:type="dxa"/>
          </w:tblCellMar>
        </w:tblPrEx>
        <w:trPr>
          <w:trHeight w:val="157"/>
          <w:jc w:val="center"/>
          <w:ins w:id="1641" w:author="Master Repository Process" w:date="2021-09-25T07:44:00Z"/>
        </w:trPr>
        <w:tc>
          <w:tcPr>
            <w:tcW w:w="4535" w:type="dxa"/>
            <w:noWrap/>
          </w:tcPr>
          <w:p>
            <w:pPr>
              <w:pStyle w:val="nzTableNAm"/>
              <w:rPr>
                <w:ins w:id="1642" w:author="Master Repository Process" w:date="2021-09-25T07:44:00Z"/>
                <w:szCs w:val="22"/>
              </w:rPr>
            </w:pPr>
            <w:ins w:id="1643" w:author="Master Repository Process" w:date="2021-09-25T07:44:00Z">
              <w:r>
                <w:rPr>
                  <w:szCs w:val="22"/>
                </w:rPr>
                <w:t>57345</w:t>
              </w:r>
            </w:ins>
          </w:p>
        </w:tc>
        <w:tc>
          <w:tcPr>
            <w:tcW w:w="1134" w:type="dxa"/>
            <w:noWrap/>
          </w:tcPr>
          <w:p>
            <w:pPr>
              <w:pStyle w:val="nzTableNAm"/>
              <w:rPr>
                <w:ins w:id="1644" w:author="Master Repository Process" w:date="2021-09-25T07:44:00Z"/>
                <w:szCs w:val="22"/>
              </w:rPr>
            </w:pPr>
            <w:ins w:id="1645" w:author="Master Repository Process" w:date="2021-09-25T07:44:00Z">
              <w:r>
                <w:rPr>
                  <w:szCs w:val="22"/>
                </w:rPr>
                <w:t>448.20</w:t>
              </w:r>
            </w:ins>
          </w:p>
        </w:tc>
      </w:tr>
      <w:tr>
        <w:tblPrEx>
          <w:tblCellMar>
            <w:left w:w="108" w:type="dxa"/>
            <w:right w:w="108" w:type="dxa"/>
          </w:tblCellMar>
        </w:tblPrEx>
        <w:trPr>
          <w:trHeight w:val="157"/>
          <w:jc w:val="center"/>
          <w:ins w:id="1646" w:author="Master Repository Process" w:date="2021-09-25T07:44:00Z"/>
        </w:trPr>
        <w:tc>
          <w:tcPr>
            <w:tcW w:w="4535" w:type="dxa"/>
            <w:noWrap/>
          </w:tcPr>
          <w:p>
            <w:pPr>
              <w:pStyle w:val="nzTableNAm"/>
              <w:rPr>
                <w:ins w:id="1647" w:author="Master Repository Process" w:date="2021-09-25T07:44:00Z"/>
                <w:szCs w:val="22"/>
              </w:rPr>
            </w:pPr>
            <w:ins w:id="1648" w:author="Master Repository Process" w:date="2021-09-25T07:44:00Z">
              <w:r>
                <w:rPr>
                  <w:szCs w:val="22"/>
                </w:rPr>
                <w:t>57350</w:t>
              </w:r>
            </w:ins>
          </w:p>
        </w:tc>
        <w:tc>
          <w:tcPr>
            <w:tcW w:w="1134" w:type="dxa"/>
            <w:noWrap/>
          </w:tcPr>
          <w:p>
            <w:pPr>
              <w:pStyle w:val="nzTableNAm"/>
              <w:rPr>
                <w:ins w:id="1649" w:author="Master Repository Process" w:date="2021-09-25T07:44:00Z"/>
                <w:szCs w:val="22"/>
              </w:rPr>
            </w:pPr>
            <w:ins w:id="1650" w:author="Master Repository Process" w:date="2021-09-25T07:44:00Z">
              <w:r>
                <w:rPr>
                  <w:szCs w:val="22"/>
                </w:rPr>
                <w:t>946.00</w:t>
              </w:r>
            </w:ins>
          </w:p>
        </w:tc>
      </w:tr>
      <w:tr>
        <w:tblPrEx>
          <w:tblCellMar>
            <w:left w:w="108" w:type="dxa"/>
            <w:right w:w="108" w:type="dxa"/>
          </w:tblCellMar>
        </w:tblPrEx>
        <w:trPr>
          <w:trHeight w:val="157"/>
          <w:jc w:val="center"/>
          <w:ins w:id="1651" w:author="Master Repository Process" w:date="2021-09-25T07:44:00Z"/>
        </w:trPr>
        <w:tc>
          <w:tcPr>
            <w:tcW w:w="4535" w:type="dxa"/>
            <w:noWrap/>
          </w:tcPr>
          <w:p>
            <w:pPr>
              <w:pStyle w:val="nzTableNAm"/>
              <w:rPr>
                <w:ins w:id="1652" w:author="Master Repository Process" w:date="2021-09-25T07:44:00Z"/>
                <w:szCs w:val="22"/>
              </w:rPr>
            </w:pPr>
            <w:ins w:id="1653" w:author="Master Repository Process" w:date="2021-09-25T07:44:00Z">
              <w:r>
                <w:rPr>
                  <w:szCs w:val="22"/>
                </w:rPr>
                <w:t>57351</w:t>
              </w:r>
            </w:ins>
          </w:p>
        </w:tc>
        <w:tc>
          <w:tcPr>
            <w:tcW w:w="1134" w:type="dxa"/>
            <w:noWrap/>
          </w:tcPr>
          <w:p>
            <w:pPr>
              <w:pStyle w:val="nzTableNAm"/>
              <w:rPr>
                <w:ins w:id="1654" w:author="Master Repository Process" w:date="2021-09-25T07:44:00Z"/>
                <w:szCs w:val="22"/>
              </w:rPr>
            </w:pPr>
            <w:ins w:id="1655" w:author="Master Repository Process" w:date="2021-09-25T07:44:00Z">
              <w:r>
                <w:rPr>
                  <w:szCs w:val="22"/>
                </w:rPr>
                <w:t>946.00</w:t>
              </w:r>
            </w:ins>
          </w:p>
        </w:tc>
      </w:tr>
      <w:tr>
        <w:tblPrEx>
          <w:tblCellMar>
            <w:left w:w="108" w:type="dxa"/>
            <w:right w:w="108" w:type="dxa"/>
          </w:tblCellMar>
        </w:tblPrEx>
        <w:trPr>
          <w:trHeight w:val="157"/>
          <w:jc w:val="center"/>
          <w:ins w:id="1656" w:author="Master Repository Process" w:date="2021-09-25T07:44:00Z"/>
        </w:trPr>
        <w:tc>
          <w:tcPr>
            <w:tcW w:w="4535" w:type="dxa"/>
            <w:noWrap/>
          </w:tcPr>
          <w:p>
            <w:pPr>
              <w:pStyle w:val="nzTableNAm"/>
              <w:rPr>
                <w:ins w:id="1657" w:author="Master Repository Process" w:date="2021-09-25T07:44:00Z"/>
                <w:szCs w:val="22"/>
              </w:rPr>
            </w:pPr>
            <w:ins w:id="1658" w:author="Master Repository Process" w:date="2021-09-25T07:44:00Z">
              <w:r>
                <w:rPr>
                  <w:szCs w:val="22"/>
                </w:rPr>
                <w:t>57355</w:t>
              </w:r>
            </w:ins>
          </w:p>
        </w:tc>
        <w:tc>
          <w:tcPr>
            <w:tcW w:w="1134" w:type="dxa"/>
            <w:noWrap/>
          </w:tcPr>
          <w:p>
            <w:pPr>
              <w:pStyle w:val="nzTableNAm"/>
              <w:rPr>
                <w:ins w:id="1659" w:author="Master Repository Process" w:date="2021-09-25T07:44:00Z"/>
                <w:szCs w:val="22"/>
              </w:rPr>
            </w:pPr>
            <w:ins w:id="1660" w:author="Master Repository Process" w:date="2021-09-25T07:44:00Z">
              <w:r>
                <w:rPr>
                  <w:szCs w:val="22"/>
                </w:rPr>
                <w:t>490.00</w:t>
              </w:r>
            </w:ins>
          </w:p>
        </w:tc>
      </w:tr>
      <w:tr>
        <w:tblPrEx>
          <w:tblCellMar>
            <w:left w:w="108" w:type="dxa"/>
            <w:right w:w="108" w:type="dxa"/>
          </w:tblCellMar>
        </w:tblPrEx>
        <w:trPr>
          <w:trHeight w:val="157"/>
          <w:jc w:val="center"/>
          <w:ins w:id="1661" w:author="Master Repository Process" w:date="2021-09-25T07:44:00Z"/>
        </w:trPr>
        <w:tc>
          <w:tcPr>
            <w:tcW w:w="4535" w:type="dxa"/>
            <w:noWrap/>
          </w:tcPr>
          <w:p>
            <w:pPr>
              <w:pStyle w:val="nzTableNAm"/>
              <w:rPr>
                <w:ins w:id="1662" w:author="Master Repository Process" w:date="2021-09-25T07:44:00Z"/>
                <w:szCs w:val="22"/>
              </w:rPr>
            </w:pPr>
            <w:ins w:id="1663" w:author="Master Repository Process" w:date="2021-09-25T07:44:00Z">
              <w:r>
                <w:rPr>
                  <w:szCs w:val="22"/>
                </w:rPr>
                <w:t>57356</w:t>
              </w:r>
            </w:ins>
          </w:p>
        </w:tc>
        <w:tc>
          <w:tcPr>
            <w:tcW w:w="1134" w:type="dxa"/>
            <w:noWrap/>
          </w:tcPr>
          <w:p>
            <w:pPr>
              <w:pStyle w:val="nzTableNAm"/>
              <w:rPr>
                <w:ins w:id="1664" w:author="Master Repository Process" w:date="2021-09-25T07:44:00Z"/>
                <w:szCs w:val="22"/>
              </w:rPr>
            </w:pPr>
            <w:ins w:id="1665" w:author="Master Repository Process" w:date="2021-09-25T07:44:00Z">
              <w:r>
                <w:rPr>
                  <w:szCs w:val="22"/>
                </w:rPr>
                <w:t>490.00</w:t>
              </w:r>
            </w:ins>
          </w:p>
        </w:tc>
      </w:tr>
    </w:tbl>
    <w:p>
      <w:pPr>
        <w:pStyle w:val="nzMiscellaneousBody"/>
        <w:keepNext/>
        <w:ind w:left="709"/>
        <w:rPr>
          <w:ins w:id="1666" w:author="Master Repository Process" w:date="2021-09-25T07:44:00Z"/>
        </w:rPr>
      </w:pPr>
      <w:ins w:id="1667" w:author="Master Repository Process" w:date="2021-09-25T07:44:00Z">
        <w:r>
          <w:t>DIAGNOSTIC RADIOLOGY</w:t>
        </w:r>
      </w:ins>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ins w:id="1668" w:author="Master Repository Process" w:date="2021-09-25T07:44:00Z"/>
        </w:trPr>
        <w:tc>
          <w:tcPr>
            <w:tcW w:w="4535" w:type="dxa"/>
            <w:tcBorders>
              <w:top w:val="single" w:sz="4" w:space="0" w:color="auto"/>
              <w:bottom w:val="single" w:sz="4" w:space="0" w:color="auto"/>
            </w:tcBorders>
          </w:tcPr>
          <w:p>
            <w:pPr>
              <w:pStyle w:val="nzTableNAm"/>
              <w:rPr>
                <w:ins w:id="1669" w:author="Master Repository Process" w:date="2021-09-25T07:44:00Z"/>
                <w:b/>
                <w:bCs/>
              </w:rPr>
            </w:pPr>
            <w:ins w:id="1670" w:author="Master Repository Process" w:date="2021-09-25T07:44:00Z">
              <w:r>
                <w:rPr>
                  <w:b/>
                  <w:bCs/>
                </w:rPr>
                <w:t>MBS item number</w:t>
              </w:r>
            </w:ins>
          </w:p>
        </w:tc>
        <w:tc>
          <w:tcPr>
            <w:tcW w:w="1134" w:type="dxa"/>
            <w:tcBorders>
              <w:top w:val="single" w:sz="4" w:space="0" w:color="auto"/>
              <w:bottom w:val="single" w:sz="4" w:space="0" w:color="auto"/>
            </w:tcBorders>
          </w:tcPr>
          <w:p>
            <w:pPr>
              <w:pStyle w:val="nzTableNAm"/>
              <w:rPr>
                <w:ins w:id="1671" w:author="Master Repository Process" w:date="2021-09-25T07:44:00Z"/>
                <w:b/>
                <w:bCs/>
              </w:rPr>
            </w:pPr>
            <w:ins w:id="1672" w:author="Master Repository Process" w:date="2021-09-25T07:44:00Z">
              <w:r>
                <w:rPr>
                  <w:b/>
                  <w:bCs/>
                </w:rPr>
                <w:t>Fee ($)</w:t>
              </w:r>
            </w:ins>
          </w:p>
        </w:tc>
      </w:tr>
      <w:tr>
        <w:tblPrEx>
          <w:tblCellMar>
            <w:left w:w="108" w:type="dxa"/>
            <w:right w:w="108" w:type="dxa"/>
          </w:tblCellMar>
        </w:tblPrEx>
        <w:trPr>
          <w:trHeight w:val="312"/>
          <w:jc w:val="center"/>
          <w:ins w:id="1673" w:author="Master Repository Process" w:date="2021-09-25T07:44:00Z"/>
        </w:trPr>
        <w:tc>
          <w:tcPr>
            <w:tcW w:w="4535" w:type="dxa"/>
            <w:tcBorders>
              <w:top w:val="single" w:sz="4" w:space="0" w:color="auto"/>
            </w:tcBorders>
            <w:noWrap/>
          </w:tcPr>
          <w:p>
            <w:pPr>
              <w:pStyle w:val="nzTableNAm"/>
              <w:rPr>
                <w:ins w:id="1674" w:author="Master Repository Process" w:date="2021-09-25T07:44:00Z"/>
                <w:szCs w:val="22"/>
              </w:rPr>
            </w:pPr>
            <w:ins w:id="1675" w:author="Master Repository Process" w:date="2021-09-25T07:44:00Z">
              <w:r>
                <w:rPr>
                  <w:szCs w:val="22"/>
                </w:rPr>
                <w:t>57506</w:t>
              </w:r>
            </w:ins>
          </w:p>
        </w:tc>
        <w:tc>
          <w:tcPr>
            <w:tcW w:w="1134" w:type="dxa"/>
            <w:tcBorders>
              <w:top w:val="single" w:sz="4" w:space="0" w:color="auto"/>
            </w:tcBorders>
            <w:noWrap/>
          </w:tcPr>
          <w:p>
            <w:pPr>
              <w:pStyle w:val="nzTableNAm"/>
              <w:rPr>
                <w:ins w:id="1676" w:author="Master Repository Process" w:date="2021-09-25T07:44:00Z"/>
                <w:szCs w:val="22"/>
              </w:rPr>
            </w:pPr>
            <w:ins w:id="1677" w:author="Master Repository Process" w:date="2021-09-25T07:44:00Z">
              <w:r>
                <w:rPr>
                  <w:szCs w:val="22"/>
                </w:rPr>
                <w:t>63.65</w:t>
              </w:r>
            </w:ins>
          </w:p>
        </w:tc>
      </w:tr>
      <w:tr>
        <w:tblPrEx>
          <w:tblCellMar>
            <w:left w:w="108" w:type="dxa"/>
            <w:right w:w="108" w:type="dxa"/>
          </w:tblCellMar>
        </w:tblPrEx>
        <w:trPr>
          <w:trHeight w:val="312"/>
          <w:jc w:val="center"/>
          <w:ins w:id="1678" w:author="Master Repository Process" w:date="2021-09-25T07:44:00Z"/>
        </w:trPr>
        <w:tc>
          <w:tcPr>
            <w:tcW w:w="4535" w:type="dxa"/>
            <w:noWrap/>
          </w:tcPr>
          <w:p>
            <w:pPr>
              <w:pStyle w:val="nzTableNAm"/>
              <w:rPr>
                <w:ins w:id="1679" w:author="Master Repository Process" w:date="2021-09-25T07:44:00Z"/>
                <w:szCs w:val="22"/>
              </w:rPr>
            </w:pPr>
            <w:ins w:id="1680" w:author="Master Repository Process" w:date="2021-09-25T07:44:00Z">
              <w:r>
                <w:rPr>
                  <w:szCs w:val="22"/>
                </w:rPr>
                <w:t>57509</w:t>
              </w:r>
            </w:ins>
          </w:p>
        </w:tc>
        <w:tc>
          <w:tcPr>
            <w:tcW w:w="1134" w:type="dxa"/>
            <w:noWrap/>
          </w:tcPr>
          <w:p>
            <w:pPr>
              <w:pStyle w:val="nzTableNAm"/>
              <w:rPr>
                <w:ins w:id="1681" w:author="Master Repository Process" w:date="2021-09-25T07:44:00Z"/>
                <w:szCs w:val="22"/>
              </w:rPr>
            </w:pPr>
            <w:ins w:id="1682" w:author="Master Repository Process" w:date="2021-09-25T07:44:00Z">
              <w:r>
                <w:rPr>
                  <w:szCs w:val="22"/>
                </w:rPr>
                <w:t>85.15</w:t>
              </w:r>
            </w:ins>
          </w:p>
        </w:tc>
      </w:tr>
      <w:tr>
        <w:tblPrEx>
          <w:tblCellMar>
            <w:left w:w="108" w:type="dxa"/>
            <w:right w:w="108" w:type="dxa"/>
          </w:tblCellMar>
        </w:tblPrEx>
        <w:trPr>
          <w:trHeight w:val="312"/>
          <w:jc w:val="center"/>
          <w:ins w:id="1683" w:author="Master Repository Process" w:date="2021-09-25T07:44:00Z"/>
        </w:trPr>
        <w:tc>
          <w:tcPr>
            <w:tcW w:w="4535" w:type="dxa"/>
            <w:noWrap/>
          </w:tcPr>
          <w:p>
            <w:pPr>
              <w:pStyle w:val="nzTableNAm"/>
              <w:rPr>
                <w:ins w:id="1684" w:author="Master Repository Process" w:date="2021-09-25T07:44:00Z"/>
                <w:szCs w:val="22"/>
              </w:rPr>
            </w:pPr>
            <w:ins w:id="1685" w:author="Master Repository Process" w:date="2021-09-25T07:44:00Z">
              <w:r>
                <w:rPr>
                  <w:szCs w:val="22"/>
                </w:rPr>
                <w:t>57512</w:t>
              </w:r>
            </w:ins>
          </w:p>
        </w:tc>
        <w:tc>
          <w:tcPr>
            <w:tcW w:w="1134" w:type="dxa"/>
            <w:noWrap/>
          </w:tcPr>
          <w:p>
            <w:pPr>
              <w:pStyle w:val="nzTableNAm"/>
              <w:rPr>
                <w:ins w:id="1686" w:author="Master Repository Process" w:date="2021-09-25T07:44:00Z"/>
                <w:szCs w:val="22"/>
              </w:rPr>
            </w:pPr>
            <w:ins w:id="1687" w:author="Master Repository Process" w:date="2021-09-25T07:44:00Z">
              <w:r>
                <w:rPr>
                  <w:szCs w:val="22"/>
                </w:rPr>
                <w:t>86.80</w:t>
              </w:r>
            </w:ins>
          </w:p>
        </w:tc>
      </w:tr>
      <w:tr>
        <w:tblPrEx>
          <w:tblCellMar>
            <w:left w:w="108" w:type="dxa"/>
            <w:right w:w="108" w:type="dxa"/>
          </w:tblCellMar>
        </w:tblPrEx>
        <w:trPr>
          <w:trHeight w:val="312"/>
          <w:jc w:val="center"/>
          <w:ins w:id="1688" w:author="Master Repository Process" w:date="2021-09-25T07:44:00Z"/>
        </w:trPr>
        <w:tc>
          <w:tcPr>
            <w:tcW w:w="4535" w:type="dxa"/>
            <w:noWrap/>
          </w:tcPr>
          <w:p>
            <w:pPr>
              <w:pStyle w:val="nzTableNAm"/>
              <w:rPr>
                <w:ins w:id="1689" w:author="Master Repository Process" w:date="2021-09-25T07:44:00Z"/>
                <w:szCs w:val="22"/>
              </w:rPr>
            </w:pPr>
            <w:ins w:id="1690" w:author="Master Repository Process" w:date="2021-09-25T07:44:00Z">
              <w:r>
                <w:rPr>
                  <w:szCs w:val="22"/>
                </w:rPr>
                <w:t>57515</w:t>
              </w:r>
            </w:ins>
          </w:p>
        </w:tc>
        <w:tc>
          <w:tcPr>
            <w:tcW w:w="1134" w:type="dxa"/>
            <w:noWrap/>
          </w:tcPr>
          <w:p>
            <w:pPr>
              <w:pStyle w:val="nzTableNAm"/>
              <w:rPr>
                <w:ins w:id="1691" w:author="Master Repository Process" w:date="2021-09-25T07:44:00Z"/>
                <w:szCs w:val="22"/>
              </w:rPr>
            </w:pPr>
            <w:ins w:id="1692" w:author="Master Repository Process" w:date="2021-09-25T07:44:00Z">
              <w:r>
                <w:rPr>
                  <w:szCs w:val="22"/>
                </w:rPr>
                <w:t>115.60</w:t>
              </w:r>
            </w:ins>
          </w:p>
        </w:tc>
      </w:tr>
      <w:tr>
        <w:tblPrEx>
          <w:tblCellMar>
            <w:left w:w="108" w:type="dxa"/>
            <w:right w:w="108" w:type="dxa"/>
          </w:tblCellMar>
        </w:tblPrEx>
        <w:trPr>
          <w:trHeight w:val="312"/>
          <w:jc w:val="center"/>
          <w:ins w:id="1693" w:author="Master Repository Process" w:date="2021-09-25T07:44:00Z"/>
        </w:trPr>
        <w:tc>
          <w:tcPr>
            <w:tcW w:w="4535" w:type="dxa"/>
            <w:noWrap/>
          </w:tcPr>
          <w:p>
            <w:pPr>
              <w:pStyle w:val="nzTableNAm"/>
              <w:rPr>
                <w:ins w:id="1694" w:author="Master Repository Process" w:date="2021-09-25T07:44:00Z"/>
                <w:szCs w:val="22"/>
              </w:rPr>
            </w:pPr>
            <w:ins w:id="1695" w:author="Master Repository Process" w:date="2021-09-25T07:44:00Z">
              <w:r>
                <w:rPr>
                  <w:szCs w:val="22"/>
                </w:rPr>
                <w:t>57518</w:t>
              </w:r>
            </w:ins>
          </w:p>
        </w:tc>
        <w:tc>
          <w:tcPr>
            <w:tcW w:w="1134" w:type="dxa"/>
            <w:noWrap/>
          </w:tcPr>
          <w:p>
            <w:pPr>
              <w:pStyle w:val="nzTableNAm"/>
              <w:rPr>
                <w:ins w:id="1696" w:author="Master Repository Process" w:date="2021-09-25T07:44:00Z"/>
                <w:szCs w:val="22"/>
              </w:rPr>
            </w:pPr>
            <w:ins w:id="1697" w:author="Master Repository Process" w:date="2021-09-25T07:44:00Z">
              <w:r>
                <w:rPr>
                  <w:szCs w:val="22"/>
                </w:rPr>
                <w:t>69.50</w:t>
              </w:r>
            </w:ins>
          </w:p>
        </w:tc>
      </w:tr>
      <w:tr>
        <w:tblPrEx>
          <w:tblCellMar>
            <w:left w:w="108" w:type="dxa"/>
            <w:right w:w="108" w:type="dxa"/>
          </w:tblCellMar>
        </w:tblPrEx>
        <w:trPr>
          <w:trHeight w:val="312"/>
          <w:jc w:val="center"/>
          <w:ins w:id="1698" w:author="Master Repository Process" w:date="2021-09-25T07:44:00Z"/>
        </w:trPr>
        <w:tc>
          <w:tcPr>
            <w:tcW w:w="4535" w:type="dxa"/>
            <w:noWrap/>
          </w:tcPr>
          <w:p>
            <w:pPr>
              <w:pStyle w:val="nzTableNAm"/>
              <w:rPr>
                <w:ins w:id="1699" w:author="Master Repository Process" w:date="2021-09-25T07:44:00Z"/>
                <w:szCs w:val="22"/>
              </w:rPr>
            </w:pPr>
            <w:ins w:id="1700" w:author="Master Repository Process" w:date="2021-09-25T07:44:00Z">
              <w:r>
                <w:rPr>
                  <w:szCs w:val="22"/>
                </w:rPr>
                <w:t>57521</w:t>
              </w:r>
            </w:ins>
          </w:p>
        </w:tc>
        <w:tc>
          <w:tcPr>
            <w:tcW w:w="1134" w:type="dxa"/>
            <w:noWrap/>
          </w:tcPr>
          <w:p>
            <w:pPr>
              <w:pStyle w:val="nzTableNAm"/>
              <w:rPr>
                <w:ins w:id="1701" w:author="Master Repository Process" w:date="2021-09-25T07:44:00Z"/>
                <w:szCs w:val="22"/>
              </w:rPr>
            </w:pPr>
            <w:ins w:id="1702" w:author="Master Repository Process" w:date="2021-09-25T07:44:00Z">
              <w:r>
                <w:rPr>
                  <w:szCs w:val="22"/>
                </w:rPr>
                <w:t>92.95</w:t>
              </w:r>
            </w:ins>
          </w:p>
        </w:tc>
      </w:tr>
      <w:tr>
        <w:tblPrEx>
          <w:tblCellMar>
            <w:left w:w="108" w:type="dxa"/>
            <w:right w:w="108" w:type="dxa"/>
          </w:tblCellMar>
        </w:tblPrEx>
        <w:trPr>
          <w:trHeight w:val="312"/>
          <w:jc w:val="center"/>
          <w:ins w:id="1703" w:author="Master Repository Process" w:date="2021-09-25T07:44:00Z"/>
        </w:trPr>
        <w:tc>
          <w:tcPr>
            <w:tcW w:w="4535" w:type="dxa"/>
            <w:noWrap/>
          </w:tcPr>
          <w:p>
            <w:pPr>
              <w:pStyle w:val="nzTableNAm"/>
              <w:rPr>
                <w:ins w:id="1704" w:author="Master Repository Process" w:date="2021-09-25T07:44:00Z"/>
                <w:szCs w:val="22"/>
              </w:rPr>
            </w:pPr>
            <w:ins w:id="1705" w:author="Master Repository Process" w:date="2021-09-25T07:44:00Z">
              <w:r>
                <w:rPr>
                  <w:szCs w:val="22"/>
                </w:rPr>
                <w:t>57524</w:t>
              </w:r>
            </w:ins>
          </w:p>
        </w:tc>
        <w:tc>
          <w:tcPr>
            <w:tcW w:w="1134" w:type="dxa"/>
            <w:noWrap/>
          </w:tcPr>
          <w:p>
            <w:pPr>
              <w:pStyle w:val="nzTableNAm"/>
              <w:rPr>
                <w:ins w:id="1706" w:author="Master Repository Process" w:date="2021-09-25T07:44:00Z"/>
                <w:szCs w:val="22"/>
              </w:rPr>
            </w:pPr>
            <w:ins w:id="1707" w:author="Master Repository Process" w:date="2021-09-25T07:44:00Z">
              <w:r>
                <w:rPr>
                  <w:szCs w:val="22"/>
                </w:rPr>
                <w:t>105.90</w:t>
              </w:r>
            </w:ins>
          </w:p>
        </w:tc>
      </w:tr>
      <w:tr>
        <w:tblPrEx>
          <w:tblCellMar>
            <w:left w:w="108" w:type="dxa"/>
            <w:right w:w="108" w:type="dxa"/>
          </w:tblCellMar>
        </w:tblPrEx>
        <w:trPr>
          <w:trHeight w:val="312"/>
          <w:jc w:val="center"/>
          <w:ins w:id="1708" w:author="Master Repository Process" w:date="2021-09-25T07:44:00Z"/>
        </w:trPr>
        <w:tc>
          <w:tcPr>
            <w:tcW w:w="4535" w:type="dxa"/>
            <w:noWrap/>
          </w:tcPr>
          <w:p>
            <w:pPr>
              <w:pStyle w:val="nzTableNAm"/>
              <w:rPr>
                <w:ins w:id="1709" w:author="Master Repository Process" w:date="2021-09-25T07:44:00Z"/>
                <w:szCs w:val="22"/>
              </w:rPr>
            </w:pPr>
            <w:ins w:id="1710" w:author="Master Repository Process" w:date="2021-09-25T07:44:00Z">
              <w:r>
                <w:rPr>
                  <w:szCs w:val="22"/>
                </w:rPr>
                <w:t>57527</w:t>
              </w:r>
            </w:ins>
          </w:p>
        </w:tc>
        <w:tc>
          <w:tcPr>
            <w:tcW w:w="1134" w:type="dxa"/>
            <w:noWrap/>
          </w:tcPr>
          <w:p>
            <w:pPr>
              <w:pStyle w:val="nzTableNAm"/>
              <w:rPr>
                <w:ins w:id="1711" w:author="Master Repository Process" w:date="2021-09-25T07:44:00Z"/>
                <w:szCs w:val="22"/>
              </w:rPr>
            </w:pPr>
            <w:ins w:id="1712" w:author="Master Repository Process" w:date="2021-09-25T07:44:00Z">
              <w:r>
                <w:rPr>
                  <w:szCs w:val="22"/>
                </w:rPr>
                <w:t>140.90</w:t>
              </w:r>
            </w:ins>
          </w:p>
        </w:tc>
      </w:tr>
      <w:tr>
        <w:tblPrEx>
          <w:tblCellMar>
            <w:left w:w="108" w:type="dxa"/>
            <w:right w:w="108" w:type="dxa"/>
          </w:tblCellMar>
        </w:tblPrEx>
        <w:trPr>
          <w:trHeight w:val="312"/>
          <w:jc w:val="center"/>
          <w:ins w:id="1713" w:author="Master Repository Process" w:date="2021-09-25T07:44:00Z"/>
        </w:trPr>
        <w:tc>
          <w:tcPr>
            <w:tcW w:w="4535" w:type="dxa"/>
            <w:noWrap/>
          </w:tcPr>
          <w:p>
            <w:pPr>
              <w:pStyle w:val="nzTableNAm"/>
              <w:rPr>
                <w:ins w:id="1714" w:author="Master Repository Process" w:date="2021-09-25T07:44:00Z"/>
                <w:szCs w:val="22"/>
              </w:rPr>
            </w:pPr>
            <w:ins w:id="1715" w:author="Master Repository Process" w:date="2021-09-25T07:44:00Z">
              <w:r>
                <w:rPr>
                  <w:szCs w:val="22"/>
                </w:rPr>
                <w:t>57700</w:t>
              </w:r>
            </w:ins>
          </w:p>
        </w:tc>
        <w:tc>
          <w:tcPr>
            <w:tcW w:w="1134" w:type="dxa"/>
            <w:noWrap/>
          </w:tcPr>
          <w:p>
            <w:pPr>
              <w:pStyle w:val="nzTableNAm"/>
              <w:rPr>
                <w:ins w:id="1716" w:author="Master Repository Process" w:date="2021-09-25T07:44:00Z"/>
                <w:szCs w:val="22"/>
              </w:rPr>
            </w:pPr>
            <w:ins w:id="1717" w:author="Master Repository Process" w:date="2021-09-25T07:44:00Z">
              <w:r>
                <w:rPr>
                  <w:szCs w:val="22"/>
                </w:rPr>
                <w:t>86.80</w:t>
              </w:r>
            </w:ins>
          </w:p>
        </w:tc>
      </w:tr>
      <w:tr>
        <w:tblPrEx>
          <w:tblCellMar>
            <w:left w:w="108" w:type="dxa"/>
            <w:right w:w="108" w:type="dxa"/>
          </w:tblCellMar>
        </w:tblPrEx>
        <w:trPr>
          <w:trHeight w:val="312"/>
          <w:jc w:val="center"/>
          <w:ins w:id="1718" w:author="Master Repository Process" w:date="2021-09-25T07:44:00Z"/>
        </w:trPr>
        <w:tc>
          <w:tcPr>
            <w:tcW w:w="4535" w:type="dxa"/>
            <w:noWrap/>
          </w:tcPr>
          <w:p>
            <w:pPr>
              <w:pStyle w:val="nzTableNAm"/>
              <w:rPr>
                <w:ins w:id="1719" w:author="Master Repository Process" w:date="2021-09-25T07:44:00Z"/>
                <w:szCs w:val="22"/>
              </w:rPr>
            </w:pPr>
            <w:ins w:id="1720" w:author="Master Repository Process" w:date="2021-09-25T07:44:00Z">
              <w:r>
                <w:rPr>
                  <w:szCs w:val="22"/>
                </w:rPr>
                <w:t>57703</w:t>
              </w:r>
            </w:ins>
          </w:p>
        </w:tc>
        <w:tc>
          <w:tcPr>
            <w:tcW w:w="1134" w:type="dxa"/>
            <w:noWrap/>
          </w:tcPr>
          <w:p>
            <w:pPr>
              <w:pStyle w:val="nzTableNAm"/>
              <w:rPr>
                <w:ins w:id="1721" w:author="Master Repository Process" w:date="2021-09-25T07:44:00Z"/>
                <w:szCs w:val="22"/>
              </w:rPr>
            </w:pPr>
            <w:ins w:id="1722" w:author="Master Repository Process" w:date="2021-09-25T07:44:00Z">
              <w:r>
                <w:rPr>
                  <w:szCs w:val="22"/>
                </w:rPr>
                <w:t>115.60</w:t>
              </w:r>
            </w:ins>
          </w:p>
        </w:tc>
      </w:tr>
      <w:tr>
        <w:tblPrEx>
          <w:tblCellMar>
            <w:left w:w="108" w:type="dxa"/>
            <w:right w:w="108" w:type="dxa"/>
          </w:tblCellMar>
        </w:tblPrEx>
        <w:trPr>
          <w:trHeight w:val="312"/>
          <w:jc w:val="center"/>
          <w:ins w:id="1723" w:author="Master Repository Process" w:date="2021-09-25T07:44:00Z"/>
        </w:trPr>
        <w:tc>
          <w:tcPr>
            <w:tcW w:w="4535" w:type="dxa"/>
            <w:noWrap/>
          </w:tcPr>
          <w:p>
            <w:pPr>
              <w:pStyle w:val="nzTableNAm"/>
              <w:rPr>
                <w:ins w:id="1724" w:author="Master Repository Process" w:date="2021-09-25T07:44:00Z"/>
                <w:szCs w:val="22"/>
              </w:rPr>
            </w:pPr>
            <w:ins w:id="1725" w:author="Master Repository Process" w:date="2021-09-25T07:44:00Z">
              <w:r>
                <w:rPr>
                  <w:szCs w:val="22"/>
                </w:rPr>
                <w:t>57706</w:t>
              </w:r>
            </w:ins>
          </w:p>
        </w:tc>
        <w:tc>
          <w:tcPr>
            <w:tcW w:w="1134" w:type="dxa"/>
            <w:noWrap/>
          </w:tcPr>
          <w:p>
            <w:pPr>
              <w:pStyle w:val="nzTableNAm"/>
              <w:rPr>
                <w:ins w:id="1726" w:author="Master Repository Process" w:date="2021-09-25T07:44:00Z"/>
                <w:szCs w:val="22"/>
              </w:rPr>
            </w:pPr>
            <w:ins w:id="1727" w:author="Master Repository Process" w:date="2021-09-25T07:44:00Z">
              <w:r>
                <w:rPr>
                  <w:szCs w:val="22"/>
                </w:rPr>
                <w:t>69.50</w:t>
              </w:r>
            </w:ins>
          </w:p>
        </w:tc>
      </w:tr>
      <w:tr>
        <w:tblPrEx>
          <w:tblCellMar>
            <w:left w:w="108" w:type="dxa"/>
            <w:right w:w="108" w:type="dxa"/>
          </w:tblCellMar>
        </w:tblPrEx>
        <w:trPr>
          <w:trHeight w:val="312"/>
          <w:jc w:val="center"/>
          <w:ins w:id="1728" w:author="Master Repository Process" w:date="2021-09-25T07:44:00Z"/>
        </w:trPr>
        <w:tc>
          <w:tcPr>
            <w:tcW w:w="4535" w:type="dxa"/>
            <w:noWrap/>
          </w:tcPr>
          <w:p>
            <w:pPr>
              <w:pStyle w:val="nzTableNAm"/>
              <w:rPr>
                <w:ins w:id="1729" w:author="Master Repository Process" w:date="2021-09-25T07:44:00Z"/>
                <w:szCs w:val="22"/>
              </w:rPr>
            </w:pPr>
            <w:ins w:id="1730" w:author="Master Repository Process" w:date="2021-09-25T07:44:00Z">
              <w:r>
                <w:rPr>
                  <w:szCs w:val="22"/>
                </w:rPr>
                <w:t>57709</w:t>
              </w:r>
            </w:ins>
          </w:p>
        </w:tc>
        <w:tc>
          <w:tcPr>
            <w:tcW w:w="1134" w:type="dxa"/>
            <w:noWrap/>
          </w:tcPr>
          <w:p>
            <w:pPr>
              <w:pStyle w:val="nzTableNAm"/>
              <w:rPr>
                <w:ins w:id="1731" w:author="Master Repository Process" w:date="2021-09-25T07:44:00Z"/>
                <w:szCs w:val="22"/>
              </w:rPr>
            </w:pPr>
            <w:ins w:id="1732" w:author="Master Repository Process" w:date="2021-09-25T07:44:00Z">
              <w:r>
                <w:rPr>
                  <w:szCs w:val="22"/>
                </w:rPr>
                <w:t>92.95</w:t>
              </w:r>
            </w:ins>
          </w:p>
        </w:tc>
      </w:tr>
      <w:tr>
        <w:tblPrEx>
          <w:tblCellMar>
            <w:left w:w="108" w:type="dxa"/>
            <w:right w:w="108" w:type="dxa"/>
          </w:tblCellMar>
        </w:tblPrEx>
        <w:trPr>
          <w:trHeight w:val="312"/>
          <w:jc w:val="center"/>
          <w:ins w:id="1733" w:author="Master Repository Process" w:date="2021-09-25T07:44:00Z"/>
        </w:trPr>
        <w:tc>
          <w:tcPr>
            <w:tcW w:w="4535" w:type="dxa"/>
            <w:noWrap/>
          </w:tcPr>
          <w:p>
            <w:pPr>
              <w:pStyle w:val="nzTableNAm"/>
              <w:rPr>
                <w:ins w:id="1734" w:author="Master Repository Process" w:date="2021-09-25T07:44:00Z"/>
                <w:szCs w:val="22"/>
              </w:rPr>
            </w:pPr>
            <w:ins w:id="1735" w:author="Master Repository Process" w:date="2021-09-25T07:44:00Z">
              <w:r>
                <w:rPr>
                  <w:szCs w:val="22"/>
                </w:rPr>
                <w:t>57712</w:t>
              </w:r>
            </w:ins>
          </w:p>
        </w:tc>
        <w:tc>
          <w:tcPr>
            <w:tcW w:w="1134" w:type="dxa"/>
            <w:noWrap/>
          </w:tcPr>
          <w:p>
            <w:pPr>
              <w:pStyle w:val="nzTableNAm"/>
              <w:rPr>
                <w:ins w:id="1736" w:author="Master Repository Process" w:date="2021-09-25T07:44:00Z"/>
                <w:szCs w:val="22"/>
              </w:rPr>
            </w:pPr>
            <w:ins w:id="1737" w:author="Master Repository Process" w:date="2021-09-25T07:44:00Z">
              <w:r>
                <w:rPr>
                  <w:szCs w:val="22"/>
                </w:rPr>
                <w:t>101.00</w:t>
              </w:r>
            </w:ins>
          </w:p>
        </w:tc>
      </w:tr>
      <w:tr>
        <w:tblPrEx>
          <w:tblCellMar>
            <w:left w:w="108" w:type="dxa"/>
            <w:right w:w="108" w:type="dxa"/>
          </w:tblCellMar>
        </w:tblPrEx>
        <w:trPr>
          <w:trHeight w:val="312"/>
          <w:jc w:val="center"/>
          <w:ins w:id="1738" w:author="Master Repository Process" w:date="2021-09-25T07:44:00Z"/>
        </w:trPr>
        <w:tc>
          <w:tcPr>
            <w:tcW w:w="4535" w:type="dxa"/>
            <w:noWrap/>
          </w:tcPr>
          <w:p>
            <w:pPr>
              <w:pStyle w:val="nzTableNAm"/>
              <w:rPr>
                <w:ins w:id="1739" w:author="Master Repository Process" w:date="2021-09-25T07:44:00Z"/>
                <w:szCs w:val="22"/>
              </w:rPr>
            </w:pPr>
            <w:ins w:id="1740" w:author="Master Repository Process" w:date="2021-09-25T07:44:00Z">
              <w:r>
                <w:rPr>
                  <w:szCs w:val="22"/>
                </w:rPr>
                <w:t>57715</w:t>
              </w:r>
            </w:ins>
          </w:p>
        </w:tc>
        <w:tc>
          <w:tcPr>
            <w:tcW w:w="1134" w:type="dxa"/>
            <w:noWrap/>
          </w:tcPr>
          <w:p>
            <w:pPr>
              <w:pStyle w:val="nzTableNAm"/>
              <w:rPr>
                <w:ins w:id="1741" w:author="Master Repository Process" w:date="2021-09-25T07:44:00Z"/>
                <w:szCs w:val="22"/>
              </w:rPr>
            </w:pPr>
            <w:ins w:id="1742" w:author="Master Repository Process" w:date="2021-09-25T07:44:00Z">
              <w:r>
                <w:rPr>
                  <w:szCs w:val="22"/>
                </w:rPr>
                <w:t>130.55</w:t>
              </w:r>
            </w:ins>
          </w:p>
        </w:tc>
      </w:tr>
      <w:tr>
        <w:tblPrEx>
          <w:tblCellMar>
            <w:left w:w="108" w:type="dxa"/>
            <w:right w:w="108" w:type="dxa"/>
          </w:tblCellMar>
        </w:tblPrEx>
        <w:trPr>
          <w:trHeight w:val="312"/>
          <w:jc w:val="center"/>
          <w:ins w:id="1743" w:author="Master Repository Process" w:date="2021-09-25T07:44:00Z"/>
        </w:trPr>
        <w:tc>
          <w:tcPr>
            <w:tcW w:w="4535" w:type="dxa"/>
            <w:noWrap/>
          </w:tcPr>
          <w:p>
            <w:pPr>
              <w:pStyle w:val="nzTableNAm"/>
              <w:rPr>
                <w:ins w:id="1744" w:author="Master Repository Process" w:date="2021-09-25T07:44:00Z"/>
                <w:szCs w:val="22"/>
              </w:rPr>
            </w:pPr>
            <w:ins w:id="1745" w:author="Master Repository Process" w:date="2021-09-25T07:44:00Z">
              <w:r>
                <w:rPr>
                  <w:szCs w:val="22"/>
                </w:rPr>
                <w:t>57721</w:t>
              </w:r>
            </w:ins>
          </w:p>
        </w:tc>
        <w:tc>
          <w:tcPr>
            <w:tcW w:w="1134" w:type="dxa"/>
            <w:noWrap/>
          </w:tcPr>
          <w:p>
            <w:pPr>
              <w:pStyle w:val="nzTableNAm"/>
              <w:rPr>
                <w:ins w:id="1746" w:author="Master Repository Process" w:date="2021-09-25T07:44:00Z"/>
                <w:szCs w:val="22"/>
              </w:rPr>
            </w:pPr>
            <w:ins w:id="1747" w:author="Master Repository Process" w:date="2021-09-25T07:44:00Z">
              <w:r>
                <w:rPr>
                  <w:szCs w:val="22"/>
                </w:rPr>
                <w:t>212.55</w:t>
              </w:r>
            </w:ins>
          </w:p>
        </w:tc>
      </w:tr>
      <w:tr>
        <w:tblPrEx>
          <w:tblCellMar>
            <w:left w:w="108" w:type="dxa"/>
            <w:right w:w="108" w:type="dxa"/>
          </w:tblCellMar>
        </w:tblPrEx>
        <w:trPr>
          <w:trHeight w:val="312"/>
          <w:jc w:val="center"/>
          <w:ins w:id="1748" w:author="Master Repository Process" w:date="2021-09-25T07:44:00Z"/>
        </w:trPr>
        <w:tc>
          <w:tcPr>
            <w:tcW w:w="4535" w:type="dxa"/>
            <w:noWrap/>
          </w:tcPr>
          <w:p>
            <w:pPr>
              <w:pStyle w:val="nzTableNAm"/>
              <w:rPr>
                <w:ins w:id="1749" w:author="Master Repository Process" w:date="2021-09-25T07:44:00Z"/>
                <w:szCs w:val="22"/>
              </w:rPr>
            </w:pPr>
            <w:ins w:id="1750" w:author="Master Repository Process" w:date="2021-09-25T07:44:00Z">
              <w:r>
                <w:rPr>
                  <w:szCs w:val="22"/>
                </w:rPr>
                <w:t>57901</w:t>
              </w:r>
            </w:ins>
          </w:p>
        </w:tc>
        <w:tc>
          <w:tcPr>
            <w:tcW w:w="1134" w:type="dxa"/>
            <w:noWrap/>
          </w:tcPr>
          <w:p>
            <w:pPr>
              <w:pStyle w:val="nzTableNAm"/>
              <w:rPr>
                <w:ins w:id="1751" w:author="Master Repository Process" w:date="2021-09-25T07:44:00Z"/>
                <w:szCs w:val="22"/>
              </w:rPr>
            </w:pPr>
            <w:ins w:id="1752" w:author="Master Repository Process" w:date="2021-09-25T07:44:00Z">
              <w:r>
                <w:rPr>
                  <w:szCs w:val="22"/>
                </w:rPr>
                <w:t>138.10</w:t>
              </w:r>
            </w:ins>
          </w:p>
        </w:tc>
      </w:tr>
      <w:tr>
        <w:tblPrEx>
          <w:tblCellMar>
            <w:left w:w="108" w:type="dxa"/>
            <w:right w:w="108" w:type="dxa"/>
          </w:tblCellMar>
        </w:tblPrEx>
        <w:trPr>
          <w:trHeight w:val="312"/>
          <w:jc w:val="center"/>
          <w:ins w:id="1753" w:author="Master Repository Process" w:date="2021-09-25T07:44:00Z"/>
        </w:trPr>
        <w:tc>
          <w:tcPr>
            <w:tcW w:w="4535" w:type="dxa"/>
            <w:noWrap/>
          </w:tcPr>
          <w:p>
            <w:pPr>
              <w:pStyle w:val="nzTableNAm"/>
              <w:rPr>
                <w:ins w:id="1754" w:author="Master Repository Process" w:date="2021-09-25T07:44:00Z"/>
                <w:szCs w:val="22"/>
              </w:rPr>
            </w:pPr>
            <w:ins w:id="1755" w:author="Master Repository Process" w:date="2021-09-25T07:44:00Z">
              <w:r>
                <w:rPr>
                  <w:szCs w:val="22"/>
                </w:rPr>
                <w:t>57902</w:t>
              </w:r>
            </w:ins>
          </w:p>
        </w:tc>
        <w:tc>
          <w:tcPr>
            <w:tcW w:w="1134" w:type="dxa"/>
            <w:noWrap/>
          </w:tcPr>
          <w:p>
            <w:pPr>
              <w:pStyle w:val="nzTableNAm"/>
              <w:rPr>
                <w:ins w:id="1756" w:author="Master Repository Process" w:date="2021-09-25T07:44:00Z"/>
                <w:szCs w:val="22"/>
              </w:rPr>
            </w:pPr>
            <w:ins w:id="1757" w:author="Master Repository Process" w:date="2021-09-25T07:44:00Z">
              <w:r>
                <w:rPr>
                  <w:szCs w:val="22"/>
                </w:rPr>
                <w:t>138.10</w:t>
              </w:r>
            </w:ins>
          </w:p>
        </w:tc>
      </w:tr>
      <w:tr>
        <w:tblPrEx>
          <w:tblCellMar>
            <w:left w:w="108" w:type="dxa"/>
            <w:right w:w="108" w:type="dxa"/>
          </w:tblCellMar>
        </w:tblPrEx>
        <w:trPr>
          <w:trHeight w:val="312"/>
          <w:jc w:val="center"/>
          <w:ins w:id="1758" w:author="Master Repository Process" w:date="2021-09-25T07:44:00Z"/>
        </w:trPr>
        <w:tc>
          <w:tcPr>
            <w:tcW w:w="4535" w:type="dxa"/>
            <w:noWrap/>
          </w:tcPr>
          <w:p>
            <w:pPr>
              <w:pStyle w:val="nzTableNAm"/>
              <w:rPr>
                <w:ins w:id="1759" w:author="Master Repository Process" w:date="2021-09-25T07:44:00Z"/>
                <w:szCs w:val="22"/>
              </w:rPr>
            </w:pPr>
            <w:ins w:id="1760" w:author="Master Repository Process" w:date="2021-09-25T07:44:00Z">
              <w:r>
                <w:rPr>
                  <w:szCs w:val="22"/>
                </w:rPr>
                <w:t>57903</w:t>
              </w:r>
            </w:ins>
          </w:p>
        </w:tc>
        <w:tc>
          <w:tcPr>
            <w:tcW w:w="1134" w:type="dxa"/>
            <w:noWrap/>
          </w:tcPr>
          <w:p>
            <w:pPr>
              <w:pStyle w:val="nzTableNAm"/>
              <w:rPr>
                <w:ins w:id="1761" w:author="Master Repository Process" w:date="2021-09-25T07:44:00Z"/>
                <w:szCs w:val="22"/>
              </w:rPr>
            </w:pPr>
            <w:ins w:id="1762" w:author="Master Repository Process" w:date="2021-09-25T07:44:00Z">
              <w:r>
                <w:rPr>
                  <w:szCs w:val="22"/>
                </w:rPr>
                <w:t>101.25</w:t>
              </w:r>
            </w:ins>
          </w:p>
        </w:tc>
      </w:tr>
      <w:tr>
        <w:tblPrEx>
          <w:tblCellMar>
            <w:left w:w="108" w:type="dxa"/>
            <w:right w:w="108" w:type="dxa"/>
          </w:tblCellMar>
        </w:tblPrEx>
        <w:trPr>
          <w:trHeight w:val="312"/>
          <w:jc w:val="center"/>
          <w:ins w:id="1763" w:author="Master Repository Process" w:date="2021-09-25T07:44:00Z"/>
        </w:trPr>
        <w:tc>
          <w:tcPr>
            <w:tcW w:w="4535" w:type="dxa"/>
            <w:noWrap/>
          </w:tcPr>
          <w:p>
            <w:pPr>
              <w:pStyle w:val="nzTableNAm"/>
              <w:rPr>
                <w:ins w:id="1764" w:author="Master Repository Process" w:date="2021-09-25T07:44:00Z"/>
                <w:szCs w:val="22"/>
              </w:rPr>
            </w:pPr>
            <w:ins w:id="1765" w:author="Master Repository Process" w:date="2021-09-25T07:44:00Z">
              <w:r>
                <w:rPr>
                  <w:szCs w:val="22"/>
                </w:rPr>
                <w:t>57906</w:t>
              </w:r>
            </w:ins>
          </w:p>
        </w:tc>
        <w:tc>
          <w:tcPr>
            <w:tcW w:w="1134" w:type="dxa"/>
            <w:noWrap/>
          </w:tcPr>
          <w:p>
            <w:pPr>
              <w:pStyle w:val="nzTableNAm"/>
              <w:rPr>
                <w:ins w:id="1766" w:author="Master Repository Process" w:date="2021-09-25T07:44:00Z"/>
                <w:szCs w:val="22"/>
              </w:rPr>
            </w:pPr>
            <w:ins w:id="1767" w:author="Master Repository Process" w:date="2021-09-25T07:44:00Z">
              <w:r>
                <w:rPr>
                  <w:szCs w:val="22"/>
                </w:rPr>
                <w:t>138.10</w:t>
              </w:r>
            </w:ins>
          </w:p>
        </w:tc>
      </w:tr>
      <w:tr>
        <w:tblPrEx>
          <w:tblCellMar>
            <w:left w:w="108" w:type="dxa"/>
            <w:right w:w="108" w:type="dxa"/>
          </w:tblCellMar>
        </w:tblPrEx>
        <w:trPr>
          <w:trHeight w:val="312"/>
          <w:jc w:val="center"/>
          <w:ins w:id="1768" w:author="Master Repository Process" w:date="2021-09-25T07:44:00Z"/>
        </w:trPr>
        <w:tc>
          <w:tcPr>
            <w:tcW w:w="4535" w:type="dxa"/>
            <w:noWrap/>
          </w:tcPr>
          <w:p>
            <w:pPr>
              <w:pStyle w:val="nzTableNAm"/>
              <w:rPr>
                <w:ins w:id="1769" w:author="Master Repository Process" w:date="2021-09-25T07:44:00Z"/>
                <w:szCs w:val="22"/>
              </w:rPr>
            </w:pPr>
            <w:ins w:id="1770" w:author="Master Repository Process" w:date="2021-09-25T07:44:00Z">
              <w:r>
                <w:rPr>
                  <w:szCs w:val="22"/>
                </w:rPr>
                <w:t>57909</w:t>
              </w:r>
            </w:ins>
          </w:p>
        </w:tc>
        <w:tc>
          <w:tcPr>
            <w:tcW w:w="1134" w:type="dxa"/>
            <w:noWrap/>
          </w:tcPr>
          <w:p>
            <w:pPr>
              <w:pStyle w:val="nzTableNAm"/>
              <w:rPr>
                <w:ins w:id="1771" w:author="Master Repository Process" w:date="2021-09-25T07:44:00Z"/>
                <w:szCs w:val="22"/>
              </w:rPr>
            </w:pPr>
            <w:ins w:id="1772" w:author="Master Repository Process" w:date="2021-09-25T07:44:00Z">
              <w:r>
                <w:rPr>
                  <w:szCs w:val="22"/>
                </w:rPr>
                <w:t>138.10</w:t>
              </w:r>
            </w:ins>
          </w:p>
        </w:tc>
      </w:tr>
      <w:tr>
        <w:tblPrEx>
          <w:tblCellMar>
            <w:left w:w="108" w:type="dxa"/>
            <w:right w:w="108" w:type="dxa"/>
          </w:tblCellMar>
        </w:tblPrEx>
        <w:trPr>
          <w:trHeight w:val="312"/>
          <w:jc w:val="center"/>
          <w:ins w:id="1773" w:author="Master Repository Process" w:date="2021-09-25T07:44:00Z"/>
        </w:trPr>
        <w:tc>
          <w:tcPr>
            <w:tcW w:w="4535" w:type="dxa"/>
            <w:noWrap/>
          </w:tcPr>
          <w:p>
            <w:pPr>
              <w:pStyle w:val="nzTableNAm"/>
              <w:rPr>
                <w:ins w:id="1774" w:author="Master Repository Process" w:date="2021-09-25T07:44:00Z"/>
                <w:szCs w:val="22"/>
              </w:rPr>
            </w:pPr>
            <w:ins w:id="1775" w:author="Master Repository Process" w:date="2021-09-25T07:44:00Z">
              <w:r>
                <w:rPr>
                  <w:szCs w:val="22"/>
                </w:rPr>
                <w:t>57912</w:t>
              </w:r>
            </w:ins>
          </w:p>
        </w:tc>
        <w:tc>
          <w:tcPr>
            <w:tcW w:w="1134" w:type="dxa"/>
            <w:noWrap/>
          </w:tcPr>
          <w:p>
            <w:pPr>
              <w:pStyle w:val="nzTableNAm"/>
              <w:rPr>
                <w:ins w:id="1776" w:author="Master Repository Process" w:date="2021-09-25T07:44:00Z"/>
                <w:szCs w:val="22"/>
              </w:rPr>
            </w:pPr>
            <w:ins w:id="1777" w:author="Master Repository Process" w:date="2021-09-25T07:44:00Z">
              <w:r>
                <w:rPr>
                  <w:szCs w:val="22"/>
                </w:rPr>
                <w:t>101.00</w:t>
              </w:r>
            </w:ins>
          </w:p>
        </w:tc>
      </w:tr>
      <w:tr>
        <w:tblPrEx>
          <w:tblCellMar>
            <w:left w:w="108" w:type="dxa"/>
            <w:right w:w="108" w:type="dxa"/>
          </w:tblCellMar>
        </w:tblPrEx>
        <w:trPr>
          <w:trHeight w:val="312"/>
          <w:jc w:val="center"/>
          <w:ins w:id="1778" w:author="Master Repository Process" w:date="2021-09-25T07:44:00Z"/>
        </w:trPr>
        <w:tc>
          <w:tcPr>
            <w:tcW w:w="4535" w:type="dxa"/>
            <w:noWrap/>
          </w:tcPr>
          <w:p>
            <w:pPr>
              <w:pStyle w:val="nzTableNAm"/>
              <w:rPr>
                <w:ins w:id="1779" w:author="Master Repository Process" w:date="2021-09-25T07:44:00Z"/>
                <w:szCs w:val="22"/>
              </w:rPr>
            </w:pPr>
            <w:ins w:id="1780" w:author="Master Repository Process" w:date="2021-09-25T07:44:00Z">
              <w:r>
                <w:rPr>
                  <w:szCs w:val="22"/>
                </w:rPr>
                <w:t>57915</w:t>
              </w:r>
            </w:ins>
          </w:p>
        </w:tc>
        <w:tc>
          <w:tcPr>
            <w:tcW w:w="1134" w:type="dxa"/>
            <w:noWrap/>
          </w:tcPr>
          <w:p>
            <w:pPr>
              <w:pStyle w:val="nzTableNAm"/>
              <w:rPr>
                <w:ins w:id="1781" w:author="Master Repository Process" w:date="2021-09-25T07:44:00Z"/>
                <w:szCs w:val="22"/>
              </w:rPr>
            </w:pPr>
            <w:ins w:id="1782" w:author="Master Repository Process" w:date="2021-09-25T07:44:00Z">
              <w:r>
                <w:rPr>
                  <w:szCs w:val="22"/>
                </w:rPr>
                <w:t>101.00</w:t>
              </w:r>
            </w:ins>
          </w:p>
        </w:tc>
      </w:tr>
      <w:tr>
        <w:tblPrEx>
          <w:tblCellMar>
            <w:left w:w="108" w:type="dxa"/>
            <w:right w:w="108" w:type="dxa"/>
          </w:tblCellMar>
        </w:tblPrEx>
        <w:trPr>
          <w:trHeight w:val="312"/>
          <w:jc w:val="center"/>
          <w:ins w:id="1783" w:author="Master Repository Process" w:date="2021-09-25T07:44:00Z"/>
        </w:trPr>
        <w:tc>
          <w:tcPr>
            <w:tcW w:w="4535" w:type="dxa"/>
            <w:noWrap/>
          </w:tcPr>
          <w:p>
            <w:pPr>
              <w:pStyle w:val="nzTableNAm"/>
              <w:rPr>
                <w:ins w:id="1784" w:author="Master Repository Process" w:date="2021-09-25T07:44:00Z"/>
                <w:szCs w:val="22"/>
              </w:rPr>
            </w:pPr>
            <w:ins w:id="1785" w:author="Master Repository Process" w:date="2021-09-25T07:44:00Z">
              <w:r>
                <w:rPr>
                  <w:szCs w:val="22"/>
                </w:rPr>
                <w:t>57918</w:t>
              </w:r>
            </w:ins>
          </w:p>
        </w:tc>
        <w:tc>
          <w:tcPr>
            <w:tcW w:w="1134" w:type="dxa"/>
            <w:noWrap/>
          </w:tcPr>
          <w:p>
            <w:pPr>
              <w:pStyle w:val="nzTableNAm"/>
              <w:rPr>
                <w:ins w:id="1786" w:author="Master Repository Process" w:date="2021-09-25T07:44:00Z"/>
                <w:szCs w:val="22"/>
              </w:rPr>
            </w:pPr>
            <w:ins w:id="1787" w:author="Master Repository Process" w:date="2021-09-25T07:44:00Z">
              <w:r>
                <w:rPr>
                  <w:szCs w:val="22"/>
                </w:rPr>
                <w:t>101.00</w:t>
              </w:r>
            </w:ins>
          </w:p>
        </w:tc>
      </w:tr>
      <w:tr>
        <w:tblPrEx>
          <w:tblCellMar>
            <w:left w:w="108" w:type="dxa"/>
            <w:right w:w="108" w:type="dxa"/>
          </w:tblCellMar>
        </w:tblPrEx>
        <w:trPr>
          <w:trHeight w:val="312"/>
          <w:jc w:val="center"/>
          <w:ins w:id="1788" w:author="Master Repository Process" w:date="2021-09-25T07:44:00Z"/>
        </w:trPr>
        <w:tc>
          <w:tcPr>
            <w:tcW w:w="4535" w:type="dxa"/>
            <w:noWrap/>
          </w:tcPr>
          <w:p>
            <w:pPr>
              <w:pStyle w:val="nzTableNAm"/>
              <w:rPr>
                <w:ins w:id="1789" w:author="Master Repository Process" w:date="2021-09-25T07:44:00Z"/>
                <w:szCs w:val="22"/>
              </w:rPr>
            </w:pPr>
            <w:ins w:id="1790" w:author="Master Repository Process" w:date="2021-09-25T07:44:00Z">
              <w:r>
                <w:rPr>
                  <w:szCs w:val="22"/>
                </w:rPr>
                <w:t>57921</w:t>
              </w:r>
            </w:ins>
          </w:p>
        </w:tc>
        <w:tc>
          <w:tcPr>
            <w:tcW w:w="1134" w:type="dxa"/>
            <w:noWrap/>
          </w:tcPr>
          <w:p>
            <w:pPr>
              <w:pStyle w:val="nzTableNAm"/>
              <w:rPr>
                <w:ins w:id="1791" w:author="Master Repository Process" w:date="2021-09-25T07:44:00Z"/>
                <w:szCs w:val="22"/>
              </w:rPr>
            </w:pPr>
            <w:ins w:id="1792" w:author="Master Repository Process" w:date="2021-09-25T07:44:00Z">
              <w:r>
                <w:rPr>
                  <w:szCs w:val="22"/>
                </w:rPr>
                <w:t>101.00</w:t>
              </w:r>
            </w:ins>
          </w:p>
        </w:tc>
      </w:tr>
      <w:tr>
        <w:tblPrEx>
          <w:tblCellMar>
            <w:left w:w="108" w:type="dxa"/>
            <w:right w:w="108" w:type="dxa"/>
          </w:tblCellMar>
        </w:tblPrEx>
        <w:trPr>
          <w:trHeight w:val="312"/>
          <w:jc w:val="center"/>
          <w:ins w:id="1793" w:author="Master Repository Process" w:date="2021-09-25T07:44:00Z"/>
        </w:trPr>
        <w:tc>
          <w:tcPr>
            <w:tcW w:w="4535" w:type="dxa"/>
            <w:noWrap/>
          </w:tcPr>
          <w:p>
            <w:pPr>
              <w:pStyle w:val="nzTableNAm"/>
              <w:rPr>
                <w:ins w:id="1794" w:author="Master Repository Process" w:date="2021-09-25T07:44:00Z"/>
                <w:szCs w:val="22"/>
              </w:rPr>
            </w:pPr>
            <w:ins w:id="1795" w:author="Master Repository Process" w:date="2021-09-25T07:44:00Z">
              <w:r>
                <w:rPr>
                  <w:szCs w:val="22"/>
                </w:rPr>
                <w:t>57924</w:t>
              </w:r>
            </w:ins>
          </w:p>
        </w:tc>
        <w:tc>
          <w:tcPr>
            <w:tcW w:w="1134" w:type="dxa"/>
            <w:noWrap/>
          </w:tcPr>
          <w:p>
            <w:pPr>
              <w:pStyle w:val="nzTableNAm"/>
              <w:rPr>
                <w:ins w:id="1796" w:author="Master Repository Process" w:date="2021-09-25T07:44:00Z"/>
                <w:szCs w:val="22"/>
              </w:rPr>
            </w:pPr>
            <w:ins w:id="1797" w:author="Master Repository Process" w:date="2021-09-25T07:44:00Z">
              <w:r>
                <w:rPr>
                  <w:szCs w:val="22"/>
                </w:rPr>
                <w:t>101.00</w:t>
              </w:r>
            </w:ins>
          </w:p>
        </w:tc>
      </w:tr>
      <w:tr>
        <w:tblPrEx>
          <w:tblCellMar>
            <w:left w:w="108" w:type="dxa"/>
            <w:right w:w="108" w:type="dxa"/>
          </w:tblCellMar>
        </w:tblPrEx>
        <w:trPr>
          <w:trHeight w:val="312"/>
          <w:jc w:val="center"/>
          <w:ins w:id="1798" w:author="Master Repository Process" w:date="2021-09-25T07:44:00Z"/>
        </w:trPr>
        <w:tc>
          <w:tcPr>
            <w:tcW w:w="4535" w:type="dxa"/>
            <w:noWrap/>
          </w:tcPr>
          <w:p>
            <w:pPr>
              <w:pStyle w:val="nzTableNAm"/>
              <w:rPr>
                <w:ins w:id="1799" w:author="Master Repository Process" w:date="2021-09-25T07:44:00Z"/>
                <w:szCs w:val="22"/>
              </w:rPr>
            </w:pPr>
            <w:ins w:id="1800" w:author="Master Repository Process" w:date="2021-09-25T07:44:00Z">
              <w:r>
                <w:rPr>
                  <w:szCs w:val="22"/>
                </w:rPr>
                <w:t>57927</w:t>
              </w:r>
            </w:ins>
          </w:p>
        </w:tc>
        <w:tc>
          <w:tcPr>
            <w:tcW w:w="1134" w:type="dxa"/>
            <w:noWrap/>
          </w:tcPr>
          <w:p>
            <w:pPr>
              <w:pStyle w:val="nzTableNAm"/>
              <w:rPr>
                <w:ins w:id="1801" w:author="Master Repository Process" w:date="2021-09-25T07:44:00Z"/>
                <w:szCs w:val="22"/>
              </w:rPr>
            </w:pPr>
            <w:ins w:id="1802" w:author="Master Repository Process" w:date="2021-09-25T07:44:00Z">
              <w:r>
                <w:rPr>
                  <w:szCs w:val="22"/>
                </w:rPr>
                <w:t>106.20</w:t>
              </w:r>
            </w:ins>
          </w:p>
        </w:tc>
      </w:tr>
      <w:tr>
        <w:tblPrEx>
          <w:tblCellMar>
            <w:left w:w="108" w:type="dxa"/>
            <w:right w:w="108" w:type="dxa"/>
          </w:tblCellMar>
        </w:tblPrEx>
        <w:trPr>
          <w:trHeight w:val="312"/>
          <w:jc w:val="center"/>
          <w:ins w:id="1803" w:author="Master Repository Process" w:date="2021-09-25T07:44:00Z"/>
        </w:trPr>
        <w:tc>
          <w:tcPr>
            <w:tcW w:w="4535" w:type="dxa"/>
            <w:noWrap/>
          </w:tcPr>
          <w:p>
            <w:pPr>
              <w:pStyle w:val="nzTableNAm"/>
              <w:rPr>
                <w:ins w:id="1804" w:author="Master Repository Process" w:date="2021-09-25T07:44:00Z"/>
                <w:szCs w:val="22"/>
              </w:rPr>
            </w:pPr>
            <w:ins w:id="1805" w:author="Master Repository Process" w:date="2021-09-25T07:44:00Z">
              <w:r>
                <w:rPr>
                  <w:szCs w:val="22"/>
                </w:rPr>
                <w:t>57930</w:t>
              </w:r>
            </w:ins>
          </w:p>
        </w:tc>
        <w:tc>
          <w:tcPr>
            <w:tcW w:w="1134" w:type="dxa"/>
            <w:noWrap/>
          </w:tcPr>
          <w:p>
            <w:pPr>
              <w:pStyle w:val="nzTableNAm"/>
              <w:rPr>
                <w:ins w:id="1806" w:author="Master Repository Process" w:date="2021-09-25T07:44:00Z"/>
                <w:szCs w:val="22"/>
              </w:rPr>
            </w:pPr>
            <w:ins w:id="1807" w:author="Master Repository Process" w:date="2021-09-25T07:44:00Z">
              <w:r>
                <w:rPr>
                  <w:szCs w:val="22"/>
                </w:rPr>
                <w:t>70.50</w:t>
              </w:r>
            </w:ins>
          </w:p>
        </w:tc>
      </w:tr>
      <w:tr>
        <w:tblPrEx>
          <w:tblCellMar>
            <w:left w:w="108" w:type="dxa"/>
            <w:right w:w="108" w:type="dxa"/>
          </w:tblCellMar>
        </w:tblPrEx>
        <w:trPr>
          <w:trHeight w:val="312"/>
          <w:jc w:val="center"/>
          <w:ins w:id="1808" w:author="Master Repository Process" w:date="2021-09-25T07:44:00Z"/>
        </w:trPr>
        <w:tc>
          <w:tcPr>
            <w:tcW w:w="4535" w:type="dxa"/>
            <w:noWrap/>
          </w:tcPr>
          <w:p>
            <w:pPr>
              <w:pStyle w:val="nzTableNAm"/>
              <w:rPr>
                <w:ins w:id="1809" w:author="Master Repository Process" w:date="2021-09-25T07:44:00Z"/>
                <w:szCs w:val="22"/>
              </w:rPr>
            </w:pPr>
            <w:ins w:id="1810" w:author="Master Repository Process" w:date="2021-09-25T07:44:00Z">
              <w:r>
                <w:rPr>
                  <w:szCs w:val="22"/>
                </w:rPr>
                <w:t>57933</w:t>
              </w:r>
            </w:ins>
          </w:p>
        </w:tc>
        <w:tc>
          <w:tcPr>
            <w:tcW w:w="1134" w:type="dxa"/>
            <w:noWrap/>
          </w:tcPr>
          <w:p>
            <w:pPr>
              <w:pStyle w:val="nzTableNAm"/>
              <w:rPr>
                <w:ins w:id="1811" w:author="Master Repository Process" w:date="2021-09-25T07:44:00Z"/>
                <w:szCs w:val="22"/>
              </w:rPr>
            </w:pPr>
            <w:ins w:id="1812" w:author="Master Repository Process" w:date="2021-09-25T07:44:00Z">
              <w:r>
                <w:rPr>
                  <w:szCs w:val="22"/>
                </w:rPr>
                <w:t>167.60</w:t>
              </w:r>
            </w:ins>
          </w:p>
        </w:tc>
      </w:tr>
      <w:tr>
        <w:tblPrEx>
          <w:tblCellMar>
            <w:left w:w="108" w:type="dxa"/>
            <w:right w:w="108" w:type="dxa"/>
          </w:tblCellMar>
        </w:tblPrEx>
        <w:trPr>
          <w:trHeight w:val="312"/>
          <w:jc w:val="center"/>
          <w:ins w:id="1813" w:author="Master Repository Process" w:date="2021-09-25T07:44:00Z"/>
        </w:trPr>
        <w:tc>
          <w:tcPr>
            <w:tcW w:w="4535" w:type="dxa"/>
            <w:noWrap/>
          </w:tcPr>
          <w:p>
            <w:pPr>
              <w:pStyle w:val="nzTableNAm"/>
              <w:rPr>
                <w:ins w:id="1814" w:author="Master Repository Process" w:date="2021-09-25T07:44:00Z"/>
                <w:szCs w:val="22"/>
              </w:rPr>
            </w:pPr>
            <w:ins w:id="1815" w:author="Master Repository Process" w:date="2021-09-25T07:44:00Z">
              <w:r>
                <w:rPr>
                  <w:szCs w:val="22"/>
                </w:rPr>
                <w:t>57939</w:t>
              </w:r>
            </w:ins>
          </w:p>
        </w:tc>
        <w:tc>
          <w:tcPr>
            <w:tcW w:w="1134" w:type="dxa"/>
            <w:noWrap/>
          </w:tcPr>
          <w:p>
            <w:pPr>
              <w:pStyle w:val="nzTableNAm"/>
              <w:rPr>
                <w:ins w:id="1816" w:author="Master Repository Process" w:date="2021-09-25T07:44:00Z"/>
                <w:szCs w:val="22"/>
              </w:rPr>
            </w:pPr>
            <w:ins w:id="1817" w:author="Master Repository Process" w:date="2021-09-25T07:44:00Z">
              <w:r>
                <w:rPr>
                  <w:szCs w:val="22"/>
                </w:rPr>
                <w:t>138.10</w:t>
              </w:r>
            </w:ins>
          </w:p>
        </w:tc>
      </w:tr>
      <w:tr>
        <w:tblPrEx>
          <w:tblCellMar>
            <w:left w:w="108" w:type="dxa"/>
            <w:right w:w="108" w:type="dxa"/>
          </w:tblCellMar>
        </w:tblPrEx>
        <w:trPr>
          <w:trHeight w:val="312"/>
          <w:jc w:val="center"/>
          <w:ins w:id="1818" w:author="Master Repository Process" w:date="2021-09-25T07:44:00Z"/>
        </w:trPr>
        <w:tc>
          <w:tcPr>
            <w:tcW w:w="4535" w:type="dxa"/>
            <w:noWrap/>
          </w:tcPr>
          <w:p>
            <w:pPr>
              <w:pStyle w:val="nzTableNAm"/>
              <w:rPr>
                <w:ins w:id="1819" w:author="Master Repository Process" w:date="2021-09-25T07:44:00Z"/>
                <w:szCs w:val="22"/>
              </w:rPr>
            </w:pPr>
            <w:ins w:id="1820" w:author="Master Repository Process" w:date="2021-09-25T07:44:00Z">
              <w:r>
                <w:rPr>
                  <w:szCs w:val="22"/>
                </w:rPr>
                <w:t>57942</w:t>
              </w:r>
            </w:ins>
          </w:p>
        </w:tc>
        <w:tc>
          <w:tcPr>
            <w:tcW w:w="1134" w:type="dxa"/>
            <w:noWrap/>
          </w:tcPr>
          <w:p>
            <w:pPr>
              <w:pStyle w:val="nzTableNAm"/>
              <w:rPr>
                <w:ins w:id="1821" w:author="Master Repository Process" w:date="2021-09-25T07:44:00Z"/>
                <w:szCs w:val="22"/>
              </w:rPr>
            </w:pPr>
            <w:ins w:id="1822" w:author="Master Repository Process" w:date="2021-09-25T07:44:00Z">
              <w:r>
                <w:rPr>
                  <w:szCs w:val="22"/>
                </w:rPr>
                <w:t>106.20</w:t>
              </w:r>
            </w:ins>
          </w:p>
        </w:tc>
      </w:tr>
      <w:tr>
        <w:tblPrEx>
          <w:tblCellMar>
            <w:left w:w="108" w:type="dxa"/>
            <w:right w:w="108" w:type="dxa"/>
          </w:tblCellMar>
        </w:tblPrEx>
        <w:trPr>
          <w:trHeight w:val="312"/>
          <w:jc w:val="center"/>
          <w:ins w:id="1823" w:author="Master Repository Process" w:date="2021-09-25T07:44:00Z"/>
        </w:trPr>
        <w:tc>
          <w:tcPr>
            <w:tcW w:w="4535" w:type="dxa"/>
            <w:noWrap/>
          </w:tcPr>
          <w:p>
            <w:pPr>
              <w:pStyle w:val="nzTableNAm"/>
              <w:rPr>
                <w:ins w:id="1824" w:author="Master Repository Process" w:date="2021-09-25T07:44:00Z"/>
                <w:szCs w:val="22"/>
              </w:rPr>
            </w:pPr>
            <w:ins w:id="1825" w:author="Master Repository Process" w:date="2021-09-25T07:44:00Z">
              <w:r>
                <w:rPr>
                  <w:szCs w:val="22"/>
                </w:rPr>
                <w:t>57945</w:t>
              </w:r>
            </w:ins>
          </w:p>
        </w:tc>
        <w:tc>
          <w:tcPr>
            <w:tcW w:w="1134" w:type="dxa"/>
            <w:noWrap/>
          </w:tcPr>
          <w:p>
            <w:pPr>
              <w:pStyle w:val="nzTableNAm"/>
              <w:rPr>
                <w:ins w:id="1826" w:author="Master Repository Process" w:date="2021-09-25T07:44:00Z"/>
                <w:szCs w:val="22"/>
              </w:rPr>
            </w:pPr>
            <w:ins w:id="1827" w:author="Master Repository Process" w:date="2021-09-25T07:44:00Z">
              <w:r>
                <w:rPr>
                  <w:szCs w:val="22"/>
                </w:rPr>
                <w:t>92.95</w:t>
              </w:r>
            </w:ins>
          </w:p>
        </w:tc>
      </w:tr>
      <w:tr>
        <w:tblPrEx>
          <w:tblCellMar>
            <w:left w:w="108" w:type="dxa"/>
            <w:right w:w="108" w:type="dxa"/>
          </w:tblCellMar>
        </w:tblPrEx>
        <w:trPr>
          <w:trHeight w:val="312"/>
          <w:jc w:val="center"/>
          <w:ins w:id="1828" w:author="Master Repository Process" w:date="2021-09-25T07:44:00Z"/>
        </w:trPr>
        <w:tc>
          <w:tcPr>
            <w:tcW w:w="4535" w:type="dxa"/>
            <w:noWrap/>
          </w:tcPr>
          <w:p>
            <w:pPr>
              <w:pStyle w:val="nzTableNAm"/>
              <w:rPr>
                <w:ins w:id="1829" w:author="Master Repository Process" w:date="2021-09-25T07:44:00Z"/>
                <w:szCs w:val="22"/>
              </w:rPr>
            </w:pPr>
            <w:ins w:id="1830" w:author="Master Repository Process" w:date="2021-09-25T07:44:00Z">
              <w:r>
                <w:rPr>
                  <w:szCs w:val="22"/>
                </w:rPr>
                <w:t>57960</w:t>
              </w:r>
            </w:ins>
          </w:p>
        </w:tc>
        <w:tc>
          <w:tcPr>
            <w:tcW w:w="1134" w:type="dxa"/>
            <w:noWrap/>
          </w:tcPr>
          <w:p>
            <w:pPr>
              <w:pStyle w:val="nzTableNAm"/>
              <w:rPr>
                <w:ins w:id="1831" w:author="Master Repository Process" w:date="2021-09-25T07:44:00Z"/>
                <w:szCs w:val="22"/>
              </w:rPr>
            </w:pPr>
            <w:ins w:id="1832" w:author="Master Repository Process" w:date="2021-09-25T07:44:00Z">
              <w:r>
                <w:rPr>
                  <w:szCs w:val="22"/>
                </w:rPr>
                <w:t>101.65</w:t>
              </w:r>
            </w:ins>
          </w:p>
        </w:tc>
      </w:tr>
      <w:tr>
        <w:tblPrEx>
          <w:tblCellMar>
            <w:left w:w="108" w:type="dxa"/>
            <w:right w:w="108" w:type="dxa"/>
          </w:tblCellMar>
        </w:tblPrEx>
        <w:trPr>
          <w:trHeight w:val="312"/>
          <w:jc w:val="center"/>
          <w:ins w:id="1833" w:author="Master Repository Process" w:date="2021-09-25T07:44:00Z"/>
        </w:trPr>
        <w:tc>
          <w:tcPr>
            <w:tcW w:w="4535" w:type="dxa"/>
            <w:noWrap/>
          </w:tcPr>
          <w:p>
            <w:pPr>
              <w:pStyle w:val="nzTableNAm"/>
              <w:rPr>
                <w:ins w:id="1834" w:author="Master Repository Process" w:date="2021-09-25T07:44:00Z"/>
                <w:szCs w:val="22"/>
              </w:rPr>
            </w:pPr>
            <w:ins w:id="1835" w:author="Master Repository Process" w:date="2021-09-25T07:44:00Z">
              <w:r>
                <w:rPr>
                  <w:szCs w:val="22"/>
                </w:rPr>
                <w:t>57963</w:t>
              </w:r>
            </w:ins>
          </w:p>
        </w:tc>
        <w:tc>
          <w:tcPr>
            <w:tcW w:w="1134" w:type="dxa"/>
            <w:noWrap/>
          </w:tcPr>
          <w:p>
            <w:pPr>
              <w:pStyle w:val="nzTableNAm"/>
              <w:rPr>
                <w:ins w:id="1836" w:author="Master Repository Process" w:date="2021-09-25T07:44:00Z"/>
                <w:szCs w:val="22"/>
              </w:rPr>
            </w:pPr>
            <w:ins w:id="1837" w:author="Master Repository Process" w:date="2021-09-25T07:44:00Z">
              <w:r>
                <w:rPr>
                  <w:szCs w:val="22"/>
                </w:rPr>
                <w:t>101.65</w:t>
              </w:r>
            </w:ins>
          </w:p>
        </w:tc>
      </w:tr>
      <w:tr>
        <w:tblPrEx>
          <w:tblCellMar>
            <w:left w:w="108" w:type="dxa"/>
            <w:right w:w="108" w:type="dxa"/>
          </w:tblCellMar>
        </w:tblPrEx>
        <w:trPr>
          <w:trHeight w:val="312"/>
          <w:jc w:val="center"/>
          <w:ins w:id="1838" w:author="Master Repository Process" w:date="2021-09-25T07:44:00Z"/>
        </w:trPr>
        <w:tc>
          <w:tcPr>
            <w:tcW w:w="4535" w:type="dxa"/>
            <w:noWrap/>
          </w:tcPr>
          <w:p>
            <w:pPr>
              <w:pStyle w:val="nzTableNAm"/>
              <w:rPr>
                <w:ins w:id="1839" w:author="Master Repository Process" w:date="2021-09-25T07:44:00Z"/>
                <w:szCs w:val="22"/>
              </w:rPr>
            </w:pPr>
            <w:ins w:id="1840" w:author="Master Repository Process" w:date="2021-09-25T07:44:00Z">
              <w:r>
                <w:rPr>
                  <w:szCs w:val="22"/>
                </w:rPr>
                <w:t>57966</w:t>
              </w:r>
            </w:ins>
          </w:p>
        </w:tc>
        <w:tc>
          <w:tcPr>
            <w:tcW w:w="1134" w:type="dxa"/>
            <w:noWrap/>
          </w:tcPr>
          <w:p>
            <w:pPr>
              <w:pStyle w:val="nzTableNAm"/>
              <w:rPr>
                <w:ins w:id="1841" w:author="Master Repository Process" w:date="2021-09-25T07:44:00Z"/>
                <w:szCs w:val="22"/>
              </w:rPr>
            </w:pPr>
            <w:ins w:id="1842" w:author="Master Repository Process" w:date="2021-09-25T07:44:00Z">
              <w:r>
                <w:rPr>
                  <w:szCs w:val="22"/>
                </w:rPr>
                <w:t>101.65</w:t>
              </w:r>
            </w:ins>
          </w:p>
        </w:tc>
      </w:tr>
      <w:tr>
        <w:tblPrEx>
          <w:tblCellMar>
            <w:left w:w="108" w:type="dxa"/>
            <w:right w:w="108" w:type="dxa"/>
          </w:tblCellMar>
        </w:tblPrEx>
        <w:trPr>
          <w:trHeight w:val="312"/>
          <w:jc w:val="center"/>
          <w:ins w:id="1843" w:author="Master Repository Process" w:date="2021-09-25T07:44:00Z"/>
        </w:trPr>
        <w:tc>
          <w:tcPr>
            <w:tcW w:w="4535" w:type="dxa"/>
            <w:noWrap/>
          </w:tcPr>
          <w:p>
            <w:pPr>
              <w:pStyle w:val="nzTableNAm"/>
              <w:rPr>
                <w:ins w:id="1844" w:author="Master Repository Process" w:date="2021-09-25T07:44:00Z"/>
                <w:szCs w:val="22"/>
              </w:rPr>
            </w:pPr>
            <w:ins w:id="1845" w:author="Master Repository Process" w:date="2021-09-25T07:44:00Z">
              <w:r>
                <w:rPr>
                  <w:szCs w:val="22"/>
                </w:rPr>
                <w:t>57969</w:t>
              </w:r>
            </w:ins>
          </w:p>
        </w:tc>
        <w:tc>
          <w:tcPr>
            <w:tcW w:w="1134" w:type="dxa"/>
            <w:noWrap/>
          </w:tcPr>
          <w:p>
            <w:pPr>
              <w:pStyle w:val="nzTableNAm"/>
              <w:rPr>
                <w:ins w:id="1846" w:author="Master Repository Process" w:date="2021-09-25T07:44:00Z"/>
                <w:szCs w:val="22"/>
              </w:rPr>
            </w:pPr>
            <w:ins w:id="1847" w:author="Master Repository Process" w:date="2021-09-25T07:44:00Z">
              <w:r>
                <w:rPr>
                  <w:szCs w:val="22"/>
                </w:rPr>
                <w:t>101.65</w:t>
              </w:r>
            </w:ins>
          </w:p>
        </w:tc>
      </w:tr>
      <w:tr>
        <w:tblPrEx>
          <w:tblCellMar>
            <w:left w:w="108" w:type="dxa"/>
            <w:right w:w="108" w:type="dxa"/>
          </w:tblCellMar>
        </w:tblPrEx>
        <w:trPr>
          <w:trHeight w:val="312"/>
          <w:jc w:val="center"/>
          <w:ins w:id="1848" w:author="Master Repository Process" w:date="2021-09-25T07:44:00Z"/>
        </w:trPr>
        <w:tc>
          <w:tcPr>
            <w:tcW w:w="4535" w:type="dxa"/>
            <w:noWrap/>
          </w:tcPr>
          <w:p>
            <w:pPr>
              <w:pStyle w:val="nzTableNAm"/>
              <w:rPr>
                <w:ins w:id="1849" w:author="Master Repository Process" w:date="2021-09-25T07:44:00Z"/>
                <w:szCs w:val="22"/>
              </w:rPr>
            </w:pPr>
            <w:ins w:id="1850" w:author="Master Repository Process" w:date="2021-09-25T07:44:00Z">
              <w:r>
                <w:rPr>
                  <w:szCs w:val="22"/>
                </w:rPr>
                <w:t>58100</w:t>
              </w:r>
            </w:ins>
          </w:p>
        </w:tc>
        <w:tc>
          <w:tcPr>
            <w:tcW w:w="1134" w:type="dxa"/>
            <w:noWrap/>
          </w:tcPr>
          <w:p>
            <w:pPr>
              <w:pStyle w:val="nzTableNAm"/>
              <w:rPr>
                <w:ins w:id="1851" w:author="Master Repository Process" w:date="2021-09-25T07:44:00Z"/>
                <w:szCs w:val="22"/>
              </w:rPr>
            </w:pPr>
            <w:ins w:id="1852" w:author="Master Repository Process" w:date="2021-09-25T07:44:00Z">
              <w:r>
                <w:rPr>
                  <w:szCs w:val="22"/>
                </w:rPr>
                <w:t>143.75</w:t>
              </w:r>
            </w:ins>
          </w:p>
        </w:tc>
      </w:tr>
      <w:tr>
        <w:tblPrEx>
          <w:tblCellMar>
            <w:left w:w="108" w:type="dxa"/>
            <w:right w:w="108" w:type="dxa"/>
          </w:tblCellMar>
        </w:tblPrEx>
        <w:trPr>
          <w:trHeight w:val="312"/>
          <w:jc w:val="center"/>
          <w:ins w:id="1853" w:author="Master Repository Process" w:date="2021-09-25T07:44:00Z"/>
        </w:trPr>
        <w:tc>
          <w:tcPr>
            <w:tcW w:w="4535" w:type="dxa"/>
            <w:noWrap/>
          </w:tcPr>
          <w:p>
            <w:pPr>
              <w:pStyle w:val="nzTableNAm"/>
              <w:rPr>
                <w:ins w:id="1854" w:author="Master Repository Process" w:date="2021-09-25T07:44:00Z"/>
                <w:szCs w:val="22"/>
              </w:rPr>
            </w:pPr>
            <w:ins w:id="1855" w:author="Master Repository Process" w:date="2021-09-25T07:44:00Z">
              <w:r>
                <w:rPr>
                  <w:szCs w:val="22"/>
                </w:rPr>
                <w:t>58103</w:t>
              </w:r>
            </w:ins>
          </w:p>
        </w:tc>
        <w:tc>
          <w:tcPr>
            <w:tcW w:w="1134" w:type="dxa"/>
            <w:noWrap/>
          </w:tcPr>
          <w:p>
            <w:pPr>
              <w:pStyle w:val="nzTableNAm"/>
              <w:rPr>
                <w:ins w:id="1856" w:author="Master Repository Process" w:date="2021-09-25T07:44:00Z"/>
                <w:szCs w:val="22"/>
              </w:rPr>
            </w:pPr>
            <w:ins w:id="1857" w:author="Master Repository Process" w:date="2021-09-25T07:44:00Z">
              <w:r>
                <w:rPr>
                  <w:szCs w:val="22"/>
                </w:rPr>
                <w:t>118.05</w:t>
              </w:r>
            </w:ins>
          </w:p>
        </w:tc>
      </w:tr>
      <w:tr>
        <w:tblPrEx>
          <w:tblCellMar>
            <w:left w:w="108" w:type="dxa"/>
            <w:right w:w="108" w:type="dxa"/>
          </w:tblCellMar>
        </w:tblPrEx>
        <w:trPr>
          <w:trHeight w:val="312"/>
          <w:jc w:val="center"/>
          <w:ins w:id="1858" w:author="Master Repository Process" w:date="2021-09-25T07:44:00Z"/>
        </w:trPr>
        <w:tc>
          <w:tcPr>
            <w:tcW w:w="4535" w:type="dxa"/>
            <w:noWrap/>
          </w:tcPr>
          <w:p>
            <w:pPr>
              <w:pStyle w:val="nzTableNAm"/>
              <w:rPr>
                <w:ins w:id="1859" w:author="Master Repository Process" w:date="2021-09-25T07:44:00Z"/>
                <w:szCs w:val="22"/>
              </w:rPr>
            </w:pPr>
            <w:ins w:id="1860" w:author="Master Repository Process" w:date="2021-09-25T07:44:00Z">
              <w:r>
                <w:rPr>
                  <w:szCs w:val="22"/>
                </w:rPr>
                <w:t>58106</w:t>
              </w:r>
            </w:ins>
          </w:p>
        </w:tc>
        <w:tc>
          <w:tcPr>
            <w:tcW w:w="1134" w:type="dxa"/>
            <w:noWrap/>
          </w:tcPr>
          <w:p>
            <w:pPr>
              <w:pStyle w:val="nzTableNAm"/>
              <w:rPr>
                <w:ins w:id="1861" w:author="Master Repository Process" w:date="2021-09-25T07:44:00Z"/>
                <w:szCs w:val="22"/>
              </w:rPr>
            </w:pPr>
            <w:ins w:id="1862" w:author="Master Repository Process" w:date="2021-09-25T07:44:00Z">
              <w:r>
                <w:rPr>
                  <w:szCs w:val="22"/>
                </w:rPr>
                <w:t>164.90</w:t>
              </w:r>
            </w:ins>
          </w:p>
        </w:tc>
      </w:tr>
      <w:tr>
        <w:tblPrEx>
          <w:tblCellMar>
            <w:left w:w="108" w:type="dxa"/>
            <w:right w:w="108" w:type="dxa"/>
          </w:tblCellMar>
        </w:tblPrEx>
        <w:trPr>
          <w:trHeight w:val="312"/>
          <w:jc w:val="center"/>
          <w:ins w:id="1863" w:author="Master Repository Process" w:date="2021-09-25T07:44:00Z"/>
        </w:trPr>
        <w:tc>
          <w:tcPr>
            <w:tcW w:w="4535" w:type="dxa"/>
            <w:noWrap/>
          </w:tcPr>
          <w:p>
            <w:pPr>
              <w:pStyle w:val="nzTableNAm"/>
              <w:rPr>
                <w:ins w:id="1864" w:author="Master Repository Process" w:date="2021-09-25T07:44:00Z"/>
                <w:szCs w:val="22"/>
              </w:rPr>
            </w:pPr>
            <w:ins w:id="1865" w:author="Master Repository Process" w:date="2021-09-25T07:44:00Z">
              <w:r>
                <w:rPr>
                  <w:szCs w:val="22"/>
                </w:rPr>
                <w:t>58108</w:t>
              </w:r>
            </w:ins>
          </w:p>
        </w:tc>
        <w:tc>
          <w:tcPr>
            <w:tcW w:w="1134" w:type="dxa"/>
            <w:noWrap/>
          </w:tcPr>
          <w:p>
            <w:pPr>
              <w:pStyle w:val="nzTableNAm"/>
              <w:rPr>
                <w:ins w:id="1866" w:author="Master Repository Process" w:date="2021-09-25T07:44:00Z"/>
                <w:szCs w:val="22"/>
              </w:rPr>
            </w:pPr>
            <w:ins w:id="1867" w:author="Master Repository Process" w:date="2021-09-25T07:44:00Z">
              <w:r>
                <w:rPr>
                  <w:szCs w:val="22"/>
                </w:rPr>
                <w:t>284.65</w:t>
              </w:r>
            </w:ins>
          </w:p>
        </w:tc>
      </w:tr>
      <w:tr>
        <w:tblPrEx>
          <w:tblCellMar>
            <w:left w:w="108" w:type="dxa"/>
            <w:right w:w="108" w:type="dxa"/>
          </w:tblCellMar>
        </w:tblPrEx>
        <w:trPr>
          <w:trHeight w:val="312"/>
          <w:jc w:val="center"/>
          <w:ins w:id="1868" w:author="Master Repository Process" w:date="2021-09-25T07:44:00Z"/>
        </w:trPr>
        <w:tc>
          <w:tcPr>
            <w:tcW w:w="4535" w:type="dxa"/>
            <w:noWrap/>
          </w:tcPr>
          <w:p>
            <w:pPr>
              <w:pStyle w:val="nzTableNAm"/>
              <w:rPr>
                <w:ins w:id="1869" w:author="Master Repository Process" w:date="2021-09-25T07:44:00Z"/>
                <w:szCs w:val="22"/>
              </w:rPr>
            </w:pPr>
            <w:ins w:id="1870" w:author="Master Repository Process" w:date="2021-09-25T07:44:00Z">
              <w:r>
                <w:rPr>
                  <w:szCs w:val="22"/>
                </w:rPr>
                <w:t>58109</w:t>
              </w:r>
            </w:ins>
          </w:p>
        </w:tc>
        <w:tc>
          <w:tcPr>
            <w:tcW w:w="1134" w:type="dxa"/>
            <w:noWrap/>
          </w:tcPr>
          <w:p>
            <w:pPr>
              <w:pStyle w:val="nzTableNAm"/>
              <w:rPr>
                <w:ins w:id="1871" w:author="Master Repository Process" w:date="2021-09-25T07:44:00Z"/>
                <w:szCs w:val="22"/>
              </w:rPr>
            </w:pPr>
            <w:ins w:id="1872" w:author="Master Repository Process" w:date="2021-09-25T07:44:00Z">
              <w:r>
                <w:rPr>
                  <w:szCs w:val="22"/>
                </w:rPr>
                <w:t>100.75</w:t>
              </w:r>
            </w:ins>
          </w:p>
        </w:tc>
      </w:tr>
      <w:tr>
        <w:tblPrEx>
          <w:tblCellMar>
            <w:left w:w="108" w:type="dxa"/>
            <w:right w:w="108" w:type="dxa"/>
          </w:tblCellMar>
        </w:tblPrEx>
        <w:trPr>
          <w:trHeight w:val="312"/>
          <w:jc w:val="center"/>
          <w:ins w:id="1873" w:author="Master Repository Process" w:date="2021-09-25T07:44:00Z"/>
        </w:trPr>
        <w:tc>
          <w:tcPr>
            <w:tcW w:w="4535" w:type="dxa"/>
            <w:noWrap/>
          </w:tcPr>
          <w:p>
            <w:pPr>
              <w:pStyle w:val="nzTableNAm"/>
              <w:rPr>
                <w:ins w:id="1874" w:author="Master Repository Process" w:date="2021-09-25T07:44:00Z"/>
                <w:szCs w:val="22"/>
              </w:rPr>
            </w:pPr>
            <w:ins w:id="1875" w:author="Master Repository Process" w:date="2021-09-25T07:44:00Z">
              <w:r>
                <w:rPr>
                  <w:szCs w:val="22"/>
                </w:rPr>
                <w:t>58112</w:t>
              </w:r>
            </w:ins>
          </w:p>
        </w:tc>
        <w:tc>
          <w:tcPr>
            <w:tcW w:w="1134" w:type="dxa"/>
            <w:noWrap/>
          </w:tcPr>
          <w:p>
            <w:pPr>
              <w:pStyle w:val="nzTableNAm"/>
              <w:rPr>
                <w:ins w:id="1876" w:author="Master Repository Process" w:date="2021-09-25T07:44:00Z"/>
                <w:szCs w:val="22"/>
              </w:rPr>
            </w:pPr>
            <w:ins w:id="1877" w:author="Master Repository Process" w:date="2021-09-25T07:44:00Z">
              <w:r>
                <w:rPr>
                  <w:szCs w:val="22"/>
                </w:rPr>
                <w:t>208.35</w:t>
              </w:r>
            </w:ins>
          </w:p>
        </w:tc>
      </w:tr>
      <w:tr>
        <w:tblPrEx>
          <w:tblCellMar>
            <w:left w:w="108" w:type="dxa"/>
            <w:right w:w="108" w:type="dxa"/>
          </w:tblCellMar>
        </w:tblPrEx>
        <w:trPr>
          <w:trHeight w:val="312"/>
          <w:jc w:val="center"/>
          <w:ins w:id="1878" w:author="Master Repository Process" w:date="2021-09-25T07:44:00Z"/>
        </w:trPr>
        <w:tc>
          <w:tcPr>
            <w:tcW w:w="4535" w:type="dxa"/>
            <w:noWrap/>
          </w:tcPr>
          <w:p>
            <w:pPr>
              <w:pStyle w:val="nzTableNAm"/>
              <w:rPr>
                <w:ins w:id="1879" w:author="Master Repository Process" w:date="2021-09-25T07:44:00Z"/>
                <w:szCs w:val="22"/>
              </w:rPr>
            </w:pPr>
            <w:ins w:id="1880" w:author="Master Repository Process" w:date="2021-09-25T07:44:00Z">
              <w:r>
                <w:rPr>
                  <w:szCs w:val="22"/>
                </w:rPr>
                <w:t>58115</w:t>
              </w:r>
            </w:ins>
          </w:p>
        </w:tc>
        <w:tc>
          <w:tcPr>
            <w:tcW w:w="1134" w:type="dxa"/>
            <w:noWrap/>
          </w:tcPr>
          <w:p>
            <w:pPr>
              <w:pStyle w:val="nzTableNAm"/>
              <w:rPr>
                <w:ins w:id="1881" w:author="Master Repository Process" w:date="2021-09-25T07:44:00Z"/>
                <w:szCs w:val="22"/>
              </w:rPr>
            </w:pPr>
            <w:ins w:id="1882" w:author="Master Repository Process" w:date="2021-09-25T07:44:00Z">
              <w:r>
                <w:rPr>
                  <w:szCs w:val="22"/>
                </w:rPr>
                <w:t>284.65</w:t>
              </w:r>
            </w:ins>
          </w:p>
        </w:tc>
      </w:tr>
      <w:tr>
        <w:tblPrEx>
          <w:tblCellMar>
            <w:left w:w="108" w:type="dxa"/>
            <w:right w:w="108" w:type="dxa"/>
          </w:tblCellMar>
        </w:tblPrEx>
        <w:trPr>
          <w:trHeight w:val="312"/>
          <w:jc w:val="center"/>
          <w:ins w:id="1883" w:author="Master Repository Process" w:date="2021-09-25T07:44:00Z"/>
        </w:trPr>
        <w:tc>
          <w:tcPr>
            <w:tcW w:w="4535" w:type="dxa"/>
            <w:noWrap/>
          </w:tcPr>
          <w:p>
            <w:pPr>
              <w:pStyle w:val="nzTableNAm"/>
              <w:rPr>
                <w:ins w:id="1884" w:author="Master Repository Process" w:date="2021-09-25T07:44:00Z"/>
                <w:szCs w:val="22"/>
              </w:rPr>
            </w:pPr>
            <w:ins w:id="1885" w:author="Master Repository Process" w:date="2021-09-25T07:44:00Z">
              <w:r>
                <w:rPr>
                  <w:szCs w:val="22"/>
                </w:rPr>
                <w:t>58300</w:t>
              </w:r>
            </w:ins>
          </w:p>
        </w:tc>
        <w:tc>
          <w:tcPr>
            <w:tcW w:w="1134" w:type="dxa"/>
            <w:noWrap/>
          </w:tcPr>
          <w:p>
            <w:pPr>
              <w:pStyle w:val="nzTableNAm"/>
              <w:rPr>
                <w:ins w:id="1886" w:author="Master Repository Process" w:date="2021-09-25T07:44:00Z"/>
                <w:szCs w:val="22"/>
              </w:rPr>
            </w:pPr>
            <w:ins w:id="1887" w:author="Master Repository Process" w:date="2021-09-25T07:44:00Z">
              <w:r>
                <w:rPr>
                  <w:szCs w:val="22"/>
                </w:rPr>
                <w:t>85.95</w:t>
              </w:r>
            </w:ins>
          </w:p>
        </w:tc>
      </w:tr>
      <w:tr>
        <w:tblPrEx>
          <w:tblCellMar>
            <w:left w:w="108" w:type="dxa"/>
            <w:right w:w="108" w:type="dxa"/>
          </w:tblCellMar>
        </w:tblPrEx>
        <w:trPr>
          <w:trHeight w:val="312"/>
          <w:jc w:val="center"/>
          <w:ins w:id="1888" w:author="Master Repository Process" w:date="2021-09-25T07:44:00Z"/>
        </w:trPr>
        <w:tc>
          <w:tcPr>
            <w:tcW w:w="4535" w:type="dxa"/>
            <w:noWrap/>
          </w:tcPr>
          <w:p>
            <w:pPr>
              <w:pStyle w:val="nzTableNAm"/>
              <w:rPr>
                <w:ins w:id="1889" w:author="Master Repository Process" w:date="2021-09-25T07:44:00Z"/>
                <w:szCs w:val="22"/>
              </w:rPr>
            </w:pPr>
            <w:ins w:id="1890" w:author="Master Repository Process" w:date="2021-09-25T07:44:00Z">
              <w:r>
                <w:rPr>
                  <w:szCs w:val="22"/>
                </w:rPr>
                <w:t>58306</w:t>
              </w:r>
            </w:ins>
          </w:p>
        </w:tc>
        <w:tc>
          <w:tcPr>
            <w:tcW w:w="1134" w:type="dxa"/>
            <w:noWrap/>
          </w:tcPr>
          <w:p>
            <w:pPr>
              <w:pStyle w:val="nzTableNAm"/>
              <w:rPr>
                <w:ins w:id="1891" w:author="Master Repository Process" w:date="2021-09-25T07:44:00Z"/>
                <w:szCs w:val="22"/>
              </w:rPr>
            </w:pPr>
            <w:ins w:id="1892" w:author="Master Repository Process" w:date="2021-09-25T07:44:00Z">
              <w:r>
                <w:rPr>
                  <w:szCs w:val="22"/>
                </w:rPr>
                <w:t>191.35</w:t>
              </w:r>
            </w:ins>
          </w:p>
        </w:tc>
      </w:tr>
      <w:tr>
        <w:tblPrEx>
          <w:tblCellMar>
            <w:left w:w="108" w:type="dxa"/>
            <w:right w:w="108" w:type="dxa"/>
          </w:tblCellMar>
        </w:tblPrEx>
        <w:trPr>
          <w:trHeight w:val="312"/>
          <w:jc w:val="center"/>
          <w:ins w:id="1893" w:author="Master Repository Process" w:date="2021-09-25T07:44:00Z"/>
        </w:trPr>
        <w:tc>
          <w:tcPr>
            <w:tcW w:w="4535" w:type="dxa"/>
            <w:noWrap/>
          </w:tcPr>
          <w:p>
            <w:pPr>
              <w:pStyle w:val="nzTableNAm"/>
              <w:rPr>
                <w:ins w:id="1894" w:author="Master Repository Process" w:date="2021-09-25T07:44:00Z"/>
                <w:szCs w:val="22"/>
              </w:rPr>
            </w:pPr>
            <w:ins w:id="1895" w:author="Master Repository Process" w:date="2021-09-25T07:44:00Z">
              <w:r>
                <w:rPr>
                  <w:szCs w:val="22"/>
                </w:rPr>
                <w:t>58500</w:t>
              </w:r>
            </w:ins>
          </w:p>
        </w:tc>
        <w:tc>
          <w:tcPr>
            <w:tcW w:w="1134" w:type="dxa"/>
            <w:noWrap/>
          </w:tcPr>
          <w:p>
            <w:pPr>
              <w:pStyle w:val="nzTableNAm"/>
              <w:rPr>
                <w:ins w:id="1896" w:author="Master Repository Process" w:date="2021-09-25T07:44:00Z"/>
                <w:szCs w:val="22"/>
              </w:rPr>
            </w:pPr>
            <w:ins w:id="1897" w:author="Master Repository Process" w:date="2021-09-25T07:44:00Z">
              <w:r>
                <w:rPr>
                  <w:szCs w:val="22"/>
                </w:rPr>
                <w:t>75.70</w:t>
              </w:r>
            </w:ins>
          </w:p>
        </w:tc>
      </w:tr>
      <w:tr>
        <w:tblPrEx>
          <w:tblCellMar>
            <w:left w:w="108" w:type="dxa"/>
            <w:right w:w="108" w:type="dxa"/>
          </w:tblCellMar>
        </w:tblPrEx>
        <w:trPr>
          <w:trHeight w:val="312"/>
          <w:jc w:val="center"/>
          <w:ins w:id="1898" w:author="Master Repository Process" w:date="2021-09-25T07:44:00Z"/>
        </w:trPr>
        <w:tc>
          <w:tcPr>
            <w:tcW w:w="4535" w:type="dxa"/>
            <w:noWrap/>
          </w:tcPr>
          <w:p>
            <w:pPr>
              <w:pStyle w:val="nzTableNAm"/>
              <w:rPr>
                <w:ins w:id="1899" w:author="Master Repository Process" w:date="2021-09-25T07:44:00Z"/>
                <w:szCs w:val="22"/>
              </w:rPr>
            </w:pPr>
            <w:ins w:id="1900" w:author="Master Repository Process" w:date="2021-09-25T07:44:00Z">
              <w:r>
                <w:rPr>
                  <w:szCs w:val="22"/>
                </w:rPr>
                <w:t>58503</w:t>
              </w:r>
            </w:ins>
          </w:p>
        </w:tc>
        <w:tc>
          <w:tcPr>
            <w:tcW w:w="1134" w:type="dxa"/>
            <w:noWrap/>
          </w:tcPr>
          <w:p>
            <w:pPr>
              <w:pStyle w:val="nzTableNAm"/>
              <w:rPr>
                <w:ins w:id="1901" w:author="Master Repository Process" w:date="2021-09-25T07:44:00Z"/>
                <w:szCs w:val="22"/>
              </w:rPr>
            </w:pPr>
            <w:ins w:id="1902" w:author="Master Repository Process" w:date="2021-09-25T07:44:00Z">
              <w:r>
                <w:rPr>
                  <w:szCs w:val="22"/>
                </w:rPr>
                <w:t>101.00</w:t>
              </w:r>
            </w:ins>
          </w:p>
        </w:tc>
      </w:tr>
      <w:tr>
        <w:tblPrEx>
          <w:tblCellMar>
            <w:left w:w="108" w:type="dxa"/>
            <w:right w:w="108" w:type="dxa"/>
          </w:tblCellMar>
        </w:tblPrEx>
        <w:trPr>
          <w:trHeight w:val="312"/>
          <w:jc w:val="center"/>
          <w:ins w:id="1903" w:author="Master Repository Process" w:date="2021-09-25T07:44:00Z"/>
        </w:trPr>
        <w:tc>
          <w:tcPr>
            <w:tcW w:w="4535" w:type="dxa"/>
            <w:noWrap/>
          </w:tcPr>
          <w:p>
            <w:pPr>
              <w:pStyle w:val="nzTableNAm"/>
              <w:rPr>
                <w:ins w:id="1904" w:author="Master Repository Process" w:date="2021-09-25T07:44:00Z"/>
                <w:szCs w:val="22"/>
              </w:rPr>
            </w:pPr>
            <w:ins w:id="1905" w:author="Master Repository Process" w:date="2021-09-25T07:44:00Z">
              <w:r>
                <w:rPr>
                  <w:szCs w:val="22"/>
                </w:rPr>
                <w:t>58506</w:t>
              </w:r>
            </w:ins>
          </w:p>
        </w:tc>
        <w:tc>
          <w:tcPr>
            <w:tcW w:w="1134" w:type="dxa"/>
            <w:noWrap/>
          </w:tcPr>
          <w:p>
            <w:pPr>
              <w:pStyle w:val="nzTableNAm"/>
              <w:rPr>
                <w:ins w:id="1906" w:author="Master Repository Process" w:date="2021-09-25T07:44:00Z"/>
                <w:szCs w:val="22"/>
              </w:rPr>
            </w:pPr>
            <w:ins w:id="1907" w:author="Master Repository Process" w:date="2021-09-25T07:44:00Z">
              <w:r>
                <w:rPr>
                  <w:szCs w:val="22"/>
                </w:rPr>
                <w:t>130.35</w:t>
              </w:r>
            </w:ins>
          </w:p>
        </w:tc>
      </w:tr>
      <w:tr>
        <w:tblPrEx>
          <w:tblCellMar>
            <w:left w:w="108" w:type="dxa"/>
            <w:right w:w="108" w:type="dxa"/>
          </w:tblCellMar>
        </w:tblPrEx>
        <w:trPr>
          <w:trHeight w:val="312"/>
          <w:jc w:val="center"/>
          <w:ins w:id="1908" w:author="Master Repository Process" w:date="2021-09-25T07:44:00Z"/>
        </w:trPr>
        <w:tc>
          <w:tcPr>
            <w:tcW w:w="4535" w:type="dxa"/>
            <w:noWrap/>
          </w:tcPr>
          <w:p>
            <w:pPr>
              <w:pStyle w:val="nzTableNAm"/>
              <w:rPr>
                <w:ins w:id="1909" w:author="Master Repository Process" w:date="2021-09-25T07:44:00Z"/>
                <w:szCs w:val="22"/>
              </w:rPr>
            </w:pPr>
            <w:ins w:id="1910" w:author="Master Repository Process" w:date="2021-09-25T07:44:00Z">
              <w:r>
                <w:rPr>
                  <w:szCs w:val="22"/>
                </w:rPr>
                <w:t>58509</w:t>
              </w:r>
            </w:ins>
          </w:p>
        </w:tc>
        <w:tc>
          <w:tcPr>
            <w:tcW w:w="1134" w:type="dxa"/>
            <w:noWrap/>
          </w:tcPr>
          <w:p>
            <w:pPr>
              <w:pStyle w:val="nzTableNAm"/>
              <w:rPr>
                <w:ins w:id="1911" w:author="Master Repository Process" w:date="2021-09-25T07:44:00Z"/>
                <w:szCs w:val="22"/>
              </w:rPr>
            </w:pPr>
            <w:ins w:id="1912" w:author="Master Repository Process" w:date="2021-09-25T07:44:00Z">
              <w:r>
                <w:rPr>
                  <w:szCs w:val="22"/>
                </w:rPr>
                <w:t>85.15</w:t>
              </w:r>
            </w:ins>
          </w:p>
        </w:tc>
      </w:tr>
      <w:tr>
        <w:tblPrEx>
          <w:tblCellMar>
            <w:left w:w="108" w:type="dxa"/>
            <w:right w:w="108" w:type="dxa"/>
          </w:tblCellMar>
        </w:tblPrEx>
        <w:trPr>
          <w:trHeight w:val="312"/>
          <w:jc w:val="center"/>
          <w:ins w:id="1913" w:author="Master Repository Process" w:date="2021-09-25T07:44:00Z"/>
        </w:trPr>
        <w:tc>
          <w:tcPr>
            <w:tcW w:w="4535" w:type="dxa"/>
            <w:noWrap/>
          </w:tcPr>
          <w:p>
            <w:pPr>
              <w:pStyle w:val="nzTableNAm"/>
              <w:rPr>
                <w:ins w:id="1914" w:author="Master Repository Process" w:date="2021-09-25T07:44:00Z"/>
                <w:szCs w:val="22"/>
              </w:rPr>
            </w:pPr>
            <w:ins w:id="1915" w:author="Master Repository Process" w:date="2021-09-25T07:44:00Z">
              <w:r>
                <w:rPr>
                  <w:szCs w:val="22"/>
                </w:rPr>
                <w:t>58521</w:t>
              </w:r>
            </w:ins>
          </w:p>
        </w:tc>
        <w:tc>
          <w:tcPr>
            <w:tcW w:w="1134" w:type="dxa"/>
            <w:noWrap/>
          </w:tcPr>
          <w:p>
            <w:pPr>
              <w:pStyle w:val="nzTableNAm"/>
              <w:rPr>
                <w:ins w:id="1916" w:author="Master Repository Process" w:date="2021-09-25T07:44:00Z"/>
                <w:szCs w:val="22"/>
              </w:rPr>
            </w:pPr>
            <w:ins w:id="1917" w:author="Master Repository Process" w:date="2021-09-25T07:44:00Z">
              <w:r>
                <w:rPr>
                  <w:szCs w:val="22"/>
                </w:rPr>
                <w:t>92.95</w:t>
              </w:r>
            </w:ins>
          </w:p>
        </w:tc>
      </w:tr>
      <w:tr>
        <w:tblPrEx>
          <w:tblCellMar>
            <w:left w:w="108" w:type="dxa"/>
            <w:right w:w="108" w:type="dxa"/>
          </w:tblCellMar>
        </w:tblPrEx>
        <w:trPr>
          <w:trHeight w:val="312"/>
          <w:jc w:val="center"/>
          <w:ins w:id="1918" w:author="Master Repository Process" w:date="2021-09-25T07:44:00Z"/>
        </w:trPr>
        <w:tc>
          <w:tcPr>
            <w:tcW w:w="4535" w:type="dxa"/>
            <w:noWrap/>
          </w:tcPr>
          <w:p>
            <w:pPr>
              <w:pStyle w:val="nzTableNAm"/>
              <w:rPr>
                <w:ins w:id="1919" w:author="Master Repository Process" w:date="2021-09-25T07:44:00Z"/>
                <w:szCs w:val="22"/>
              </w:rPr>
            </w:pPr>
            <w:ins w:id="1920" w:author="Master Repository Process" w:date="2021-09-25T07:44:00Z">
              <w:r>
                <w:rPr>
                  <w:szCs w:val="22"/>
                </w:rPr>
                <w:t>58524</w:t>
              </w:r>
            </w:ins>
          </w:p>
        </w:tc>
        <w:tc>
          <w:tcPr>
            <w:tcW w:w="1134" w:type="dxa"/>
            <w:noWrap/>
          </w:tcPr>
          <w:p>
            <w:pPr>
              <w:pStyle w:val="nzTableNAm"/>
              <w:rPr>
                <w:ins w:id="1921" w:author="Master Repository Process" w:date="2021-09-25T07:44:00Z"/>
                <w:szCs w:val="22"/>
              </w:rPr>
            </w:pPr>
            <w:ins w:id="1922" w:author="Master Repository Process" w:date="2021-09-25T07:44:00Z">
              <w:r>
                <w:rPr>
                  <w:szCs w:val="22"/>
                </w:rPr>
                <w:t>121.05</w:t>
              </w:r>
            </w:ins>
          </w:p>
        </w:tc>
      </w:tr>
      <w:tr>
        <w:tblPrEx>
          <w:tblCellMar>
            <w:left w:w="108" w:type="dxa"/>
            <w:right w:w="108" w:type="dxa"/>
          </w:tblCellMar>
        </w:tblPrEx>
        <w:trPr>
          <w:trHeight w:val="312"/>
          <w:jc w:val="center"/>
          <w:ins w:id="1923" w:author="Master Repository Process" w:date="2021-09-25T07:44:00Z"/>
        </w:trPr>
        <w:tc>
          <w:tcPr>
            <w:tcW w:w="4535" w:type="dxa"/>
            <w:noWrap/>
          </w:tcPr>
          <w:p>
            <w:pPr>
              <w:pStyle w:val="nzTableNAm"/>
              <w:rPr>
                <w:ins w:id="1924" w:author="Master Repository Process" w:date="2021-09-25T07:44:00Z"/>
                <w:szCs w:val="22"/>
              </w:rPr>
            </w:pPr>
            <w:ins w:id="1925" w:author="Master Repository Process" w:date="2021-09-25T07:44:00Z">
              <w:r>
                <w:rPr>
                  <w:szCs w:val="22"/>
                </w:rPr>
                <w:t>58527</w:t>
              </w:r>
            </w:ins>
          </w:p>
        </w:tc>
        <w:tc>
          <w:tcPr>
            <w:tcW w:w="1134" w:type="dxa"/>
            <w:noWrap/>
          </w:tcPr>
          <w:p>
            <w:pPr>
              <w:pStyle w:val="nzTableNAm"/>
              <w:rPr>
                <w:ins w:id="1926" w:author="Master Repository Process" w:date="2021-09-25T07:44:00Z"/>
                <w:szCs w:val="22"/>
              </w:rPr>
            </w:pPr>
            <w:ins w:id="1927" w:author="Master Repository Process" w:date="2021-09-25T07:44:00Z">
              <w:r>
                <w:rPr>
                  <w:szCs w:val="22"/>
                </w:rPr>
                <w:t>148.60</w:t>
              </w:r>
            </w:ins>
          </w:p>
        </w:tc>
      </w:tr>
      <w:tr>
        <w:tblPrEx>
          <w:tblCellMar>
            <w:left w:w="108" w:type="dxa"/>
            <w:right w:w="108" w:type="dxa"/>
          </w:tblCellMar>
        </w:tblPrEx>
        <w:trPr>
          <w:trHeight w:val="312"/>
          <w:jc w:val="center"/>
          <w:ins w:id="1928" w:author="Master Repository Process" w:date="2021-09-25T07:44:00Z"/>
        </w:trPr>
        <w:tc>
          <w:tcPr>
            <w:tcW w:w="4535" w:type="dxa"/>
            <w:noWrap/>
          </w:tcPr>
          <w:p>
            <w:pPr>
              <w:pStyle w:val="nzTableNAm"/>
              <w:rPr>
                <w:ins w:id="1929" w:author="Master Repository Process" w:date="2021-09-25T07:44:00Z"/>
                <w:szCs w:val="22"/>
              </w:rPr>
            </w:pPr>
            <w:ins w:id="1930" w:author="Master Repository Process" w:date="2021-09-25T07:44:00Z">
              <w:r>
                <w:rPr>
                  <w:szCs w:val="22"/>
                </w:rPr>
                <w:t>58700</w:t>
              </w:r>
            </w:ins>
          </w:p>
        </w:tc>
        <w:tc>
          <w:tcPr>
            <w:tcW w:w="1134" w:type="dxa"/>
            <w:noWrap/>
          </w:tcPr>
          <w:p>
            <w:pPr>
              <w:pStyle w:val="nzTableNAm"/>
              <w:rPr>
                <w:ins w:id="1931" w:author="Master Repository Process" w:date="2021-09-25T07:44:00Z"/>
                <w:szCs w:val="22"/>
              </w:rPr>
            </w:pPr>
            <w:ins w:id="1932" w:author="Master Repository Process" w:date="2021-09-25T07:44:00Z">
              <w:r>
                <w:rPr>
                  <w:szCs w:val="22"/>
                </w:rPr>
                <w:t>98.80</w:t>
              </w:r>
            </w:ins>
          </w:p>
        </w:tc>
      </w:tr>
      <w:tr>
        <w:tblPrEx>
          <w:tblCellMar>
            <w:left w:w="108" w:type="dxa"/>
            <w:right w:w="108" w:type="dxa"/>
          </w:tblCellMar>
        </w:tblPrEx>
        <w:trPr>
          <w:trHeight w:val="312"/>
          <w:jc w:val="center"/>
          <w:ins w:id="1933" w:author="Master Repository Process" w:date="2021-09-25T07:44:00Z"/>
        </w:trPr>
        <w:tc>
          <w:tcPr>
            <w:tcW w:w="4535" w:type="dxa"/>
            <w:noWrap/>
          </w:tcPr>
          <w:p>
            <w:pPr>
              <w:pStyle w:val="nzTableNAm"/>
              <w:rPr>
                <w:ins w:id="1934" w:author="Master Repository Process" w:date="2021-09-25T07:44:00Z"/>
                <w:szCs w:val="22"/>
              </w:rPr>
            </w:pPr>
            <w:ins w:id="1935" w:author="Master Repository Process" w:date="2021-09-25T07:44:00Z">
              <w:r>
                <w:rPr>
                  <w:szCs w:val="22"/>
                </w:rPr>
                <w:t>58706</w:t>
              </w:r>
            </w:ins>
          </w:p>
        </w:tc>
        <w:tc>
          <w:tcPr>
            <w:tcW w:w="1134" w:type="dxa"/>
            <w:noWrap/>
          </w:tcPr>
          <w:p>
            <w:pPr>
              <w:pStyle w:val="nzTableNAm"/>
              <w:rPr>
                <w:ins w:id="1936" w:author="Master Repository Process" w:date="2021-09-25T07:44:00Z"/>
                <w:szCs w:val="22"/>
              </w:rPr>
            </w:pPr>
            <w:ins w:id="1937" w:author="Master Repository Process" w:date="2021-09-25T07:44:00Z">
              <w:r>
                <w:rPr>
                  <w:szCs w:val="22"/>
                </w:rPr>
                <w:t>338.20</w:t>
              </w:r>
            </w:ins>
          </w:p>
        </w:tc>
      </w:tr>
      <w:tr>
        <w:tblPrEx>
          <w:tblCellMar>
            <w:left w:w="108" w:type="dxa"/>
            <w:right w:w="108" w:type="dxa"/>
          </w:tblCellMar>
        </w:tblPrEx>
        <w:trPr>
          <w:trHeight w:val="312"/>
          <w:jc w:val="center"/>
          <w:ins w:id="1938" w:author="Master Repository Process" w:date="2021-09-25T07:44:00Z"/>
        </w:trPr>
        <w:tc>
          <w:tcPr>
            <w:tcW w:w="4535" w:type="dxa"/>
            <w:noWrap/>
          </w:tcPr>
          <w:p>
            <w:pPr>
              <w:pStyle w:val="nzTableNAm"/>
              <w:rPr>
                <w:ins w:id="1939" w:author="Master Repository Process" w:date="2021-09-25T07:44:00Z"/>
                <w:szCs w:val="22"/>
              </w:rPr>
            </w:pPr>
            <w:ins w:id="1940" w:author="Master Repository Process" w:date="2021-09-25T07:44:00Z">
              <w:r>
                <w:rPr>
                  <w:szCs w:val="22"/>
                </w:rPr>
                <w:t>58715</w:t>
              </w:r>
            </w:ins>
          </w:p>
        </w:tc>
        <w:tc>
          <w:tcPr>
            <w:tcW w:w="1134" w:type="dxa"/>
            <w:noWrap/>
          </w:tcPr>
          <w:p>
            <w:pPr>
              <w:pStyle w:val="nzTableNAm"/>
              <w:rPr>
                <w:ins w:id="1941" w:author="Master Repository Process" w:date="2021-09-25T07:44:00Z"/>
                <w:szCs w:val="22"/>
              </w:rPr>
            </w:pPr>
            <w:ins w:id="1942" w:author="Master Repository Process" w:date="2021-09-25T07:44:00Z">
              <w:r>
                <w:rPr>
                  <w:szCs w:val="22"/>
                </w:rPr>
                <w:t>324.65</w:t>
              </w:r>
            </w:ins>
          </w:p>
        </w:tc>
      </w:tr>
      <w:tr>
        <w:tblPrEx>
          <w:tblCellMar>
            <w:left w:w="108" w:type="dxa"/>
            <w:right w:w="108" w:type="dxa"/>
          </w:tblCellMar>
        </w:tblPrEx>
        <w:trPr>
          <w:trHeight w:val="312"/>
          <w:jc w:val="center"/>
          <w:ins w:id="1943" w:author="Master Repository Process" w:date="2021-09-25T07:44:00Z"/>
        </w:trPr>
        <w:tc>
          <w:tcPr>
            <w:tcW w:w="4535" w:type="dxa"/>
            <w:noWrap/>
          </w:tcPr>
          <w:p>
            <w:pPr>
              <w:pStyle w:val="nzTableNAm"/>
              <w:rPr>
                <w:ins w:id="1944" w:author="Master Repository Process" w:date="2021-09-25T07:44:00Z"/>
                <w:szCs w:val="22"/>
              </w:rPr>
            </w:pPr>
            <w:ins w:id="1945" w:author="Master Repository Process" w:date="2021-09-25T07:44:00Z">
              <w:r>
                <w:rPr>
                  <w:szCs w:val="22"/>
                </w:rPr>
                <w:t>58718</w:t>
              </w:r>
            </w:ins>
          </w:p>
        </w:tc>
        <w:tc>
          <w:tcPr>
            <w:tcW w:w="1134" w:type="dxa"/>
            <w:noWrap/>
          </w:tcPr>
          <w:p>
            <w:pPr>
              <w:pStyle w:val="nzTableNAm"/>
              <w:rPr>
                <w:ins w:id="1946" w:author="Master Repository Process" w:date="2021-09-25T07:44:00Z"/>
                <w:szCs w:val="22"/>
              </w:rPr>
            </w:pPr>
            <w:ins w:id="1947" w:author="Master Repository Process" w:date="2021-09-25T07:44:00Z">
              <w:r>
                <w:rPr>
                  <w:szCs w:val="22"/>
                </w:rPr>
                <w:t>270.30</w:t>
              </w:r>
            </w:ins>
          </w:p>
        </w:tc>
      </w:tr>
      <w:tr>
        <w:tblPrEx>
          <w:tblCellMar>
            <w:left w:w="108" w:type="dxa"/>
            <w:right w:w="108" w:type="dxa"/>
          </w:tblCellMar>
        </w:tblPrEx>
        <w:trPr>
          <w:trHeight w:val="312"/>
          <w:jc w:val="center"/>
          <w:ins w:id="1948" w:author="Master Repository Process" w:date="2021-09-25T07:44:00Z"/>
        </w:trPr>
        <w:tc>
          <w:tcPr>
            <w:tcW w:w="4535" w:type="dxa"/>
            <w:noWrap/>
          </w:tcPr>
          <w:p>
            <w:pPr>
              <w:pStyle w:val="nzTableNAm"/>
              <w:rPr>
                <w:ins w:id="1949" w:author="Master Repository Process" w:date="2021-09-25T07:44:00Z"/>
                <w:szCs w:val="22"/>
              </w:rPr>
            </w:pPr>
            <w:ins w:id="1950" w:author="Master Repository Process" w:date="2021-09-25T07:44:00Z">
              <w:r>
                <w:rPr>
                  <w:szCs w:val="22"/>
                </w:rPr>
                <w:t>58721</w:t>
              </w:r>
            </w:ins>
          </w:p>
        </w:tc>
        <w:tc>
          <w:tcPr>
            <w:tcW w:w="1134" w:type="dxa"/>
            <w:noWrap/>
          </w:tcPr>
          <w:p>
            <w:pPr>
              <w:pStyle w:val="nzTableNAm"/>
              <w:rPr>
                <w:ins w:id="1951" w:author="Master Repository Process" w:date="2021-09-25T07:44:00Z"/>
                <w:szCs w:val="22"/>
              </w:rPr>
            </w:pPr>
            <w:ins w:id="1952" w:author="Master Repository Process" w:date="2021-09-25T07:44:00Z">
              <w:r>
                <w:rPr>
                  <w:szCs w:val="22"/>
                </w:rPr>
                <w:t>296.20</w:t>
              </w:r>
            </w:ins>
          </w:p>
        </w:tc>
      </w:tr>
      <w:tr>
        <w:tblPrEx>
          <w:tblCellMar>
            <w:left w:w="108" w:type="dxa"/>
            <w:right w:w="108" w:type="dxa"/>
          </w:tblCellMar>
        </w:tblPrEx>
        <w:trPr>
          <w:trHeight w:val="312"/>
          <w:jc w:val="center"/>
          <w:ins w:id="1953" w:author="Master Repository Process" w:date="2021-09-25T07:44:00Z"/>
        </w:trPr>
        <w:tc>
          <w:tcPr>
            <w:tcW w:w="4535" w:type="dxa"/>
            <w:noWrap/>
          </w:tcPr>
          <w:p>
            <w:pPr>
              <w:pStyle w:val="nzTableNAm"/>
              <w:rPr>
                <w:ins w:id="1954" w:author="Master Repository Process" w:date="2021-09-25T07:44:00Z"/>
                <w:szCs w:val="22"/>
              </w:rPr>
            </w:pPr>
            <w:ins w:id="1955" w:author="Master Repository Process" w:date="2021-09-25T07:44:00Z">
              <w:r>
                <w:rPr>
                  <w:szCs w:val="22"/>
                </w:rPr>
                <w:t>58900</w:t>
              </w:r>
            </w:ins>
          </w:p>
        </w:tc>
        <w:tc>
          <w:tcPr>
            <w:tcW w:w="1134" w:type="dxa"/>
            <w:noWrap/>
          </w:tcPr>
          <w:p>
            <w:pPr>
              <w:pStyle w:val="nzTableNAm"/>
              <w:rPr>
                <w:ins w:id="1956" w:author="Master Repository Process" w:date="2021-09-25T07:44:00Z"/>
                <w:szCs w:val="22"/>
              </w:rPr>
            </w:pPr>
            <w:ins w:id="1957" w:author="Master Repository Process" w:date="2021-09-25T07:44:00Z">
              <w:r>
                <w:rPr>
                  <w:szCs w:val="22"/>
                </w:rPr>
                <w:t>76.40</w:t>
              </w:r>
            </w:ins>
          </w:p>
        </w:tc>
      </w:tr>
      <w:tr>
        <w:tblPrEx>
          <w:tblCellMar>
            <w:left w:w="108" w:type="dxa"/>
            <w:right w:w="108" w:type="dxa"/>
          </w:tblCellMar>
        </w:tblPrEx>
        <w:trPr>
          <w:trHeight w:val="312"/>
          <w:jc w:val="center"/>
          <w:ins w:id="1958" w:author="Master Repository Process" w:date="2021-09-25T07:44:00Z"/>
        </w:trPr>
        <w:tc>
          <w:tcPr>
            <w:tcW w:w="4535" w:type="dxa"/>
            <w:noWrap/>
          </w:tcPr>
          <w:p>
            <w:pPr>
              <w:pStyle w:val="nzTableNAm"/>
              <w:rPr>
                <w:ins w:id="1959" w:author="Master Repository Process" w:date="2021-09-25T07:44:00Z"/>
                <w:szCs w:val="22"/>
              </w:rPr>
            </w:pPr>
            <w:ins w:id="1960" w:author="Master Repository Process" w:date="2021-09-25T07:44:00Z">
              <w:r>
                <w:rPr>
                  <w:szCs w:val="22"/>
                </w:rPr>
                <w:t>58903</w:t>
              </w:r>
            </w:ins>
          </w:p>
        </w:tc>
        <w:tc>
          <w:tcPr>
            <w:tcW w:w="1134" w:type="dxa"/>
            <w:noWrap/>
          </w:tcPr>
          <w:p>
            <w:pPr>
              <w:pStyle w:val="nzTableNAm"/>
              <w:rPr>
                <w:ins w:id="1961" w:author="Master Repository Process" w:date="2021-09-25T07:44:00Z"/>
                <w:szCs w:val="22"/>
              </w:rPr>
            </w:pPr>
            <w:ins w:id="1962" w:author="Master Repository Process" w:date="2021-09-25T07:44:00Z">
              <w:r>
                <w:rPr>
                  <w:szCs w:val="22"/>
                </w:rPr>
                <w:t>101.90</w:t>
              </w:r>
            </w:ins>
          </w:p>
        </w:tc>
      </w:tr>
      <w:tr>
        <w:tblPrEx>
          <w:tblCellMar>
            <w:left w:w="108" w:type="dxa"/>
            <w:right w:w="108" w:type="dxa"/>
          </w:tblCellMar>
        </w:tblPrEx>
        <w:trPr>
          <w:trHeight w:val="312"/>
          <w:jc w:val="center"/>
          <w:ins w:id="1963" w:author="Master Repository Process" w:date="2021-09-25T07:44:00Z"/>
        </w:trPr>
        <w:tc>
          <w:tcPr>
            <w:tcW w:w="4535" w:type="dxa"/>
            <w:noWrap/>
          </w:tcPr>
          <w:p>
            <w:pPr>
              <w:pStyle w:val="nzTableNAm"/>
              <w:rPr>
                <w:ins w:id="1964" w:author="Master Repository Process" w:date="2021-09-25T07:44:00Z"/>
                <w:szCs w:val="22"/>
              </w:rPr>
            </w:pPr>
            <w:ins w:id="1965" w:author="Master Repository Process" w:date="2021-09-25T07:44:00Z">
              <w:r>
                <w:rPr>
                  <w:szCs w:val="22"/>
                </w:rPr>
                <w:t>58909</w:t>
              </w:r>
            </w:ins>
          </w:p>
        </w:tc>
        <w:tc>
          <w:tcPr>
            <w:tcW w:w="1134" w:type="dxa"/>
            <w:noWrap/>
          </w:tcPr>
          <w:p>
            <w:pPr>
              <w:pStyle w:val="nzTableNAm"/>
              <w:rPr>
                <w:ins w:id="1966" w:author="Master Repository Process" w:date="2021-09-25T07:44:00Z"/>
                <w:szCs w:val="22"/>
              </w:rPr>
            </w:pPr>
            <w:ins w:id="1967" w:author="Master Repository Process" w:date="2021-09-25T07:44:00Z">
              <w:r>
                <w:rPr>
                  <w:szCs w:val="22"/>
                </w:rPr>
                <w:t>192.60</w:t>
              </w:r>
            </w:ins>
          </w:p>
        </w:tc>
      </w:tr>
      <w:tr>
        <w:tblPrEx>
          <w:tblCellMar>
            <w:left w:w="108" w:type="dxa"/>
            <w:right w:w="108" w:type="dxa"/>
          </w:tblCellMar>
        </w:tblPrEx>
        <w:trPr>
          <w:trHeight w:val="312"/>
          <w:jc w:val="center"/>
          <w:ins w:id="1968" w:author="Master Repository Process" w:date="2021-09-25T07:44:00Z"/>
        </w:trPr>
        <w:tc>
          <w:tcPr>
            <w:tcW w:w="4535" w:type="dxa"/>
            <w:noWrap/>
          </w:tcPr>
          <w:p>
            <w:pPr>
              <w:pStyle w:val="nzTableNAm"/>
              <w:rPr>
                <w:ins w:id="1969" w:author="Master Repository Process" w:date="2021-09-25T07:44:00Z"/>
                <w:szCs w:val="22"/>
              </w:rPr>
            </w:pPr>
            <w:ins w:id="1970" w:author="Master Repository Process" w:date="2021-09-25T07:44:00Z">
              <w:r>
                <w:rPr>
                  <w:szCs w:val="22"/>
                </w:rPr>
                <w:t>58912</w:t>
              </w:r>
            </w:ins>
          </w:p>
        </w:tc>
        <w:tc>
          <w:tcPr>
            <w:tcW w:w="1134" w:type="dxa"/>
            <w:noWrap/>
          </w:tcPr>
          <w:p>
            <w:pPr>
              <w:pStyle w:val="nzTableNAm"/>
              <w:rPr>
                <w:ins w:id="1971" w:author="Master Repository Process" w:date="2021-09-25T07:44:00Z"/>
                <w:szCs w:val="22"/>
              </w:rPr>
            </w:pPr>
            <w:ins w:id="1972" w:author="Master Repository Process" w:date="2021-09-25T07:44:00Z">
              <w:r>
                <w:rPr>
                  <w:szCs w:val="22"/>
                </w:rPr>
                <w:t>236.20</w:t>
              </w:r>
            </w:ins>
          </w:p>
        </w:tc>
      </w:tr>
      <w:tr>
        <w:tblPrEx>
          <w:tblCellMar>
            <w:left w:w="108" w:type="dxa"/>
            <w:right w:w="108" w:type="dxa"/>
          </w:tblCellMar>
        </w:tblPrEx>
        <w:trPr>
          <w:trHeight w:val="312"/>
          <w:jc w:val="center"/>
          <w:ins w:id="1973" w:author="Master Repository Process" w:date="2021-09-25T07:44:00Z"/>
        </w:trPr>
        <w:tc>
          <w:tcPr>
            <w:tcW w:w="4535" w:type="dxa"/>
            <w:noWrap/>
          </w:tcPr>
          <w:p>
            <w:pPr>
              <w:pStyle w:val="nzTableNAm"/>
              <w:rPr>
                <w:ins w:id="1974" w:author="Master Repository Process" w:date="2021-09-25T07:44:00Z"/>
                <w:szCs w:val="22"/>
              </w:rPr>
            </w:pPr>
            <w:ins w:id="1975" w:author="Master Repository Process" w:date="2021-09-25T07:44:00Z">
              <w:r>
                <w:rPr>
                  <w:szCs w:val="22"/>
                </w:rPr>
                <w:t>58915</w:t>
              </w:r>
            </w:ins>
          </w:p>
        </w:tc>
        <w:tc>
          <w:tcPr>
            <w:tcW w:w="1134" w:type="dxa"/>
            <w:noWrap/>
          </w:tcPr>
          <w:p>
            <w:pPr>
              <w:pStyle w:val="nzTableNAm"/>
              <w:rPr>
                <w:ins w:id="1976" w:author="Master Repository Process" w:date="2021-09-25T07:44:00Z"/>
                <w:szCs w:val="22"/>
              </w:rPr>
            </w:pPr>
            <w:ins w:id="1977" w:author="Master Repository Process" w:date="2021-09-25T07:44:00Z">
              <w:r>
                <w:rPr>
                  <w:szCs w:val="22"/>
                </w:rPr>
                <w:t>169.05</w:t>
              </w:r>
            </w:ins>
          </w:p>
        </w:tc>
      </w:tr>
      <w:tr>
        <w:tblPrEx>
          <w:tblCellMar>
            <w:left w:w="108" w:type="dxa"/>
            <w:right w:w="108" w:type="dxa"/>
          </w:tblCellMar>
        </w:tblPrEx>
        <w:trPr>
          <w:trHeight w:val="312"/>
          <w:jc w:val="center"/>
          <w:ins w:id="1978" w:author="Master Repository Process" w:date="2021-09-25T07:44:00Z"/>
        </w:trPr>
        <w:tc>
          <w:tcPr>
            <w:tcW w:w="4535" w:type="dxa"/>
            <w:noWrap/>
          </w:tcPr>
          <w:p>
            <w:pPr>
              <w:pStyle w:val="nzTableNAm"/>
              <w:rPr>
                <w:ins w:id="1979" w:author="Master Repository Process" w:date="2021-09-25T07:44:00Z"/>
                <w:szCs w:val="22"/>
              </w:rPr>
            </w:pPr>
            <w:ins w:id="1980" w:author="Master Repository Process" w:date="2021-09-25T07:44:00Z">
              <w:r>
                <w:rPr>
                  <w:szCs w:val="22"/>
                </w:rPr>
                <w:t>58916</w:t>
              </w:r>
            </w:ins>
          </w:p>
        </w:tc>
        <w:tc>
          <w:tcPr>
            <w:tcW w:w="1134" w:type="dxa"/>
            <w:noWrap/>
          </w:tcPr>
          <w:p>
            <w:pPr>
              <w:pStyle w:val="nzTableNAm"/>
              <w:rPr>
                <w:ins w:id="1981" w:author="Master Repository Process" w:date="2021-09-25T07:44:00Z"/>
                <w:szCs w:val="22"/>
              </w:rPr>
            </w:pPr>
            <w:ins w:id="1982" w:author="Master Repository Process" w:date="2021-09-25T07:44:00Z">
              <w:r>
                <w:rPr>
                  <w:szCs w:val="22"/>
                </w:rPr>
                <w:t>296.65</w:t>
              </w:r>
            </w:ins>
          </w:p>
        </w:tc>
      </w:tr>
      <w:tr>
        <w:tblPrEx>
          <w:tblCellMar>
            <w:left w:w="108" w:type="dxa"/>
            <w:right w:w="108" w:type="dxa"/>
          </w:tblCellMar>
        </w:tblPrEx>
        <w:trPr>
          <w:trHeight w:val="312"/>
          <w:jc w:val="center"/>
          <w:ins w:id="1983" w:author="Master Repository Process" w:date="2021-09-25T07:44:00Z"/>
        </w:trPr>
        <w:tc>
          <w:tcPr>
            <w:tcW w:w="4535" w:type="dxa"/>
            <w:noWrap/>
          </w:tcPr>
          <w:p>
            <w:pPr>
              <w:pStyle w:val="nzTableNAm"/>
              <w:rPr>
                <w:ins w:id="1984" w:author="Master Repository Process" w:date="2021-09-25T07:44:00Z"/>
                <w:szCs w:val="22"/>
              </w:rPr>
            </w:pPr>
            <w:ins w:id="1985" w:author="Master Repository Process" w:date="2021-09-25T07:44:00Z">
              <w:r>
                <w:rPr>
                  <w:szCs w:val="22"/>
                </w:rPr>
                <w:t>58921</w:t>
              </w:r>
            </w:ins>
          </w:p>
        </w:tc>
        <w:tc>
          <w:tcPr>
            <w:tcW w:w="1134" w:type="dxa"/>
            <w:noWrap/>
          </w:tcPr>
          <w:p>
            <w:pPr>
              <w:pStyle w:val="nzTableNAm"/>
              <w:rPr>
                <w:ins w:id="1986" w:author="Master Repository Process" w:date="2021-09-25T07:44:00Z"/>
                <w:szCs w:val="22"/>
              </w:rPr>
            </w:pPr>
            <w:ins w:id="1987" w:author="Master Repository Process" w:date="2021-09-25T07:44:00Z">
              <w:r>
                <w:rPr>
                  <w:szCs w:val="22"/>
                </w:rPr>
                <w:t>289.75</w:t>
              </w:r>
            </w:ins>
          </w:p>
        </w:tc>
      </w:tr>
      <w:tr>
        <w:tblPrEx>
          <w:tblCellMar>
            <w:left w:w="108" w:type="dxa"/>
            <w:right w:w="108" w:type="dxa"/>
          </w:tblCellMar>
        </w:tblPrEx>
        <w:trPr>
          <w:trHeight w:val="312"/>
          <w:jc w:val="center"/>
          <w:ins w:id="1988" w:author="Master Repository Process" w:date="2021-09-25T07:44:00Z"/>
        </w:trPr>
        <w:tc>
          <w:tcPr>
            <w:tcW w:w="4535" w:type="dxa"/>
            <w:noWrap/>
          </w:tcPr>
          <w:p>
            <w:pPr>
              <w:pStyle w:val="nzTableNAm"/>
              <w:rPr>
                <w:ins w:id="1989" w:author="Master Repository Process" w:date="2021-09-25T07:44:00Z"/>
                <w:szCs w:val="22"/>
              </w:rPr>
            </w:pPr>
            <w:ins w:id="1990" w:author="Master Repository Process" w:date="2021-09-25T07:44:00Z">
              <w:r>
                <w:rPr>
                  <w:szCs w:val="22"/>
                </w:rPr>
                <w:t>58927</w:t>
              </w:r>
            </w:ins>
          </w:p>
        </w:tc>
        <w:tc>
          <w:tcPr>
            <w:tcW w:w="1134" w:type="dxa"/>
            <w:noWrap/>
          </w:tcPr>
          <w:p>
            <w:pPr>
              <w:pStyle w:val="nzTableNAm"/>
              <w:rPr>
                <w:ins w:id="1991" w:author="Master Repository Process" w:date="2021-09-25T07:44:00Z"/>
                <w:szCs w:val="22"/>
              </w:rPr>
            </w:pPr>
            <w:ins w:id="1992" w:author="Master Repository Process" w:date="2021-09-25T07:44:00Z">
              <w:r>
                <w:rPr>
                  <w:szCs w:val="22"/>
                </w:rPr>
                <w:t>163.75</w:t>
              </w:r>
            </w:ins>
          </w:p>
        </w:tc>
      </w:tr>
      <w:tr>
        <w:tblPrEx>
          <w:tblCellMar>
            <w:left w:w="108" w:type="dxa"/>
            <w:right w:w="108" w:type="dxa"/>
          </w:tblCellMar>
        </w:tblPrEx>
        <w:trPr>
          <w:trHeight w:val="312"/>
          <w:jc w:val="center"/>
          <w:ins w:id="1993" w:author="Master Repository Process" w:date="2021-09-25T07:44:00Z"/>
        </w:trPr>
        <w:tc>
          <w:tcPr>
            <w:tcW w:w="4535" w:type="dxa"/>
            <w:noWrap/>
          </w:tcPr>
          <w:p>
            <w:pPr>
              <w:pStyle w:val="nzTableNAm"/>
              <w:rPr>
                <w:ins w:id="1994" w:author="Master Repository Process" w:date="2021-09-25T07:44:00Z"/>
                <w:szCs w:val="22"/>
              </w:rPr>
            </w:pPr>
            <w:ins w:id="1995" w:author="Master Repository Process" w:date="2021-09-25T07:44:00Z">
              <w:r>
                <w:rPr>
                  <w:szCs w:val="22"/>
                </w:rPr>
                <w:t>58933</w:t>
              </w:r>
            </w:ins>
          </w:p>
        </w:tc>
        <w:tc>
          <w:tcPr>
            <w:tcW w:w="1134" w:type="dxa"/>
            <w:noWrap/>
          </w:tcPr>
          <w:p>
            <w:pPr>
              <w:pStyle w:val="nzTableNAm"/>
              <w:rPr>
                <w:ins w:id="1996" w:author="Master Repository Process" w:date="2021-09-25T07:44:00Z"/>
                <w:szCs w:val="22"/>
              </w:rPr>
            </w:pPr>
            <w:ins w:id="1997" w:author="Master Repository Process" w:date="2021-09-25T07:44:00Z">
              <w:r>
                <w:rPr>
                  <w:szCs w:val="22"/>
                </w:rPr>
                <w:t>440.50</w:t>
              </w:r>
            </w:ins>
          </w:p>
        </w:tc>
      </w:tr>
      <w:tr>
        <w:tblPrEx>
          <w:tblCellMar>
            <w:left w:w="108" w:type="dxa"/>
            <w:right w:w="108" w:type="dxa"/>
          </w:tblCellMar>
        </w:tblPrEx>
        <w:trPr>
          <w:trHeight w:val="312"/>
          <w:jc w:val="center"/>
          <w:ins w:id="1998" w:author="Master Repository Process" w:date="2021-09-25T07:44:00Z"/>
        </w:trPr>
        <w:tc>
          <w:tcPr>
            <w:tcW w:w="4535" w:type="dxa"/>
            <w:noWrap/>
          </w:tcPr>
          <w:p>
            <w:pPr>
              <w:pStyle w:val="nzTableNAm"/>
              <w:rPr>
                <w:ins w:id="1999" w:author="Master Repository Process" w:date="2021-09-25T07:44:00Z"/>
                <w:szCs w:val="22"/>
              </w:rPr>
            </w:pPr>
            <w:ins w:id="2000" w:author="Master Repository Process" w:date="2021-09-25T07:44:00Z">
              <w:r>
                <w:rPr>
                  <w:szCs w:val="22"/>
                </w:rPr>
                <w:t>58936</w:t>
              </w:r>
            </w:ins>
          </w:p>
        </w:tc>
        <w:tc>
          <w:tcPr>
            <w:tcW w:w="1134" w:type="dxa"/>
            <w:noWrap/>
          </w:tcPr>
          <w:p>
            <w:pPr>
              <w:pStyle w:val="nzTableNAm"/>
              <w:rPr>
                <w:ins w:id="2001" w:author="Master Repository Process" w:date="2021-09-25T07:44:00Z"/>
                <w:szCs w:val="22"/>
              </w:rPr>
            </w:pPr>
            <w:ins w:id="2002" w:author="Master Repository Process" w:date="2021-09-25T07:44:00Z">
              <w:r>
                <w:rPr>
                  <w:szCs w:val="22"/>
                </w:rPr>
                <w:t>419.80</w:t>
              </w:r>
            </w:ins>
          </w:p>
        </w:tc>
      </w:tr>
      <w:tr>
        <w:tblPrEx>
          <w:tblCellMar>
            <w:left w:w="108" w:type="dxa"/>
            <w:right w:w="108" w:type="dxa"/>
          </w:tblCellMar>
        </w:tblPrEx>
        <w:trPr>
          <w:trHeight w:val="312"/>
          <w:jc w:val="center"/>
          <w:ins w:id="2003" w:author="Master Repository Process" w:date="2021-09-25T07:44:00Z"/>
        </w:trPr>
        <w:tc>
          <w:tcPr>
            <w:tcW w:w="4535" w:type="dxa"/>
            <w:noWrap/>
          </w:tcPr>
          <w:p>
            <w:pPr>
              <w:pStyle w:val="nzTableNAm"/>
              <w:rPr>
                <w:ins w:id="2004" w:author="Master Repository Process" w:date="2021-09-25T07:44:00Z"/>
                <w:szCs w:val="22"/>
              </w:rPr>
            </w:pPr>
            <w:ins w:id="2005" w:author="Master Repository Process" w:date="2021-09-25T07:44:00Z">
              <w:r>
                <w:rPr>
                  <w:szCs w:val="22"/>
                </w:rPr>
                <w:t>58939</w:t>
              </w:r>
            </w:ins>
          </w:p>
        </w:tc>
        <w:tc>
          <w:tcPr>
            <w:tcW w:w="1134" w:type="dxa"/>
            <w:noWrap/>
          </w:tcPr>
          <w:p>
            <w:pPr>
              <w:pStyle w:val="nzTableNAm"/>
              <w:rPr>
                <w:ins w:id="2006" w:author="Master Repository Process" w:date="2021-09-25T07:44:00Z"/>
                <w:szCs w:val="22"/>
              </w:rPr>
            </w:pPr>
            <w:ins w:id="2007" w:author="Master Repository Process" w:date="2021-09-25T07:44:00Z">
              <w:r>
                <w:rPr>
                  <w:szCs w:val="22"/>
                </w:rPr>
                <w:t>298.35</w:t>
              </w:r>
            </w:ins>
          </w:p>
        </w:tc>
      </w:tr>
      <w:tr>
        <w:tblPrEx>
          <w:tblCellMar>
            <w:left w:w="108" w:type="dxa"/>
            <w:right w:w="108" w:type="dxa"/>
          </w:tblCellMar>
        </w:tblPrEx>
        <w:trPr>
          <w:trHeight w:val="312"/>
          <w:jc w:val="center"/>
          <w:ins w:id="2008" w:author="Master Repository Process" w:date="2021-09-25T07:44:00Z"/>
        </w:trPr>
        <w:tc>
          <w:tcPr>
            <w:tcW w:w="4535" w:type="dxa"/>
            <w:noWrap/>
          </w:tcPr>
          <w:p>
            <w:pPr>
              <w:pStyle w:val="nzTableNAm"/>
              <w:rPr>
                <w:ins w:id="2009" w:author="Master Repository Process" w:date="2021-09-25T07:44:00Z"/>
                <w:szCs w:val="22"/>
              </w:rPr>
            </w:pPr>
            <w:ins w:id="2010" w:author="Master Repository Process" w:date="2021-09-25T07:44:00Z">
              <w:r>
                <w:rPr>
                  <w:szCs w:val="22"/>
                </w:rPr>
                <w:t>59103</w:t>
              </w:r>
            </w:ins>
          </w:p>
        </w:tc>
        <w:tc>
          <w:tcPr>
            <w:tcW w:w="1134" w:type="dxa"/>
            <w:noWrap/>
          </w:tcPr>
          <w:p>
            <w:pPr>
              <w:pStyle w:val="nzTableNAm"/>
              <w:rPr>
                <w:ins w:id="2011" w:author="Master Repository Process" w:date="2021-09-25T07:44:00Z"/>
                <w:szCs w:val="22"/>
              </w:rPr>
            </w:pPr>
            <w:ins w:id="2012" w:author="Master Repository Process" w:date="2021-09-25T07:44:00Z">
              <w:r>
                <w:rPr>
                  <w:szCs w:val="22"/>
                </w:rPr>
                <w:t>45.70</w:t>
              </w:r>
            </w:ins>
          </w:p>
        </w:tc>
      </w:tr>
      <w:tr>
        <w:tblPrEx>
          <w:tblCellMar>
            <w:left w:w="108" w:type="dxa"/>
            <w:right w:w="108" w:type="dxa"/>
          </w:tblCellMar>
        </w:tblPrEx>
        <w:trPr>
          <w:trHeight w:val="312"/>
          <w:jc w:val="center"/>
          <w:ins w:id="2013" w:author="Master Repository Process" w:date="2021-09-25T07:44:00Z"/>
        </w:trPr>
        <w:tc>
          <w:tcPr>
            <w:tcW w:w="4535" w:type="dxa"/>
            <w:noWrap/>
          </w:tcPr>
          <w:p>
            <w:pPr>
              <w:pStyle w:val="nzTableNAm"/>
              <w:rPr>
                <w:ins w:id="2014" w:author="Master Repository Process" w:date="2021-09-25T07:44:00Z"/>
                <w:szCs w:val="22"/>
              </w:rPr>
            </w:pPr>
            <w:ins w:id="2015" w:author="Master Repository Process" w:date="2021-09-25T07:44:00Z">
              <w:r>
                <w:rPr>
                  <w:szCs w:val="22"/>
                </w:rPr>
                <w:t>59300</w:t>
              </w:r>
            </w:ins>
          </w:p>
        </w:tc>
        <w:tc>
          <w:tcPr>
            <w:tcW w:w="1134" w:type="dxa"/>
            <w:noWrap/>
          </w:tcPr>
          <w:p>
            <w:pPr>
              <w:pStyle w:val="nzTableNAm"/>
              <w:rPr>
                <w:ins w:id="2016" w:author="Master Repository Process" w:date="2021-09-25T07:44:00Z"/>
                <w:szCs w:val="22"/>
              </w:rPr>
            </w:pPr>
            <w:ins w:id="2017" w:author="Master Repository Process" w:date="2021-09-25T07:44:00Z">
              <w:r>
                <w:rPr>
                  <w:szCs w:val="22"/>
                </w:rPr>
                <w:t>191.80</w:t>
              </w:r>
            </w:ins>
          </w:p>
        </w:tc>
      </w:tr>
      <w:tr>
        <w:tblPrEx>
          <w:tblCellMar>
            <w:left w:w="108" w:type="dxa"/>
            <w:right w:w="108" w:type="dxa"/>
          </w:tblCellMar>
        </w:tblPrEx>
        <w:trPr>
          <w:trHeight w:val="312"/>
          <w:jc w:val="center"/>
          <w:ins w:id="2018" w:author="Master Repository Process" w:date="2021-09-25T07:44:00Z"/>
        </w:trPr>
        <w:tc>
          <w:tcPr>
            <w:tcW w:w="4535" w:type="dxa"/>
            <w:noWrap/>
          </w:tcPr>
          <w:p>
            <w:pPr>
              <w:pStyle w:val="nzTableNAm"/>
              <w:rPr>
                <w:ins w:id="2019" w:author="Master Repository Process" w:date="2021-09-25T07:44:00Z"/>
                <w:szCs w:val="22"/>
              </w:rPr>
            </w:pPr>
            <w:ins w:id="2020" w:author="Master Repository Process" w:date="2021-09-25T07:44:00Z">
              <w:r>
                <w:rPr>
                  <w:szCs w:val="22"/>
                </w:rPr>
                <w:t>59303</w:t>
              </w:r>
            </w:ins>
          </w:p>
        </w:tc>
        <w:tc>
          <w:tcPr>
            <w:tcW w:w="1134" w:type="dxa"/>
            <w:noWrap/>
          </w:tcPr>
          <w:p>
            <w:pPr>
              <w:pStyle w:val="nzTableNAm"/>
              <w:rPr>
                <w:ins w:id="2021" w:author="Master Repository Process" w:date="2021-09-25T07:44:00Z"/>
                <w:szCs w:val="22"/>
              </w:rPr>
            </w:pPr>
            <w:ins w:id="2022" w:author="Master Repository Process" w:date="2021-09-25T07:44:00Z">
              <w:r>
                <w:rPr>
                  <w:szCs w:val="22"/>
                </w:rPr>
                <w:t>115.50</w:t>
              </w:r>
            </w:ins>
          </w:p>
        </w:tc>
      </w:tr>
      <w:tr>
        <w:tblPrEx>
          <w:tblCellMar>
            <w:left w:w="108" w:type="dxa"/>
            <w:right w:w="108" w:type="dxa"/>
          </w:tblCellMar>
        </w:tblPrEx>
        <w:trPr>
          <w:trHeight w:val="312"/>
          <w:jc w:val="center"/>
          <w:ins w:id="2023" w:author="Master Repository Process" w:date="2021-09-25T07:44:00Z"/>
        </w:trPr>
        <w:tc>
          <w:tcPr>
            <w:tcW w:w="4535" w:type="dxa"/>
            <w:noWrap/>
          </w:tcPr>
          <w:p>
            <w:pPr>
              <w:pStyle w:val="nzTableNAm"/>
              <w:rPr>
                <w:ins w:id="2024" w:author="Master Repository Process" w:date="2021-09-25T07:44:00Z"/>
                <w:szCs w:val="22"/>
              </w:rPr>
            </w:pPr>
            <w:ins w:id="2025" w:author="Master Repository Process" w:date="2021-09-25T07:44:00Z">
              <w:r>
                <w:rPr>
                  <w:szCs w:val="22"/>
                </w:rPr>
                <w:t>59306</w:t>
              </w:r>
            </w:ins>
          </w:p>
        </w:tc>
        <w:tc>
          <w:tcPr>
            <w:tcW w:w="1134" w:type="dxa"/>
            <w:noWrap/>
          </w:tcPr>
          <w:p>
            <w:pPr>
              <w:pStyle w:val="nzTableNAm"/>
              <w:rPr>
                <w:ins w:id="2026" w:author="Master Repository Process" w:date="2021-09-25T07:44:00Z"/>
                <w:szCs w:val="22"/>
              </w:rPr>
            </w:pPr>
            <w:ins w:id="2027" w:author="Master Repository Process" w:date="2021-09-25T07:44:00Z">
              <w:r>
                <w:rPr>
                  <w:szCs w:val="22"/>
                </w:rPr>
                <w:t>214.90</w:t>
              </w:r>
            </w:ins>
          </w:p>
        </w:tc>
      </w:tr>
      <w:tr>
        <w:tblPrEx>
          <w:tblCellMar>
            <w:left w:w="108" w:type="dxa"/>
            <w:right w:w="108" w:type="dxa"/>
          </w:tblCellMar>
        </w:tblPrEx>
        <w:trPr>
          <w:trHeight w:val="312"/>
          <w:jc w:val="center"/>
          <w:ins w:id="2028" w:author="Master Repository Process" w:date="2021-09-25T07:44:00Z"/>
        </w:trPr>
        <w:tc>
          <w:tcPr>
            <w:tcW w:w="4535" w:type="dxa"/>
            <w:noWrap/>
          </w:tcPr>
          <w:p>
            <w:pPr>
              <w:pStyle w:val="nzTableNAm"/>
              <w:rPr>
                <w:ins w:id="2029" w:author="Master Repository Process" w:date="2021-09-25T07:44:00Z"/>
                <w:szCs w:val="22"/>
              </w:rPr>
            </w:pPr>
            <w:ins w:id="2030" w:author="Master Repository Process" w:date="2021-09-25T07:44:00Z">
              <w:r>
                <w:rPr>
                  <w:szCs w:val="22"/>
                </w:rPr>
                <w:t>59309</w:t>
              </w:r>
            </w:ins>
          </w:p>
        </w:tc>
        <w:tc>
          <w:tcPr>
            <w:tcW w:w="1134" w:type="dxa"/>
            <w:noWrap/>
          </w:tcPr>
          <w:p>
            <w:pPr>
              <w:pStyle w:val="nzTableNAm"/>
              <w:rPr>
                <w:ins w:id="2031" w:author="Master Repository Process" w:date="2021-09-25T07:44:00Z"/>
                <w:szCs w:val="22"/>
              </w:rPr>
            </w:pPr>
            <w:ins w:id="2032" w:author="Master Repository Process" w:date="2021-09-25T07:44:00Z">
              <w:r>
                <w:rPr>
                  <w:szCs w:val="22"/>
                </w:rPr>
                <w:t>429.55</w:t>
              </w:r>
            </w:ins>
          </w:p>
        </w:tc>
      </w:tr>
      <w:tr>
        <w:tblPrEx>
          <w:tblCellMar>
            <w:left w:w="108" w:type="dxa"/>
            <w:right w:w="108" w:type="dxa"/>
          </w:tblCellMar>
        </w:tblPrEx>
        <w:trPr>
          <w:trHeight w:val="312"/>
          <w:jc w:val="center"/>
          <w:ins w:id="2033" w:author="Master Repository Process" w:date="2021-09-25T07:44:00Z"/>
        </w:trPr>
        <w:tc>
          <w:tcPr>
            <w:tcW w:w="4535" w:type="dxa"/>
            <w:noWrap/>
          </w:tcPr>
          <w:p>
            <w:pPr>
              <w:pStyle w:val="nzTableNAm"/>
              <w:rPr>
                <w:ins w:id="2034" w:author="Master Repository Process" w:date="2021-09-25T07:44:00Z"/>
                <w:szCs w:val="22"/>
              </w:rPr>
            </w:pPr>
            <w:ins w:id="2035" w:author="Master Repository Process" w:date="2021-09-25T07:44:00Z">
              <w:r>
                <w:rPr>
                  <w:szCs w:val="22"/>
                </w:rPr>
                <w:t>59312</w:t>
              </w:r>
            </w:ins>
          </w:p>
        </w:tc>
        <w:tc>
          <w:tcPr>
            <w:tcW w:w="1134" w:type="dxa"/>
            <w:noWrap/>
          </w:tcPr>
          <w:p>
            <w:pPr>
              <w:pStyle w:val="nzTableNAm"/>
              <w:rPr>
                <w:ins w:id="2036" w:author="Master Repository Process" w:date="2021-09-25T07:44:00Z"/>
                <w:szCs w:val="22"/>
              </w:rPr>
            </w:pPr>
            <w:ins w:id="2037" w:author="Master Repository Process" w:date="2021-09-25T07:44:00Z">
              <w:r>
                <w:rPr>
                  <w:szCs w:val="22"/>
                </w:rPr>
                <w:t>186.40</w:t>
              </w:r>
            </w:ins>
          </w:p>
        </w:tc>
      </w:tr>
      <w:tr>
        <w:tblPrEx>
          <w:tblCellMar>
            <w:left w:w="108" w:type="dxa"/>
            <w:right w:w="108" w:type="dxa"/>
          </w:tblCellMar>
        </w:tblPrEx>
        <w:trPr>
          <w:trHeight w:val="312"/>
          <w:jc w:val="center"/>
          <w:ins w:id="2038" w:author="Master Repository Process" w:date="2021-09-25T07:44:00Z"/>
        </w:trPr>
        <w:tc>
          <w:tcPr>
            <w:tcW w:w="4535" w:type="dxa"/>
            <w:noWrap/>
          </w:tcPr>
          <w:p>
            <w:pPr>
              <w:pStyle w:val="nzTableNAm"/>
              <w:rPr>
                <w:ins w:id="2039" w:author="Master Repository Process" w:date="2021-09-25T07:44:00Z"/>
                <w:szCs w:val="22"/>
              </w:rPr>
            </w:pPr>
            <w:ins w:id="2040" w:author="Master Repository Process" w:date="2021-09-25T07:44:00Z">
              <w:r>
                <w:rPr>
                  <w:szCs w:val="22"/>
                </w:rPr>
                <w:t>59314</w:t>
              </w:r>
            </w:ins>
          </w:p>
        </w:tc>
        <w:tc>
          <w:tcPr>
            <w:tcW w:w="1134" w:type="dxa"/>
            <w:noWrap/>
          </w:tcPr>
          <w:p>
            <w:pPr>
              <w:pStyle w:val="nzTableNAm"/>
              <w:rPr>
                <w:ins w:id="2041" w:author="Master Repository Process" w:date="2021-09-25T07:44:00Z"/>
                <w:szCs w:val="22"/>
              </w:rPr>
            </w:pPr>
            <w:ins w:id="2042" w:author="Master Repository Process" w:date="2021-09-25T07:44:00Z">
              <w:r>
                <w:rPr>
                  <w:szCs w:val="22"/>
                </w:rPr>
                <w:t>112.40</w:t>
              </w:r>
            </w:ins>
          </w:p>
        </w:tc>
      </w:tr>
      <w:tr>
        <w:tblPrEx>
          <w:tblCellMar>
            <w:left w:w="108" w:type="dxa"/>
            <w:right w:w="108" w:type="dxa"/>
          </w:tblCellMar>
        </w:tblPrEx>
        <w:trPr>
          <w:trHeight w:val="312"/>
          <w:jc w:val="center"/>
          <w:ins w:id="2043" w:author="Master Repository Process" w:date="2021-09-25T07:44:00Z"/>
        </w:trPr>
        <w:tc>
          <w:tcPr>
            <w:tcW w:w="4535" w:type="dxa"/>
            <w:noWrap/>
          </w:tcPr>
          <w:p>
            <w:pPr>
              <w:pStyle w:val="nzTableNAm"/>
              <w:rPr>
                <w:ins w:id="2044" w:author="Master Repository Process" w:date="2021-09-25T07:44:00Z"/>
                <w:szCs w:val="22"/>
              </w:rPr>
            </w:pPr>
            <w:ins w:id="2045" w:author="Master Repository Process" w:date="2021-09-25T07:44:00Z">
              <w:r>
                <w:rPr>
                  <w:szCs w:val="22"/>
                </w:rPr>
                <w:t>59318</w:t>
              </w:r>
            </w:ins>
          </w:p>
        </w:tc>
        <w:tc>
          <w:tcPr>
            <w:tcW w:w="1134" w:type="dxa"/>
            <w:noWrap/>
          </w:tcPr>
          <w:p>
            <w:pPr>
              <w:pStyle w:val="nzTableNAm"/>
              <w:rPr>
                <w:ins w:id="2046" w:author="Master Repository Process" w:date="2021-09-25T07:44:00Z"/>
                <w:szCs w:val="22"/>
              </w:rPr>
            </w:pPr>
            <w:ins w:id="2047" w:author="Master Repository Process" w:date="2021-09-25T07:44:00Z">
              <w:r>
                <w:rPr>
                  <w:szCs w:val="22"/>
                </w:rPr>
                <w:t>100.80</w:t>
              </w:r>
            </w:ins>
          </w:p>
        </w:tc>
      </w:tr>
      <w:tr>
        <w:tblPrEx>
          <w:tblCellMar>
            <w:left w:w="108" w:type="dxa"/>
            <w:right w:w="108" w:type="dxa"/>
          </w:tblCellMar>
        </w:tblPrEx>
        <w:trPr>
          <w:trHeight w:val="312"/>
          <w:jc w:val="center"/>
          <w:ins w:id="2048" w:author="Master Repository Process" w:date="2021-09-25T07:44:00Z"/>
        </w:trPr>
        <w:tc>
          <w:tcPr>
            <w:tcW w:w="4535" w:type="dxa"/>
            <w:noWrap/>
          </w:tcPr>
          <w:p>
            <w:pPr>
              <w:pStyle w:val="nzTableNAm"/>
              <w:rPr>
                <w:ins w:id="2049" w:author="Master Repository Process" w:date="2021-09-25T07:44:00Z"/>
                <w:szCs w:val="22"/>
              </w:rPr>
            </w:pPr>
            <w:ins w:id="2050" w:author="Master Repository Process" w:date="2021-09-25T07:44:00Z">
              <w:r>
                <w:rPr>
                  <w:szCs w:val="22"/>
                </w:rPr>
                <w:t>59700</w:t>
              </w:r>
            </w:ins>
          </w:p>
        </w:tc>
        <w:tc>
          <w:tcPr>
            <w:tcW w:w="1134" w:type="dxa"/>
            <w:noWrap/>
          </w:tcPr>
          <w:p>
            <w:pPr>
              <w:pStyle w:val="nzTableNAm"/>
              <w:rPr>
                <w:ins w:id="2051" w:author="Master Repository Process" w:date="2021-09-25T07:44:00Z"/>
                <w:szCs w:val="22"/>
              </w:rPr>
            </w:pPr>
            <w:ins w:id="2052" w:author="Master Repository Process" w:date="2021-09-25T07:44:00Z">
              <w:r>
                <w:rPr>
                  <w:szCs w:val="22"/>
                </w:rPr>
                <w:t>206.80</w:t>
              </w:r>
            </w:ins>
          </w:p>
        </w:tc>
      </w:tr>
      <w:tr>
        <w:tblPrEx>
          <w:tblCellMar>
            <w:left w:w="108" w:type="dxa"/>
            <w:right w:w="108" w:type="dxa"/>
          </w:tblCellMar>
        </w:tblPrEx>
        <w:trPr>
          <w:trHeight w:val="312"/>
          <w:jc w:val="center"/>
          <w:ins w:id="2053" w:author="Master Repository Process" w:date="2021-09-25T07:44:00Z"/>
        </w:trPr>
        <w:tc>
          <w:tcPr>
            <w:tcW w:w="4535" w:type="dxa"/>
            <w:noWrap/>
          </w:tcPr>
          <w:p>
            <w:pPr>
              <w:pStyle w:val="nzTableNAm"/>
              <w:rPr>
                <w:ins w:id="2054" w:author="Master Repository Process" w:date="2021-09-25T07:44:00Z"/>
                <w:szCs w:val="22"/>
              </w:rPr>
            </w:pPr>
            <w:ins w:id="2055" w:author="Master Repository Process" w:date="2021-09-25T07:44:00Z">
              <w:r>
                <w:rPr>
                  <w:szCs w:val="22"/>
                </w:rPr>
                <w:t>59703</w:t>
              </w:r>
            </w:ins>
          </w:p>
        </w:tc>
        <w:tc>
          <w:tcPr>
            <w:tcW w:w="1134" w:type="dxa"/>
            <w:noWrap/>
          </w:tcPr>
          <w:p>
            <w:pPr>
              <w:pStyle w:val="nzTableNAm"/>
              <w:rPr>
                <w:ins w:id="2056" w:author="Master Repository Process" w:date="2021-09-25T07:44:00Z"/>
                <w:szCs w:val="22"/>
              </w:rPr>
            </w:pPr>
            <w:ins w:id="2057" w:author="Master Repository Process" w:date="2021-09-25T07:44:00Z">
              <w:r>
                <w:rPr>
                  <w:szCs w:val="22"/>
                </w:rPr>
                <w:t>162.65</w:t>
              </w:r>
            </w:ins>
          </w:p>
        </w:tc>
      </w:tr>
      <w:tr>
        <w:tblPrEx>
          <w:tblCellMar>
            <w:left w:w="108" w:type="dxa"/>
            <w:right w:w="108" w:type="dxa"/>
          </w:tblCellMar>
        </w:tblPrEx>
        <w:trPr>
          <w:trHeight w:val="312"/>
          <w:jc w:val="center"/>
          <w:ins w:id="2058" w:author="Master Repository Process" w:date="2021-09-25T07:44:00Z"/>
        </w:trPr>
        <w:tc>
          <w:tcPr>
            <w:tcW w:w="4535" w:type="dxa"/>
            <w:noWrap/>
          </w:tcPr>
          <w:p>
            <w:pPr>
              <w:pStyle w:val="nzTableNAm"/>
              <w:rPr>
                <w:ins w:id="2059" w:author="Master Repository Process" w:date="2021-09-25T07:44:00Z"/>
                <w:szCs w:val="22"/>
              </w:rPr>
            </w:pPr>
            <w:ins w:id="2060" w:author="Master Repository Process" w:date="2021-09-25T07:44:00Z">
              <w:r>
                <w:rPr>
                  <w:szCs w:val="22"/>
                </w:rPr>
                <w:t>59712</w:t>
              </w:r>
            </w:ins>
          </w:p>
        </w:tc>
        <w:tc>
          <w:tcPr>
            <w:tcW w:w="1134" w:type="dxa"/>
            <w:noWrap/>
          </w:tcPr>
          <w:p>
            <w:pPr>
              <w:pStyle w:val="nzTableNAm"/>
              <w:rPr>
                <w:ins w:id="2061" w:author="Master Repository Process" w:date="2021-09-25T07:44:00Z"/>
                <w:szCs w:val="22"/>
              </w:rPr>
            </w:pPr>
            <w:ins w:id="2062" w:author="Master Repository Process" w:date="2021-09-25T07:44:00Z">
              <w:r>
                <w:rPr>
                  <w:szCs w:val="22"/>
                </w:rPr>
                <w:t>243.60</w:t>
              </w:r>
            </w:ins>
          </w:p>
        </w:tc>
      </w:tr>
      <w:tr>
        <w:tblPrEx>
          <w:tblCellMar>
            <w:left w:w="108" w:type="dxa"/>
            <w:right w:w="108" w:type="dxa"/>
          </w:tblCellMar>
        </w:tblPrEx>
        <w:trPr>
          <w:trHeight w:val="312"/>
          <w:jc w:val="center"/>
          <w:ins w:id="2063" w:author="Master Repository Process" w:date="2021-09-25T07:44:00Z"/>
        </w:trPr>
        <w:tc>
          <w:tcPr>
            <w:tcW w:w="4535" w:type="dxa"/>
            <w:noWrap/>
          </w:tcPr>
          <w:p>
            <w:pPr>
              <w:pStyle w:val="nzTableNAm"/>
              <w:rPr>
                <w:ins w:id="2064" w:author="Master Repository Process" w:date="2021-09-25T07:44:00Z"/>
                <w:szCs w:val="22"/>
              </w:rPr>
            </w:pPr>
            <w:ins w:id="2065" w:author="Master Repository Process" w:date="2021-09-25T07:44:00Z">
              <w:r>
                <w:rPr>
                  <w:szCs w:val="22"/>
                </w:rPr>
                <w:t>59715</w:t>
              </w:r>
            </w:ins>
          </w:p>
        </w:tc>
        <w:tc>
          <w:tcPr>
            <w:tcW w:w="1134" w:type="dxa"/>
            <w:noWrap/>
          </w:tcPr>
          <w:p>
            <w:pPr>
              <w:pStyle w:val="nzTableNAm"/>
              <w:rPr>
                <w:ins w:id="2066" w:author="Master Repository Process" w:date="2021-09-25T07:44:00Z"/>
                <w:szCs w:val="22"/>
              </w:rPr>
            </w:pPr>
            <w:ins w:id="2067" w:author="Master Repository Process" w:date="2021-09-25T07:44:00Z">
              <w:r>
                <w:rPr>
                  <w:szCs w:val="22"/>
                </w:rPr>
                <w:t>307.55</w:t>
              </w:r>
            </w:ins>
          </w:p>
        </w:tc>
      </w:tr>
      <w:tr>
        <w:tblPrEx>
          <w:tblCellMar>
            <w:left w:w="108" w:type="dxa"/>
            <w:right w:w="108" w:type="dxa"/>
          </w:tblCellMar>
        </w:tblPrEx>
        <w:trPr>
          <w:trHeight w:val="312"/>
          <w:jc w:val="center"/>
          <w:ins w:id="2068" w:author="Master Repository Process" w:date="2021-09-25T07:44:00Z"/>
        </w:trPr>
        <w:tc>
          <w:tcPr>
            <w:tcW w:w="4535" w:type="dxa"/>
            <w:noWrap/>
          </w:tcPr>
          <w:p>
            <w:pPr>
              <w:pStyle w:val="nzTableNAm"/>
              <w:rPr>
                <w:ins w:id="2069" w:author="Master Repository Process" w:date="2021-09-25T07:44:00Z"/>
                <w:szCs w:val="22"/>
              </w:rPr>
            </w:pPr>
            <w:ins w:id="2070" w:author="Master Repository Process" w:date="2021-09-25T07:44:00Z">
              <w:r>
                <w:rPr>
                  <w:szCs w:val="22"/>
                </w:rPr>
                <w:t>59718</w:t>
              </w:r>
            </w:ins>
          </w:p>
        </w:tc>
        <w:tc>
          <w:tcPr>
            <w:tcW w:w="1134" w:type="dxa"/>
            <w:noWrap/>
          </w:tcPr>
          <w:p>
            <w:pPr>
              <w:pStyle w:val="nzTableNAm"/>
              <w:rPr>
                <w:ins w:id="2071" w:author="Master Repository Process" w:date="2021-09-25T07:44:00Z"/>
                <w:szCs w:val="22"/>
              </w:rPr>
            </w:pPr>
            <w:ins w:id="2072" w:author="Master Repository Process" w:date="2021-09-25T07:44:00Z">
              <w:r>
                <w:rPr>
                  <w:szCs w:val="22"/>
                </w:rPr>
                <w:t>288.45</w:t>
              </w:r>
            </w:ins>
          </w:p>
        </w:tc>
      </w:tr>
      <w:tr>
        <w:tblPrEx>
          <w:tblCellMar>
            <w:left w:w="108" w:type="dxa"/>
            <w:right w:w="108" w:type="dxa"/>
          </w:tblCellMar>
        </w:tblPrEx>
        <w:trPr>
          <w:trHeight w:val="312"/>
          <w:jc w:val="center"/>
          <w:ins w:id="2073" w:author="Master Repository Process" w:date="2021-09-25T07:44:00Z"/>
        </w:trPr>
        <w:tc>
          <w:tcPr>
            <w:tcW w:w="4535" w:type="dxa"/>
            <w:noWrap/>
          </w:tcPr>
          <w:p>
            <w:pPr>
              <w:pStyle w:val="nzTableNAm"/>
              <w:rPr>
                <w:ins w:id="2074" w:author="Master Repository Process" w:date="2021-09-25T07:44:00Z"/>
                <w:szCs w:val="22"/>
              </w:rPr>
            </w:pPr>
            <w:ins w:id="2075" w:author="Master Repository Process" w:date="2021-09-25T07:44:00Z">
              <w:r>
                <w:rPr>
                  <w:szCs w:val="22"/>
                </w:rPr>
                <w:t>59724</w:t>
              </w:r>
            </w:ins>
          </w:p>
        </w:tc>
        <w:tc>
          <w:tcPr>
            <w:tcW w:w="1134" w:type="dxa"/>
            <w:noWrap/>
          </w:tcPr>
          <w:p>
            <w:pPr>
              <w:pStyle w:val="nzTableNAm"/>
              <w:rPr>
                <w:ins w:id="2076" w:author="Master Repository Process" w:date="2021-09-25T07:44:00Z"/>
                <w:szCs w:val="22"/>
              </w:rPr>
            </w:pPr>
            <w:ins w:id="2077" w:author="Master Repository Process" w:date="2021-09-25T07:44:00Z">
              <w:r>
                <w:rPr>
                  <w:szCs w:val="22"/>
                </w:rPr>
                <w:t>485.15</w:t>
              </w:r>
            </w:ins>
          </w:p>
        </w:tc>
      </w:tr>
      <w:tr>
        <w:tblPrEx>
          <w:tblCellMar>
            <w:left w:w="108" w:type="dxa"/>
            <w:right w:w="108" w:type="dxa"/>
          </w:tblCellMar>
        </w:tblPrEx>
        <w:trPr>
          <w:trHeight w:val="312"/>
          <w:jc w:val="center"/>
          <w:ins w:id="2078" w:author="Master Repository Process" w:date="2021-09-25T07:44:00Z"/>
        </w:trPr>
        <w:tc>
          <w:tcPr>
            <w:tcW w:w="4535" w:type="dxa"/>
            <w:noWrap/>
          </w:tcPr>
          <w:p>
            <w:pPr>
              <w:pStyle w:val="nzTableNAm"/>
              <w:rPr>
                <w:ins w:id="2079" w:author="Master Repository Process" w:date="2021-09-25T07:44:00Z"/>
                <w:szCs w:val="22"/>
              </w:rPr>
            </w:pPr>
            <w:ins w:id="2080" w:author="Master Repository Process" w:date="2021-09-25T07:44:00Z">
              <w:r>
                <w:rPr>
                  <w:szCs w:val="22"/>
                </w:rPr>
                <w:t>59733</w:t>
              </w:r>
            </w:ins>
          </w:p>
        </w:tc>
        <w:tc>
          <w:tcPr>
            <w:tcW w:w="1134" w:type="dxa"/>
            <w:noWrap/>
          </w:tcPr>
          <w:p>
            <w:pPr>
              <w:pStyle w:val="nzTableNAm"/>
              <w:rPr>
                <w:ins w:id="2081" w:author="Master Repository Process" w:date="2021-09-25T07:44:00Z"/>
                <w:szCs w:val="22"/>
              </w:rPr>
            </w:pPr>
            <w:ins w:id="2082" w:author="Master Repository Process" w:date="2021-09-25T07:44:00Z">
              <w:r>
                <w:rPr>
                  <w:szCs w:val="22"/>
                </w:rPr>
                <w:t>230.75</w:t>
              </w:r>
            </w:ins>
          </w:p>
        </w:tc>
      </w:tr>
      <w:tr>
        <w:tblPrEx>
          <w:tblCellMar>
            <w:left w:w="108" w:type="dxa"/>
            <w:right w:w="108" w:type="dxa"/>
          </w:tblCellMar>
        </w:tblPrEx>
        <w:trPr>
          <w:trHeight w:val="312"/>
          <w:jc w:val="center"/>
          <w:ins w:id="2083" w:author="Master Repository Process" w:date="2021-09-25T07:44:00Z"/>
        </w:trPr>
        <w:tc>
          <w:tcPr>
            <w:tcW w:w="4535" w:type="dxa"/>
            <w:noWrap/>
          </w:tcPr>
          <w:p>
            <w:pPr>
              <w:pStyle w:val="nzTableNAm"/>
              <w:rPr>
                <w:ins w:id="2084" w:author="Master Repository Process" w:date="2021-09-25T07:44:00Z"/>
                <w:szCs w:val="22"/>
              </w:rPr>
            </w:pPr>
            <w:ins w:id="2085" w:author="Master Repository Process" w:date="2021-09-25T07:44:00Z">
              <w:r>
                <w:rPr>
                  <w:szCs w:val="22"/>
                </w:rPr>
                <w:t>59739</w:t>
              </w:r>
            </w:ins>
          </w:p>
        </w:tc>
        <w:tc>
          <w:tcPr>
            <w:tcW w:w="1134" w:type="dxa"/>
            <w:noWrap/>
          </w:tcPr>
          <w:p>
            <w:pPr>
              <w:pStyle w:val="nzTableNAm"/>
              <w:rPr>
                <w:ins w:id="2086" w:author="Master Repository Process" w:date="2021-09-25T07:44:00Z"/>
                <w:szCs w:val="22"/>
              </w:rPr>
            </w:pPr>
            <w:ins w:id="2087" w:author="Master Repository Process" w:date="2021-09-25T07:44:00Z">
              <w:r>
                <w:rPr>
                  <w:szCs w:val="22"/>
                </w:rPr>
                <w:t>158.15</w:t>
              </w:r>
            </w:ins>
          </w:p>
        </w:tc>
      </w:tr>
      <w:tr>
        <w:tblPrEx>
          <w:tblCellMar>
            <w:left w:w="108" w:type="dxa"/>
            <w:right w:w="108" w:type="dxa"/>
          </w:tblCellMar>
        </w:tblPrEx>
        <w:trPr>
          <w:trHeight w:val="312"/>
          <w:jc w:val="center"/>
          <w:ins w:id="2088" w:author="Master Repository Process" w:date="2021-09-25T07:44:00Z"/>
        </w:trPr>
        <w:tc>
          <w:tcPr>
            <w:tcW w:w="4535" w:type="dxa"/>
            <w:noWrap/>
          </w:tcPr>
          <w:p>
            <w:pPr>
              <w:pStyle w:val="nzTableNAm"/>
              <w:rPr>
                <w:ins w:id="2089" w:author="Master Repository Process" w:date="2021-09-25T07:44:00Z"/>
                <w:szCs w:val="22"/>
              </w:rPr>
            </w:pPr>
            <w:ins w:id="2090" w:author="Master Repository Process" w:date="2021-09-25T07:44:00Z">
              <w:r>
                <w:rPr>
                  <w:szCs w:val="22"/>
                </w:rPr>
                <w:t>59751</w:t>
              </w:r>
            </w:ins>
          </w:p>
        </w:tc>
        <w:tc>
          <w:tcPr>
            <w:tcW w:w="1134" w:type="dxa"/>
            <w:noWrap/>
          </w:tcPr>
          <w:p>
            <w:pPr>
              <w:pStyle w:val="nzTableNAm"/>
              <w:rPr>
                <w:ins w:id="2091" w:author="Master Repository Process" w:date="2021-09-25T07:44:00Z"/>
                <w:szCs w:val="22"/>
              </w:rPr>
            </w:pPr>
            <w:ins w:id="2092" w:author="Master Repository Process" w:date="2021-09-25T07:44:00Z">
              <w:r>
                <w:rPr>
                  <w:szCs w:val="22"/>
                </w:rPr>
                <w:t>298.10</w:t>
              </w:r>
            </w:ins>
          </w:p>
        </w:tc>
      </w:tr>
      <w:tr>
        <w:tblPrEx>
          <w:tblCellMar>
            <w:left w:w="108" w:type="dxa"/>
            <w:right w:w="108" w:type="dxa"/>
          </w:tblCellMar>
        </w:tblPrEx>
        <w:trPr>
          <w:trHeight w:val="312"/>
          <w:jc w:val="center"/>
          <w:ins w:id="2093" w:author="Master Repository Process" w:date="2021-09-25T07:44:00Z"/>
        </w:trPr>
        <w:tc>
          <w:tcPr>
            <w:tcW w:w="4535" w:type="dxa"/>
            <w:noWrap/>
          </w:tcPr>
          <w:p>
            <w:pPr>
              <w:pStyle w:val="nzTableNAm"/>
              <w:rPr>
                <w:ins w:id="2094" w:author="Master Repository Process" w:date="2021-09-25T07:44:00Z"/>
                <w:szCs w:val="22"/>
              </w:rPr>
            </w:pPr>
            <w:ins w:id="2095" w:author="Master Repository Process" w:date="2021-09-25T07:44:00Z">
              <w:r>
                <w:rPr>
                  <w:szCs w:val="22"/>
                </w:rPr>
                <w:t>59754</w:t>
              </w:r>
            </w:ins>
          </w:p>
        </w:tc>
        <w:tc>
          <w:tcPr>
            <w:tcW w:w="1134" w:type="dxa"/>
            <w:noWrap/>
          </w:tcPr>
          <w:p>
            <w:pPr>
              <w:pStyle w:val="nzTableNAm"/>
              <w:rPr>
                <w:ins w:id="2096" w:author="Master Repository Process" w:date="2021-09-25T07:44:00Z"/>
                <w:szCs w:val="22"/>
              </w:rPr>
            </w:pPr>
            <w:ins w:id="2097" w:author="Master Repository Process" w:date="2021-09-25T07:44:00Z">
              <w:r>
                <w:rPr>
                  <w:szCs w:val="22"/>
                </w:rPr>
                <w:t>469.85</w:t>
              </w:r>
            </w:ins>
          </w:p>
        </w:tc>
      </w:tr>
      <w:tr>
        <w:tblPrEx>
          <w:tblCellMar>
            <w:left w:w="108" w:type="dxa"/>
            <w:right w:w="108" w:type="dxa"/>
          </w:tblCellMar>
        </w:tblPrEx>
        <w:trPr>
          <w:trHeight w:val="312"/>
          <w:jc w:val="center"/>
          <w:ins w:id="2098" w:author="Master Repository Process" w:date="2021-09-25T07:44:00Z"/>
        </w:trPr>
        <w:tc>
          <w:tcPr>
            <w:tcW w:w="4535" w:type="dxa"/>
            <w:noWrap/>
          </w:tcPr>
          <w:p>
            <w:pPr>
              <w:pStyle w:val="nzTableNAm"/>
              <w:rPr>
                <w:ins w:id="2099" w:author="Master Repository Process" w:date="2021-09-25T07:44:00Z"/>
                <w:szCs w:val="22"/>
              </w:rPr>
            </w:pPr>
            <w:ins w:id="2100" w:author="Master Repository Process" w:date="2021-09-25T07:44:00Z">
              <w:r>
                <w:rPr>
                  <w:szCs w:val="22"/>
                </w:rPr>
                <w:t>59760</w:t>
              </w:r>
            </w:ins>
          </w:p>
        </w:tc>
        <w:tc>
          <w:tcPr>
            <w:tcW w:w="1134" w:type="dxa"/>
            <w:noWrap/>
          </w:tcPr>
          <w:p>
            <w:pPr>
              <w:pStyle w:val="nzTableNAm"/>
              <w:rPr>
                <w:ins w:id="2101" w:author="Master Repository Process" w:date="2021-09-25T07:44:00Z"/>
                <w:szCs w:val="22"/>
              </w:rPr>
            </w:pPr>
            <w:ins w:id="2102" w:author="Master Repository Process" w:date="2021-09-25T07:44:00Z">
              <w:r>
                <w:rPr>
                  <w:szCs w:val="22"/>
                </w:rPr>
                <w:t>246.65</w:t>
              </w:r>
            </w:ins>
          </w:p>
        </w:tc>
      </w:tr>
      <w:tr>
        <w:tblPrEx>
          <w:tblCellMar>
            <w:left w:w="108" w:type="dxa"/>
            <w:right w:w="108" w:type="dxa"/>
          </w:tblCellMar>
        </w:tblPrEx>
        <w:trPr>
          <w:trHeight w:val="312"/>
          <w:jc w:val="center"/>
          <w:ins w:id="2103" w:author="Master Repository Process" w:date="2021-09-25T07:44:00Z"/>
        </w:trPr>
        <w:tc>
          <w:tcPr>
            <w:tcW w:w="4535" w:type="dxa"/>
            <w:noWrap/>
          </w:tcPr>
          <w:p>
            <w:pPr>
              <w:pStyle w:val="nzTableNAm"/>
              <w:rPr>
                <w:ins w:id="2104" w:author="Master Repository Process" w:date="2021-09-25T07:44:00Z"/>
                <w:szCs w:val="22"/>
              </w:rPr>
            </w:pPr>
            <w:ins w:id="2105" w:author="Master Repository Process" w:date="2021-09-25T07:44:00Z">
              <w:r>
                <w:rPr>
                  <w:szCs w:val="22"/>
                </w:rPr>
                <w:t>59763</w:t>
              </w:r>
            </w:ins>
          </w:p>
        </w:tc>
        <w:tc>
          <w:tcPr>
            <w:tcW w:w="1134" w:type="dxa"/>
            <w:noWrap/>
          </w:tcPr>
          <w:p>
            <w:pPr>
              <w:pStyle w:val="nzTableNAm"/>
              <w:rPr>
                <w:ins w:id="2106" w:author="Master Repository Process" w:date="2021-09-25T07:44:00Z"/>
                <w:szCs w:val="22"/>
              </w:rPr>
            </w:pPr>
            <w:ins w:id="2107" w:author="Master Repository Process" w:date="2021-09-25T07:44:00Z">
              <w:r>
                <w:rPr>
                  <w:szCs w:val="22"/>
                </w:rPr>
                <w:t>286.90</w:t>
              </w:r>
            </w:ins>
          </w:p>
        </w:tc>
      </w:tr>
      <w:tr>
        <w:tblPrEx>
          <w:tblCellMar>
            <w:left w:w="108" w:type="dxa"/>
            <w:right w:w="108" w:type="dxa"/>
          </w:tblCellMar>
        </w:tblPrEx>
        <w:trPr>
          <w:trHeight w:val="312"/>
          <w:jc w:val="center"/>
          <w:ins w:id="2108" w:author="Master Repository Process" w:date="2021-09-25T07:44:00Z"/>
        </w:trPr>
        <w:tc>
          <w:tcPr>
            <w:tcW w:w="4535" w:type="dxa"/>
            <w:noWrap/>
          </w:tcPr>
          <w:p>
            <w:pPr>
              <w:pStyle w:val="nzTableNAm"/>
              <w:rPr>
                <w:ins w:id="2109" w:author="Master Repository Process" w:date="2021-09-25T07:44:00Z"/>
                <w:szCs w:val="22"/>
              </w:rPr>
            </w:pPr>
            <w:ins w:id="2110" w:author="Master Repository Process" w:date="2021-09-25T07:44:00Z">
              <w:r>
                <w:rPr>
                  <w:szCs w:val="22"/>
                </w:rPr>
                <w:t>59903</w:t>
              </w:r>
            </w:ins>
          </w:p>
        </w:tc>
        <w:tc>
          <w:tcPr>
            <w:tcW w:w="1134" w:type="dxa"/>
            <w:noWrap/>
          </w:tcPr>
          <w:p>
            <w:pPr>
              <w:pStyle w:val="nzTableNAm"/>
              <w:rPr>
                <w:ins w:id="2111" w:author="Master Repository Process" w:date="2021-09-25T07:44:00Z"/>
                <w:szCs w:val="22"/>
              </w:rPr>
            </w:pPr>
            <w:ins w:id="2112" w:author="Master Repository Process" w:date="2021-09-25T07:44:00Z">
              <w:r>
                <w:rPr>
                  <w:szCs w:val="22"/>
                </w:rPr>
                <w:t>245.40</w:t>
              </w:r>
            </w:ins>
          </w:p>
        </w:tc>
      </w:tr>
      <w:tr>
        <w:tblPrEx>
          <w:tblCellMar>
            <w:left w:w="108" w:type="dxa"/>
            <w:right w:w="108" w:type="dxa"/>
          </w:tblCellMar>
        </w:tblPrEx>
        <w:trPr>
          <w:trHeight w:val="312"/>
          <w:jc w:val="center"/>
          <w:ins w:id="2113" w:author="Master Repository Process" w:date="2021-09-25T07:44:00Z"/>
        </w:trPr>
        <w:tc>
          <w:tcPr>
            <w:tcW w:w="4535" w:type="dxa"/>
            <w:noWrap/>
          </w:tcPr>
          <w:p>
            <w:pPr>
              <w:pStyle w:val="nzTableNAm"/>
              <w:rPr>
                <w:ins w:id="2114" w:author="Master Repository Process" w:date="2021-09-25T07:44:00Z"/>
                <w:szCs w:val="22"/>
              </w:rPr>
            </w:pPr>
            <w:ins w:id="2115" w:author="Master Repository Process" w:date="2021-09-25T07:44:00Z">
              <w:r>
                <w:rPr>
                  <w:szCs w:val="22"/>
                </w:rPr>
                <w:t>59912</w:t>
              </w:r>
            </w:ins>
          </w:p>
        </w:tc>
        <w:tc>
          <w:tcPr>
            <w:tcW w:w="1134" w:type="dxa"/>
            <w:noWrap/>
          </w:tcPr>
          <w:p>
            <w:pPr>
              <w:pStyle w:val="nzTableNAm"/>
              <w:rPr>
                <w:ins w:id="2116" w:author="Master Repository Process" w:date="2021-09-25T07:44:00Z"/>
                <w:szCs w:val="22"/>
              </w:rPr>
            </w:pPr>
            <w:ins w:id="2117" w:author="Master Repository Process" w:date="2021-09-25T07:44:00Z">
              <w:r>
                <w:rPr>
                  <w:szCs w:val="22"/>
                </w:rPr>
                <w:t>653.80</w:t>
              </w:r>
            </w:ins>
          </w:p>
        </w:tc>
      </w:tr>
      <w:tr>
        <w:tblPrEx>
          <w:tblCellMar>
            <w:left w:w="108" w:type="dxa"/>
            <w:right w:w="108" w:type="dxa"/>
          </w:tblCellMar>
        </w:tblPrEx>
        <w:trPr>
          <w:trHeight w:val="312"/>
          <w:jc w:val="center"/>
          <w:ins w:id="2118" w:author="Master Repository Process" w:date="2021-09-25T07:44:00Z"/>
        </w:trPr>
        <w:tc>
          <w:tcPr>
            <w:tcW w:w="4535" w:type="dxa"/>
            <w:noWrap/>
          </w:tcPr>
          <w:p>
            <w:pPr>
              <w:pStyle w:val="nzTableNAm"/>
              <w:rPr>
                <w:ins w:id="2119" w:author="Master Repository Process" w:date="2021-09-25T07:44:00Z"/>
                <w:szCs w:val="22"/>
              </w:rPr>
            </w:pPr>
            <w:ins w:id="2120" w:author="Master Repository Process" w:date="2021-09-25T07:44:00Z">
              <w:r>
                <w:rPr>
                  <w:szCs w:val="22"/>
                </w:rPr>
                <w:t>59925</w:t>
              </w:r>
            </w:ins>
          </w:p>
        </w:tc>
        <w:tc>
          <w:tcPr>
            <w:tcW w:w="1134" w:type="dxa"/>
            <w:noWrap/>
          </w:tcPr>
          <w:p>
            <w:pPr>
              <w:pStyle w:val="nzTableNAm"/>
              <w:rPr>
                <w:ins w:id="2121" w:author="Master Repository Process" w:date="2021-09-25T07:44:00Z"/>
                <w:szCs w:val="22"/>
              </w:rPr>
            </w:pPr>
            <w:ins w:id="2122" w:author="Master Repository Process" w:date="2021-09-25T07:44:00Z">
              <w:r>
                <w:rPr>
                  <w:szCs w:val="22"/>
                </w:rPr>
                <w:t>776.35</w:t>
              </w:r>
            </w:ins>
          </w:p>
        </w:tc>
      </w:tr>
      <w:tr>
        <w:tblPrEx>
          <w:tblCellMar>
            <w:left w:w="108" w:type="dxa"/>
            <w:right w:w="108" w:type="dxa"/>
          </w:tblCellMar>
        </w:tblPrEx>
        <w:trPr>
          <w:trHeight w:val="312"/>
          <w:jc w:val="center"/>
          <w:ins w:id="2123" w:author="Master Repository Process" w:date="2021-09-25T07:44:00Z"/>
        </w:trPr>
        <w:tc>
          <w:tcPr>
            <w:tcW w:w="4535" w:type="dxa"/>
            <w:noWrap/>
          </w:tcPr>
          <w:p>
            <w:pPr>
              <w:pStyle w:val="nzTableNAm"/>
              <w:rPr>
                <w:ins w:id="2124" w:author="Master Repository Process" w:date="2021-09-25T07:44:00Z"/>
                <w:szCs w:val="22"/>
              </w:rPr>
            </w:pPr>
            <w:ins w:id="2125" w:author="Master Repository Process" w:date="2021-09-25T07:44:00Z">
              <w:r>
                <w:rPr>
                  <w:szCs w:val="22"/>
                </w:rPr>
                <w:t>59970</w:t>
              </w:r>
            </w:ins>
          </w:p>
        </w:tc>
        <w:tc>
          <w:tcPr>
            <w:tcW w:w="1134" w:type="dxa"/>
            <w:noWrap/>
          </w:tcPr>
          <w:p>
            <w:pPr>
              <w:pStyle w:val="nzTableNAm"/>
              <w:rPr>
                <w:ins w:id="2126" w:author="Master Repository Process" w:date="2021-09-25T07:44:00Z"/>
                <w:szCs w:val="22"/>
              </w:rPr>
            </w:pPr>
            <w:ins w:id="2127" w:author="Master Repository Process" w:date="2021-09-25T07:44:00Z">
              <w:r>
                <w:rPr>
                  <w:szCs w:val="22"/>
                </w:rPr>
                <w:t>360.60</w:t>
              </w:r>
            </w:ins>
          </w:p>
        </w:tc>
      </w:tr>
      <w:tr>
        <w:tblPrEx>
          <w:tblCellMar>
            <w:left w:w="108" w:type="dxa"/>
            <w:right w:w="108" w:type="dxa"/>
          </w:tblCellMar>
        </w:tblPrEx>
        <w:trPr>
          <w:trHeight w:val="312"/>
          <w:jc w:val="center"/>
          <w:ins w:id="2128" w:author="Master Repository Process" w:date="2021-09-25T07:44:00Z"/>
        </w:trPr>
        <w:tc>
          <w:tcPr>
            <w:tcW w:w="4535" w:type="dxa"/>
            <w:noWrap/>
          </w:tcPr>
          <w:p>
            <w:pPr>
              <w:pStyle w:val="nzTableNAm"/>
              <w:rPr>
                <w:ins w:id="2129" w:author="Master Repository Process" w:date="2021-09-25T07:44:00Z"/>
                <w:szCs w:val="22"/>
              </w:rPr>
            </w:pPr>
            <w:ins w:id="2130" w:author="Master Repository Process" w:date="2021-09-25T07:44:00Z">
              <w:r>
                <w:rPr>
                  <w:szCs w:val="22"/>
                </w:rPr>
                <w:t>59971</w:t>
              </w:r>
            </w:ins>
          </w:p>
        </w:tc>
        <w:tc>
          <w:tcPr>
            <w:tcW w:w="1134" w:type="dxa"/>
            <w:noWrap/>
          </w:tcPr>
          <w:p>
            <w:pPr>
              <w:pStyle w:val="nzTableNAm"/>
              <w:rPr>
                <w:ins w:id="2131" w:author="Master Repository Process" w:date="2021-09-25T07:44:00Z"/>
                <w:szCs w:val="22"/>
              </w:rPr>
            </w:pPr>
            <w:ins w:id="2132" w:author="Master Repository Process" w:date="2021-09-25T07:44:00Z">
              <w:r>
                <w:rPr>
                  <w:szCs w:val="22"/>
                </w:rPr>
                <w:t>122.80</w:t>
              </w:r>
            </w:ins>
          </w:p>
        </w:tc>
      </w:tr>
      <w:tr>
        <w:tblPrEx>
          <w:tblCellMar>
            <w:left w:w="108" w:type="dxa"/>
            <w:right w:w="108" w:type="dxa"/>
          </w:tblCellMar>
        </w:tblPrEx>
        <w:trPr>
          <w:trHeight w:val="312"/>
          <w:jc w:val="center"/>
          <w:ins w:id="2133" w:author="Master Repository Process" w:date="2021-09-25T07:44:00Z"/>
        </w:trPr>
        <w:tc>
          <w:tcPr>
            <w:tcW w:w="4535" w:type="dxa"/>
            <w:noWrap/>
          </w:tcPr>
          <w:p>
            <w:pPr>
              <w:pStyle w:val="nzTableNAm"/>
              <w:rPr>
                <w:ins w:id="2134" w:author="Master Repository Process" w:date="2021-09-25T07:44:00Z"/>
                <w:szCs w:val="22"/>
              </w:rPr>
            </w:pPr>
            <w:ins w:id="2135" w:author="Master Repository Process" w:date="2021-09-25T07:44:00Z">
              <w:r>
                <w:rPr>
                  <w:szCs w:val="22"/>
                </w:rPr>
                <w:t>59972</w:t>
              </w:r>
            </w:ins>
          </w:p>
        </w:tc>
        <w:tc>
          <w:tcPr>
            <w:tcW w:w="1134" w:type="dxa"/>
            <w:noWrap/>
          </w:tcPr>
          <w:p>
            <w:pPr>
              <w:pStyle w:val="nzTableNAm"/>
              <w:rPr>
                <w:ins w:id="2136" w:author="Master Repository Process" w:date="2021-09-25T07:44:00Z"/>
                <w:szCs w:val="22"/>
              </w:rPr>
            </w:pPr>
            <w:ins w:id="2137" w:author="Master Repository Process" w:date="2021-09-25T07:44:00Z">
              <w:r>
                <w:rPr>
                  <w:szCs w:val="22"/>
                </w:rPr>
                <w:t>326.75</w:t>
              </w:r>
            </w:ins>
          </w:p>
        </w:tc>
      </w:tr>
      <w:tr>
        <w:tblPrEx>
          <w:tblCellMar>
            <w:left w:w="108" w:type="dxa"/>
            <w:right w:w="108" w:type="dxa"/>
          </w:tblCellMar>
        </w:tblPrEx>
        <w:trPr>
          <w:trHeight w:val="312"/>
          <w:jc w:val="center"/>
          <w:ins w:id="2138" w:author="Master Repository Process" w:date="2021-09-25T07:44:00Z"/>
        </w:trPr>
        <w:tc>
          <w:tcPr>
            <w:tcW w:w="4535" w:type="dxa"/>
            <w:noWrap/>
          </w:tcPr>
          <w:p>
            <w:pPr>
              <w:pStyle w:val="nzTableNAm"/>
              <w:rPr>
                <w:ins w:id="2139" w:author="Master Repository Process" w:date="2021-09-25T07:44:00Z"/>
                <w:szCs w:val="22"/>
              </w:rPr>
            </w:pPr>
            <w:ins w:id="2140" w:author="Master Repository Process" w:date="2021-09-25T07:44:00Z">
              <w:r>
                <w:rPr>
                  <w:szCs w:val="22"/>
                </w:rPr>
                <w:t>59973</w:t>
              </w:r>
            </w:ins>
          </w:p>
        </w:tc>
        <w:tc>
          <w:tcPr>
            <w:tcW w:w="1134" w:type="dxa"/>
            <w:noWrap/>
          </w:tcPr>
          <w:p>
            <w:pPr>
              <w:pStyle w:val="nzTableNAm"/>
              <w:rPr>
                <w:ins w:id="2141" w:author="Master Repository Process" w:date="2021-09-25T07:44:00Z"/>
                <w:szCs w:val="22"/>
              </w:rPr>
            </w:pPr>
            <w:ins w:id="2142" w:author="Master Repository Process" w:date="2021-09-25T07:44:00Z">
              <w:r>
                <w:rPr>
                  <w:szCs w:val="22"/>
                </w:rPr>
                <w:t>388.20</w:t>
              </w:r>
            </w:ins>
          </w:p>
        </w:tc>
      </w:tr>
      <w:tr>
        <w:tblPrEx>
          <w:tblCellMar>
            <w:left w:w="108" w:type="dxa"/>
            <w:right w:w="108" w:type="dxa"/>
          </w:tblCellMar>
        </w:tblPrEx>
        <w:trPr>
          <w:trHeight w:val="312"/>
          <w:jc w:val="center"/>
          <w:ins w:id="2143" w:author="Master Repository Process" w:date="2021-09-25T07:44:00Z"/>
        </w:trPr>
        <w:tc>
          <w:tcPr>
            <w:tcW w:w="4535" w:type="dxa"/>
            <w:noWrap/>
          </w:tcPr>
          <w:p>
            <w:pPr>
              <w:pStyle w:val="nzTableNAm"/>
              <w:rPr>
                <w:ins w:id="2144" w:author="Master Repository Process" w:date="2021-09-25T07:44:00Z"/>
                <w:szCs w:val="22"/>
              </w:rPr>
            </w:pPr>
            <w:ins w:id="2145" w:author="Master Repository Process" w:date="2021-09-25T07:44:00Z">
              <w:r>
                <w:rPr>
                  <w:szCs w:val="22"/>
                </w:rPr>
                <w:t>59974</w:t>
              </w:r>
            </w:ins>
          </w:p>
        </w:tc>
        <w:tc>
          <w:tcPr>
            <w:tcW w:w="1134" w:type="dxa"/>
            <w:noWrap/>
          </w:tcPr>
          <w:p>
            <w:pPr>
              <w:pStyle w:val="nzTableNAm"/>
              <w:rPr>
                <w:ins w:id="2146" w:author="Master Repository Process" w:date="2021-09-25T07:44:00Z"/>
                <w:szCs w:val="22"/>
              </w:rPr>
            </w:pPr>
            <w:ins w:id="2147" w:author="Master Repository Process" w:date="2021-09-25T07:44:00Z">
              <w:r>
                <w:rPr>
                  <w:szCs w:val="22"/>
                </w:rPr>
                <w:t>180.30</w:t>
              </w:r>
            </w:ins>
          </w:p>
        </w:tc>
      </w:tr>
      <w:tr>
        <w:tblPrEx>
          <w:tblCellMar>
            <w:left w:w="108" w:type="dxa"/>
            <w:right w:w="108" w:type="dxa"/>
          </w:tblCellMar>
        </w:tblPrEx>
        <w:trPr>
          <w:trHeight w:val="312"/>
          <w:jc w:val="center"/>
          <w:ins w:id="2148" w:author="Master Repository Process" w:date="2021-09-25T07:44:00Z"/>
        </w:trPr>
        <w:tc>
          <w:tcPr>
            <w:tcW w:w="4535" w:type="dxa"/>
            <w:noWrap/>
          </w:tcPr>
          <w:p>
            <w:pPr>
              <w:pStyle w:val="nzTableNAm"/>
              <w:rPr>
                <w:ins w:id="2149" w:author="Master Repository Process" w:date="2021-09-25T07:44:00Z"/>
                <w:szCs w:val="22"/>
              </w:rPr>
            </w:pPr>
            <w:ins w:id="2150" w:author="Master Repository Process" w:date="2021-09-25T07:44:00Z">
              <w:r>
                <w:rPr>
                  <w:szCs w:val="22"/>
                </w:rPr>
                <w:t>60000</w:t>
              </w:r>
            </w:ins>
          </w:p>
        </w:tc>
        <w:tc>
          <w:tcPr>
            <w:tcW w:w="1134" w:type="dxa"/>
            <w:noWrap/>
          </w:tcPr>
          <w:p>
            <w:pPr>
              <w:pStyle w:val="nzTableNAm"/>
              <w:rPr>
                <w:ins w:id="2151" w:author="Master Repository Process" w:date="2021-09-25T07:44:00Z"/>
                <w:szCs w:val="22"/>
              </w:rPr>
            </w:pPr>
            <w:ins w:id="2152" w:author="Master Repository Process" w:date="2021-09-25T07:44:00Z">
              <w:r>
                <w:rPr>
                  <w:szCs w:val="22"/>
                </w:rPr>
                <w:t>1 208.25</w:t>
              </w:r>
            </w:ins>
          </w:p>
        </w:tc>
      </w:tr>
      <w:tr>
        <w:tblPrEx>
          <w:tblCellMar>
            <w:left w:w="108" w:type="dxa"/>
            <w:right w:w="108" w:type="dxa"/>
          </w:tblCellMar>
        </w:tblPrEx>
        <w:trPr>
          <w:trHeight w:val="312"/>
          <w:jc w:val="center"/>
          <w:ins w:id="2153" w:author="Master Repository Process" w:date="2021-09-25T07:44:00Z"/>
        </w:trPr>
        <w:tc>
          <w:tcPr>
            <w:tcW w:w="4535" w:type="dxa"/>
            <w:noWrap/>
          </w:tcPr>
          <w:p>
            <w:pPr>
              <w:pStyle w:val="nzTableNAm"/>
              <w:rPr>
                <w:ins w:id="2154" w:author="Master Repository Process" w:date="2021-09-25T07:44:00Z"/>
                <w:szCs w:val="22"/>
              </w:rPr>
            </w:pPr>
            <w:ins w:id="2155" w:author="Master Repository Process" w:date="2021-09-25T07:44:00Z">
              <w:r>
                <w:rPr>
                  <w:szCs w:val="22"/>
                </w:rPr>
                <w:t>60003</w:t>
              </w:r>
            </w:ins>
          </w:p>
        </w:tc>
        <w:tc>
          <w:tcPr>
            <w:tcW w:w="1134" w:type="dxa"/>
            <w:noWrap/>
          </w:tcPr>
          <w:p>
            <w:pPr>
              <w:pStyle w:val="nzTableNAm"/>
              <w:rPr>
                <w:ins w:id="2156" w:author="Master Repository Process" w:date="2021-09-25T07:44:00Z"/>
                <w:szCs w:val="22"/>
              </w:rPr>
            </w:pPr>
            <w:ins w:id="2157" w:author="Master Repository Process" w:date="2021-09-25T07:44:00Z">
              <w:r>
                <w:rPr>
                  <w:szCs w:val="22"/>
                </w:rPr>
                <w:t>1 771.90</w:t>
              </w:r>
            </w:ins>
          </w:p>
        </w:tc>
      </w:tr>
      <w:tr>
        <w:tblPrEx>
          <w:tblCellMar>
            <w:left w:w="108" w:type="dxa"/>
            <w:right w:w="108" w:type="dxa"/>
          </w:tblCellMar>
        </w:tblPrEx>
        <w:trPr>
          <w:trHeight w:val="312"/>
          <w:jc w:val="center"/>
          <w:ins w:id="2158" w:author="Master Repository Process" w:date="2021-09-25T07:44:00Z"/>
        </w:trPr>
        <w:tc>
          <w:tcPr>
            <w:tcW w:w="4535" w:type="dxa"/>
            <w:noWrap/>
          </w:tcPr>
          <w:p>
            <w:pPr>
              <w:pStyle w:val="nzTableNAm"/>
              <w:rPr>
                <w:ins w:id="2159" w:author="Master Repository Process" w:date="2021-09-25T07:44:00Z"/>
                <w:szCs w:val="22"/>
              </w:rPr>
            </w:pPr>
            <w:ins w:id="2160" w:author="Master Repository Process" w:date="2021-09-25T07:44:00Z">
              <w:r>
                <w:rPr>
                  <w:szCs w:val="22"/>
                </w:rPr>
                <w:t>60006</w:t>
              </w:r>
            </w:ins>
          </w:p>
        </w:tc>
        <w:tc>
          <w:tcPr>
            <w:tcW w:w="1134" w:type="dxa"/>
            <w:noWrap/>
          </w:tcPr>
          <w:p>
            <w:pPr>
              <w:pStyle w:val="nzTableNAm"/>
              <w:rPr>
                <w:ins w:id="2161" w:author="Master Repository Process" w:date="2021-09-25T07:44:00Z"/>
                <w:szCs w:val="22"/>
              </w:rPr>
            </w:pPr>
            <w:ins w:id="2162" w:author="Master Repository Process" w:date="2021-09-25T07:44:00Z">
              <w:r>
                <w:rPr>
                  <w:szCs w:val="22"/>
                </w:rPr>
                <w:t>2 519.40</w:t>
              </w:r>
            </w:ins>
          </w:p>
        </w:tc>
      </w:tr>
      <w:tr>
        <w:tblPrEx>
          <w:tblCellMar>
            <w:left w:w="108" w:type="dxa"/>
            <w:right w:w="108" w:type="dxa"/>
          </w:tblCellMar>
        </w:tblPrEx>
        <w:trPr>
          <w:trHeight w:val="312"/>
          <w:jc w:val="center"/>
          <w:ins w:id="2163" w:author="Master Repository Process" w:date="2021-09-25T07:44:00Z"/>
        </w:trPr>
        <w:tc>
          <w:tcPr>
            <w:tcW w:w="4535" w:type="dxa"/>
            <w:noWrap/>
          </w:tcPr>
          <w:p>
            <w:pPr>
              <w:pStyle w:val="nzTableNAm"/>
              <w:rPr>
                <w:ins w:id="2164" w:author="Master Repository Process" w:date="2021-09-25T07:44:00Z"/>
                <w:szCs w:val="22"/>
              </w:rPr>
            </w:pPr>
            <w:ins w:id="2165" w:author="Master Repository Process" w:date="2021-09-25T07:44:00Z">
              <w:r>
                <w:rPr>
                  <w:szCs w:val="22"/>
                </w:rPr>
                <w:t>60009</w:t>
              </w:r>
            </w:ins>
          </w:p>
        </w:tc>
        <w:tc>
          <w:tcPr>
            <w:tcW w:w="1134" w:type="dxa"/>
            <w:noWrap/>
          </w:tcPr>
          <w:p>
            <w:pPr>
              <w:pStyle w:val="nzTableNAm"/>
              <w:rPr>
                <w:ins w:id="2166" w:author="Master Repository Process" w:date="2021-09-25T07:44:00Z"/>
                <w:szCs w:val="22"/>
              </w:rPr>
            </w:pPr>
            <w:ins w:id="2167" w:author="Master Repository Process" w:date="2021-09-25T07:44:00Z">
              <w:r>
                <w:rPr>
                  <w:szCs w:val="22"/>
                </w:rPr>
                <w:t>2 948.35</w:t>
              </w:r>
            </w:ins>
          </w:p>
        </w:tc>
      </w:tr>
      <w:tr>
        <w:tblPrEx>
          <w:tblCellMar>
            <w:left w:w="108" w:type="dxa"/>
            <w:right w:w="108" w:type="dxa"/>
          </w:tblCellMar>
        </w:tblPrEx>
        <w:trPr>
          <w:trHeight w:val="312"/>
          <w:jc w:val="center"/>
          <w:ins w:id="2168" w:author="Master Repository Process" w:date="2021-09-25T07:44:00Z"/>
        </w:trPr>
        <w:tc>
          <w:tcPr>
            <w:tcW w:w="4535" w:type="dxa"/>
            <w:noWrap/>
          </w:tcPr>
          <w:p>
            <w:pPr>
              <w:pStyle w:val="nzTableNAm"/>
              <w:rPr>
                <w:ins w:id="2169" w:author="Master Repository Process" w:date="2021-09-25T07:44:00Z"/>
                <w:szCs w:val="22"/>
              </w:rPr>
            </w:pPr>
            <w:ins w:id="2170" w:author="Master Repository Process" w:date="2021-09-25T07:44:00Z">
              <w:r>
                <w:rPr>
                  <w:szCs w:val="22"/>
                </w:rPr>
                <w:t>60012</w:t>
              </w:r>
            </w:ins>
          </w:p>
        </w:tc>
        <w:tc>
          <w:tcPr>
            <w:tcW w:w="1134" w:type="dxa"/>
            <w:noWrap/>
          </w:tcPr>
          <w:p>
            <w:pPr>
              <w:pStyle w:val="nzTableNAm"/>
              <w:rPr>
                <w:ins w:id="2171" w:author="Master Repository Process" w:date="2021-09-25T07:44:00Z"/>
                <w:szCs w:val="22"/>
              </w:rPr>
            </w:pPr>
            <w:ins w:id="2172" w:author="Master Repository Process" w:date="2021-09-25T07:44:00Z">
              <w:r>
                <w:rPr>
                  <w:szCs w:val="22"/>
                </w:rPr>
                <w:t>1 208.25</w:t>
              </w:r>
            </w:ins>
          </w:p>
        </w:tc>
      </w:tr>
      <w:tr>
        <w:tblPrEx>
          <w:tblCellMar>
            <w:left w:w="108" w:type="dxa"/>
            <w:right w:w="108" w:type="dxa"/>
          </w:tblCellMar>
        </w:tblPrEx>
        <w:trPr>
          <w:trHeight w:val="312"/>
          <w:jc w:val="center"/>
          <w:ins w:id="2173" w:author="Master Repository Process" w:date="2021-09-25T07:44:00Z"/>
        </w:trPr>
        <w:tc>
          <w:tcPr>
            <w:tcW w:w="4535" w:type="dxa"/>
            <w:noWrap/>
          </w:tcPr>
          <w:p>
            <w:pPr>
              <w:pStyle w:val="nzTableNAm"/>
              <w:rPr>
                <w:ins w:id="2174" w:author="Master Repository Process" w:date="2021-09-25T07:44:00Z"/>
                <w:szCs w:val="22"/>
              </w:rPr>
            </w:pPr>
            <w:ins w:id="2175" w:author="Master Repository Process" w:date="2021-09-25T07:44:00Z">
              <w:r>
                <w:rPr>
                  <w:szCs w:val="22"/>
                </w:rPr>
                <w:t>60015</w:t>
              </w:r>
            </w:ins>
          </w:p>
        </w:tc>
        <w:tc>
          <w:tcPr>
            <w:tcW w:w="1134" w:type="dxa"/>
            <w:noWrap/>
          </w:tcPr>
          <w:p>
            <w:pPr>
              <w:pStyle w:val="nzTableNAm"/>
              <w:rPr>
                <w:ins w:id="2176" w:author="Master Repository Process" w:date="2021-09-25T07:44:00Z"/>
                <w:szCs w:val="22"/>
              </w:rPr>
            </w:pPr>
            <w:ins w:id="2177" w:author="Master Repository Process" w:date="2021-09-25T07:44:00Z">
              <w:r>
                <w:rPr>
                  <w:szCs w:val="22"/>
                </w:rPr>
                <w:t>1 771.90</w:t>
              </w:r>
            </w:ins>
          </w:p>
        </w:tc>
      </w:tr>
      <w:tr>
        <w:tblPrEx>
          <w:tblCellMar>
            <w:left w:w="108" w:type="dxa"/>
            <w:right w:w="108" w:type="dxa"/>
          </w:tblCellMar>
        </w:tblPrEx>
        <w:trPr>
          <w:trHeight w:val="312"/>
          <w:jc w:val="center"/>
          <w:ins w:id="2178" w:author="Master Repository Process" w:date="2021-09-25T07:44:00Z"/>
        </w:trPr>
        <w:tc>
          <w:tcPr>
            <w:tcW w:w="4535" w:type="dxa"/>
            <w:noWrap/>
          </w:tcPr>
          <w:p>
            <w:pPr>
              <w:pStyle w:val="nzTableNAm"/>
              <w:rPr>
                <w:ins w:id="2179" w:author="Master Repository Process" w:date="2021-09-25T07:44:00Z"/>
                <w:szCs w:val="22"/>
              </w:rPr>
            </w:pPr>
            <w:ins w:id="2180" w:author="Master Repository Process" w:date="2021-09-25T07:44:00Z">
              <w:r>
                <w:rPr>
                  <w:szCs w:val="22"/>
                </w:rPr>
                <w:t>60018</w:t>
              </w:r>
            </w:ins>
          </w:p>
        </w:tc>
        <w:tc>
          <w:tcPr>
            <w:tcW w:w="1134" w:type="dxa"/>
            <w:noWrap/>
          </w:tcPr>
          <w:p>
            <w:pPr>
              <w:pStyle w:val="nzTableNAm"/>
              <w:rPr>
                <w:ins w:id="2181" w:author="Master Repository Process" w:date="2021-09-25T07:44:00Z"/>
                <w:szCs w:val="22"/>
              </w:rPr>
            </w:pPr>
            <w:ins w:id="2182" w:author="Master Repository Process" w:date="2021-09-25T07:44:00Z">
              <w:r>
                <w:rPr>
                  <w:szCs w:val="22"/>
                </w:rPr>
                <w:t>2 519.40</w:t>
              </w:r>
            </w:ins>
          </w:p>
        </w:tc>
      </w:tr>
      <w:tr>
        <w:tblPrEx>
          <w:tblCellMar>
            <w:left w:w="108" w:type="dxa"/>
            <w:right w:w="108" w:type="dxa"/>
          </w:tblCellMar>
        </w:tblPrEx>
        <w:trPr>
          <w:trHeight w:val="312"/>
          <w:jc w:val="center"/>
          <w:ins w:id="2183" w:author="Master Repository Process" w:date="2021-09-25T07:44:00Z"/>
        </w:trPr>
        <w:tc>
          <w:tcPr>
            <w:tcW w:w="4535" w:type="dxa"/>
            <w:noWrap/>
          </w:tcPr>
          <w:p>
            <w:pPr>
              <w:pStyle w:val="nzTableNAm"/>
              <w:rPr>
                <w:ins w:id="2184" w:author="Master Repository Process" w:date="2021-09-25T07:44:00Z"/>
                <w:szCs w:val="22"/>
              </w:rPr>
            </w:pPr>
            <w:ins w:id="2185" w:author="Master Repository Process" w:date="2021-09-25T07:44:00Z">
              <w:r>
                <w:rPr>
                  <w:szCs w:val="22"/>
                </w:rPr>
                <w:t>60021</w:t>
              </w:r>
            </w:ins>
          </w:p>
        </w:tc>
        <w:tc>
          <w:tcPr>
            <w:tcW w:w="1134" w:type="dxa"/>
            <w:noWrap/>
          </w:tcPr>
          <w:p>
            <w:pPr>
              <w:pStyle w:val="nzTableNAm"/>
              <w:rPr>
                <w:ins w:id="2186" w:author="Master Repository Process" w:date="2021-09-25T07:44:00Z"/>
                <w:szCs w:val="22"/>
              </w:rPr>
            </w:pPr>
            <w:ins w:id="2187" w:author="Master Repository Process" w:date="2021-09-25T07:44:00Z">
              <w:r>
                <w:rPr>
                  <w:szCs w:val="22"/>
                </w:rPr>
                <w:t>2 948.35</w:t>
              </w:r>
            </w:ins>
          </w:p>
        </w:tc>
      </w:tr>
      <w:tr>
        <w:tblPrEx>
          <w:tblCellMar>
            <w:left w:w="108" w:type="dxa"/>
            <w:right w:w="108" w:type="dxa"/>
          </w:tblCellMar>
        </w:tblPrEx>
        <w:trPr>
          <w:trHeight w:val="312"/>
          <w:jc w:val="center"/>
          <w:ins w:id="2188" w:author="Master Repository Process" w:date="2021-09-25T07:44:00Z"/>
        </w:trPr>
        <w:tc>
          <w:tcPr>
            <w:tcW w:w="4535" w:type="dxa"/>
            <w:noWrap/>
          </w:tcPr>
          <w:p>
            <w:pPr>
              <w:pStyle w:val="nzTableNAm"/>
              <w:rPr>
                <w:ins w:id="2189" w:author="Master Repository Process" w:date="2021-09-25T07:44:00Z"/>
                <w:szCs w:val="22"/>
              </w:rPr>
            </w:pPr>
            <w:ins w:id="2190" w:author="Master Repository Process" w:date="2021-09-25T07:44:00Z">
              <w:r>
                <w:rPr>
                  <w:szCs w:val="22"/>
                </w:rPr>
                <w:t>60024</w:t>
              </w:r>
            </w:ins>
          </w:p>
        </w:tc>
        <w:tc>
          <w:tcPr>
            <w:tcW w:w="1134" w:type="dxa"/>
            <w:noWrap/>
          </w:tcPr>
          <w:p>
            <w:pPr>
              <w:pStyle w:val="nzTableNAm"/>
              <w:rPr>
                <w:ins w:id="2191" w:author="Master Repository Process" w:date="2021-09-25T07:44:00Z"/>
                <w:szCs w:val="22"/>
              </w:rPr>
            </w:pPr>
            <w:ins w:id="2192" w:author="Master Repository Process" w:date="2021-09-25T07:44:00Z">
              <w:r>
                <w:rPr>
                  <w:szCs w:val="22"/>
                </w:rPr>
                <w:t>1 208.25</w:t>
              </w:r>
            </w:ins>
          </w:p>
        </w:tc>
      </w:tr>
      <w:tr>
        <w:tblPrEx>
          <w:tblCellMar>
            <w:left w:w="108" w:type="dxa"/>
            <w:right w:w="108" w:type="dxa"/>
          </w:tblCellMar>
        </w:tblPrEx>
        <w:trPr>
          <w:trHeight w:val="312"/>
          <w:jc w:val="center"/>
          <w:ins w:id="2193" w:author="Master Repository Process" w:date="2021-09-25T07:44:00Z"/>
        </w:trPr>
        <w:tc>
          <w:tcPr>
            <w:tcW w:w="4535" w:type="dxa"/>
            <w:noWrap/>
          </w:tcPr>
          <w:p>
            <w:pPr>
              <w:pStyle w:val="nzTableNAm"/>
              <w:rPr>
                <w:ins w:id="2194" w:author="Master Repository Process" w:date="2021-09-25T07:44:00Z"/>
                <w:szCs w:val="22"/>
              </w:rPr>
            </w:pPr>
            <w:ins w:id="2195" w:author="Master Repository Process" w:date="2021-09-25T07:44:00Z">
              <w:r>
                <w:rPr>
                  <w:szCs w:val="22"/>
                </w:rPr>
                <w:t>60027</w:t>
              </w:r>
            </w:ins>
          </w:p>
        </w:tc>
        <w:tc>
          <w:tcPr>
            <w:tcW w:w="1134" w:type="dxa"/>
            <w:noWrap/>
          </w:tcPr>
          <w:p>
            <w:pPr>
              <w:pStyle w:val="nzTableNAm"/>
              <w:rPr>
                <w:ins w:id="2196" w:author="Master Repository Process" w:date="2021-09-25T07:44:00Z"/>
                <w:szCs w:val="22"/>
              </w:rPr>
            </w:pPr>
            <w:ins w:id="2197" w:author="Master Repository Process" w:date="2021-09-25T07:44:00Z">
              <w:r>
                <w:rPr>
                  <w:szCs w:val="22"/>
                </w:rPr>
                <w:t>1 771.90</w:t>
              </w:r>
            </w:ins>
          </w:p>
        </w:tc>
      </w:tr>
      <w:tr>
        <w:tblPrEx>
          <w:tblCellMar>
            <w:left w:w="108" w:type="dxa"/>
            <w:right w:w="108" w:type="dxa"/>
          </w:tblCellMar>
        </w:tblPrEx>
        <w:trPr>
          <w:trHeight w:val="312"/>
          <w:jc w:val="center"/>
          <w:ins w:id="2198" w:author="Master Repository Process" w:date="2021-09-25T07:44:00Z"/>
        </w:trPr>
        <w:tc>
          <w:tcPr>
            <w:tcW w:w="4535" w:type="dxa"/>
            <w:noWrap/>
          </w:tcPr>
          <w:p>
            <w:pPr>
              <w:pStyle w:val="nzTableNAm"/>
              <w:rPr>
                <w:ins w:id="2199" w:author="Master Repository Process" w:date="2021-09-25T07:44:00Z"/>
                <w:szCs w:val="22"/>
              </w:rPr>
            </w:pPr>
            <w:ins w:id="2200" w:author="Master Repository Process" w:date="2021-09-25T07:44:00Z">
              <w:r>
                <w:rPr>
                  <w:szCs w:val="22"/>
                </w:rPr>
                <w:t>60030</w:t>
              </w:r>
            </w:ins>
          </w:p>
        </w:tc>
        <w:tc>
          <w:tcPr>
            <w:tcW w:w="1134" w:type="dxa"/>
            <w:noWrap/>
          </w:tcPr>
          <w:p>
            <w:pPr>
              <w:pStyle w:val="nzTableNAm"/>
              <w:rPr>
                <w:ins w:id="2201" w:author="Master Repository Process" w:date="2021-09-25T07:44:00Z"/>
                <w:b/>
                <w:szCs w:val="22"/>
              </w:rPr>
            </w:pPr>
            <w:ins w:id="2202" w:author="Master Repository Process" w:date="2021-09-25T07:44:00Z">
              <w:r>
                <w:rPr>
                  <w:szCs w:val="22"/>
                </w:rPr>
                <w:t>2 519.40</w:t>
              </w:r>
            </w:ins>
          </w:p>
        </w:tc>
      </w:tr>
      <w:tr>
        <w:tblPrEx>
          <w:tblCellMar>
            <w:left w:w="108" w:type="dxa"/>
            <w:right w:w="108" w:type="dxa"/>
          </w:tblCellMar>
        </w:tblPrEx>
        <w:trPr>
          <w:trHeight w:val="312"/>
          <w:jc w:val="center"/>
          <w:ins w:id="2203" w:author="Master Repository Process" w:date="2021-09-25T07:44:00Z"/>
        </w:trPr>
        <w:tc>
          <w:tcPr>
            <w:tcW w:w="4535" w:type="dxa"/>
            <w:noWrap/>
          </w:tcPr>
          <w:p>
            <w:pPr>
              <w:pStyle w:val="nzTableNAm"/>
              <w:rPr>
                <w:ins w:id="2204" w:author="Master Repository Process" w:date="2021-09-25T07:44:00Z"/>
                <w:szCs w:val="22"/>
              </w:rPr>
            </w:pPr>
            <w:ins w:id="2205" w:author="Master Repository Process" w:date="2021-09-25T07:44:00Z">
              <w:r>
                <w:rPr>
                  <w:szCs w:val="22"/>
                </w:rPr>
                <w:t>60033</w:t>
              </w:r>
            </w:ins>
          </w:p>
        </w:tc>
        <w:tc>
          <w:tcPr>
            <w:tcW w:w="1134" w:type="dxa"/>
            <w:noWrap/>
          </w:tcPr>
          <w:p>
            <w:pPr>
              <w:pStyle w:val="nzTableNAm"/>
              <w:rPr>
                <w:ins w:id="2206" w:author="Master Repository Process" w:date="2021-09-25T07:44:00Z"/>
                <w:szCs w:val="22"/>
              </w:rPr>
            </w:pPr>
            <w:ins w:id="2207" w:author="Master Repository Process" w:date="2021-09-25T07:44:00Z">
              <w:r>
                <w:rPr>
                  <w:szCs w:val="22"/>
                </w:rPr>
                <w:t>2 948.35</w:t>
              </w:r>
            </w:ins>
          </w:p>
        </w:tc>
      </w:tr>
      <w:tr>
        <w:tblPrEx>
          <w:tblCellMar>
            <w:left w:w="108" w:type="dxa"/>
            <w:right w:w="108" w:type="dxa"/>
          </w:tblCellMar>
        </w:tblPrEx>
        <w:trPr>
          <w:trHeight w:val="312"/>
          <w:jc w:val="center"/>
          <w:ins w:id="2208" w:author="Master Repository Process" w:date="2021-09-25T07:44:00Z"/>
        </w:trPr>
        <w:tc>
          <w:tcPr>
            <w:tcW w:w="4535" w:type="dxa"/>
            <w:noWrap/>
          </w:tcPr>
          <w:p>
            <w:pPr>
              <w:pStyle w:val="nzTableNAm"/>
              <w:rPr>
                <w:ins w:id="2209" w:author="Master Repository Process" w:date="2021-09-25T07:44:00Z"/>
                <w:szCs w:val="22"/>
              </w:rPr>
            </w:pPr>
            <w:ins w:id="2210" w:author="Master Repository Process" w:date="2021-09-25T07:44:00Z">
              <w:r>
                <w:rPr>
                  <w:szCs w:val="22"/>
                </w:rPr>
                <w:t>60036</w:t>
              </w:r>
            </w:ins>
          </w:p>
        </w:tc>
        <w:tc>
          <w:tcPr>
            <w:tcW w:w="1134" w:type="dxa"/>
            <w:noWrap/>
          </w:tcPr>
          <w:p>
            <w:pPr>
              <w:pStyle w:val="nzTableNAm"/>
              <w:rPr>
                <w:ins w:id="2211" w:author="Master Repository Process" w:date="2021-09-25T07:44:00Z"/>
                <w:szCs w:val="22"/>
              </w:rPr>
            </w:pPr>
            <w:ins w:id="2212" w:author="Master Repository Process" w:date="2021-09-25T07:44:00Z">
              <w:r>
                <w:rPr>
                  <w:szCs w:val="22"/>
                </w:rPr>
                <w:t>1 208.25</w:t>
              </w:r>
            </w:ins>
          </w:p>
        </w:tc>
      </w:tr>
      <w:tr>
        <w:tblPrEx>
          <w:tblCellMar>
            <w:left w:w="108" w:type="dxa"/>
            <w:right w:w="108" w:type="dxa"/>
          </w:tblCellMar>
        </w:tblPrEx>
        <w:trPr>
          <w:trHeight w:val="312"/>
          <w:jc w:val="center"/>
          <w:ins w:id="2213" w:author="Master Repository Process" w:date="2021-09-25T07:44:00Z"/>
        </w:trPr>
        <w:tc>
          <w:tcPr>
            <w:tcW w:w="4535" w:type="dxa"/>
            <w:noWrap/>
          </w:tcPr>
          <w:p>
            <w:pPr>
              <w:pStyle w:val="nzTableNAm"/>
              <w:rPr>
                <w:ins w:id="2214" w:author="Master Repository Process" w:date="2021-09-25T07:44:00Z"/>
                <w:szCs w:val="22"/>
              </w:rPr>
            </w:pPr>
            <w:ins w:id="2215" w:author="Master Repository Process" w:date="2021-09-25T07:44:00Z">
              <w:r>
                <w:rPr>
                  <w:szCs w:val="22"/>
                </w:rPr>
                <w:t>60039</w:t>
              </w:r>
            </w:ins>
          </w:p>
        </w:tc>
        <w:tc>
          <w:tcPr>
            <w:tcW w:w="1134" w:type="dxa"/>
            <w:noWrap/>
          </w:tcPr>
          <w:p>
            <w:pPr>
              <w:pStyle w:val="nzTableNAm"/>
              <w:rPr>
                <w:ins w:id="2216" w:author="Master Repository Process" w:date="2021-09-25T07:44:00Z"/>
                <w:szCs w:val="22"/>
              </w:rPr>
            </w:pPr>
            <w:ins w:id="2217" w:author="Master Repository Process" w:date="2021-09-25T07:44:00Z">
              <w:r>
                <w:rPr>
                  <w:szCs w:val="22"/>
                </w:rPr>
                <w:t>1 771.90</w:t>
              </w:r>
            </w:ins>
          </w:p>
        </w:tc>
      </w:tr>
      <w:tr>
        <w:tblPrEx>
          <w:tblCellMar>
            <w:left w:w="108" w:type="dxa"/>
            <w:right w:w="108" w:type="dxa"/>
          </w:tblCellMar>
        </w:tblPrEx>
        <w:trPr>
          <w:trHeight w:val="312"/>
          <w:jc w:val="center"/>
          <w:ins w:id="2218" w:author="Master Repository Process" w:date="2021-09-25T07:44:00Z"/>
        </w:trPr>
        <w:tc>
          <w:tcPr>
            <w:tcW w:w="4535" w:type="dxa"/>
            <w:noWrap/>
          </w:tcPr>
          <w:p>
            <w:pPr>
              <w:pStyle w:val="nzTableNAm"/>
              <w:rPr>
                <w:ins w:id="2219" w:author="Master Repository Process" w:date="2021-09-25T07:44:00Z"/>
                <w:szCs w:val="22"/>
              </w:rPr>
            </w:pPr>
            <w:ins w:id="2220" w:author="Master Repository Process" w:date="2021-09-25T07:44:00Z">
              <w:r>
                <w:rPr>
                  <w:szCs w:val="22"/>
                </w:rPr>
                <w:t>60042</w:t>
              </w:r>
            </w:ins>
          </w:p>
        </w:tc>
        <w:tc>
          <w:tcPr>
            <w:tcW w:w="1134" w:type="dxa"/>
            <w:noWrap/>
          </w:tcPr>
          <w:p>
            <w:pPr>
              <w:pStyle w:val="nzTableNAm"/>
              <w:rPr>
                <w:ins w:id="2221" w:author="Master Repository Process" w:date="2021-09-25T07:44:00Z"/>
                <w:szCs w:val="22"/>
              </w:rPr>
            </w:pPr>
            <w:ins w:id="2222" w:author="Master Repository Process" w:date="2021-09-25T07:44:00Z">
              <w:r>
                <w:rPr>
                  <w:szCs w:val="22"/>
                </w:rPr>
                <w:t>2 519.40</w:t>
              </w:r>
            </w:ins>
          </w:p>
        </w:tc>
      </w:tr>
      <w:tr>
        <w:tblPrEx>
          <w:tblCellMar>
            <w:left w:w="108" w:type="dxa"/>
            <w:right w:w="108" w:type="dxa"/>
          </w:tblCellMar>
        </w:tblPrEx>
        <w:trPr>
          <w:trHeight w:val="312"/>
          <w:jc w:val="center"/>
          <w:ins w:id="2223" w:author="Master Repository Process" w:date="2021-09-25T07:44:00Z"/>
        </w:trPr>
        <w:tc>
          <w:tcPr>
            <w:tcW w:w="4535" w:type="dxa"/>
            <w:noWrap/>
          </w:tcPr>
          <w:p>
            <w:pPr>
              <w:pStyle w:val="nzTableNAm"/>
              <w:rPr>
                <w:ins w:id="2224" w:author="Master Repository Process" w:date="2021-09-25T07:44:00Z"/>
                <w:szCs w:val="22"/>
              </w:rPr>
            </w:pPr>
            <w:ins w:id="2225" w:author="Master Repository Process" w:date="2021-09-25T07:44:00Z">
              <w:r>
                <w:rPr>
                  <w:szCs w:val="22"/>
                </w:rPr>
                <w:t>60045</w:t>
              </w:r>
            </w:ins>
          </w:p>
        </w:tc>
        <w:tc>
          <w:tcPr>
            <w:tcW w:w="1134" w:type="dxa"/>
            <w:noWrap/>
          </w:tcPr>
          <w:p>
            <w:pPr>
              <w:pStyle w:val="nzTableNAm"/>
              <w:rPr>
                <w:ins w:id="2226" w:author="Master Repository Process" w:date="2021-09-25T07:44:00Z"/>
                <w:szCs w:val="22"/>
              </w:rPr>
            </w:pPr>
            <w:ins w:id="2227" w:author="Master Repository Process" w:date="2021-09-25T07:44:00Z">
              <w:r>
                <w:rPr>
                  <w:szCs w:val="22"/>
                </w:rPr>
                <w:t>2 948.35</w:t>
              </w:r>
            </w:ins>
          </w:p>
        </w:tc>
      </w:tr>
      <w:tr>
        <w:tblPrEx>
          <w:tblCellMar>
            <w:left w:w="108" w:type="dxa"/>
            <w:right w:w="108" w:type="dxa"/>
          </w:tblCellMar>
        </w:tblPrEx>
        <w:trPr>
          <w:trHeight w:val="312"/>
          <w:jc w:val="center"/>
          <w:ins w:id="2228" w:author="Master Repository Process" w:date="2021-09-25T07:44:00Z"/>
        </w:trPr>
        <w:tc>
          <w:tcPr>
            <w:tcW w:w="4535" w:type="dxa"/>
            <w:noWrap/>
          </w:tcPr>
          <w:p>
            <w:pPr>
              <w:pStyle w:val="nzTableNAm"/>
              <w:rPr>
                <w:ins w:id="2229" w:author="Master Repository Process" w:date="2021-09-25T07:44:00Z"/>
                <w:szCs w:val="22"/>
              </w:rPr>
            </w:pPr>
            <w:ins w:id="2230" w:author="Master Repository Process" w:date="2021-09-25T07:44:00Z">
              <w:r>
                <w:rPr>
                  <w:szCs w:val="22"/>
                </w:rPr>
                <w:t>60048</w:t>
              </w:r>
            </w:ins>
          </w:p>
        </w:tc>
        <w:tc>
          <w:tcPr>
            <w:tcW w:w="1134" w:type="dxa"/>
            <w:noWrap/>
          </w:tcPr>
          <w:p>
            <w:pPr>
              <w:pStyle w:val="nzTableNAm"/>
              <w:rPr>
                <w:ins w:id="2231" w:author="Master Repository Process" w:date="2021-09-25T07:44:00Z"/>
                <w:szCs w:val="22"/>
              </w:rPr>
            </w:pPr>
            <w:ins w:id="2232" w:author="Master Repository Process" w:date="2021-09-25T07:44:00Z">
              <w:r>
                <w:rPr>
                  <w:szCs w:val="22"/>
                </w:rPr>
                <w:t>1 208.25</w:t>
              </w:r>
            </w:ins>
          </w:p>
        </w:tc>
      </w:tr>
      <w:tr>
        <w:tblPrEx>
          <w:tblCellMar>
            <w:left w:w="108" w:type="dxa"/>
            <w:right w:w="108" w:type="dxa"/>
          </w:tblCellMar>
        </w:tblPrEx>
        <w:trPr>
          <w:trHeight w:val="312"/>
          <w:jc w:val="center"/>
          <w:ins w:id="2233" w:author="Master Repository Process" w:date="2021-09-25T07:44:00Z"/>
        </w:trPr>
        <w:tc>
          <w:tcPr>
            <w:tcW w:w="4535" w:type="dxa"/>
            <w:noWrap/>
          </w:tcPr>
          <w:p>
            <w:pPr>
              <w:pStyle w:val="nzTableNAm"/>
              <w:rPr>
                <w:ins w:id="2234" w:author="Master Repository Process" w:date="2021-09-25T07:44:00Z"/>
                <w:szCs w:val="22"/>
              </w:rPr>
            </w:pPr>
            <w:ins w:id="2235" w:author="Master Repository Process" w:date="2021-09-25T07:44:00Z">
              <w:r>
                <w:rPr>
                  <w:szCs w:val="22"/>
                </w:rPr>
                <w:t>60051</w:t>
              </w:r>
            </w:ins>
          </w:p>
        </w:tc>
        <w:tc>
          <w:tcPr>
            <w:tcW w:w="1134" w:type="dxa"/>
            <w:noWrap/>
          </w:tcPr>
          <w:p>
            <w:pPr>
              <w:pStyle w:val="nzTableNAm"/>
              <w:rPr>
                <w:ins w:id="2236" w:author="Master Repository Process" w:date="2021-09-25T07:44:00Z"/>
                <w:szCs w:val="22"/>
              </w:rPr>
            </w:pPr>
            <w:ins w:id="2237" w:author="Master Repository Process" w:date="2021-09-25T07:44:00Z">
              <w:r>
                <w:rPr>
                  <w:szCs w:val="22"/>
                </w:rPr>
                <w:t>1 771.90</w:t>
              </w:r>
            </w:ins>
          </w:p>
        </w:tc>
      </w:tr>
      <w:tr>
        <w:tblPrEx>
          <w:tblCellMar>
            <w:left w:w="108" w:type="dxa"/>
            <w:right w:w="108" w:type="dxa"/>
          </w:tblCellMar>
        </w:tblPrEx>
        <w:trPr>
          <w:trHeight w:val="312"/>
          <w:jc w:val="center"/>
          <w:ins w:id="2238" w:author="Master Repository Process" w:date="2021-09-25T07:44:00Z"/>
        </w:trPr>
        <w:tc>
          <w:tcPr>
            <w:tcW w:w="4535" w:type="dxa"/>
            <w:noWrap/>
          </w:tcPr>
          <w:p>
            <w:pPr>
              <w:pStyle w:val="nzTableNAm"/>
              <w:rPr>
                <w:ins w:id="2239" w:author="Master Repository Process" w:date="2021-09-25T07:44:00Z"/>
                <w:szCs w:val="22"/>
              </w:rPr>
            </w:pPr>
            <w:ins w:id="2240" w:author="Master Repository Process" w:date="2021-09-25T07:44:00Z">
              <w:r>
                <w:rPr>
                  <w:szCs w:val="22"/>
                </w:rPr>
                <w:t>60054</w:t>
              </w:r>
            </w:ins>
          </w:p>
        </w:tc>
        <w:tc>
          <w:tcPr>
            <w:tcW w:w="1134" w:type="dxa"/>
            <w:noWrap/>
          </w:tcPr>
          <w:p>
            <w:pPr>
              <w:pStyle w:val="nzTableNAm"/>
              <w:rPr>
                <w:ins w:id="2241" w:author="Master Repository Process" w:date="2021-09-25T07:44:00Z"/>
                <w:szCs w:val="22"/>
              </w:rPr>
            </w:pPr>
            <w:ins w:id="2242" w:author="Master Repository Process" w:date="2021-09-25T07:44:00Z">
              <w:r>
                <w:rPr>
                  <w:szCs w:val="22"/>
                </w:rPr>
                <w:t>2 519.40</w:t>
              </w:r>
            </w:ins>
          </w:p>
        </w:tc>
      </w:tr>
      <w:tr>
        <w:tblPrEx>
          <w:tblCellMar>
            <w:left w:w="108" w:type="dxa"/>
            <w:right w:w="108" w:type="dxa"/>
          </w:tblCellMar>
        </w:tblPrEx>
        <w:trPr>
          <w:trHeight w:val="312"/>
          <w:jc w:val="center"/>
          <w:ins w:id="2243" w:author="Master Repository Process" w:date="2021-09-25T07:44:00Z"/>
        </w:trPr>
        <w:tc>
          <w:tcPr>
            <w:tcW w:w="4535" w:type="dxa"/>
            <w:noWrap/>
          </w:tcPr>
          <w:p>
            <w:pPr>
              <w:pStyle w:val="nzTableNAm"/>
              <w:rPr>
                <w:ins w:id="2244" w:author="Master Repository Process" w:date="2021-09-25T07:44:00Z"/>
                <w:szCs w:val="22"/>
              </w:rPr>
            </w:pPr>
            <w:ins w:id="2245" w:author="Master Repository Process" w:date="2021-09-25T07:44:00Z">
              <w:r>
                <w:rPr>
                  <w:szCs w:val="22"/>
                </w:rPr>
                <w:t>60057</w:t>
              </w:r>
            </w:ins>
          </w:p>
        </w:tc>
        <w:tc>
          <w:tcPr>
            <w:tcW w:w="1134" w:type="dxa"/>
            <w:noWrap/>
          </w:tcPr>
          <w:p>
            <w:pPr>
              <w:pStyle w:val="nzTableNAm"/>
              <w:rPr>
                <w:ins w:id="2246" w:author="Master Repository Process" w:date="2021-09-25T07:44:00Z"/>
                <w:szCs w:val="22"/>
              </w:rPr>
            </w:pPr>
            <w:ins w:id="2247" w:author="Master Repository Process" w:date="2021-09-25T07:44:00Z">
              <w:r>
                <w:rPr>
                  <w:szCs w:val="22"/>
                </w:rPr>
                <w:t>2 948.35</w:t>
              </w:r>
            </w:ins>
          </w:p>
        </w:tc>
      </w:tr>
      <w:tr>
        <w:tblPrEx>
          <w:tblCellMar>
            <w:left w:w="108" w:type="dxa"/>
            <w:right w:w="108" w:type="dxa"/>
          </w:tblCellMar>
        </w:tblPrEx>
        <w:trPr>
          <w:trHeight w:val="312"/>
          <w:jc w:val="center"/>
          <w:ins w:id="2248" w:author="Master Repository Process" w:date="2021-09-25T07:44:00Z"/>
        </w:trPr>
        <w:tc>
          <w:tcPr>
            <w:tcW w:w="4535" w:type="dxa"/>
            <w:noWrap/>
          </w:tcPr>
          <w:p>
            <w:pPr>
              <w:pStyle w:val="nzTableNAm"/>
              <w:rPr>
                <w:ins w:id="2249" w:author="Master Repository Process" w:date="2021-09-25T07:44:00Z"/>
                <w:szCs w:val="22"/>
              </w:rPr>
            </w:pPr>
            <w:ins w:id="2250" w:author="Master Repository Process" w:date="2021-09-25T07:44:00Z">
              <w:r>
                <w:rPr>
                  <w:szCs w:val="22"/>
                </w:rPr>
                <w:t>60060</w:t>
              </w:r>
            </w:ins>
          </w:p>
        </w:tc>
        <w:tc>
          <w:tcPr>
            <w:tcW w:w="1134" w:type="dxa"/>
            <w:noWrap/>
          </w:tcPr>
          <w:p>
            <w:pPr>
              <w:pStyle w:val="nzTableNAm"/>
              <w:rPr>
                <w:ins w:id="2251" w:author="Master Repository Process" w:date="2021-09-25T07:44:00Z"/>
                <w:szCs w:val="22"/>
              </w:rPr>
            </w:pPr>
            <w:ins w:id="2252" w:author="Master Repository Process" w:date="2021-09-25T07:44:00Z">
              <w:r>
                <w:rPr>
                  <w:szCs w:val="22"/>
                </w:rPr>
                <w:t>1 208.25</w:t>
              </w:r>
            </w:ins>
          </w:p>
        </w:tc>
      </w:tr>
      <w:tr>
        <w:tblPrEx>
          <w:tblCellMar>
            <w:left w:w="108" w:type="dxa"/>
            <w:right w:w="108" w:type="dxa"/>
          </w:tblCellMar>
        </w:tblPrEx>
        <w:trPr>
          <w:trHeight w:val="312"/>
          <w:jc w:val="center"/>
          <w:ins w:id="2253" w:author="Master Repository Process" w:date="2021-09-25T07:44:00Z"/>
        </w:trPr>
        <w:tc>
          <w:tcPr>
            <w:tcW w:w="4535" w:type="dxa"/>
            <w:noWrap/>
          </w:tcPr>
          <w:p>
            <w:pPr>
              <w:pStyle w:val="nzTableNAm"/>
              <w:rPr>
                <w:ins w:id="2254" w:author="Master Repository Process" w:date="2021-09-25T07:44:00Z"/>
                <w:szCs w:val="22"/>
              </w:rPr>
            </w:pPr>
            <w:ins w:id="2255" w:author="Master Repository Process" w:date="2021-09-25T07:44:00Z">
              <w:r>
                <w:rPr>
                  <w:szCs w:val="22"/>
                </w:rPr>
                <w:t>60063</w:t>
              </w:r>
            </w:ins>
          </w:p>
        </w:tc>
        <w:tc>
          <w:tcPr>
            <w:tcW w:w="1134" w:type="dxa"/>
            <w:noWrap/>
          </w:tcPr>
          <w:p>
            <w:pPr>
              <w:pStyle w:val="nzTableNAm"/>
              <w:rPr>
                <w:ins w:id="2256" w:author="Master Repository Process" w:date="2021-09-25T07:44:00Z"/>
                <w:szCs w:val="22"/>
              </w:rPr>
            </w:pPr>
            <w:ins w:id="2257" w:author="Master Repository Process" w:date="2021-09-25T07:44:00Z">
              <w:r>
                <w:rPr>
                  <w:szCs w:val="22"/>
                </w:rPr>
                <w:t>1 771.90</w:t>
              </w:r>
            </w:ins>
          </w:p>
        </w:tc>
      </w:tr>
      <w:tr>
        <w:tblPrEx>
          <w:tblCellMar>
            <w:left w:w="108" w:type="dxa"/>
            <w:right w:w="108" w:type="dxa"/>
          </w:tblCellMar>
        </w:tblPrEx>
        <w:trPr>
          <w:trHeight w:val="312"/>
          <w:jc w:val="center"/>
          <w:ins w:id="2258" w:author="Master Repository Process" w:date="2021-09-25T07:44:00Z"/>
        </w:trPr>
        <w:tc>
          <w:tcPr>
            <w:tcW w:w="4535" w:type="dxa"/>
            <w:noWrap/>
          </w:tcPr>
          <w:p>
            <w:pPr>
              <w:pStyle w:val="nzTableNAm"/>
              <w:rPr>
                <w:ins w:id="2259" w:author="Master Repository Process" w:date="2021-09-25T07:44:00Z"/>
                <w:szCs w:val="22"/>
              </w:rPr>
            </w:pPr>
            <w:ins w:id="2260" w:author="Master Repository Process" w:date="2021-09-25T07:44:00Z">
              <w:r>
                <w:rPr>
                  <w:szCs w:val="22"/>
                </w:rPr>
                <w:t>60066</w:t>
              </w:r>
            </w:ins>
          </w:p>
        </w:tc>
        <w:tc>
          <w:tcPr>
            <w:tcW w:w="1134" w:type="dxa"/>
            <w:noWrap/>
          </w:tcPr>
          <w:p>
            <w:pPr>
              <w:pStyle w:val="nzTableNAm"/>
              <w:rPr>
                <w:ins w:id="2261" w:author="Master Repository Process" w:date="2021-09-25T07:44:00Z"/>
                <w:szCs w:val="22"/>
              </w:rPr>
            </w:pPr>
            <w:ins w:id="2262" w:author="Master Repository Process" w:date="2021-09-25T07:44:00Z">
              <w:r>
                <w:rPr>
                  <w:szCs w:val="22"/>
                </w:rPr>
                <w:t>2 519.40</w:t>
              </w:r>
            </w:ins>
          </w:p>
        </w:tc>
      </w:tr>
      <w:tr>
        <w:tblPrEx>
          <w:tblCellMar>
            <w:left w:w="108" w:type="dxa"/>
            <w:right w:w="108" w:type="dxa"/>
          </w:tblCellMar>
        </w:tblPrEx>
        <w:trPr>
          <w:trHeight w:val="312"/>
          <w:jc w:val="center"/>
          <w:ins w:id="2263" w:author="Master Repository Process" w:date="2021-09-25T07:44:00Z"/>
        </w:trPr>
        <w:tc>
          <w:tcPr>
            <w:tcW w:w="4535" w:type="dxa"/>
            <w:noWrap/>
          </w:tcPr>
          <w:p>
            <w:pPr>
              <w:pStyle w:val="nzTableNAm"/>
              <w:rPr>
                <w:ins w:id="2264" w:author="Master Repository Process" w:date="2021-09-25T07:44:00Z"/>
                <w:szCs w:val="22"/>
              </w:rPr>
            </w:pPr>
            <w:ins w:id="2265" w:author="Master Repository Process" w:date="2021-09-25T07:44:00Z">
              <w:r>
                <w:rPr>
                  <w:szCs w:val="22"/>
                </w:rPr>
                <w:t>60069</w:t>
              </w:r>
            </w:ins>
          </w:p>
        </w:tc>
        <w:tc>
          <w:tcPr>
            <w:tcW w:w="1134" w:type="dxa"/>
            <w:noWrap/>
          </w:tcPr>
          <w:p>
            <w:pPr>
              <w:pStyle w:val="nzTableNAm"/>
              <w:rPr>
                <w:ins w:id="2266" w:author="Master Repository Process" w:date="2021-09-25T07:44:00Z"/>
                <w:szCs w:val="22"/>
              </w:rPr>
            </w:pPr>
            <w:ins w:id="2267" w:author="Master Repository Process" w:date="2021-09-25T07:44:00Z">
              <w:r>
                <w:rPr>
                  <w:szCs w:val="22"/>
                </w:rPr>
                <w:t>2 948.35</w:t>
              </w:r>
            </w:ins>
          </w:p>
        </w:tc>
      </w:tr>
      <w:tr>
        <w:tblPrEx>
          <w:tblCellMar>
            <w:left w:w="108" w:type="dxa"/>
            <w:right w:w="108" w:type="dxa"/>
          </w:tblCellMar>
        </w:tblPrEx>
        <w:trPr>
          <w:trHeight w:val="312"/>
          <w:jc w:val="center"/>
          <w:ins w:id="2268" w:author="Master Repository Process" w:date="2021-09-25T07:44:00Z"/>
        </w:trPr>
        <w:tc>
          <w:tcPr>
            <w:tcW w:w="4535" w:type="dxa"/>
            <w:noWrap/>
          </w:tcPr>
          <w:p>
            <w:pPr>
              <w:pStyle w:val="nzTableNAm"/>
              <w:rPr>
                <w:ins w:id="2269" w:author="Master Repository Process" w:date="2021-09-25T07:44:00Z"/>
                <w:szCs w:val="22"/>
              </w:rPr>
            </w:pPr>
            <w:ins w:id="2270" w:author="Master Repository Process" w:date="2021-09-25T07:44:00Z">
              <w:r>
                <w:rPr>
                  <w:szCs w:val="22"/>
                </w:rPr>
                <w:t>60072</w:t>
              </w:r>
            </w:ins>
          </w:p>
        </w:tc>
        <w:tc>
          <w:tcPr>
            <w:tcW w:w="1134" w:type="dxa"/>
            <w:noWrap/>
          </w:tcPr>
          <w:p>
            <w:pPr>
              <w:pStyle w:val="nzTableNAm"/>
              <w:rPr>
                <w:ins w:id="2271" w:author="Master Repository Process" w:date="2021-09-25T07:44:00Z"/>
                <w:szCs w:val="22"/>
              </w:rPr>
            </w:pPr>
            <w:ins w:id="2272" w:author="Master Repository Process" w:date="2021-09-25T07:44:00Z">
              <w:r>
                <w:rPr>
                  <w:szCs w:val="22"/>
                </w:rPr>
                <w:t>103.20</w:t>
              </w:r>
            </w:ins>
          </w:p>
        </w:tc>
      </w:tr>
      <w:tr>
        <w:tblPrEx>
          <w:tblCellMar>
            <w:left w:w="108" w:type="dxa"/>
            <w:right w:w="108" w:type="dxa"/>
          </w:tblCellMar>
        </w:tblPrEx>
        <w:trPr>
          <w:trHeight w:val="312"/>
          <w:jc w:val="center"/>
          <w:ins w:id="2273" w:author="Master Repository Process" w:date="2021-09-25T07:44:00Z"/>
        </w:trPr>
        <w:tc>
          <w:tcPr>
            <w:tcW w:w="4535" w:type="dxa"/>
            <w:noWrap/>
          </w:tcPr>
          <w:p>
            <w:pPr>
              <w:pStyle w:val="nzTableNAm"/>
              <w:rPr>
                <w:ins w:id="2274" w:author="Master Repository Process" w:date="2021-09-25T07:44:00Z"/>
                <w:szCs w:val="22"/>
              </w:rPr>
            </w:pPr>
            <w:ins w:id="2275" w:author="Master Repository Process" w:date="2021-09-25T07:44:00Z">
              <w:r>
                <w:rPr>
                  <w:szCs w:val="22"/>
                </w:rPr>
                <w:t>60075</w:t>
              </w:r>
            </w:ins>
          </w:p>
        </w:tc>
        <w:tc>
          <w:tcPr>
            <w:tcW w:w="1134" w:type="dxa"/>
            <w:noWrap/>
          </w:tcPr>
          <w:p>
            <w:pPr>
              <w:pStyle w:val="nzTableNAm"/>
              <w:rPr>
                <w:ins w:id="2276" w:author="Master Repository Process" w:date="2021-09-25T07:44:00Z"/>
                <w:szCs w:val="22"/>
              </w:rPr>
            </w:pPr>
            <w:ins w:id="2277" w:author="Master Repository Process" w:date="2021-09-25T07:44:00Z">
              <w:r>
                <w:rPr>
                  <w:szCs w:val="22"/>
                </w:rPr>
                <w:t>205.90</w:t>
              </w:r>
            </w:ins>
          </w:p>
        </w:tc>
      </w:tr>
      <w:tr>
        <w:tblPrEx>
          <w:tblCellMar>
            <w:left w:w="108" w:type="dxa"/>
            <w:right w:w="108" w:type="dxa"/>
          </w:tblCellMar>
        </w:tblPrEx>
        <w:trPr>
          <w:trHeight w:val="312"/>
          <w:jc w:val="center"/>
          <w:ins w:id="2278" w:author="Master Repository Process" w:date="2021-09-25T07:44:00Z"/>
        </w:trPr>
        <w:tc>
          <w:tcPr>
            <w:tcW w:w="4535" w:type="dxa"/>
            <w:noWrap/>
          </w:tcPr>
          <w:p>
            <w:pPr>
              <w:pStyle w:val="nzTableNAm"/>
              <w:rPr>
                <w:ins w:id="2279" w:author="Master Repository Process" w:date="2021-09-25T07:44:00Z"/>
                <w:szCs w:val="22"/>
              </w:rPr>
            </w:pPr>
            <w:ins w:id="2280" w:author="Master Repository Process" w:date="2021-09-25T07:44:00Z">
              <w:r>
                <w:rPr>
                  <w:szCs w:val="22"/>
                </w:rPr>
                <w:t>60078</w:t>
              </w:r>
            </w:ins>
          </w:p>
        </w:tc>
        <w:tc>
          <w:tcPr>
            <w:tcW w:w="1134" w:type="dxa"/>
            <w:noWrap/>
          </w:tcPr>
          <w:p>
            <w:pPr>
              <w:pStyle w:val="nzTableNAm"/>
              <w:rPr>
                <w:ins w:id="2281" w:author="Master Repository Process" w:date="2021-09-25T07:44:00Z"/>
                <w:szCs w:val="22"/>
              </w:rPr>
            </w:pPr>
            <w:ins w:id="2282" w:author="Master Repository Process" w:date="2021-09-25T07:44:00Z">
              <w:r>
                <w:rPr>
                  <w:szCs w:val="22"/>
                </w:rPr>
                <w:t>308.85</w:t>
              </w:r>
            </w:ins>
          </w:p>
        </w:tc>
      </w:tr>
      <w:tr>
        <w:tblPrEx>
          <w:tblCellMar>
            <w:left w:w="108" w:type="dxa"/>
            <w:right w:w="108" w:type="dxa"/>
          </w:tblCellMar>
        </w:tblPrEx>
        <w:trPr>
          <w:trHeight w:val="312"/>
          <w:jc w:val="center"/>
          <w:ins w:id="2283" w:author="Master Repository Process" w:date="2021-09-25T07:44:00Z"/>
        </w:trPr>
        <w:tc>
          <w:tcPr>
            <w:tcW w:w="4535" w:type="dxa"/>
            <w:noWrap/>
          </w:tcPr>
          <w:p>
            <w:pPr>
              <w:pStyle w:val="nzTableNAm"/>
              <w:rPr>
                <w:ins w:id="2284" w:author="Master Repository Process" w:date="2021-09-25T07:44:00Z"/>
                <w:szCs w:val="22"/>
              </w:rPr>
            </w:pPr>
            <w:ins w:id="2285" w:author="Master Repository Process" w:date="2021-09-25T07:44:00Z">
              <w:r>
                <w:rPr>
                  <w:szCs w:val="22"/>
                </w:rPr>
                <w:t>60100</w:t>
              </w:r>
            </w:ins>
          </w:p>
        </w:tc>
        <w:tc>
          <w:tcPr>
            <w:tcW w:w="1134" w:type="dxa"/>
            <w:noWrap/>
          </w:tcPr>
          <w:p>
            <w:pPr>
              <w:pStyle w:val="nzTableNAm"/>
              <w:rPr>
                <w:ins w:id="2286" w:author="Master Repository Process" w:date="2021-09-25T07:44:00Z"/>
                <w:szCs w:val="22"/>
              </w:rPr>
            </w:pPr>
            <w:ins w:id="2287" w:author="Master Repository Process" w:date="2021-09-25T07:44:00Z">
              <w:r>
                <w:rPr>
                  <w:szCs w:val="22"/>
                </w:rPr>
                <w:t>130.35</w:t>
              </w:r>
            </w:ins>
          </w:p>
        </w:tc>
      </w:tr>
      <w:tr>
        <w:tblPrEx>
          <w:tblCellMar>
            <w:left w:w="108" w:type="dxa"/>
            <w:right w:w="108" w:type="dxa"/>
          </w:tblCellMar>
        </w:tblPrEx>
        <w:trPr>
          <w:trHeight w:val="312"/>
          <w:jc w:val="center"/>
          <w:ins w:id="2288" w:author="Master Repository Process" w:date="2021-09-25T07:44:00Z"/>
        </w:trPr>
        <w:tc>
          <w:tcPr>
            <w:tcW w:w="4535" w:type="dxa"/>
            <w:noWrap/>
          </w:tcPr>
          <w:p>
            <w:pPr>
              <w:pStyle w:val="nzTableNAm"/>
              <w:rPr>
                <w:ins w:id="2289" w:author="Master Repository Process" w:date="2021-09-25T07:44:00Z"/>
                <w:szCs w:val="22"/>
              </w:rPr>
            </w:pPr>
            <w:ins w:id="2290" w:author="Master Repository Process" w:date="2021-09-25T07:44:00Z">
              <w:r>
                <w:rPr>
                  <w:szCs w:val="22"/>
                </w:rPr>
                <w:t>60500</w:t>
              </w:r>
            </w:ins>
          </w:p>
        </w:tc>
        <w:tc>
          <w:tcPr>
            <w:tcW w:w="1134" w:type="dxa"/>
            <w:noWrap/>
          </w:tcPr>
          <w:p>
            <w:pPr>
              <w:pStyle w:val="nzTableNAm"/>
              <w:rPr>
                <w:ins w:id="2291" w:author="Master Repository Process" w:date="2021-09-25T07:44:00Z"/>
                <w:szCs w:val="22"/>
              </w:rPr>
            </w:pPr>
            <w:ins w:id="2292" w:author="Master Repository Process" w:date="2021-09-25T07:44:00Z">
              <w:r>
                <w:rPr>
                  <w:szCs w:val="22"/>
                </w:rPr>
                <w:t>92.95</w:t>
              </w:r>
            </w:ins>
          </w:p>
        </w:tc>
      </w:tr>
      <w:tr>
        <w:tblPrEx>
          <w:tblCellMar>
            <w:left w:w="108" w:type="dxa"/>
            <w:right w:w="108" w:type="dxa"/>
          </w:tblCellMar>
        </w:tblPrEx>
        <w:trPr>
          <w:trHeight w:val="312"/>
          <w:jc w:val="center"/>
          <w:ins w:id="2293" w:author="Master Repository Process" w:date="2021-09-25T07:44:00Z"/>
        </w:trPr>
        <w:tc>
          <w:tcPr>
            <w:tcW w:w="4535" w:type="dxa"/>
            <w:noWrap/>
          </w:tcPr>
          <w:p>
            <w:pPr>
              <w:pStyle w:val="nzTableNAm"/>
              <w:rPr>
                <w:ins w:id="2294" w:author="Master Repository Process" w:date="2021-09-25T07:44:00Z"/>
                <w:szCs w:val="22"/>
              </w:rPr>
            </w:pPr>
            <w:ins w:id="2295" w:author="Master Repository Process" w:date="2021-09-25T07:44:00Z">
              <w:r>
                <w:rPr>
                  <w:szCs w:val="22"/>
                </w:rPr>
                <w:t>60503</w:t>
              </w:r>
            </w:ins>
          </w:p>
        </w:tc>
        <w:tc>
          <w:tcPr>
            <w:tcW w:w="1134" w:type="dxa"/>
            <w:noWrap/>
          </w:tcPr>
          <w:p>
            <w:pPr>
              <w:pStyle w:val="nzTableNAm"/>
              <w:rPr>
                <w:ins w:id="2296" w:author="Master Repository Process" w:date="2021-09-25T07:44:00Z"/>
                <w:szCs w:val="22"/>
              </w:rPr>
            </w:pPr>
            <w:ins w:id="2297" w:author="Master Repository Process" w:date="2021-09-25T07:44:00Z">
              <w:r>
                <w:rPr>
                  <w:szCs w:val="22"/>
                </w:rPr>
                <w:t>63.65</w:t>
              </w:r>
            </w:ins>
          </w:p>
        </w:tc>
      </w:tr>
      <w:tr>
        <w:tblPrEx>
          <w:tblCellMar>
            <w:left w:w="108" w:type="dxa"/>
            <w:right w:w="108" w:type="dxa"/>
          </w:tblCellMar>
        </w:tblPrEx>
        <w:trPr>
          <w:trHeight w:val="312"/>
          <w:jc w:val="center"/>
          <w:ins w:id="2298" w:author="Master Repository Process" w:date="2021-09-25T07:44:00Z"/>
        </w:trPr>
        <w:tc>
          <w:tcPr>
            <w:tcW w:w="4535" w:type="dxa"/>
            <w:noWrap/>
          </w:tcPr>
          <w:p>
            <w:pPr>
              <w:pStyle w:val="nzTableNAm"/>
              <w:rPr>
                <w:ins w:id="2299" w:author="Master Repository Process" w:date="2021-09-25T07:44:00Z"/>
                <w:szCs w:val="22"/>
              </w:rPr>
            </w:pPr>
            <w:ins w:id="2300" w:author="Master Repository Process" w:date="2021-09-25T07:44:00Z">
              <w:r>
                <w:rPr>
                  <w:szCs w:val="22"/>
                </w:rPr>
                <w:t>60506</w:t>
              </w:r>
            </w:ins>
          </w:p>
        </w:tc>
        <w:tc>
          <w:tcPr>
            <w:tcW w:w="1134" w:type="dxa"/>
            <w:noWrap/>
          </w:tcPr>
          <w:p>
            <w:pPr>
              <w:pStyle w:val="nzTableNAm"/>
              <w:rPr>
                <w:ins w:id="2301" w:author="Master Repository Process" w:date="2021-09-25T07:44:00Z"/>
                <w:szCs w:val="22"/>
              </w:rPr>
            </w:pPr>
            <w:ins w:id="2302" w:author="Master Repository Process" w:date="2021-09-25T07:44:00Z">
              <w:r>
                <w:rPr>
                  <w:szCs w:val="22"/>
                </w:rPr>
                <w:t>136.65</w:t>
              </w:r>
            </w:ins>
          </w:p>
        </w:tc>
      </w:tr>
      <w:tr>
        <w:tblPrEx>
          <w:tblCellMar>
            <w:left w:w="108" w:type="dxa"/>
            <w:right w:w="108" w:type="dxa"/>
          </w:tblCellMar>
        </w:tblPrEx>
        <w:trPr>
          <w:trHeight w:val="312"/>
          <w:jc w:val="center"/>
          <w:ins w:id="2303" w:author="Master Repository Process" w:date="2021-09-25T07:44:00Z"/>
        </w:trPr>
        <w:tc>
          <w:tcPr>
            <w:tcW w:w="4535" w:type="dxa"/>
            <w:noWrap/>
          </w:tcPr>
          <w:p>
            <w:pPr>
              <w:pStyle w:val="nzTableNAm"/>
              <w:rPr>
                <w:ins w:id="2304" w:author="Master Repository Process" w:date="2021-09-25T07:44:00Z"/>
                <w:szCs w:val="22"/>
              </w:rPr>
            </w:pPr>
            <w:ins w:id="2305" w:author="Master Repository Process" w:date="2021-09-25T07:44:00Z">
              <w:r>
                <w:rPr>
                  <w:szCs w:val="22"/>
                </w:rPr>
                <w:t>60509</w:t>
              </w:r>
            </w:ins>
          </w:p>
        </w:tc>
        <w:tc>
          <w:tcPr>
            <w:tcW w:w="1134" w:type="dxa"/>
            <w:noWrap/>
          </w:tcPr>
          <w:p>
            <w:pPr>
              <w:pStyle w:val="nzTableNAm"/>
              <w:rPr>
                <w:ins w:id="2306" w:author="Master Repository Process" w:date="2021-09-25T07:44:00Z"/>
                <w:szCs w:val="22"/>
              </w:rPr>
            </w:pPr>
            <w:ins w:id="2307" w:author="Master Repository Process" w:date="2021-09-25T07:44:00Z">
              <w:r>
                <w:rPr>
                  <w:szCs w:val="22"/>
                </w:rPr>
                <w:t>211.80</w:t>
              </w:r>
            </w:ins>
          </w:p>
        </w:tc>
      </w:tr>
      <w:tr>
        <w:tblPrEx>
          <w:tblCellMar>
            <w:left w:w="108" w:type="dxa"/>
            <w:right w:w="108" w:type="dxa"/>
          </w:tblCellMar>
        </w:tblPrEx>
        <w:trPr>
          <w:trHeight w:val="312"/>
          <w:jc w:val="center"/>
          <w:ins w:id="2308" w:author="Master Repository Process" w:date="2021-09-25T07:44:00Z"/>
        </w:trPr>
        <w:tc>
          <w:tcPr>
            <w:tcW w:w="4535" w:type="dxa"/>
            <w:noWrap/>
          </w:tcPr>
          <w:p>
            <w:pPr>
              <w:pStyle w:val="nzTableNAm"/>
              <w:rPr>
                <w:ins w:id="2309" w:author="Master Repository Process" w:date="2021-09-25T07:44:00Z"/>
                <w:szCs w:val="22"/>
              </w:rPr>
            </w:pPr>
            <w:ins w:id="2310" w:author="Master Repository Process" w:date="2021-09-25T07:44:00Z">
              <w:r>
                <w:rPr>
                  <w:szCs w:val="22"/>
                </w:rPr>
                <w:t>60918</w:t>
              </w:r>
            </w:ins>
          </w:p>
        </w:tc>
        <w:tc>
          <w:tcPr>
            <w:tcW w:w="1134" w:type="dxa"/>
            <w:noWrap/>
          </w:tcPr>
          <w:p>
            <w:pPr>
              <w:pStyle w:val="nzTableNAm"/>
              <w:rPr>
                <w:ins w:id="2311" w:author="Master Repository Process" w:date="2021-09-25T07:44:00Z"/>
                <w:szCs w:val="22"/>
              </w:rPr>
            </w:pPr>
            <w:ins w:id="2312" w:author="Master Repository Process" w:date="2021-09-25T07:44:00Z">
              <w:r>
                <w:rPr>
                  <w:szCs w:val="22"/>
                </w:rPr>
                <w:t>101.00</w:t>
              </w:r>
            </w:ins>
          </w:p>
        </w:tc>
      </w:tr>
      <w:tr>
        <w:tblPrEx>
          <w:tblCellMar>
            <w:left w:w="108" w:type="dxa"/>
            <w:right w:w="108" w:type="dxa"/>
          </w:tblCellMar>
        </w:tblPrEx>
        <w:trPr>
          <w:trHeight w:val="312"/>
          <w:jc w:val="center"/>
          <w:ins w:id="2313" w:author="Master Repository Process" w:date="2021-09-25T07:44:00Z"/>
        </w:trPr>
        <w:tc>
          <w:tcPr>
            <w:tcW w:w="4535" w:type="dxa"/>
            <w:noWrap/>
          </w:tcPr>
          <w:p>
            <w:pPr>
              <w:pStyle w:val="nzTableNAm"/>
              <w:rPr>
                <w:ins w:id="2314" w:author="Master Repository Process" w:date="2021-09-25T07:44:00Z"/>
                <w:szCs w:val="22"/>
              </w:rPr>
            </w:pPr>
            <w:ins w:id="2315" w:author="Master Repository Process" w:date="2021-09-25T07:44:00Z">
              <w:r>
                <w:rPr>
                  <w:szCs w:val="22"/>
                </w:rPr>
                <w:t>60927</w:t>
              </w:r>
            </w:ins>
          </w:p>
        </w:tc>
        <w:tc>
          <w:tcPr>
            <w:tcW w:w="1134" w:type="dxa"/>
            <w:noWrap/>
          </w:tcPr>
          <w:p>
            <w:pPr>
              <w:pStyle w:val="nzTableNAm"/>
              <w:rPr>
                <w:ins w:id="2316" w:author="Master Repository Process" w:date="2021-09-25T07:44:00Z"/>
                <w:szCs w:val="22"/>
              </w:rPr>
            </w:pPr>
            <w:ins w:id="2317" w:author="Master Repository Process" w:date="2021-09-25T07:44:00Z">
              <w:r>
                <w:rPr>
                  <w:szCs w:val="22"/>
                </w:rPr>
                <w:t>81.55</w:t>
              </w:r>
            </w:ins>
          </w:p>
        </w:tc>
      </w:tr>
      <w:tr>
        <w:tblPrEx>
          <w:tblCellMar>
            <w:left w:w="108" w:type="dxa"/>
            <w:right w:w="108" w:type="dxa"/>
          </w:tblCellMar>
        </w:tblPrEx>
        <w:trPr>
          <w:trHeight w:val="312"/>
          <w:jc w:val="center"/>
          <w:ins w:id="2318" w:author="Master Repository Process" w:date="2021-09-25T07:44:00Z"/>
        </w:trPr>
        <w:tc>
          <w:tcPr>
            <w:tcW w:w="4535" w:type="dxa"/>
            <w:noWrap/>
          </w:tcPr>
          <w:p>
            <w:pPr>
              <w:pStyle w:val="nzTableNAm"/>
              <w:rPr>
                <w:ins w:id="2319" w:author="Master Repository Process" w:date="2021-09-25T07:44:00Z"/>
                <w:szCs w:val="22"/>
              </w:rPr>
            </w:pPr>
            <w:ins w:id="2320" w:author="Master Repository Process" w:date="2021-09-25T07:44:00Z">
              <w:r>
                <w:rPr>
                  <w:szCs w:val="22"/>
                </w:rPr>
                <w:t>61109</w:t>
              </w:r>
            </w:ins>
          </w:p>
        </w:tc>
        <w:tc>
          <w:tcPr>
            <w:tcW w:w="1134" w:type="dxa"/>
            <w:noWrap/>
          </w:tcPr>
          <w:p>
            <w:pPr>
              <w:pStyle w:val="nzTableNAm"/>
              <w:rPr>
                <w:ins w:id="2321" w:author="Master Repository Process" w:date="2021-09-25T07:44:00Z"/>
                <w:szCs w:val="22"/>
              </w:rPr>
            </w:pPr>
            <w:ins w:id="2322" w:author="Master Repository Process" w:date="2021-09-25T07:44:00Z">
              <w:r>
                <w:rPr>
                  <w:szCs w:val="22"/>
                </w:rPr>
                <w:t>554.60</w:t>
              </w:r>
            </w:ins>
          </w:p>
        </w:tc>
      </w:tr>
    </w:tbl>
    <w:p>
      <w:pPr>
        <w:pStyle w:val="nzMiscellaneousBody"/>
        <w:ind w:left="709"/>
        <w:rPr>
          <w:ins w:id="2323" w:author="Master Repository Process" w:date="2021-09-25T07:44:00Z"/>
        </w:rPr>
      </w:pPr>
      <w:ins w:id="2324" w:author="Master Repository Process" w:date="2021-09-25T07:44:00Z">
        <w:r>
          <w:t>NUCLEAR MEDICINE IMAGING</w:t>
        </w:r>
      </w:ins>
    </w:p>
    <w:tbl>
      <w:tblPr>
        <w:tblW w:w="5669" w:type="dxa"/>
        <w:jc w:val="center"/>
        <w:tblLayout w:type="fixed"/>
        <w:tblCellMar>
          <w:left w:w="113" w:type="dxa"/>
          <w:right w:w="113" w:type="dxa"/>
        </w:tblCellMar>
        <w:tblLook w:val="0000" w:firstRow="0" w:lastRow="0" w:firstColumn="0" w:lastColumn="0" w:noHBand="0" w:noVBand="0"/>
      </w:tblPr>
      <w:tblGrid>
        <w:gridCol w:w="4535"/>
        <w:gridCol w:w="1134"/>
      </w:tblGrid>
      <w:tr>
        <w:trPr>
          <w:tblHeader/>
          <w:jc w:val="center"/>
          <w:ins w:id="2325" w:author="Master Repository Process" w:date="2021-09-25T07:44:00Z"/>
        </w:trPr>
        <w:tc>
          <w:tcPr>
            <w:tcW w:w="4535" w:type="dxa"/>
            <w:tcBorders>
              <w:top w:val="single" w:sz="4" w:space="0" w:color="auto"/>
              <w:bottom w:val="single" w:sz="4" w:space="0" w:color="auto"/>
            </w:tcBorders>
          </w:tcPr>
          <w:p>
            <w:pPr>
              <w:pStyle w:val="nzTableNAm"/>
              <w:rPr>
                <w:ins w:id="2326" w:author="Master Repository Process" w:date="2021-09-25T07:44:00Z"/>
                <w:b/>
                <w:bCs/>
              </w:rPr>
            </w:pPr>
            <w:ins w:id="2327" w:author="Master Repository Process" w:date="2021-09-25T07:44:00Z">
              <w:r>
                <w:rPr>
                  <w:b/>
                  <w:bCs/>
                </w:rPr>
                <w:t>MBS item number</w:t>
              </w:r>
            </w:ins>
          </w:p>
        </w:tc>
        <w:tc>
          <w:tcPr>
            <w:tcW w:w="1134" w:type="dxa"/>
            <w:tcBorders>
              <w:top w:val="single" w:sz="4" w:space="0" w:color="auto"/>
              <w:bottom w:val="single" w:sz="4" w:space="0" w:color="auto"/>
            </w:tcBorders>
          </w:tcPr>
          <w:p>
            <w:pPr>
              <w:pStyle w:val="nzTableNAm"/>
              <w:rPr>
                <w:ins w:id="2328" w:author="Master Repository Process" w:date="2021-09-25T07:44:00Z"/>
                <w:b/>
                <w:bCs/>
              </w:rPr>
            </w:pPr>
            <w:ins w:id="2329" w:author="Master Repository Process" w:date="2021-09-25T07:44:00Z">
              <w:r>
                <w:rPr>
                  <w:b/>
                  <w:bCs/>
                </w:rPr>
                <w:t>Fee ($)</w:t>
              </w:r>
            </w:ins>
          </w:p>
        </w:tc>
      </w:tr>
      <w:tr>
        <w:tblPrEx>
          <w:tblCellMar>
            <w:left w:w="108" w:type="dxa"/>
            <w:right w:w="108" w:type="dxa"/>
          </w:tblCellMar>
        </w:tblPrEx>
        <w:trPr>
          <w:trHeight w:val="312"/>
          <w:jc w:val="center"/>
          <w:ins w:id="2330" w:author="Master Repository Process" w:date="2021-09-25T07:44:00Z"/>
        </w:trPr>
        <w:tc>
          <w:tcPr>
            <w:tcW w:w="4535" w:type="dxa"/>
            <w:tcBorders>
              <w:top w:val="single" w:sz="4" w:space="0" w:color="auto"/>
            </w:tcBorders>
            <w:noWrap/>
          </w:tcPr>
          <w:p>
            <w:pPr>
              <w:pStyle w:val="nzTableNAm"/>
              <w:rPr>
                <w:ins w:id="2331" w:author="Master Repository Process" w:date="2021-09-25T07:44:00Z"/>
                <w:szCs w:val="22"/>
              </w:rPr>
            </w:pPr>
            <w:ins w:id="2332" w:author="Master Repository Process" w:date="2021-09-25T07:44:00Z">
              <w:r>
                <w:rPr>
                  <w:szCs w:val="22"/>
                </w:rPr>
                <w:t>61302</w:t>
              </w:r>
            </w:ins>
          </w:p>
        </w:tc>
        <w:tc>
          <w:tcPr>
            <w:tcW w:w="1134" w:type="dxa"/>
            <w:tcBorders>
              <w:top w:val="single" w:sz="4" w:space="0" w:color="auto"/>
            </w:tcBorders>
            <w:noWrap/>
          </w:tcPr>
          <w:p>
            <w:pPr>
              <w:pStyle w:val="nzTableNAm"/>
              <w:rPr>
                <w:ins w:id="2333" w:author="Master Repository Process" w:date="2021-09-25T07:44:00Z"/>
                <w:szCs w:val="22"/>
              </w:rPr>
            </w:pPr>
            <w:ins w:id="2334" w:author="Master Repository Process" w:date="2021-09-25T07:44:00Z">
              <w:r>
                <w:rPr>
                  <w:szCs w:val="22"/>
                </w:rPr>
                <w:t>740.65</w:t>
              </w:r>
            </w:ins>
          </w:p>
        </w:tc>
      </w:tr>
      <w:tr>
        <w:tblPrEx>
          <w:tblCellMar>
            <w:left w:w="108" w:type="dxa"/>
            <w:right w:w="108" w:type="dxa"/>
          </w:tblCellMar>
        </w:tblPrEx>
        <w:trPr>
          <w:trHeight w:val="312"/>
          <w:jc w:val="center"/>
          <w:ins w:id="2335" w:author="Master Repository Process" w:date="2021-09-25T07:44:00Z"/>
        </w:trPr>
        <w:tc>
          <w:tcPr>
            <w:tcW w:w="4535" w:type="dxa"/>
            <w:noWrap/>
          </w:tcPr>
          <w:p>
            <w:pPr>
              <w:pStyle w:val="nzTableNAm"/>
              <w:rPr>
                <w:ins w:id="2336" w:author="Master Repository Process" w:date="2021-09-25T07:44:00Z"/>
                <w:szCs w:val="22"/>
              </w:rPr>
            </w:pPr>
            <w:ins w:id="2337" w:author="Master Repository Process" w:date="2021-09-25T07:44:00Z">
              <w:r>
                <w:rPr>
                  <w:szCs w:val="22"/>
                </w:rPr>
                <w:t>61303</w:t>
              </w:r>
            </w:ins>
          </w:p>
        </w:tc>
        <w:tc>
          <w:tcPr>
            <w:tcW w:w="1134" w:type="dxa"/>
            <w:noWrap/>
          </w:tcPr>
          <w:p>
            <w:pPr>
              <w:pStyle w:val="nzTableNAm"/>
              <w:rPr>
                <w:ins w:id="2338" w:author="Master Repository Process" w:date="2021-09-25T07:44:00Z"/>
                <w:szCs w:val="22"/>
              </w:rPr>
            </w:pPr>
            <w:ins w:id="2339" w:author="Master Repository Process" w:date="2021-09-25T07:44:00Z">
              <w:r>
                <w:rPr>
                  <w:szCs w:val="22"/>
                </w:rPr>
                <w:t>932.70</w:t>
              </w:r>
            </w:ins>
          </w:p>
        </w:tc>
      </w:tr>
      <w:tr>
        <w:tblPrEx>
          <w:tblCellMar>
            <w:left w:w="108" w:type="dxa"/>
            <w:right w:w="108" w:type="dxa"/>
          </w:tblCellMar>
        </w:tblPrEx>
        <w:trPr>
          <w:trHeight w:val="312"/>
          <w:jc w:val="center"/>
          <w:ins w:id="2340" w:author="Master Repository Process" w:date="2021-09-25T07:44:00Z"/>
        </w:trPr>
        <w:tc>
          <w:tcPr>
            <w:tcW w:w="4535" w:type="dxa"/>
            <w:noWrap/>
          </w:tcPr>
          <w:p>
            <w:pPr>
              <w:pStyle w:val="nzTableNAm"/>
              <w:rPr>
                <w:ins w:id="2341" w:author="Master Repository Process" w:date="2021-09-25T07:44:00Z"/>
                <w:szCs w:val="22"/>
              </w:rPr>
            </w:pPr>
            <w:ins w:id="2342" w:author="Master Repository Process" w:date="2021-09-25T07:44:00Z">
              <w:r>
                <w:rPr>
                  <w:szCs w:val="22"/>
                </w:rPr>
                <w:t>61306</w:t>
              </w:r>
            </w:ins>
          </w:p>
        </w:tc>
        <w:tc>
          <w:tcPr>
            <w:tcW w:w="1134" w:type="dxa"/>
            <w:noWrap/>
          </w:tcPr>
          <w:p>
            <w:pPr>
              <w:pStyle w:val="nzTableNAm"/>
              <w:rPr>
                <w:ins w:id="2343" w:author="Master Repository Process" w:date="2021-09-25T07:44:00Z"/>
                <w:szCs w:val="22"/>
              </w:rPr>
            </w:pPr>
            <w:ins w:id="2344" w:author="Master Repository Process" w:date="2021-09-25T07:44:00Z">
              <w:r>
                <w:rPr>
                  <w:szCs w:val="22"/>
                </w:rPr>
                <w:t>1 170.95</w:t>
              </w:r>
            </w:ins>
          </w:p>
        </w:tc>
      </w:tr>
      <w:tr>
        <w:tblPrEx>
          <w:tblCellMar>
            <w:left w:w="108" w:type="dxa"/>
            <w:right w:w="108" w:type="dxa"/>
          </w:tblCellMar>
        </w:tblPrEx>
        <w:trPr>
          <w:trHeight w:val="312"/>
          <w:jc w:val="center"/>
          <w:ins w:id="2345" w:author="Master Repository Process" w:date="2021-09-25T07:44:00Z"/>
        </w:trPr>
        <w:tc>
          <w:tcPr>
            <w:tcW w:w="4535" w:type="dxa"/>
            <w:noWrap/>
          </w:tcPr>
          <w:p>
            <w:pPr>
              <w:pStyle w:val="nzTableNAm"/>
              <w:rPr>
                <w:ins w:id="2346" w:author="Master Repository Process" w:date="2021-09-25T07:44:00Z"/>
                <w:szCs w:val="22"/>
              </w:rPr>
            </w:pPr>
            <w:ins w:id="2347" w:author="Master Repository Process" w:date="2021-09-25T07:44:00Z">
              <w:r>
                <w:rPr>
                  <w:szCs w:val="22"/>
                </w:rPr>
                <w:t>61307</w:t>
              </w:r>
            </w:ins>
          </w:p>
        </w:tc>
        <w:tc>
          <w:tcPr>
            <w:tcW w:w="1134" w:type="dxa"/>
            <w:noWrap/>
          </w:tcPr>
          <w:p>
            <w:pPr>
              <w:pStyle w:val="nzTableNAm"/>
              <w:rPr>
                <w:ins w:id="2348" w:author="Master Repository Process" w:date="2021-09-25T07:44:00Z"/>
                <w:szCs w:val="22"/>
              </w:rPr>
            </w:pPr>
            <w:ins w:id="2349" w:author="Master Repository Process" w:date="2021-09-25T07:44:00Z">
              <w:r>
                <w:rPr>
                  <w:szCs w:val="22"/>
                </w:rPr>
                <w:t>1 377.65</w:t>
              </w:r>
            </w:ins>
          </w:p>
        </w:tc>
      </w:tr>
      <w:tr>
        <w:tblPrEx>
          <w:tblCellMar>
            <w:left w:w="108" w:type="dxa"/>
            <w:right w:w="108" w:type="dxa"/>
          </w:tblCellMar>
        </w:tblPrEx>
        <w:trPr>
          <w:trHeight w:val="312"/>
          <w:jc w:val="center"/>
          <w:ins w:id="2350" w:author="Master Repository Process" w:date="2021-09-25T07:44:00Z"/>
        </w:trPr>
        <w:tc>
          <w:tcPr>
            <w:tcW w:w="4535" w:type="dxa"/>
            <w:noWrap/>
          </w:tcPr>
          <w:p>
            <w:pPr>
              <w:pStyle w:val="nzTableNAm"/>
              <w:rPr>
                <w:ins w:id="2351" w:author="Master Repository Process" w:date="2021-09-25T07:44:00Z"/>
                <w:szCs w:val="22"/>
              </w:rPr>
            </w:pPr>
            <w:ins w:id="2352" w:author="Master Repository Process" w:date="2021-09-25T07:44:00Z">
              <w:r>
                <w:rPr>
                  <w:szCs w:val="22"/>
                </w:rPr>
                <w:t>61310</w:t>
              </w:r>
            </w:ins>
          </w:p>
        </w:tc>
        <w:tc>
          <w:tcPr>
            <w:tcW w:w="1134" w:type="dxa"/>
            <w:noWrap/>
          </w:tcPr>
          <w:p>
            <w:pPr>
              <w:pStyle w:val="nzTableNAm"/>
              <w:rPr>
                <w:ins w:id="2353" w:author="Master Repository Process" w:date="2021-09-25T07:44:00Z"/>
                <w:szCs w:val="22"/>
              </w:rPr>
            </w:pPr>
            <w:ins w:id="2354" w:author="Master Repository Process" w:date="2021-09-25T07:44:00Z">
              <w:r>
                <w:rPr>
                  <w:szCs w:val="22"/>
                </w:rPr>
                <w:t>606.00</w:t>
              </w:r>
            </w:ins>
          </w:p>
        </w:tc>
      </w:tr>
      <w:tr>
        <w:tblPrEx>
          <w:tblCellMar>
            <w:left w:w="108" w:type="dxa"/>
            <w:right w:w="108" w:type="dxa"/>
          </w:tblCellMar>
        </w:tblPrEx>
        <w:trPr>
          <w:trHeight w:val="312"/>
          <w:jc w:val="center"/>
          <w:ins w:id="2355" w:author="Master Repository Process" w:date="2021-09-25T07:44:00Z"/>
        </w:trPr>
        <w:tc>
          <w:tcPr>
            <w:tcW w:w="4535" w:type="dxa"/>
            <w:noWrap/>
          </w:tcPr>
          <w:p>
            <w:pPr>
              <w:pStyle w:val="nzTableNAm"/>
              <w:rPr>
                <w:ins w:id="2356" w:author="Master Repository Process" w:date="2021-09-25T07:44:00Z"/>
                <w:szCs w:val="22"/>
              </w:rPr>
            </w:pPr>
            <w:ins w:id="2357" w:author="Master Repository Process" w:date="2021-09-25T07:44:00Z">
              <w:r>
                <w:rPr>
                  <w:szCs w:val="22"/>
                </w:rPr>
                <w:t>61313</w:t>
              </w:r>
            </w:ins>
          </w:p>
        </w:tc>
        <w:tc>
          <w:tcPr>
            <w:tcW w:w="1134" w:type="dxa"/>
            <w:noWrap/>
          </w:tcPr>
          <w:p>
            <w:pPr>
              <w:pStyle w:val="nzTableNAm"/>
              <w:rPr>
                <w:ins w:id="2358" w:author="Master Repository Process" w:date="2021-09-25T07:44:00Z"/>
                <w:szCs w:val="22"/>
              </w:rPr>
            </w:pPr>
            <w:ins w:id="2359" w:author="Master Repository Process" w:date="2021-09-25T07:44:00Z">
              <w:r>
                <w:rPr>
                  <w:szCs w:val="22"/>
                </w:rPr>
                <w:t>500.60</w:t>
              </w:r>
            </w:ins>
          </w:p>
        </w:tc>
      </w:tr>
      <w:tr>
        <w:tblPrEx>
          <w:tblCellMar>
            <w:left w:w="108" w:type="dxa"/>
            <w:right w:w="108" w:type="dxa"/>
          </w:tblCellMar>
        </w:tblPrEx>
        <w:trPr>
          <w:trHeight w:val="312"/>
          <w:jc w:val="center"/>
          <w:ins w:id="2360" w:author="Master Repository Process" w:date="2021-09-25T07:44:00Z"/>
        </w:trPr>
        <w:tc>
          <w:tcPr>
            <w:tcW w:w="4535" w:type="dxa"/>
            <w:noWrap/>
          </w:tcPr>
          <w:p>
            <w:pPr>
              <w:pStyle w:val="nzTableNAm"/>
              <w:rPr>
                <w:ins w:id="2361" w:author="Master Repository Process" w:date="2021-09-25T07:44:00Z"/>
                <w:szCs w:val="22"/>
              </w:rPr>
            </w:pPr>
            <w:ins w:id="2362" w:author="Master Repository Process" w:date="2021-09-25T07:44:00Z">
              <w:r>
                <w:rPr>
                  <w:szCs w:val="22"/>
                </w:rPr>
                <w:t>61314</w:t>
              </w:r>
            </w:ins>
          </w:p>
        </w:tc>
        <w:tc>
          <w:tcPr>
            <w:tcW w:w="1134" w:type="dxa"/>
            <w:noWrap/>
          </w:tcPr>
          <w:p>
            <w:pPr>
              <w:pStyle w:val="nzTableNAm"/>
              <w:rPr>
                <w:ins w:id="2363" w:author="Master Repository Process" w:date="2021-09-25T07:44:00Z"/>
                <w:szCs w:val="22"/>
              </w:rPr>
            </w:pPr>
            <w:ins w:id="2364" w:author="Master Repository Process" w:date="2021-09-25T07:44:00Z">
              <w:r>
                <w:rPr>
                  <w:szCs w:val="22"/>
                </w:rPr>
                <w:t>692.95</w:t>
              </w:r>
            </w:ins>
          </w:p>
        </w:tc>
      </w:tr>
      <w:tr>
        <w:tblPrEx>
          <w:tblCellMar>
            <w:left w:w="108" w:type="dxa"/>
            <w:right w:w="108" w:type="dxa"/>
          </w:tblCellMar>
        </w:tblPrEx>
        <w:trPr>
          <w:trHeight w:val="312"/>
          <w:jc w:val="center"/>
          <w:ins w:id="2365" w:author="Master Repository Process" w:date="2021-09-25T07:44:00Z"/>
        </w:trPr>
        <w:tc>
          <w:tcPr>
            <w:tcW w:w="4535" w:type="dxa"/>
            <w:noWrap/>
          </w:tcPr>
          <w:p>
            <w:pPr>
              <w:pStyle w:val="nzTableNAm"/>
              <w:rPr>
                <w:ins w:id="2366" w:author="Master Repository Process" w:date="2021-09-25T07:44:00Z"/>
                <w:szCs w:val="22"/>
              </w:rPr>
            </w:pPr>
            <w:ins w:id="2367" w:author="Master Repository Process" w:date="2021-09-25T07:44:00Z">
              <w:r>
                <w:rPr>
                  <w:szCs w:val="22"/>
                </w:rPr>
                <w:t>61316</w:t>
              </w:r>
            </w:ins>
          </w:p>
        </w:tc>
        <w:tc>
          <w:tcPr>
            <w:tcW w:w="1134" w:type="dxa"/>
            <w:noWrap/>
          </w:tcPr>
          <w:p>
            <w:pPr>
              <w:pStyle w:val="nzTableNAm"/>
              <w:rPr>
                <w:ins w:id="2368" w:author="Master Repository Process" w:date="2021-09-25T07:44:00Z"/>
                <w:szCs w:val="22"/>
              </w:rPr>
            </w:pPr>
            <w:ins w:id="2369" w:author="Master Repository Process" w:date="2021-09-25T07:44:00Z">
              <w:r>
                <w:rPr>
                  <w:szCs w:val="22"/>
                </w:rPr>
                <w:t>628.95</w:t>
              </w:r>
            </w:ins>
          </w:p>
        </w:tc>
      </w:tr>
      <w:tr>
        <w:tblPrEx>
          <w:tblCellMar>
            <w:left w:w="108" w:type="dxa"/>
            <w:right w:w="108" w:type="dxa"/>
          </w:tblCellMar>
        </w:tblPrEx>
        <w:trPr>
          <w:trHeight w:val="312"/>
          <w:jc w:val="center"/>
          <w:ins w:id="2370" w:author="Master Repository Process" w:date="2021-09-25T07:44:00Z"/>
        </w:trPr>
        <w:tc>
          <w:tcPr>
            <w:tcW w:w="4535" w:type="dxa"/>
            <w:noWrap/>
          </w:tcPr>
          <w:p>
            <w:pPr>
              <w:pStyle w:val="nzTableNAm"/>
              <w:rPr>
                <w:ins w:id="2371" w:author="Master Repository Process" w:date="2021-09-25T07:44:00Z"/>
                <w:szCs w:val="22"/>
              </w:rPr>
            </w:pPr>
            <w:ins w:id="2372" w:author="Master Repository Process" w:date="2021-09-25T07:44:00Z">
              <w:r>
                <w:rPr>
                  <w:szCs w:val="22"/>
                </w:rPr>
                <w:t>61317</w:t>
              </w:r>
            </w:ins>
          </w:p>
        </w:tc>
        <w:tc>
          <w:tcPr>
            <w:tcW w:w="1134" w:type="dxa"/>
            <w:noWrap/>
          </w:tcPr>
          <w:p>
            <w:pPr>
              <w:pStyle w:val="nzTableNAm"/>
              <w:rPr>
                <w:ins w:id="2373" w:author="Master Repository Process" w:date="2021-09-25T07:44:00Z"/>
                <w:szCs w:val="22"/>
              </w:rPr>
            </w:pPr>
            <w:ins w:id="2374" w:author="Master Repository Process" w:date="2021-09-25T07:44:00Z">
              <w:r>
                <w:rPr>
                  <w:szCs w:val="22"/>
                </w:rPr>
                <w:t>812.40</w:t>
              </w:r>
            </w:ins>
          </w:p>
        </w:tc>
      </w:tr>
      <w:tr>
        <w:tblPrEx>
          <w:tblCellMar>
            <w:left w:w="108" w:type="dxa"/>
            <w:right w:w="108" w:type="dxa"/>
          </w:tblCellMar>
        </w:tblPrEx>
        <w:trPr>
          <w:trHeight w:val="312"/>
          <w:jc w:val="center"/>
          <w:ins w:id="2375" w:author="Master Repository Process" w:date="2021-09-25T07:44:00Z"/>
        </w:trPr>
        <w:tc>
          <w:tcPr>
            <w:tcW w:w="4535" w:type="dxa"/>
            <w:noWrap/>
          </w:tcPr>
          <w:p>
            <w:pPr>
              <w:pStyle w:val="nzTableNAm"/>
              <w:rPr>
                <w:ins w:id="2376" w:author="Master Repository Process" w:date="2021-09-25T07:44:00Z"/>
                <w:szCs w:val="22"/>
              </w:rPr>
            </w:pPr>
            <w:ins w:id="2377" w:author="Master Repository Process" w:date="2021-09-25T07:44:00Z">
              <w:r>
                <w:rPr>
                  <w:szCs w:val="22"/>
                </w:rPr>
                <w:t>61320</w:t>
              </w:r>
            </w:ins>
          </w:p>
        </w:tc>
        <w:tc>
          <w:tcPr>
            <w:tcW w:w="1134" w:type="dxa"/>
            <w:noWrap/>
          </w:tcPr>
          <w:p>
            <w:pPr>
              <w:pStyle w:val="nzTableNAm"/>
              <w:rPr>
                <w:ins w:id="2378" w:author="Master Repository Process" w:date="2021-09-25T07:44:00Z"/>
                <w:szCs w:val="22"/>
              </w:rPr>
            </w:pPr>
            <w:ins w:id="2379" w:author="Master Repository Process" w:date="2021-09-25T07:44:00Z">
              <w:r>
                <w:rPr>
                  <w:szCs w:val="22"/>
                </w:rPr>
                <w:t>377.60</w:t>
              </w:r>
            </w:ins>
          </w:p>
        </w:tc>
      </w:tr>
      <w:tr>
        <w:tblPrEx>
          <w:tblCellMar>
            <w:left w:w="108" w:type="dxa"/>
            <w:right w:w="108" w:type="dxa"/>
          </w:tblCellMar>
        </w:tblPrEx>
        <w:trPr>
          <w:trHeight w:val="312"/>
          <w:jc w:val="center"/>
          <w:ins w:id="2380" w:author="Master Repository Process" w:date="2021-09-25T07:44:00Z"/>
        </w:trPr>
        <w:tc>
          <w:tcPr>
            <w:tcW w:w="4535" w:type="dxa"/>
            <w:noWrap/>
          </w:tcPr>
          <w:p>
            <w:pPr>
              <w:pStyle w:val="nzTableNAm"/>
              <w:rPr>
                <w:ins w:id="2381" w:author="Master Repository Process" w:date="2021-09-25T07:44:00Z"/>
                <w:szCs w:val="22"/>
              </w:rPr>
            </w:pPr>
            <w:ins w:id="2382" w:author="Master Repository Process" w:date="2021-09-25T07:44:00Z">
              <w:r>
                <w:rPr>
                  <w:szCs w:val="22"/>
                </w:rPr>
                <w:t>61328</w:t>
              </w:r>
            </w:ins>
          </w:p>
        </w:tc>
        <w:tc>
          <w:tcPr>
            <w:tcW w:w="1134" w:type="dxa"/>
            <w:noWrap/>
          </w:tcPr>
          <w:p>
            <w:pPr>
              <w:pStyle w:val="nzTableNAm"/>
              <w:rPr>
                <w:ins w:id="2383" w:author="Master Repository Process" w:date="2021-09-25T07:44:00Z"/>
                <w:szCs w:val="22"/>
              </w:rPr>
            </w:pPr>
            <w:ins w:id="2384" w:author="Master Repository Process" w:date="2021-09-25T07:44:00Z">
              <w:r>
                <w:rPr>
                  <w:szCs w:val="22"/>
                </w:rPr>
                <w:t>375.65</w:t>
              </w:r>
            </w:ins>
          </w:p>
        </w:tc>
      </w:tr>
      <w:tr>
        <w:tblPrEx>
          <w:tblCellMar>
            <w:left w:w="108" w:type="dxa"/>
            <w:right w:w="108" w:type="dxa"/>
          </w:tblCellMar>
        </w:tblPrEx>
        <w:trPr>
          <w:trHeight w:val="312"/>
          <w:jc w:val="center"/>
          <w:ins w:id="2385" w:author="Master Repository Process" w:date="2021-09-25T07:44:00Z"/>
        </w:trPr>
        <w:tc>
          <w:tcPr>
            <w:tcW w:w="4535" w:type="dxa"/>
            <w:noWrap/>
          </w:tcPr>
          <w:p>
            <w:pPr>
              <w:pStyle w:val="nzTableNAm"/>
              <w:rPr>
                <w:ins w:id="2386" w:author="Master Repository Process" w:date="2021-09-25T07:44:00Z"/>
                <w:szCs w:val="22"/>
              </w:rPr>
            </w:pPr>
            <w:ins w:id="2387" w:author="Master Repository Process" w:date="2021-09-25T07:44:00Z">
              <w:r>
                <w:rPr>
                  <w:szCs w:val="22"/>
                </w:rPr>
                <w:t>61340</w:t>
              </w:r>
            </w:ins>
          </w:p>
        </w:tc>
        <w:tc>
          <w:tcPr>
            <w:tcW w:w="1134" w:type="dxa"/>
            <w:noWrap/>
          </w:tcPr>
          <w:p>
            <w:pPr>
              <w:pStyle w:val="nzTableNAm"/>
              <w:rPr>
                <w:ins w:id="2388" w:author="Master Repository Process" w:date="2021-09-25T07:44:00Z"/>
                <w:szCs w:val="22"/>
              </w:rPr>
            </w:pPr>
            <w:ins w:id="2389" w:author="Master Repository Process" w:date="2021-09-25T07:44:00Z">
              <w:r>
                <w:rPr>
                  <w:szCs w:val="22"/>
                </w:rPr>
                <w:t>417.45</w:t>
              </w:r>
            </w:ins>
          </w:p>
        </w:tc>
      </w:tr>
      <w:tr>
        <w:tblPrEx>
          <w:tblCellMar>
            <w:left w:w="108" w:type="dxa"/>
            <w:right w:w="108" w:type="dxa"/>
          </w:tblCellMar>
        </w:tblPrEx>
        <w:trPr>
          <w:trHeight w:val="312"/>
          <w:jc w:val="center"/>
          <w:ins w:id="2390" w:author="Master Repository Process" w:date="2021-09-25T07:44:00Z"/>
        </w:trPr>
        <w:tc>
          <w:tcPr>
            <w:tcW w:w="4535" w:type="dxa"/>
            <w:noWrap/>
          </w:tcPr>
          <w:p>
            <w:pPr>
              <w:pStyle w:val="nzTableNAm"/>
              <w:rPr>
                <w:ins w:id="2391" w:author="Master Repository Process" w:date="2021-09-25T07:44:00Z"/>
                <w:szCs w:val="22"/>
              </w:rPr>
            </w:pPr>
            <w:ins w:id="2392" w:author="Master Repository Process" w:date="2021-09-25T07:44:00Z">
              <w:r>
                <w:rPr>
                  <w:szCs w:val="22"/>
                </w:rPr>
                <w:t>61348</w:t>
              </w:r>
            </w:ins>
          </w:p>
        </w:tc>
        <w:tc>
          <w:tcPr>
            <w:tcW w:w="1134" w:type="dxa"/>
            <w:noWrap/>
          </w:tcPr>
          <w:p>
            <w:pPr>
              <w:pStyle w:val="nzTableNAm"/>
              <w:rPr>
                <w:ins w:id="2393" w:author="Master Repository Process" w:date="2021-09-25T07:44:00Z"/>
                <w:szCs w:val="22"/>
              </w:rPr>
            </w:pPr>
            <w:ins w:id="2394" w:author="Master Repository Process" w:date="2021-09-25T07:44:00Z">
              <w:r>
                <w:rPr>
                  <w:szCs w:val="22"/>
                </w:rPr>
                <w:t>731.60</w:t>
              </w:r>
            </w:ins>
          </w:p>
        </w:tc>
      </w:tr>
      <w:tr>
        <w:tblPrEx>
          <w:tblCellMar>
            <w:left w:w="108" w:type="dxa"/>
            <w:right w:w="108" w:type="dxa"/>
          </w:tblCellMar>
        </w:tblPrEx>
        <w:trPr>
          <w:trHeight w:val="312"/>
          <w:jc w:val="center"/>
          <w:ins w:id="2395" w:author="Master Repository Process" w:date="2021-09-25T07:44:00Z"/>
        </w:trPr>
        <w:tc>
          <w:tcPr>
            <w:tcW w:w="4535" w:type="dxa"/>
            <w:noWrap/>
          </w:tcPr>
          <w:p>
            <w:pPr>
              <w:pStyle w:val="nzTableNAm"/>
              <w:rPr>
                <w:ins w:id="2396" w:author="Master Repository Process" w:date="2021-09-25T07:44:00Z"/>
                <w:szCs w:val="22"/>
              </w:rPr>
            </w:pPr>
            <w:ins w:id="2397" w:author="Master Repository Process" w:date="2021-09-25T07:44:00Z">
              <w:r>
                <w:rPr>
                  <w:szCs w:val="22"/>
                </w:rPr>
                <w:t>61352</w:t>
              </w:r>
            </w:ins>
          </w:p>
        </w:tc>
        <w:tc>
          <w:tcPr>
            <w:tcW w:w="1134" w:type="dxa"/>
            <w:noWrap/>
          </w:tcPr>
          <w:p>
            <w:pPr>
              <w:pStyle w:val="nzTableNAm"/>
              <w:rPr>
                <w:ins w:id="2398" w:author="Master Repository Process" w:date="2021-09-25T07:44:00Z"/>
                <w:szCs w:val="22"/>
              </w:rPr>
            </w:pPr>
            <w:ins w:id="2399" w:author="Master Repository Process" w:date="2021-09-25T07:44:00Z">
              <w:r>
                <w:rPr>
                  <w:szCs w:val="22"/>
                </w:rPr>
                <w:t>427.85</w:t>
              </w:r>
            </w:ins>
          </w:p>
        </w:tc>
      </w:tr>
      <w:tr>
        <w:tblPrEx>
          <w:tblCellMar>
            <w:left w:w="108" w:type="dxa"/>
            <w:right w:w="108" w:type="dxa"/>
          </w:tblCellMar>
        </w:tblPrEx>
        <w:trPr>
          <w:trHeight w:val="312"/>
          <w:jc w:val="center"/>
          <w:ins w:id="2400" w:author="Master Repository Process" w:date="2021-09-25T07:44:00Z"/>
        </w:trPr>
        <w:tc>
          <w:tcPr>
            <w:tcW w:w="4535" w:type="dxa"/>
            <w:noWrap/>
          </w:tcPr>
          <w:p>
            <w:pPr>
              <w:pStyle w:val="nzTableNAm"/>
              <w:rPr>
                <w:ins w:id="2401" w:author="Master Repository Process" w:date="2021-09-25T07:44:00Z"/>
                <w:szCs w:val="22"/>
              </w:rPr>
            </w:pPr>
            <w:ins w:id="2402" w:author="Master Repository Process" w:date="2021-09-25T07:44:00Z">
              <w:r>
                <w:rPr>
                  <w:szCs w:val="22"/>
                </w:rPr>
                <w:t>61353</w:t>
              </w:r>
            </w:ins>
          </w:p>
        </w:tc>
        <w:tc>
          <w:tcPr>
            <w:tcW w:w="1134" w:type="dxa"/>
            <w:noWrap/>
          </w:tcPr>
          <w:p>
            <w:pPr>
              <w:pStyle w:val="nzTableNAm"/>
              <w:rPr>
                <w:ins w:id="2403" w:author="Master Repository Process" w:date="2021-09-25T07:44:00Z"/>
                <w:szCs w:val="22"/>
              </w:rPr>
            </w:pPr>
            <w:ins w:id="2404" w:author="Master Repository Process" w:date="2021-09-25T07:44:00Z">
              <w:r>
                <w:rPr>
                  <w:szCs w:val="22"/>
                </w:rPr>
                <w:t>637.80</w:t>
              </w:r>
            </w:ins>
          </w:p>
        </w:tc>
      </w:tr>
      <w:tr>
        <w:tblPrEx>
          <w:tblCellMar>
            <w:left w:w="108" w:type="dxa"/>
            <w:right w:w="108" w:type="dxa"/>
          </w:tblCellMar>
        </w:tblPrEx>
        <w:trPr>
          <w:trHeight w:val="312"/>
          <w:jc w:val="center"/>
          <w:ins w:id="2405" w:author="Master Repository Process" w:date="2021-09-25T07:44:00Z"/>
        </w:trPr>
        <w:tc>
          <w:tcPr>
            <w:tcW w:w="4535" w:type="dxa"/>
            <w:noWrap/>
          </w:tcPr>
          <w:p>
            <w:pPr>
              <w:pStyle w:val="nzTableNAm"/>
              <w:rPr>
                <w:ins w:id="2406" w:author="Master Repository Process" w:date="2021-09-25T07:44:00Z"/>
                <w:szCs w:val="22"/>
              </w:rPr>
            </w:pPr>
            <w:ins w:id="2407" w:author="Master Repository Process" w:date="2021-09-25T07:44:00Z">
              <w:r>
                <w:rPr>
                  <w:szCs w:val="22"/>
                </w:rPr>
                <w:t>61356</w:t>
              </w:r>
            </w:ins>
          </w:p>
        </w:tc>
        <w:tc>
          <w:tcPr>
            <w:tcW w:w="1134" w:type="dxa"/>
            <w:noWrap/>
          </w:tcPr>
          <w:p>
            <w:pPr>
              <w:pStyle w:val="nzTableNAm"/>
              <w:rPr>
                <w:ins w:id="2408" w:author="Master Repository Process" w:date="2021-09-25T07:44:00Z"/>
                <w:szCs w:val="22"/>
              </w:rPr>
            </w:pPr>
            <w:ins w:id="2409" w:author="Master Repository Process" w:date="2021-09-25T07:44:00Z">
              <w:r>
                <w:rPr>
                  <w:szCs w:val="22"/>
                </w:rPr>
                <w:t>648.10</w:t>
              </w:r>
            </w:ins>
          </w:p>
        </w:tc>
      </w:tr>
      <w:tr>
        <w:tblPrEx>
          <w:tblCellMar>
            <w:left w:w="108" w:type="dxa"/>
            <w:right w:w="108" w:type="dxa"/>
          </w:tblCellMar>
        </w:tblPrEx>
        <w:trPr>
          <w:trHeight w:val="312"/>
          <w:jc w:val="center"/>
          <w:ins w:id="2410" w:author="Master Repository Process" w:date="2021-09-25T07:44:00Z"/>
        </w:trPr>
        <w:tc>
          <w:tcPr>
            <w:tcW w:w="4535" w:type="dxa"/>
            <w:noWrap/>
          </w:tcPr>
          <w:p>
            <w:pPr>
              <w:pStyle w:val="nzTableNAm"/>
              <w:rPr>
                <w:ins w:id="2411" w:author="Master Repository Process" w:date="2021-09-25T07:44:00Z"/>
                <w:szCs w:val="22"/>
              </w:rPr>
            </w:pPr>
            <w:ins w:id="2412" w:author="Master Repository Process" w:date="2021-09-25T07:44:00Z">
              <w:r>
                <w:rPr>
                  <w:szCs w:val="22"/>
                </w:rPr>
                <w:t>61360</w:t>
              </w:r>
            </w:ins>
          </w:p>
        </w:tc>
        <w:tc>
          <w:tcPr>
            <w:tcW w:w="1134" w:type="dxa"/>
            <w:noWrap/>
          </w:tcPr>
          <w:p>
            <w:pPr>
              <w:pStyle w:val="nzTableNAm"/>
              <w:rPr>
                <w:ins w:id="2413" w:author="Master Repository Process" w:date="2021-09-25T07:44:00Z"/>
                <w:szCs w:val="22"/>
              </w:rPr>
            </w:pPr>
            <w:ins w:id="2414" w:author="Master Repository Process" w:date="2021-09-25T07:44:00Z">
              <w:r>
                <w:rPr>
                  <w:szCs w:val="22"/>
                </w:rPr>
                <w:t>665.55</w:t>
              </w:r>
            </w:ins>
          </w:p>
        </w:tc>
      </w:tr>
      <w:tr>
        <w:tblPrEx>
          <w:tblCellMar>
            <w:left w:w="108" w:type="dxa"/>
            <w:right w:w="108" w:type="dxa"/>
          </w:tblCellMar>
        </w:tblPrEx>
        <w:trPr>
          <w:trHeight w:val="312"/>
          <w:jc w:val="center"/>
          <w:ins w:id="2415" w:author="Master Repository Process" w:date="2021-09-25T07:44:00Z"/>
        </w:trPr>
        <w:tc>
          <w:tcPr>
            <w:tcW w:w="4535" w:type="dxa"/>
            <w:noWrap/>
          </w:tcPr>
          <w:p>
            <w:pPr>
              <w:pStyle w:val="nzTableNAm"/>
              <w:rPr>
                <w:ins w:id="2416" w:author="Master Repository Process" w:date="2021-09-25T07:44:00Z"/>
                <w:szCs w:val="22"/>
              </w:rPr>
            </w:pPr>
            <w:ins w:id="2417" w:author="Master Repository Process" w:date="2021-09-25T07:44:00Z">
              <w:r>
                <w:rPr>
                  <w:szCs w:val="22"/>
                </w:rPr>
                <w:t>61361</w:t>
              </w:r>
            </w:ins>
          </w:p>
        </w:tc>
        <w:tc>
          <w:tcPr>
            <w:tcW w:w="1134" w:type="dxa"/>
            <w:noWrap/>
          </w:tcPr>
          <w:p>
            <w:pPr>
              <w:pStyle w:val="nzTableNAm"/>
              <w:rPr>
                <w:ins w:id="2418" w:author="Master Repository Process" w:date="2021-09-25T07:44:00Z"/>
                <w:szCs w:val="22"/>
              </w:rPr>
            </w:pPr>
            <w:ins w:id="2419" w:author="Master Repository Process" w:date="2021-09-25T07:44:00Z">
              <w:r>
                <w:rPr>
                  <w:szCs w:val="22"/>
                </w:rPr>
                <w:t>761.35</w:t>
              </w:r>
            </w:ins>
          </w:p>
        </w:tc>
      </w:tr>
      <w:tr>
        <w:tblPrEx>
          <w:tblCellMar>
            <w:left w:w="108" w:type="dxa"/>
            <w:right w:w="108" w:type="dxa"/>
          </w:tblCellMar>
        </w:tblPrEx>
        <w:trPr>
          <w:trHeight w:val="312"/>
          <w:jc w:val="center"/>
          <w:ins w:id="2420" w:author="Master Repository Process" w:date="2021-09-25T07:44:00Z"/>
        </w:trPr>
        <w:tc>
          <w:tcPr>
            <w:tcW w:w="4535" w:type="dxa"/>
            <w:noWrap/>
          </w:tcPr>
          <w:p>
            <w:pPr>
              <w:pStyle w:val="nzTableNAm"/>
              <w:rPr>
                <w:ins w:id="2421" w:author="Master Repository Process" w:date="2021-09-25T07:44:00Z"/>
                <w:szCs w:val="22"/>
              </w:rPr>
            </w:pPr>
            <w:ins w:id="2422" w:author="Master Repository Process" w:date="2021-09-25T07:44:00Z">
              <w:r>
                <w:rPr>
                  <w:szCs w:val="22"/>
                </w:rPr>
                <w:t>61364</w:t>
              </w:r>
            </w:ins>
          </w:p>
        </w:tc>
        <w:tc>
          <w:tcPr>
            <w:tcW w:w="1134" w:type="dxa"/>
            <w:noWrap/>
          </w:tcPr>
          <w:p>
            <w:pPr>
              <w:pStyle w:val="nzTableNAm"/>
              <w:rPr>
                <w:ins w:id="2423" w:author="Master Repository Process" w:date="2021-09-25T07:44:00Z"/>
                <w:szCs w:val="22"/>
              </w:rPr>
            </w:pPr>
            <w:ins w:id="2424" w:author="Master Repository Process" w:date="2021-09-25T07:44:00Z">
              <w:r>
                <w:rPr>
                  <w:szCs w:val="22"/>
                </w:rPr>
                <w:t>820.05</w:t>
              </w:r>
            </w:ins>
          </w:p>
        </w:tc>
      </w:tr>
      <w:tr>
        <w:tblPrEx>
          <w:tblCellMar>
            <w:left w:w="108" w:type="dxa"/>
            <w:right w:w="108" w:type="dxa"/>
          </w:tblCellMar>
        </w:tblPrEx>
        <w:trPr>
          <w:trHeight w:val="312"/>
          <w:jc w:val="center"/>
          <w:ins w:id="2425" w:author="Master Repository Process" w:date="2021-09-25T07:44:00Z"/>
        </w:trPr>
        <w:tc>
          <w:tcPr>
            <w:tcW w:w="4535" w:type="dxa"/>
            <w:noWrap/>
          </w:tcPr>
          <w:p>
            <w:pPr>
              <w:pStyle w:val="nzTableNAm"/>
              <w:rPr>
                <w:ins w:id="2426" w:author="Master Repository Process" w:date="2021-09-25T07:44:00Z"/>
                <w:szCs w:val="22"/>
              </w:rPr>
            </w:pPr>
            <w:ins w:id="2427" w:author="Master Repository Process" w:date="2021-09-25T07:44:00Z">
              <w:r>
                <w:rPr>
                  <w:szCs w:val="22"/>
                </w:rPr>
                <w:t>61368</w:t>
              </w:r>
            </w:ins>
          </w:p>
        </w:tc>
        <w:tc>
          <w:tcPr>
            <w:tcW w:w="1134" w:type="dxa"/>
            <w:noWrap/>
          </w:tcPr>
          <w:p>
            <w:pPr>
              <w:pStyle w:val="nzTableNAm"/>
              <w:rPr>
                <w:ins w:id="2428" w:author="Master Repository Process" w:date="2021-09-25T07:44:00Z"/>
                <w:szCs w:val="22"/>
              </w:rPr>
            </w:pPr>
            <w:ins w:id="2429" w:author="Master Repository Process" w:date="2021-09-25T07:44:00Z">
              <w:r>
                <w:rPr>
                  <w:szCs w:val="22"/>
                </w:rPr>
                <w:t>368.20</w:t>
              </w:r>
            </w:ins>
          </w:p>
        </w:tc>
      </w:tr>
      <w:tr>
        <w:tblPrEx>
          <w:tblCellMar>
            <w:left w:w="108" w:type="dxa"/>
            <w:right w:w="108" w:type="dxa"/>
          </w:tblCellMar>
        </w:tblPrEx>
        <w:trPr>
          <w:trHeight w:val="312"/>
          <w:jc w:val="center"/>
          <w:ins w:id="2430" w:author="Master Repository Process" w:date="2021-09-25T07:44:00Z"/>
        </w:trPr>
        <w:tc>
          <w:tcPr>
            <w:tcW w:w="4535" w:type="dxa"/>
            <w:noWrap/>
          </w:tcPr>
          <w:p>
            <w:pPr>
              <w:pStyle w:val="nzTableNAm"/>
              <w:rPr>
                <w:ins w:id="2431" w:author="Master Repository Process" w:date="2021-09-25T07:44:00Z"/>
                <w:szCs w:val="22"/>
              </w:rPr>
            </w:pPr>
            <w:ins w:id="2432" w:author="Master Repository Process" w:date="2021-09-25T07:44:00Z">
              <w:r>
                <w:rPr>
                  <w:szCs w:val="22"/>
                </w:rPr>
                <w:t>61369</w:t>
              </w:r>
            </w:ins>
          </w:p>
        </w:tc>
        <w:tc>
          <w:tcPr>
            <w:tcW w:w="1134" w:type="dxa"/>
            <w:noWrap/>
          </w:tcPr>
          <w:p>
            <w:pPr>
              <w:pStyle w:val="nzTableNAm"/>
              <w:rPr>
                <w:ins w:id="2433" w:author="Master Repository Process" w:date="2021-09-25T07:44:00Z"/>
                <w:szCs w:val="22"/>
              </w:rPr>
            </w:pPr>
            <w:ins w:id="2434" w:author="Master Repository Process" w:date="2021-09-25T07:44:00Z">
              <w:r>
                <w:rPr>
                  <w:szCs w:val="22"/>
                </w:rPr>
                <w:t>3 325.90</w:t>
              </w:r>
            </w:ins>
          </w:p>
        </w:tc>
      </w:tr>
      <w:tr>
        <w:tblPrEx>
          <w:tblCellMar>
            <w:left w:w="108" w:type="dxa"/>
            <w:right w:w="108" w:type="dxa"/>
          </w:tblCellMar>
        </w:tblPrEx>
        <w:trPr>
          <w:trHeight w:val="312"/>
          <w:jc w:val="center"/>
          <w:ins w:id="2435" w:author="Master Repository Process" w:date="2021-09-25T07:44:00Z"/>
        </w:trPr>
        <w:tc>
          <w:tcPr>
            <w:tcW w:w="4535" w:type="dxa"/>
            <w:noWrap/>
          </w:tcPr>
          <w:p>
            <w:pPr>
              <w:pStyle w:val="nzTableNAm"/>
              <w:rPr>
                <w:ins w:id="2436" w:author="Master Repository Process" w:date="2021-09-25T07:44:00Z"/>
                <w:szCs w:val="22"/>
              </w:rPr>
            </w:pPr>
            <w:ins w:id="2437" w:author="Master Repository Process" w:date="2021-09-25T07:44:00Z">
              <w:r>
                <w:rPr>
                  <w:szCs w:val="22"/>
                </w:rPr>
                <w:t>61372</w:t>
              </w:r>
            </w:ins>
          </w:p>
        </w:tc>
        <w:tc>
          <w:tcPr>
            <w:tcW w:w="1134" w:type="dxa"/>
            <w:noWrap/>
          </w:tcPr>
          <w:p>
            <w:pPr>
              <w:pStyle w:val="nzTableNAm"/>
              <w:rPr>
                <w:ins w:id="2438" w:author="Master Repository Process" w:date="2021-09-25T07:44:00Z"/>
                <w:szCs w:val="22"/>
              </w:rPr>
            </w:pPr>
            <w:ins w:id="2439" w:author="Master Repository Process" w:date="2021-09-25T07:44:00Z">
              <w:r>
                <w:rPr>
                  <w:szCs w:val="22"/>
                </w:rPr>
                <w:t>368.20</w:t>
              </w:r>
            </w:ins>
          </w:p>
        </w:tc>
      </w:tr>
      <w:tr>
        <w:tblPrEx>
          <w:tblCellMar>
            <w:left w:w="108" w:type="dxa"/>
            <w:right w:w="108" w:type="dxa"/>
          </w:tblCellMar>
        </w:tblPrEx>
        <w:trPr>
          <w:trHeight w:val="312"/>
          <w:jc w:val="center"/>
          <w:ins w:id="2440" w:author="Master Repository Process" w:date="2021-09-25T07:44:00Z"/>
        </w:trPr>
        <w:tc>
          <w:tcPr>
            <w:tcW w:w="4535" w:type="dxa"/>
            <w:noWrap/>
          </w:tcPr>
          <w:p>
            <w:pPr>
              <w:pStyle w:val="nzTableNAm"/>
              <w:rPr>
                <w:ins w:id="2441" w:author="Master Repository Process" w:date="2021-09-25T07:44:00Z"/>
                <w:szCs w:val="22"/>
              </w:rPr>
            </w:pPr>
            <w:ins w:id="2442" w:author="Master Repository Process" w:date="2021-09-25T07:44:00Z">
              <w:r>
                <w:rPr>
                  <w:szCs w:val="22"/>
                </w:rPr>
                <w:t>61373</w:t>
              </w:r>
            </w:ins>
          </w:p>
        </w:tc>
        <w:tc>
          <w:tcPr>
            <w:tcW w:w="1134" w:type="dxa"/>
            <w:noWrap/>
          </w:tcPr>
          <w:p>
            <w:pPr>
              <w:pStyle w:val="nzTableNAm"/>
              <w:rPr>
                <w:ins w:id="2443" w:author="Master Repository Process" w:date="2021-09-25T07:44:00Z"/>
                <w:szCs w:val="22"/>
              </w:rPr>
            </w:pPr>
            <w:ins w:id="2444" w:author="Master Repository Process" w:date="2021-09-25T07:44:00Z">
              <w:r>
                <w:rPr>
                  <w:szCs w:val="22"/>
                </w:rPr>
                <w:t>808.00</w:t>
              </w:r>
            </w:ins>
          </w:p>
        </w:tc>
      </w:tr>
      <w:tr>
        <w:tblPrEx>
          <w:tblCellMar>
            <w:left w:w="108" w:type="dxa"/>
            <w:right w:w="108" w:type="dxa"/>
          </w:tblCellMar>
        </w:tblPrEx>
        <w:trPr>
          <w:trHeight w:val="312"/>
          <w:jc w:val="center"/>
          <w:ins w:id="2445" w:author="Master Repository Process" w:date="2021-09-25T07:44:00Z"/>
        </w:trPr>
        <w:tc>
          <w:tcPr>
            <w:tcW w:w="4535" w:type="dxa"/>
            <w:noWrap/>
          </w:tcPr>
          <w:p>
            <w:pPr>
              <w:pStyle w:val="nzTableNAm"/>
              <w:rPr>
                <w:ins w:id="2446" w:author="Master Repository Process" w:date="2021-09-25T07:44:00Z"/>
                <w:szCs w:val="22"/>
              </w:rPr>
            </w:pPr>
            <w:ins w:id="2447" w:author="Master Repository Process" w:date="2021-09-25T07:44:00Z">
              <w:r>
                <w:rPr>
                  <w:szCs w:val="22"/>
                </w:rPr>
                <w:t>61376</w:t>
              </w:r>
            </w:ins>
          </w:p>
        </w:tc>
        <w:tc>
          <w:tcPr>
            <w:tcW w:w="1134" w:type="dxa"/>
            <w:noWrap/>
          </w:tcPr>
          <w:p>
            <w:pPr>
              <w:pStyle w:val="nzTableNAm"/>
              <w:rPr>
                <w:ins w:id="2448" w:author="Master Repository Process" w:date="2021-09-25T07:44:00Z"/>
                <w:szCs w:val="22"/>
              </w:rPr>
            </w:pPr>
            <w:ins w:id="2449" w:author="Master Repository Process" w:date="2021-09-25T07:44:00Z">
              <w:r>
                <w:rPr>
                  <w:szCs w:val="22"/>
                </w:rPr>
                <w:t>236.55</w:t>
              </w:r>
            </w:ins>
          </w:p>
        </w:tc>
      </w:tr>
      <w:tr>
        <w:tblPrEx>
          <w:tblCellMar>
            <w:left w:w="108" w:type="dxa"/>
            <w:right w:w="108" w:type="dxa"/>
          </w:tblCellMar>
        </w:tblPrEx>
        <w:trPr>
          <w:trHeight w:val="312"/>
          <w:jc w:val="center"/>
          <w:ins w:id="2450" w:author="Master Repository Process" w:date="2021-09-25T07:44:00Z"/>
        </w:trPr>
        <w:tc>
          <w:tcPr>
            <w:tcW w:w="4535" w:type="dxa"/>
            <w:noWrap/>
          </w:tcPr>
          <w:p>
            <w:pPr>
              <w:pStyle w:val="nzTableNAm"/>
              <w:rPr>
                <w:ins w:id="2451" w:author="Master Repository Process" w:date="2021-09-25T07:44:00Z"/>
                <w:szCs w:val="22"/>
              </w:rPr>
            </w:pPr>
            <w:ins w:id="2452" w:author="Master Repository Process" w:date="2021-09-25T07:44:00Z">
              <w:r>
                <w:rPr>
                  <w:szCs w:val="22"/>
                </w:rPr>
                <w:t>61381</w:t>
              </w:r>
            </w:ins>
          </w:p>
        </w:tc>
        <w:tc>
          <w:tcPr>
            <w:tcW w:w="1134" w:type="dxa"/>
            <w:noWrap/>
          </w:tcPr>
          <w:p>
            <w:pPr>
              <w:pStyle w:val="nzTableNAm"/>
              <w:rPr>
                <w:ins w:id="2453" w:author="Master Repository Process" w:date="2021-09-25T07:44:00Z"/>
                <w:szCs w:val="22"/>
              </w:rPr>
            </w:pPr>
            <w:ins w:id="2454" w:author="Master Repository Process" w:date="2021-09-25T07:44:00Z">
              <w:r>
                <w:rPr>
                  <w:szCs w:val="22"/>
                </w:rPr>
                <w:t>947.60</w:t>
              </w:r>
            </w:ins>
          </w:p>
        </w:tc>
      </w:tr>
      <w:tr>
        <w:tblPrEx>
          <w:tblCellMar>
            <w:left w:w="108" w:type="dxa"/>
            <w:right w:w="108" w:type="dxa"/>
          </w:tblCellMar>
        </w:tblPrEx>
        <w:trPr>
          <w:trHeight w:val="312"/>
          <w:jc w:val="center"/>
          <w:ins w:id="2455" w:author="Master Repository Process" w:date="2021-09-25T07:44:00Z"/>
        </w:trPr>
        <w:tc>
          <w:tcPr>
            <w:tcW w:w="4535" w:type="dxa"/>
            <w:noWrap/>
          </w:tcPr>
          <w:p>
            <w:pPr>
              <w:pStyle w:val="nzTableNAm"/>
              <w:rPr>
                <w:ins w:id="2456" w:author="Master Repository Process" w:date="2021-09-25T07:44:00Z"/>
                <w:szCs w:val="22"/>
              </w:rPr>
            </w:pPr>
            <w:ins w:id="2457" w:author="Master Repository Process" w:date="2021-09-25T07:44:00Z">
              <w:r>
                <w:rPr>
                  <w:szCs w:val="22"/>
                </w:rPr>
                <w:t>61383</w:t>
              </w:r>
            </w:ins>
          </w:p>
        </w:tc>
        <w:tc>
          <w:tcPr>
            <w:tcW w:w="1134" w:type="dxa"/>
            <w:noWrap/>
          </w:tcPr>
          <w:p>
            <w:pPr>
              <w:pStyle w:val="nzTableNAm"/>
              <w:rPr>
                <w:ins w:id="2458" w:author="Master Repository Process" w:date="2021-09-25T07:44:00Z"/>
                <w:szCs w:val="22"/>
              </w:rPr>
            </w:pPr>
            <w:ins w:id="2459" w:author="Master Repository Process" w:date="2021-09-25T07:44:00Z">
              <w:r>
                <w:rPr>
                  <w:szCs w:val="22"/>
                </w:rPr>
                <w:t>1 031.05</w:t>
              </w:r>
            </w:ins>
          </w:p>
        </w:tc>
      </w:tr>
      <w:tr>
        <w:tblPrEx>
          <w:tblCellMar>
            <w:left w:w="108" w:type="dxa"/>
            <w:right w:w="108" w:type="dxa"/>
          </w:tblCellMar>
        </w:tblPrEx>
        <w:trPr>
          <w:trHeight w:val="312"/>
          <w:jc w:val="center"/>
          <w:ins w:id="2460" w:author="Master Repository Process" w:date="2021-09-25T07:44:00Z"/>
        </w:trPr>
        <w:tc>
          <w:tcPr>
            <w:tcW w:w="4535" w:type="dxa"/>
            <w:noWrap/>
          </w:tcPr>
          <w:p>
            <w:pPr>
              <w:pStyle w:val="nzTableNAm"/>
              <w:rPr>
                <w:ins w:id="2461" w:author="Master Repository Process" w:date="2021-09-25T07:44:00Z"/>
                <w:szCs w:val="22"/>
              </w:rPr>
            </w:pPr>
            <w:ins w:id="2462" w:author="Master Repository Process" w:date="2021-09-25T07:44:00Z">
              <w:r>
                <w:rPr>
                  <w:szCs w:val="22"/>
                </w:rPr>
                <w:t>61384</w:t>
              </w:r>
            </w:ins>
          </w:p>
        </w:tc>
        <w:tc>
          <w:tcPr>
            <w:tcW w:w="1134" w:type="dxa"/>
            <w:noWrap/>
          </w:tcPr>
          <w:p>
            <w:pPr>
              <w:pStyle w:val="nzTableNAm"/>
              <w:rPr>
                <w:ins w:id="2463" w:author="Master Repository Process" w:date="2021-09-25T07:44:00Z"/>
                <w:szCs w:val="22"/>
              </w:rPr>
            </w:pPr>
            <w:ins w:id="2464" w:author="Master Repository Process" w:date="2021-09-25T07:44:00Z">
              <w:r>
                <w:rPr>
                  <w:szCs w:val="22"/>
                </w:rPr>
                <w:t>1 134.70</w:t>
              </w:r>
            </w:ins>
          </w:p>
        </w:tc>
      </w:tr>
      <w:tr>
        <w:tblPrEx>
          <w:tblCellMar>
            <w:left w:w="108" w:type="dxa"/>
            <w:right w:w="108" w:type="dxa"/>
          </w:tblCellMar>
        </w:tblPrEx>
        <w:trPr>
          <w:trHeight w:val="312"/>
          <w:jc w:val="center"/>
          <w:ins w:id="2465" w:author="Master Repository Process" w:date="2021-09-25T07:44:00Z"/>
        </w:trPr>
        <w:tc>
          <w:tcPr>
            <w:tcW w:w="4535" w:type="dxa"/>
            <w:noWrap/>
          </w:tcPr>
          <w:p>
            <w:pPr>
              <w:pStyle w:val="nzTableNAm"/>
              <w:rPr>
                <w:ins w:id="2466" w:author="Master Repository Process" w:date="2021-09-25T07:44:00Z"/>
                <w:szCs w:val="22"/>
              </w:rPr>
            </w:pPr>
            <w:ins w:id="2467" w:author="Master Repository Process" w:date="2021-09-25T07:44:00Z">
              <w:r>
                <w:rPr>
                  <w:szCs w:val="22"/>
                </w:rPr>
                <w:t>61386</w:t>
              </w:r>
            </w:ins>
          </w:p>
        </w:tc>
        <w:tc>
          <w:tcPr>
            <w:tcW w:w="1134" w:type="dxa"/>
            <w:noWrap/>
          </w:tcPr>
          <w:p>
            <w:pPr>
              <w:pStyle w:val="nzTableNAm"/>
              <w:rPr>
                <w:ins w:id="2468" w:author="Master Repository Process" w:date="2021-09-25T07:44:00Z"/>
                <w:szCs w:val="22"/>
              </w:rPr>
            </w:pPr>
            <w:ins w:id="2469" w:author="Master Repository Process" w:date="2021-09-25T07:44:00Z">
              <w:r>
                <w:rPr>
                  <w:szCs w:val="22"/>
                </w:rPr>
                <w:t>548.70</w:t>
              </w:r>
            </w:ins>
          </w:p>
        </w:tc>
      </w:tr>
      <w:tr>
        <w:tblPrEx>
          <w:tblCellMar>
            <w:left w:w="108" w:type="dxa"/>
            <w:right w:w="108" w:type="dxa"/>
          </w:tblCellMar>
        </w:tblPrEx>
        <w:trPr>
          <w:trHeight w:val="312"/>
          <w:jc w:val="center"/>
          <w:ins w:id="2470" w:author="Master Repository Process" w:date="2021-09-25T07:44:00Z"/>
        </w:trPr>
        <w:tc>
          <w:tcPr>
            <w:tcW w:w="4535" w:type="dxa"/>
            <w:noWrap/>
          </w:tcPr>
          <w:p>
            <w:pPr>
              <w:pStyle w:val="nzTableNAm"/>
              <w:rPr>
                <w:ins w:id="2471" w:author="Master Repository Process" w:date="2021-09-25T07:44:00Z"/>
                <w:szCs w:val="22"/>
              </w:rPr>
            </w:pPr>
            <w:ins w:id="2472" w:author="Master Repository Process" w:date="2021-09-25T07:44:00Z">
              <w:r>
                <w:rPr>
                  <w:szCs w:val="22"/>
                </w:rPr>
                <w:t>61387</w:t>
              </w:r>
            </w:ins>
          </w:p>
        </w:tc>
        <w:tc>
          <w:tcPr>
            <w:tcW w:w="1134" w:type="dxa"/>
            <w:noWrap/>
          </w:tcPr>
          <w:p>
            <w:pPr>
              <w:pStyle w:val="nzTableNAm"/>
              <w:rPr>
                <w:ins w:id="2473" w:author="Master Repository Process" w:date="2021-09-25T07:44:00Z"/>
                <w:szCs w:val="22"/>
              </w:rPr>
            </w:pPr>
            <w:ins w:id="2474" w:author="Master Repository Process" w:date="2021-09-25T07:44:00Z">
              <w:r>
                <w:rPr>
                  <w:szCs w:val="22"/>
                </w:rPr>
                <w:t>710.80</w:t>
              </w:r>
            </w:ins>
          </w:p>
        </w:tc>
      </w:tr>
      <w:tr>
        <w:tblPrEx>
          <w:tblCellMar>
            <w:left w:w="108" w:type="dxa"/>
            <w:right w:w="108" w:type="dxa"/>
          </w:tblCellMar>
        </w:tblPrEx>
        <w:trPr>
          <w:trHeight w:val="312"/>
          <w:jc w:val="center"/>
          <w:ins w:id="2475" w:author="Master Repository Process" w:date="2021-09-25T07:44:00Z"/>
        </w:trPr>
        <w:tc>
          <w:tcPr>
            <w:tcW w:w="4535" w:type="dxa"/>
            <w:noWrap/>
          </w:tcPr>
          <w:p>
            <w:pPr>
              <w:pStyle w:val="nzTableNAm"/>
              <w:rPr>
                <w:ins w:id="2476" w:author="Master Repository Process" w:date="2021-09-25T07:44:00Z"/>
                <w:szCs w:val="22"/>
              </w:rPr>
            </w:pPr>
            <w:ins w:id="2477" w:author="Master Repository Process" w:date="2021-09-25T07:44:00Z">
              <w:r>
                <w:rPr>
                  <w:szCs w:val="22"/>
                </w:rPr>
                <w:t>61389</w:t>
              </w:r>
            </w:ins>
          </w:p>
        </w:tc>
        <w:tc>
          <w:tcPr>
            <w:tcW w:w="1134" w:type="dxa"/>
            <w:noWrap/>
          </w:tcPr>
          <w:p>
            <w:pPr>
              <w:pStyle w:val="nzTableNAm"/>
              <w:rPr>
                <w:ins w:id="2478" w:author="Master Repository Process" w:date="2021-09-25T07:44:00Z"/>
                <w:szCs w:val="22"/>
              </w:rPr>
            </w:pPr>
            <w:ins w:id="2479" w:author="Master Repository Process" w:date="2021-09-25T07:44:00Z">
              <w:r>
                <w:rPr>
                  <w:szCs w:val="22"/>
                </w:rPr>
                <w:t>611.40</w:t>
              </w:r>
            </w:ins>
          </w:p>
        </w:tc>
      </w:tr>
      <w:tr>
        <w:tblPrEx>
          <w:tblCellMar>
            <w:left w:w="108" w:type="dxa"/>
            <w:right w:w="108" w:type="dxa"/>
          </w:tblCellMar>
        </w:tblPrEx>
        <w:trPr>
          <w:trHeight w:val="312"/>
          <w:jc w:val="center"/>
          <w:ins w:id="2480" w:author="Master Repository Process" w:date="2021-09-25T07:44:00Z"/>
        </w:trPr>
        <w:tc>
          <w:tcPr>
            <w:tcW w:w="4535" w:type="dxa"/>
            <w:noWrap/>
          </w:tcPr>
          <w:p>
            <w:pPr>
              <w:pStyle w:val="nzTableNAm"/>
              <w:rPr>
                <w:ins w:id="2481" w:author="Master Repository Process" w:date="2021-09-25T07:44:00Z"/>
                <w:szCs w:val="22"/>
              </w:rPr>
            </w:pPr>
            <w:ins w:id="2482" w:author="Master Repository Process" w:date="2021-09-25T07:44:00Z">
              <w:r>
                <w:rPr>
                  <w:szCs w:val="22"/>
                </w:rPr>
                <w:t>61390</w:t>
              </w:r>
            </w:ins>
          </w:p>
        </w:tc>
        <w:tc>
          <w:tcPr>
            <w:tcW w:w="1134" w:type="dxa"/>
            <w:noWrap/>
          </w:tcPr>
          <w:p>
            <w:pPr>
              <w:pStyle w:val="nzTableNAm"/>
              <w:rPr>
                <w:ins w:id="2483" w:author="Master Repository Process" w:date="2021-09-25T07:44:00Z"/>
                <w:szCs w:val="22"/>
              </w:rPr>
            </w:pPr>
            <w:ins w:id="2484" w:author="Master Repository Process" w:date="2021-09-25T07:44:00Z">
              <w:r>
                <w:rPr>
                  <w:szCs w:val="22"/>
                </w:rPr>
                <w:t>676.45</w:t>
              </w:r>
            </w:ins>
          </w:p>
        </w:tc>
      </w:tr>
      <w:tr>
        <w:tblPrEx>
          <w:tblCellMar>
            <w:left w:w="108" w:type="dxa"/>
            <w:right w:w="108" w:type="dxa"/>
          </w:tblCellMar>
        </w:tblPrEx>
        <w:trPr>
          <w:trHeight w:val="312"/>
          <w:jc w:val="center"/>
          <w:ins w:id="2485" w:author="Master Repository Process" w:date="2021-09-25T07:44:00Z"/>
        </w:trPr>
        <w:tc>
          <w:tcPr>
            <w:tcW w:w="4535" w:type="dxa"/>
            <w:noWrap/>
          </w:tcPr>
          <w:p>
            <w:pPr>
              <w:pStyle w:val="nzTableNAm"/>
              <w:rPr>
                <w:ins w:id="2486" w:author="Master Repository Process" w:date="2021-09-25T07:44:00Z"/>
                <w:szCs w:val="22"/>
              </w:rPr>
            </w:pPr>
            <w:ins w:id="2487" w:author="Master Repository Process" w:date="2021-09-25T07:44:00Z">
              <w:r>
                <w:rPr>
                  <w:szCs w:val="22"/>
                </w:rPr>
                <w:t>61393</w:t>
              </w:r>
            </w:ins>
          </w:p>
        </w:tc>
        <w:tc>
          <w:tcPr>
            <w:tcW w:w="1134" w:type="dxa"/>
            <w:noWrap/>
          </w:tcPr>
          <w:p>
            <w:pPr>
              <w:pStyle w:val="nzTableNAm"/>
              <w:rPr>
                <w:ins w:id="2488" w:author="Master Repository Process" w:date="2021-09-25T07:44:00Z"/>
                <w:szCs w:val="22"/>
              </w:rPr>
            </w:pPr>
            <w:ins w:id="2489" w:author="Master Repository Process" w:date="2021-09-25T07:44:00Z">
              <w:r>
                <w:rPr>
                  <w:szCs w:val="22"/>
                </w:rPr>
                <w:t>999.05</w:t>
              </w:r>
            </w:ins>
          </w:p>
        </w:tc>
      </w:tr>
      <w:tr>
        <w:tblPrEx>
          <w:tblCellMar>
            <w:left w:w="108" w:type="dxa"/>
            <w:right w:w="108" w:type="dxa"/>
          </w:tblCellMar>
        </w:tblPrEx>
        <w:trPr>
          <w:trHeight w:val="312"/>
          <w:jc w:val="center"/>
          <w:ins w:id="2490" w:author="Master Repository Process" w:date="2021-09-25T07:44:00Z"/>
        </w:trPr>
        <w:tc>
          <w:tcPr>
            <w:tcW w:w="4535" w:type="dxa"/>
            <w:noWrap/>
          </w:tcPr>
          <w:p>
            <w:pPr>
              <w:pStyle w:val="nzTableNAm"/>
              <w:rPr>
                <w:ins w:id="2491" w:author="Master Repository Process" w:date="2021-09-25T07:44:00Z"/>
                <w:szCs w:val="22"/>
              </w:rPr>
            </w:pPr>
            <w:ins w:id="2492" w:author="Master Repository Process" w:date="2021-09-25T07:44:00Z">
              <w:r>
                <w:rPr>
                  <w:szCs w:val="22"/>
                </w:rPr>
                <w:t>61397</w:t>
              </w:r>
            </w:ins>
          </w:p>
        </w:tc>
        <w:tc>
          <w:tcPr>
            <w:tcW w:w="1134" w:type="dxa"/>
            <w:noWrap/>
          </w:tcPr>
          <w:p>
            <w:pPr>
              <w:pStyle w:val="nzTableNAm"/>
              <w:rPr>
                <w:ins w:id="2493" w:author="Master Repository Process" w:date="2021-09-25T07:44:00Z"/>
                <w:szCs w:val="22"/>
              </w:rPr>
            </w:pPr>
            <w:ins w:id="2494" w:author="Master Repository Process" w:date="2021-09-25T07:44:00Z">
              <w:r>
                <w:rPr>
                  <w:szCs w:val="22"/>
                </w:rPr>
                <w:t>407.25</w:t>
              </w:r>
            </w:ins>
          </w:p>
        </w:tc>
      </w:tr>
      <w:tr>
        <w:tblPrEx>
          <w:tblCellMar>
            <w:left w:w="108" w:type="dxa"/>
            <w:right w:w="108" w:type="dxa"/>
          </w:tblCellMar>
        </w:tblPrEx>
        <w:trPr>
          <w:trHeight w:val="312"/>
          <w:jc w:val="center"/>
          <w:ins w:id="2495" w:author="Master Repository Process" w:date="2021-09-25T07:44:00Z"/>
        </w:trPr>
        <w:tc>
          <w:tcPr>
            <w:tcW w:w="4535" w:type="dxa"/>
            <w:noWrap/>
          </w:tcPr>
          <w:p>
            <w:pPr>
              <w:pStyle w:val="nzTableNAm"/>
              <w:rPr>
                <w:ins w:id="2496" w:author="Master Repository Process" w:date="2021-09-25T07:44:00Z"/>
                <w:szCs w:val="22"/>
              </w:rPr>
            </w:pPr>
            <w:ins w:id="2497" w:author="Master Repository Process" w:date="2021-09-25T07:44:00Z">
              <w:r>
                <w:rPr>
                  <w:szCs w:val="22"/>
                </w:rPr>
                <w:t>61401</w:t>
              </w:r>
            </w:ins>
          </w:p>
        </w:tc>
        <w:tc>
          <w:tcPr>
            <w:tcW w:w="1134" w:type="dxa"/>
            <w:noWrap/>
          </w:tcPr>
          <w:p>
            <w:pPr>
              <w:pStyle w:val="nzTableNAm"/>
              <w:rPr>
                <w:ins w:id="2498" w:author="Master Repository Process" w:date="2021-09-25T07:44:00Z"/>
                <w:szCs w:val="22"/>
              </w:rPr>
            </w:pPr>
            <w:ins w:id="2499" w:author="Master Repository Process" w:date="2021-09-25T07:44:00Z">
              <w:r>
                <w:rPr>
                  <w:szCs w:val="22"/>
                </w:rPr>
                <w:t>267.85</w:t>
              </w:r>
            </w:ins>
          </w:p>
        </w:tc>
      </w:tr>
      <w:tr>
        <w:tblPrEx>
          <w:tblCellMar>
            <w:left w:w="108" w:type="dxa"/>
            <w:right w:w="108" w:type="dxa"/>
          </w:tblCellMar>
        </w:tblPrEx>
        <w:trPr>
          <w:trHeight w:val="312"/>
          <w:jc w:val="center"/>
          <w:ins w:id="2500" w:author="Master Repository Process" w:date="2021-09-25T07:44:00Z"/>
        </w:trPr>
        <w:tc>
          <w:tcPr>
            <w:tcW w:w="4535" w:type="dxa"/>
            <w:noWrap/>
          </w:tcPr>
          <w:p>
            <w:pPr>
              <w:pStyle w:val="nzTableNAm"/>
              <w:rPr>
                <w:ins w:id="2501" w:author="Master Repository Process" w:date="2021-09-25T07:44:00Z"/>
                <w:szCs w:val="22"/>
              </w:rPr>
            </w:pPr>
            <w:ins w:id="2502" w:author="Master Repository Process" w:date="2021-09-25T07:44:00Z">
              <w:r>
                <w:rPr>
                  <w:szCs w:val="22"/>
                </w:rPr>
                <w:t>61402</w:t>
              </w:r>
            </w:ins>
          </w:p>
        </w:tc>
        <w:tc>
          <w:tcPr>
            <w:tcW w:w="1134" w:type="dxa"/>
            <w:noWrap/>
          </w:tcPr>
          <w:p>
            <w:pPr>
              <w:pStyle w:val="nzTableNAm"/>
              <w:rPr>
                <w:ins w:id="2503" w:author="Master Repository Process" w:date="2021-09-25T07:44:00Z"/>
                <w:szCs w:val="22"/>
              </w:rPr>
            </w:pPr>
            <w:ins w:id="2504" w:author="Master Repository Process" w:date="2021-09-25T07:44:00Z">
              <w:r>
                <w:rPr>
                  <w:szCs w:val="22"/>
                </w:rPr>
                <w:t>998.35</w:t>
              </w:r>
            </w:ins>
          </w:p>
        </w:tc>
      </w:tr>
      <w:tr>
        <w:tblPrEx>
          <w:tblCellMar>
            <w:left w:w="108" w:type="dxa"/>
            <w:right w:w="108" w:type="dxa"/>
          </w:tblCellMar>
        </w:tblPrEx>
        <w:trPr>
          <w:trHeight w:val="312"/>
          <w:jc w:val="center"/>
          <w:ins w:id="2505" w:author="Master Repository Process" w:date="2021-09-25T07:44:00Z"/>
        </w:trPr>
        <w:tc>
          <w:tcPr>
            <w:tcW w:w="4535" w:type="dxa"/>
            <w:noWrap/>
          </w:tcPr>
          <w:p>
            <w:pPr>
              <w:pStyle w:val="nzTableNAm"/>
              <w:rPr>
                <w:ins w:id="2506" w:author="Master Repository Process" w:date="2021-09-25T07:44:00Z"/>
                <w:szCs w:val="22"/>
              </w:rPr>
            </w:pPr>
            <w:ins w:id="2507" w:author="Master Repository Process" w:date="2021-09-25T07:44:00Z">
              <w:r>
                <w:rPr>
                  <w:szCs w:val="22"/>
                </w:rPr>
                <w:t>61405</w:t>
              </w:r>
            </w:ins>
          </w:p>
        </w:tc>
        <w:tc>
          <w:tcPr>
            <w:tcW w:w="1134" w:type="dxa"/>
            <w:noWrap/>
          </w:tcPr>
          <w:p>
            <w:pPr>
              <w:pStyle w:val="nzTableNAm"/>
              <w:rPr>
                <w:ins w:id="2508" w:author="Master Repository Process" w:date="2021-09-25T07:44:00Z"/>
                <w:szCs w:val="22"/>
              </w:rPr>
            </w:pPr>
            <w:ins w:id="2509" w:author="Master Repository Process" w:date="2021-09-25T07:44:00Z">
              <w:r>
                <w:rPr>
                  <w:szCs w:val="22"/>
                </w:rPr>
                <w:t>570.85</w:t>
              </w:r>
            </w:ins>
          </w:p>
        </w:tc>
      </w:tr>
      <w:tr>
        <w:tblPrEx>
          <w:tblCellMar>
            <w:left w:w="108" w:type="dxa"/>
            <w:right w:w="108" w:type="dxa"/>
          </w:tblCellMar>
        </w:tblPrEx>
        <w:trPr>
          <w:trHeight w:val="312"/>
          <w:jc w:val="center"/>
          <w:ins w:id="2510" w:author="Master Repository Process" w:date="2021-09-25T07:44:00Z"/>
        </w:trPr>
        <w:tc>
          <w:tcPr>
            <w:tcW w:w="4535" w:type="dxa"/>
            <w:noWrap/>
          </w:tcPr>
          <w:p>
            <w:pPr>
              <w:pStyle w:val="nzTableNAm"/>
              <w:rPr>
                <w:ins w:id="2511" w:author="Master Repository Process" w:date="2021-09-25T07:44:00Z"/>
                <w:szCs w:val="22"/>
              </w:rPr>
            </w:pPr>
            <w:ins w:id="2512" w:author="Master Repository Process" w:date="2021-09-25T07:44:00Z">
              <w:r>
                <w:rPr>
                  <w:szCs w:val="22"/>
                </w:rPr>
                <w:t>61409</w:t>
              </w:r>
            </w:ins>
          </w:p>
        </w:tc>
        <w:tc>
          <w:tcPr>
            <w:tcW w:w="1134" w:type="dxa"/>
            <w:noWrap/>
          </w:tcPr>
          <w:p>
            <w:pPr>
              <w:pStyle w:val="nzTableNAm"/>
              <w:rPr>
                <w:ins w:id="2513" w:author="Master Repository Process" w:date="2021-09-25T07:44:00Z"/>
                <w:szCs w:val="22"/>
              </w:rPr>
            </w:pPr>
            <w:ins w:id="2514" w:author="Master Repository Process" w:date="2021-09-25T07:44:00Z">
              <w:r>
                <w:rPr>
                  <w:szCs w:val="22"/>
                </w:rPr>
                <w:t>1 441.35</w:t>
              </w:r>
            </w:ins>
          </w:p>
        </w:tc>
      </w:tr>
      <w:tr>
        <w:tblPrEx>
          <w:tblCellMar>
            <w:left w:w="108" w:type="dxa"/>
            <w:right w:w="108" w:type="dxa"/>
          </w:tblCellMar>
        </w:tblPrEx>
        <w:trPr>
          <w:trHeight w:val="312"/>
          <w:jc w:val="center"/>
          <w:ins w:id="2515" w:author="Master Repository Process" w:date="2021-09-25T07:44:00Z"/>
        </w:trPr>
        <w:tc>
          <w:tcPr>
            <w:tcW w:w="4535" w:type="dxa"/>
            <w:noWrap/>
          </w:tcPr>
          <w:p>
            <w:pPr>
              <w:pStyle w:val="nzTableNAm"/>
              <w:rPr>
                <w:ins w:id="2516" w:author="Master Repository Process" w:date="2021-09-25T07:44:00Z"/>
                <w:szCs w:val="22"/>
              </w:rPr>
            </w:pPr>
            <w:ins w:id="2517" w:author="Master Repository Process" w:date="2021-09-25T07:44:00Z">
              <w:r>
                <w:rPr>
                  <w:szCs w:val="22"/>
                </w:rPr>
                <w:t>61413</w:t>
              </w:r>
            </w:ins>
          </w:p>
        </w:tc>
        <w:tc>
          <w:tcPr>
            <w:tcW w:w="1134" w:type="dxa"/>
            <w:noWrap/>
          </w:tcPr>
          <w:p>
            <w:pPr>
              <w:pStyle w:val="nzTableNAm"/>
              <w:rPr>
                <w:ins w:id="2518" w:author="Master Repository Process" w:date="2021-09-25T07:44:00Z"/>
                <w:szCs w:val="22"/>
              </w:rPr>
            </w:pPr>
            <w:ins w:id="2519" w:author="Master Repository Process" w:date="2021-09-25T07:44:00Z">
              <w:r>
                <w:rPr>
                  <w:szCs w:val="22"/>
                </w:rPr>
                <w:t>372.80</w:t>
              </w:r>
            </w:ins>
          </w:p>
        </w:tc>
      </w:tr>
      <w:tr>
        <w:tblPrEx>
          <w:tblCellMar>
            <w:left w:w="108" w:type="dxa"/>
            <w:right w:w="108" w:type="dxa"/>
          </w:tblCellMar>
        </w:tblPrEx>
        <w:trPr>
          <w:trHeight w:val="312"/>
          <w:jc w:val="center"/>
          <w:ins w:id="2520" w:author="Master Repository Process" w:date="2021-09-25T07:44:00Z"/>
        </w:trPr>
        <w:tc>
          <w:tcPr>
            <w:tcW w:w="4535" w:type="dxa"/>
            <w:noWrap/>
          </w:tcPr>
          <w:p>
            <w:pPr>
              <w:pStyle w:val="nzTableNAm"/>
              <w:rPr>
                <w:ins w:id="2521" w:author="Master Repository Process" w:date="2021-09-25T07:44:00Z"/>
                <w:szCs w:val="22"/>
              </w:rPr>
            </w:pPr>
            <w:ins w:id="2522" w:author="Master Repository Process" w:date="2021-09-25T07:44:00Z">
              <w:r>
                <w:rPr>
                  <w:szCs w:val="22"/>
                </w:rPr>
                <w:t>61417</w:t>
              </w:r>
            </w:ins>
          </w:p>
        </w:tc>
        <w:tc>
          <w:tcPr>
            <w:tcW w:w="1134" w:type="dxa"/>
            <w:noWrap/>
          </w:tcPr>
          <w:p>
            <w:pPr>
              <w:pStyle w:val="nzTableNAm"/>
              <w:rPr>
                <w:ins w:id="2523" w:author="Master Repository Process" w:date="2021-09-25T07:44:00Z"/>
                <w:szCs w:val="22"/>
              </w:rPr>
            </w:pPr>
            <w:ins w:id="2524" w:author="Master Repository Process" w:date="2021-09-25T07:44:00Z">
              <w:r>
                <w:rPr>
                  <w:szCs w:val="22"/>
                </w:rPr>
                <w:t>196.10</w:t>
              </w:r>
            </w:ins>
          </w:p>
        </w:tc>
      </w:tr>
      <w:tr>
        <w:tblPrEx>
          <w:tblCellMar>
            <w:left w:w="108" w:type="dxa"/>
            <w:right w:w="108" w:type="dxa"/>
          </w:tblCellMar>
        </w:tblPrEx>
        <w:trPr>
          <w:trHeight w:val="312"/>
          <w:jc w:val="center"/>
          <w:ins w:id="2525" w:author="Master Repository Process" w:date="2021-09-25T07:44:00Z"/>
        </w:trPr>
        <w:tc>
          <w:tcPr>
            <w:tcW w:w="4535" w:type="dxa"/>
            <w:noWrap/>
          </w:tcPr>
          <w:p>
            <w:pPr>
              <w:pStyle w:val="nzTableNAm"/>
              <w:rPr>
                <w:ins w:id="2526" w:author="Master Repository Process" w:date="2021-09-25T07:44:00Z"/>
                <w:szCs w:val="22"/>
              </w:rPr>
            </w:pPr>
            <w:ins w:id="2527" w:author="Master Repository Process" w:date="2021-09-25T07:44:00Z">
              <w:r>
                <w:rPr>
                  <w:szCs w:val="22"/>
                </w:rPr>
                <w:t>61421</w:t>
              </w:r>
            </w:ins>
          </w:p>
        </w:tc>
        <w:tc>
          <w:tcPr>
            <w:tcW w:w="1134" w:type="dxa"/>
            <w:noWrap/>
          </w:tcPr>
          <w:p>
            <w:pPr>
              <w:pStyle w:val="nzTableNAm"/>
              <w:rPr>
                <w:ins w:id="2528" w:author="Master Repository Process" w:date="2021-09-25T07:44:00Z"/>
                <w:szCs w:val="22"/>
              </w:rPr>
            </w:pPr>
            <w:ins w:id="2529" w:author="Master Repository Process" w:date="2021-09-25T07:44:00Z">
              <w:r>
                <w:rPr>
                  <w:szCs w:val="22"/>
                </w:rPr>
                <w:t>791.70</w:t>
              </w:r>
            </w:ins>
          </w:p>
        </w:tc>
      </w:tr>
      <w:tr>
        <w:tblPrEx>
          <w:tblCellMar>
            <w:left w:w="108" w:type="dxa"/>
            <w:right w:w="108" w:type="dxa"/>
          </w:tblCellMar>
        </w:tblPrEx>
        <w:trPr>
          <w:trHeight w:val="312"/>
          <w:jc w:val="center"/>
          <w:ins w:id="2530" w:author="Master Repository Process" w:date="2021-09-25T07:44:00Z"/>
        </w:trPr>
        <w:tc>
          <w:tcPr>
            <w:tcW w:w="4535" w:type="dxa"/>
            <w:noWrap/>
          </w:tcPr>
          <w:p>
            <w:pPr>
              <w:pStyle w:val="nzTableNAm"/>
              <w:rPr>
                <w:ins w:id="2531" w:author="Master Repository Process" w:date="2021-09-25T07:44:00Z"/>
                <w:szCs w:val="22"/>
              </w:rPr>
            </w:pPr>
            <w:ins w:id="2532" w:author="Master Repository Process" w:date="2021-09-25T07:44:00Z">
              <w:r>
                <w:rPr>
                  <w:szCs w:val="22"/>
                </w:rPr>
                <w:t>61425</w:t>
              </w:r>
            </w:ins>
          </w:p>
        </w:tc>
        <w:tc>
          <w:tcPr>
            <w:tcW w:w="1134" w:type="dxa"/>
            <w:noWrap/>
          </w:tcPr>
          <w:p>
            <w:pPr>
              <w:pStyle w:val="nzTableNAm"/>
              <w:rPr>
                <w:ins w:id="2533" w:author="Master Repository Process" w:date="2021-09-25T07:44:00Z"/>
                <w:szCs w:val="22"/>
              </w:rPr>
            </w:pPr>
            <w:ins w:id="2534" w:author="Master Repository Process" w:date="2021-09-25T07:44:00Z">
              <w:r>
                <w:rPr>
                  <w:szCs w:val="22"/>
                </w:rPr>
                <w:t>991.15</w:t>
              </w:r>
            </w:ins>
          </w:p>
        </w:tc>
      </w:tr>
      <w:tr>
        <w:tblPrEx>
          <w:tblCellMar>
            <w:left w:w="108" w:type="dxa"/>
            <w:right w:w="108" w:type="dxa"/>
          </w:tblCellMar>
        </w:tblPrEx>
        <w:trPr>
          <w:trHeight w:val="312"/>
          <w:jc w:val="center"/>
          <w:ins w:id="2535" w:author="Master Repository Process" w:date="2021-09-25T07:44:00Z"/>
        </w:trPr>
        <w:tc>
          <w:tcPr>
            <w:tcW w:w="4535" w:type="dxa"/>
            <w:noWrap/>
          </w:tcPr>
          <w:p>
            <w:pPr>
              <w:pStyle w:val="nzTableNAm"/>
              <w:rPr>
                <w:ins w:id="2536" w:author="Master Repository Process" w:date="2021-09-25T07:44:00Z"/>
                <w:szCs w:val="22"/>
              </w:rPr>
            </w:pPr>
            <w:ins w:id="2537" w:author="Master Repository Process" w:date="2021-09-25T07:44:00Z">
              <w:r>
                <w:rPr>
                  <w:szCs w:val="22"/>
                </w:rPr>
                <w:t>61426</w:t>
              </w:r>
            </w:ins>
          </w:p>
        </w:tc>
        <w:tc>
          <w:tcPr>
            <w:tcW w:w="1134" w:type="dxa"/>
            <w:noWrap/>
          </w:tcPr>
          <w:p>
            <w:pPr>
              <w:pStyle w:val="nzTableNAm"/>
              <w:rPr>
                <w:ins w:id="2538" w:author="Master Repository Process" w:date="2021-09-25T07:44:00Z"/>
                <w:szCs w:val="22"/>
              </w:rPr>
            </w:pPr>
            <w:ins w:id="2539" w:author="Master Repository Process" w:date="2021-09-25T07:44:00Z">
              <w:r>
                <w:rPr>
                  <w:szCs w:val="22"/>
                </w:rPr>
                <w:t>915.40</w:t>
              </w:r>
            </w:ins>
          </w:p>
        </w:tc>
      </w:tr>
      <w:tr>
        <w:tblPrEx>
          <w:tblCellMar>
            <w:left w:w="108" w:type="dxa"/>
            <w:right w:w="108" w:type="dxa"/>
          </w:tblCellMar>
        </w:tblPrEx>
        <w:trPr>
          <w:trHeight w:val="312"/>
          <w:jc w:val="center"/>
          <w:ins w:id="2540" w:author="Master Repository Process" w:date="2021-09-25T07:44:00Z"/>
        </w:trPr>
        <w:tc>
          <w:tcPr>
            <w:tcW w:w="4535" w:type="dxa"/>
            <w:noWrap/>
          </w:tcPr>
          <w:p>
            <w:pPr>
              <w:pStyle w:val="nzTableNAm"/>
              <w:rPr>
                <w:ins w:id="2541" w:author="Master Repository Process" w:date="2021-09-25T07:44:00Z"/>
                <w:szCs w:val="22"/>
              </w:rPr>
            </w:pPr>
            <w:ins w:id="2542" w:author="Master Repository Process" w:date="2021-09-25T07:44:00Z">
              <w:r>
                <w:rPr>
                  <w:szCs w:val="22"/>
                </w:rPr>
                <w:t>61429</w:t>
              </w:r>
            </w:ins>
          </w:p>
        </w:tc>
        <w:tc>
          <w:tcPr>
            <w:tcW w:w="1134" w:type="dxa"/>
            <w:noWrap/>
          </w:tcPr>
          <w:p>
            <w:pPr>
              <w:pStyle w:val="nzTableNAm"/>
              <w:rPr>
                <w:ins w:id="2543" w:author="Master Repository Process" w:date="2021-09-25T07:44:00Z"/>
                <w:szCs w:val="22"/>
              </w:rPr>
            </w:pPr>
            <w:ins w:id="2544" w:author="Master Repository Process" w:date="2021-09-25T07:44:00Z">
              <w:r>
                <w:rPr>
                  <w:szCs w:val="22"/>
                </w:rPr>
                <w:t>895.90</w:t>
              </w:r>
            </w:ins>
          </w:p>
        </w:tc>
      </w:tr>
      <w:tr>
        <w:tblPrEx>
          <w:tblCellMar>
            <w:left w:w="108" w:type="dxa"/>
            <w:right w:w="108" w:type="dxa"/>
          </w:tblCellMar>
        </w:tblPrEx>
        <w:trPr>
          <w:trHeight w:val="312"/>
          <w:jc w:val="center"/>
          <w:ins w:id="2545" w:author="Master Repository Process" w:date="2021-09-25T07:44:00Z"/>
        </w:trPr>
        <w:tc>
          <w:tcPr>
            <w:tcW w:w="4535" w:type="dxa"/>
            <w:noWrap/>
          </w:tcPr>
          <w:p>
            <w:pPr>
              <w:pStyle w:val="nzTableNAm"/>
              <w:rPr>
                <w:ins w:id="2546" w:author="Master Repository Process" w:date="2021-09-25T07:44:00Z"/>
                <w:szCs w:val="22"/>
              </w:rPr>
            </w:pPr>
            <w:ins w:id="2547" w:author="Master Repository Process" w:date="2021-09-25T07:44:00Z">
              <w:r>
                <w:rPr>
                  <w:szCs w:val="22"/>
                </w:rPr>
                <w:t>61430</w:t>
              </w:r>
            </w:ins>
          </w:p>
        </w:tc>
        <w:tc>
          <w:tcPr>
            <w:tcW w:w="1134" w:type="dxa"/>
            <w:noWrap/>
          </w:tcPr>
          <w:p>
            <w:pPr>
              <w:pStyle w:val="nzTableNAm"/>
              <w:rPr>
                <w:ins w:id="2548" w:author="Master Repository Process" w:date="2021-09-25T07:44:00Z"/>
                <w:szCs w:val="22"/>
              </w:rPr>
            </w:pPr>
            <w:ins w:id="2549" w:author="Master Repository Process" w:date="2021-09-25T07:44:00Z">
              <w:r>
                <w:rPr>
                  <w:szCs w:val="22"/>
                </w:rPr>
                <w:t>1 088.15</w:t>
              </w:r>
            </w:ins>
          </w:p>
        </w:tc>
      </w:tr>
      <w:tr>
        <w:tblPrEx>
          <w:tblCellMar>
            <w:left w:w="108" w:type="dxa"/>
            <w:right w:w="108" w:type="dxa"/>
          </w:tblCellMar>
        </w:tblPrEx>
        <w:trPr>
          <w:trHeight w:val="312"/>
          <w:jc w:val="center"/>
          <w:ins w:id="2550" w:author="Master Repository Process" w:date="2021-09-25T07:44:00Z"/>
        </w:trPr>
        <w:tc>
          <w:tcPr>
            <w:tcW w:w="4535" w:type="dxa"/>
            <w:noWrap/>
          </w:tcPr>
          <w:p>
            <w:pPr>
              <w:pStyle w:val="nzTableNAm"/>
              <w:rPr>
                <w:ins w:id="2551" w:author="Master Repository Process" w:date="2021-09-25T07:44:00Z"/>
                <w:szCs w:val="22"/>
              </w:rPr>
            </w:pPr>
            <w:ins w:id="2552" w:author="Master Repository Process" w:date="2021-09-25T07:44:00Z">
              <w:r>
                <w:rPr>
                  <w:szCs w:val="22"/>
                </w:rPr>
                <w:t>61433</w:t>
              </w:r>
            </w:ins>
          </w:p>
        </w:tc>
        <w:tc>
          <w:tcPr>
            <w:tcW w:w="1134" w:type="dxa"/>
            <w:noWrap/>
          </w:tcPr>
          <w:p>
            <w:pPr>
              <w:pStyle w:val="nzTableNAm"/>
              <w:rPr>
                <w:ins w:id="2553" w:author="Master Repository Process" w:date="2021-09-25T07:44:00Z"/>
                <w:szCs w:val="22"/>
              </w:rPr>
            </w:pPr>
            <w:ins w:id="2554" w:author="Master Repository Process" w:date="2021-09-25T07:44:00Z">
              <w:r>
                <w:rPr>
                  <w:szCs w:val="22"/>
                </w:rPr>
                <w:t>820.05</w:t>
              </w:r>
            </w:ins>
          </w:p>
        </w:tc>
      </w:tr>
      <w:tr>
        <w:tblPrEx>
          <w:tblCellMar>
            <w:left w:w="108" w:type="dxa"/>
            <w:right w:w="108" w:type="dxa"/>
          </w:tblCellMar>
        </w:tblPrEx>
        <w:trPr>
          <w:trHeight w:val="312"/>
          <w:jc w:val="center"/>
          <w:ins w:id="2555" w:author="Master Repository Process" w:date="2021-09-25T07:44:00Z"/>
        </w:trPr>
        <w:tc>
          <w:tcPr>
            <w:tcW w:w="4535" w:type="dxa"/>
            <w:noWrap/>
          </w:tcPr>
          <w:p>
            <w:pPr>
              <w:pStyle w:val="nzTableNAm"/>
              <w:rPr>
                <w:ins w:id="2556" w:author="Master Repository Process" w:date="2021-09-25T07:44:00Z"/>
                <w:szCs w:val="22"/>
              </w:rPr>
            </w:pPr>
            <w:ins w:id="2557" w:author="Master Repository Process" w:date="2021-09-25T07:44:00Z">
              <w:r>
                <w:rPr>
                  <w:szCs w:val="22"/>
                </w:rPr>
                <w:t>61434</w:t>
              </w:r>
            </w:ins>
          </w:p>
        </w:tc>
        <w:tc>
          <w:tcPr>
            <w:tcW w:w="1134" w:type="dxa"/>
            <w:noWrap/>
          </w:tcPr>
          <w:p>
            <w:pPr>
              <w:pStyle w:val="nzTableNAm"/>
              <w:rPr>
                <w:ins w:id="2558" w:author="Master Repository Process" w:date="2021-09-25T07:44:00Z"/>
                <w:szCs w:val="22"/>
              </w:rPr>
            </w:pPr>
            <w:ins w:id="2559" w:author="Master Repository Process" w:date="2021-09-25T07:44:00Z">
              <w:r>
                <w:rPr>
                  <w:szCs w:val="22"/>
                </w:rPr>
                <w:t>1 015.40</w:t>
              </w:r>
            </w:ins>
          </w:p>
        </w:tc>
      </w:tr>
      <w:tr>
        <w:tblPrEx>
          <w:tblCellMar>
            <w:left w:w="108" w:type="dxa"/>
            <w:right w:w="108" w:type="dxa"/>
          </w:tblCellMar>
        </w:tblPrEx>
        <w:trPr>
          <w:trHeight w:val="312"/>
          <w:jc w:val="center"/>
          <w:ins w:id="2560" w:author="Master Repository Process" w:date="2021-09-25T07:44:00Z"/>
        </w:trPr>
        <w:tc>
          <w:tcPr>
            <w:tcW w:w="4535" w:type="dxa"/>
            <w:noWrap/>
          </w:tcPr>
          <w:p>
            <w:pPr>
              <w:pStyle w:val="nzTableNAm"/>
              <w:rPr>
                <w:ins w:id="2561" w:author="Master Repository Process" w:date="2021-09-25T07:44:00Z"/>
                <w:szCs w:val="22"/>
              </w:rPr>
            </w:pPr>
            <w:ins w:id="2562" w:author="Master Repository Process" w:date="2021-09-25T07:44:00Z">
              <w:r>
                <w:rPr>
                  <w:szCs w:val="22"/>
                </w:rPr>
                <w:t>61437</w:t>
              </w:r>
            </w:ins>
          </w:p>
        </w:tc>
        <w:tc>
          <w:tcPr>
            <w:tcW w:w="1134" w:type="dxa"/>
            <w:noWrap/>
          </w:tcPr>
          <w:p>
            <w:pPr>
              <w:pStyle w:val="nzTableNAm"/>
              <w:rPr>
                <w:ins w:id="2563" w:author="Master Repository Process" w:date="2021-09-25T07:44:00Z"/>
                <w:szCs w:val="22"/>
              </w:rPr>
            </w:pPr>
            <w:ins w:id="2564" w:author="Master Repository Process" w:date="2021-09-25T07:44:00Z">
              <w:r>
                <w:rPr>
                  <w:szCs w:val="22"/>
                </w:rPr>
                <w:t>895.65</w:t>
              </w:r>
            </w:ins>
          </w:p>
        </w:tc>
      </w:tr>
      <w:tr>
        <w:tblPrEx>
          <w:tblCellMar>
            <w:left w:w="108" w:type="dxa"/>
            <w:right w:w="108" w:type="dxa"/>
          </w:tblCellMar>
        </w:tblPrEx>
        <w:trPr>
          <w:trHeight w:val="312"/>
          <w:jc w:val="center"/>
          <w:ins w:id="2565" w:author="Master Repository Process" w:date="2021-09-25T07:44:00Z"/>
        </w:trPr>
        <w:tc>
          <w:tcPr>
            <w:tcW w:w="4535" w:type="dxa"/>
            <w:noWrap/>
          </w:tcPr>
          <w:p>
            <w:pPr>
              <w:pStyle w:val="nzTableNAm"/>
              <w:rPr>
                <w:ins w:id="2566" w:author="Master Repository Process" w:date="2021-09-25T07:44:00Z"/>
                <w:szCs w:val="22"/>
              </w:rPr>
            </w:pPr>
            <w:ins w:id="2567" w:author="Master Repository Process" w:date="2021-09-25T07:44:00Z">
              <w:r>
                <w:rPr>
                  <w:szCs w:val="22"/>
                </w:rPr>
                <w:t>61438</w:t>
              </w:r>
            </w:ins>
          </w:p>
        </w:tc>
        <w:tc>
          <w:tcPr>
            <w:tcW w:w="1134" w:type="dxa"/>
            <w:noWrap/>
          </w:tcPr>
          <w:p>
            <w:pPr>
              <w:pStyle w:val="nzTableNAm"/>
              <w:rPr>
                <w:ins w:id="2568" w:author="Master Repository Process" w:date="2021-09-25T07:44:00Z"/>
                <w:szCs w:val="22"/>
              </w:rPr>
            </w:pPr>
            <w:ins w:id="2569" w:author="Master Repository Process" w:date="2021-09-25T07:44:00Z">
              <w:r>
                <w:rPr>
                  <w:szCs w:val="22"/>
                </w:rPr>
                <w:t>1 110.40</w:t>
              </w:r>
            </w:ins>
          </w:p>
        </w:tc>
      </w:tr>
      <w:tr>
        <w:tblPrEx>
          <w:tblCellMar>
            <w:left w:w="108" w:type="dxa"/>
            <w:right w:w="108" w:type="dxa"/>
          </w:tblCellMar>
        </w:tblPrEx>
        <w:trPr>
          <w:trHeight w:val="312"/>
          <w:jc w:val="center"/>
          <w:ins w:id="2570" w:author="Master Repository Process" w:date="2021-09-25T07:44:00Z"/>
        </w:trPr>
        <w:tc>
          <w:tcPr>
            <w:tcW w:w="4535" w:type="dxa"/>
            <w:noWrap/>
          </w:tcPr>
          <w:p>
            <w:pPr>
              <w:pStyle w:val="nzTableNAm"/>
              <w:rPr>
                <w:ins w:id="2571" w:author="Master Repository Process" w:date="2021-09-25T07:44:00Z"/>
                <w:szCs w:val="22"/>
              </w:rPr>
            </w:pPr>
            <w:ins w:id="2572" w:author="Master Repository Process" w:date="2021-09-25T07:44:00Z">
              <w:r>
                <w:rPr>
                  <w:szCs w:val="22"/>
                </w:rPr>
                <w:t>61441</w:t>
              </w:r>
            </w:ins>
          </w:p>
        </w:tc>
        <w:tc>
          <w:tcPr>
            <w:tcW w:w="1134" w:type="dxa"/>
            <w:noWrap/>
          </w:tcPr>
          <w:p>
            <w:pPr>
              <w:pStyle w:val="nzTableNAm"/>
              <w:rPr>
                <w:ins w:id="2573" w:author="Master Repository Process" w:date="2021-09-25T07:44:00Z"/>
                <w:szCs w:val="22"/>
              </w:rPr>
            </w:pPr>
            <w:ins w:id="2574" w:author="Master Repository Process" w:date="2021-09-25T07:44:00Z">
              <w:r>
                <w:rPr>
                  <w:szCs w:val="22"/>
                </w:rPr>
                <w:t>808.00</w:t>
              </w:r>
            </w:ins>
          </w:p>
        </w:tc>
      </w:tr>
      <w:tr>
        <w:tblPrEx>
          <w:tblCellMar>
            <w:left w:w="108" w:type="dxa"/>
            <w:right w:w="108" w:type="dxa"/>
          </w:tblCellMar>
        </w:tblPrEx>
        <w:trPr>
          <w:trHeight w:val="312"/>
          <w:jc w:val="center"/>
          <w:ins w:id="2575" w:author="Master Repository Process" w:date="2021-09-25T07:44:00Z"/>
        </w:trPr>
        <w:tc>
          <w:tcPr>
            <w:tcW w:w="4535" w:type="dxa"/>
            <w:noWrap/>
          </w:tcPr>
          <w:p>
            <w:pPr>
              <w:pStyle w:val="nzTableNAm"/>
              <w:rPr>
                <w:ins w:id="2576" w:author="Master Repository Process" w:date="2021-09-25T07:44:00Z"/>
                <w:szCs w:val="22"/>
              </w:rPr>
            </w:pPr>
            <w:ins w:id="2577" w:author="Master Repository Process" w:date="2021-09-25T07:44:00Z">
              <w:r>
                <w:rPr>
                  <w:szCs w:val="22"/>
                </w:rPr>
                <w:t>61442</w:t>
              </w:r>
            </w:ins>
          </w:p>
        </w:tc>
        <w:tc>
          <w:tcPr>
            <w:tcW w:w="1134" w:type="dxa"/>
            <w:noWrap/>
          </w:tcPr>
          <w:p>
            <w:pPr>
              <w:pStyle w:val="nzTableNAm"/>
              <w:rPr>
                <w:ins w:id="2578" w:author="Master Repository Process" w:date="2021-09-25T07:44:00Z"/>
                <w:szCs w:val="22"/>
              </w:rPr>
            </w:pPr>
            <w:ins w:id="2579" w:author="Master Repository Process" w:date="2021-09-25T07:44:00Z">
              <w:r>
                <w:rPr>
                  <w:szCs w:val="22"/>
                </w:rPr>
                <w:t>1 241.40</w:t>
              </w:r>
            </w:ins>
          </w:p>
        </w:tc>
      </w:tr>
      <w:tr>
        <w:tblPrEx>
          <w:tblCellMar>
            <w:left w:w="108" w:type="dxa"/>
            <w:right w:w="108" w:type="dxa"/>
          </w:tblCellMar>
        </w:tblPrEx>
        <w:trPr>
          <w:trHeight w:val="312"/>
          <w:jc w:val="center"/>
          <w:ins w:id="2580" w:author="Master Repository Process" w:date="2021-09-25T07:44:00Z"/>
        </w:trPr>
        <w:tc>
          <w:tcPr>
            <w:tcW w:w="4535" w:type="dxa"/>
            <w:noWrap/>
          </w:tcPr>
          <w:p>
            <w:pPr>
              <w:pStyle w:val="nzTableNAm"/>
              <w:rPr>
                <w:ins w:id="2581" w:author="Master Repository Process" w:date="2021-09-25T07:44:00Z"/>
                <w:szCs w:val="22"/>
              </w:rPr>
            </w:pPr>
            <w:ins w:id="2582" w:author="Master Repository Process" w:date="2021-09-25T07:44:00Z">
              <w:r>
                <w:rPr>
                  <w:szCs w:val="22"/>
                </w:rPr>
                <w:t>61445</w:t>
              </w:r>
            </w:ins>
          </w:p>
        </w:tc>
        <w:tc>
          <w:tcPr>
            <w:tcW w:w="1134" w:type="dxa"/>
            <w:noWrap/>
          </w:tcPr>
          <w:p>
            <w:pPr>
              <w:pStyle w:val="nzTableNAm"/>
              <w:rPr>
                <w:ins w:id="2583" w:author="Master Repository Process" w:date="2021-09-25T07:44:00Z"/>
                <w:szCs w:val="22"/>
              </w:rPr>
            </w:pPr>
            <w:ins w:id="2584" w:author="Master Repository Process" w:date="2021-09-25T07:44:00Z">
              <w:r>
                <w:rPr>
                  <w:szCs w:val="22"/>
                </w:rPr>
                <w:t>473.20</w:t>
              </w:r>
            </w:ins>
          </w:p>
        </w:tc>
      </w:tr>
      <w:tr>
        <w:tblPrEx>
          <w:tblCellMar>
            <w:left w:w="108" w:type="dxa"/>
            <w:right w:w="108" w:type="dxa"/>
          </w:tblCellMar>
        </w:tblPrEx>
        <w:trPr>
          <w:trHeight w:val="312"/>
          <w:jc w:val="center"/>
          <w:ins w:id="2585" w:author="Master Repository Process" w:date="2021-09-25T07:44:00Z"/>
        </w:trPr>
        <w:tc>
          <w:tcPr>
            <w:tcW w:w="4535" w:type="dxa"/>
            <w:noWrap/>
          </w:tcPr>
          <w:p>
            <w:pPr>
              <w:pStyle w:val="nzTableNAm"/>
              <w:rPr>
                <w:ins w:id="2586" w:author="Master Repository Process" w:date="2021-09-25T07:44:00Z"/>
                <w:szCs w:val="22"/>
              </w:rPr>
            </w:pPr>
            <w:ins w:id="2587" w:author="Master Repository Process" w:date="2021-09-25T07:44:00Z">
              <w:r>
                <w:rPr>
                  <w:szCs w:val="22"/>
                </w:rPr>
                <w:t>61446</w:t>
              </w:r>
            </w:ins>
          </w:p>
        </w:tc>
        <w:tc>
          <w:tcPr>
            <w:tcW w:w="1134" w:type="dxa"/>
            <w:noWrap/>
          </w:tcPr>
          <w:p>
            <w:pPr>
              <w:pStyle w:val="nzTableNAm"/>
              <w:rPr>
                <w:ins w:id="2588" w:author="Master Repository Process" w:date="2021-09-25T07:44:00Z"/>
                <w:szCs w:val="22"/>
              </w:rPr>
            </w:pPr>
            <w:ins w:id="2589" w:author="Master Repository Process" w:date="2021-09-25T07:44:00Z">
              <w:r>
                <w:rPr>
                  <w:szCs w:val="22"/>
                </w:rPr>
                <w:t>550.45</w:t>
              </w:r>
            </w:ins>
          </w:p>
        </w:tc>
      </w:tr>
      <w:tr>
        <w:tblPrEx>
          <w:tblCellMar>
            <w:left w:w="108" w:type="dxa"/>
            <w:right w:w="108" w:type="dxa"/>
          </w:tblCellMar>
        </w:tblPrEx>
        <w:trPr>
          <w:trHeight w:val="312"/>
          <w:jc w:val="center"/>
          <w:ins w:id="2590" w:author="Master Repository Process" w:date="2021-09-25T07:44:00Z"/>
        </w:trPr>
        <w:tc>
          <w:tcPr>
            <w:tcW w:w="4535" w:type="dxa"/>
            <w:noWrap/>
          </w:tcPr>
          <w:p>
            <w:pPr>
              <w:pStyle w:val="nzTableNAm"/>
              <w:rPr>
                <w:ins w:id="2591" w:author="Master Repository Process" w:date="2021-09-25T07:44:00Z"/>
                <w:szCs w:val="22"/>
              </w:rPr>
            </w:pPr>
            <w:ins w:id="2592" w:author="Master Repository Process" w:date="2021-09-25T07:44:00Z">
              <w:r>
                <w:rPr>
                  <w:szCs w:val="22"/>
                </w:rPr>
                <w:t>61449</w:t>
              </w:r>
            </w:ins>
          </w:p>
        </w:tc>
        <w:tc>
          <w:tcPr>
            <w:tcW w:w="1134" w:type="dxa"/>
            <w:noWrap/>
          </w:tcPr>
          <w:p>
            <w:pPr>
              <w:pStyle w:val="nzTableNAm"/>
              <w:rPr>
                <w:ins w:id="2593" w:author="Master Repository Process" w:date="2021-09-25T07:44:00Z"/>
                <w:szCs w:val="22"/>
              </w:rPr>
            </w:pPr>
            <w:ins w:id="2594" w:author="Master Repository Process" w:date="2021-09-25T07:44:00Z">
              <w:r>
                <w:rPr>
                  <w:szCs w:val="22"/>
                </w:rPr>
                <w:t>752.70</w:t>
              </w:r>
            </w:ins>
          </w:p>
        </w:tc>
      </w:tr>
      <w:tr>
        <w:tblPrEx>
          <w:tblCellMar>
            <w:left w:w="108" w:type="dxa"/>
            <w:right w:w="108" w:type="dxa"/>
          </w:tblCellMar>
        </w:tblPrEx>
        <w:trPr>
          <w:trHeight w:val="312"/>
          <w:jc w:val="center"/>
          <w:ins w:id="2595" w:author="Master Repository Process" w:date="2021-09-25T07:44:00Z"/>
        </w:trPr>
        <w:tc>
          <w:tcPr>
            <w:tcW w:w="4535" w:type="dxa"/>
            <w:noWrap/>
          </w:tcPr>
          <w:p>
            <w:pPr>
              <w:pStyle w:val="nzTableNAm"/>
              <w:rPr>
                <w:ins w:id="2596" w:author="Master Repository Process" w:date="2021-09-25T07:44:00Z"/>
                <w:szCs w:val="22"/>
              </w:rPr>
            </w:pPr>
            <w:ins w:id="2597" w:author="Master Repository Process" w:date="2021-09-25T07:44:00Z">
              <w:r>
                <w:rPr>
                  <w:szCs w:val="22"/>
                </w:rPr>
                <w:t>61450</w:t>
              </w:r>
            </w:ins>
          </w:p>
        </w:tc>
        <w:tc>
          <w:tcPr>
            <w:tcW w:w="1134" w:type="dxa"/>
            <w:noWrap/>
          </w:tcPr>
          <w:p>
            <w:pPr>
              <w:pStyle w:val="nzTableNAm"/>
              <w:rPr>
                <w:ins w:id="2598" w:author="Master Repository Process" w:date="2021-09-25T07:44:00Z"/>
                <w:szCs w:val="22"/>
              </w:rPr>
            </w:pPr>
            <w:ins w:id="2599" w:author="Master Repository Process" w:date="2021-09-25T07:44:00Z">
              <w:r>
                <w:rPr>
                  <w:szCs w:val="22"/>
                </w:rPr>
                <w:t>655.90</w:t>
              </w:r>
            </w:ins>
          </w:p>
        </w:tc>
      </w:tr>
      <w:tr>
        <w:tblPrEx>
          <w:tblCellMar>
            <w:left w:w="108" w:type="dxa"/>
            <w:right w:w="108" w:type="dxa"/>
          </w:tblCellMar>
        </w:tblPrEx>
        <w:trPr>
          <w:trHeight w:val="312"/>
          <w:jc w:val="center"/>
          <w:ins w:id="2600" w:author="Master Repository Process" w:date="2021-09-25T07:44:00Z"/>
        </w:trPr>
        <w:tc>
          <w:tcPr>
            <w:tcW w:w="4535" w:type="dxa"/>
            <w:noWrap/>
          </w:tcPr>
          <w:p>
            <w:pPr>
              <w:pStyle w:val="nzTableNAm"/>
              <w:rPr>
                <w:ins w:id="2601" w:author="Master Repository Process" w:date="2021-09-25T07:44:00Z"/>
                <w:szCs w:val="22"/>
              </w:rPr>
            </w:pPr>
            <w:ins w:id="2602" w:author="Master Repository Process" w:date="2021-09-25T07:44:00Z">
              <w:r>
                <w:rPr>
                  <w:szCs w:val="22"/>
                </w:rPr>
                <w:t>61453</w:t>
              </w:r>
            </w:ins>
          </w:p>
        </w:tc>
        <w:tc>
          <w:tcPr>
            <w:tcW w:w="1134" w:type="dxa"/>
            <w:noWrap/>
          </w:tcPr>
          <w:p>
            <w:pPr>
              <w:pStyle w:val="nzTableNAm"/>
              <w:rPr>
                <w:ins w:id="2603" w:author="Master Repository Process" w:date="2021-09-25T07:44:00Z"/>
                <w:szCs w:val="22"/>
              </w:rPr>
            </w:pPr>
            <w:ins w:id="2604" w:author="Master Repository Process" w:date="2021-09-25T07:44:00Z">
              <w:r>
                <w:rPr>
                  <w:szCs w:val="22"/>
                </w:rPr>
                <w:t>849.25</w:t>
              </w:r>
            </w:ins>
          </w:p>
        </w:tc>
      </w:tr>
      <w:tr>
        <w:tblPrEx>
          <w:tblCellMar>
            <w:left w:w="108" w:type="dxa"/>
            <w:right w:w="108" w:type="dxa"/>
          </w:tblCellMar>
        </w:tblPrEx>
        <w:trPr>
          <w:trHeight w:val="312"/>
          <w:jc w:val="center"/>
          <w:ins w:id="2605" w:author="Master Repository Process" w:date="2021-09-25T07:44:00Z"/>
        </w:trPr>
        <w:tc>
          <w:tcPr>
            <w:tcW w:w="4535" w:type="dxa"/>
            <w:noWrap/>
          </w:tcPr>
          <w:p>
            <w:pPr>
              <w:pStyle w:val="nzTableNAm"/>
              <w:rPr>
                <w:ins w:id="2606" w:author="Master Repository Process" w:date="2021-09-25T07:44:00Z"/>
                <w:szCs w:val="22"/>
              </w:rPr>
            </w:pPr>
            <w:ins w:id="2607" w:author="Master Repository Process" w:date="2021-09-25T07:44:00Z">
              <w:r>
                <w:rPr>
                  <w:szCs w:val="22"/>
                </w:rPr>
                <w:t>61454</w:t>
              </w:r>
            </w:ins>
          </w:p>
        </w:tc>
        <w:tc>
          <w:tcPr>
            <w:tcW w:w="1134" w:type="dxa"/>
            <w:noWrap/>
          </w:tcPr>
          <w:p>
            <w:pPr>
              <w:pStyle w:val="nzTableNAm"/>
              <w:rPr>
                <w:ins w:id="2608" w:author="Master Repository Process" w:date="2021-09-25T07:44:00Z"/>
                <w:szCs w:val="22"/>
              </w:rPr>
            </w:pPr>
            <w:ins w:id="2609" w:author="Master Repository Process" w:date="2021-09-25T07:44:00Z">
              <w:r>
                <w:rPr>
                  <w:szCs w:val="22"/>
                </w:rPr>
                <w:t>574.30</w:t>
              </w:r>
            </w:ins>
          </w:p>
        </w:tc>
      </w:tr>
      <w:tr>
        <w:tblPrEx>
          <w:tblCellMar>
            <w:left w:w="108" w:type="dxa"/>
            <w:right w:w="108" w:type="dxa"/>
          </w:tblCellMar>
        </w:tblPrEx>
        <w:trPr>
          <w:trHeight w:val="312"/>
          <w:jc w:val="center"/>
          <w:ins w:id="2610" w:author="Master Repository Process" w:date="2021-09-25T07:44:00Z"/>
        </w:trPr>
        <w:tc>
          <w:tcPr>
            <w:tcW w:w="4535" w:type="dxa"/>
            <w:noWrap/>
          </w:tcPr>
          <w:p>
            <w:pPr>
              <w:pStyle w:val="nzTableNAm"/>
              <w:rPr>
                <w:ins w:id="2611" w:author="Master Repository Process" w:date="2021-09-25T07:44:00Z"/>
                <w:szCs w:val="22"/>
              </w:rPr>
            </w:pPr>
            <w:ins w:id="2612" w:author="Master Repository Process" w:date="2021-09-25T07:44:00Z">
              <w:r>
                <w:rPr>
                  <w:szCs w:val="22"/>
                </w:rPr>
                <w:t>61457</w:t>
              </w:r>
            </w:ins>
          </w:p>
        </w:tc>
        <w:tc>
          <w:tcPr>
            <w:tcW w:w="1134" w:type="dxa"/>
            <w:noWrap/>
          </w:tcPr>
          <w:p>
            <w:pPr>
              <w:pStyle w:val="nzTableNAm"/>
              <w:rPr>
                <w:ins w:id="2613" w:author="Master Repository Process" w:date="2021-09-25T07:44:00Z"/>
                <w:szCs w:val="22"/>
              </w:rPr>
            </w:pPr>
            <w:ins w:id="2614" w:author="Master Repository Process" w:date="2021-09-25T07:44:00Z">
              <w:r>
                <w:rPr>
                  <w:szCs w:val="22"/>
                </w:rPr>
                <w:t>776.25</w:t>
              </w:r>
            </w:ins>
          </w:p>
        </w:tc>
      </w:tr>
      <w:tr>
        <w:tblPrEx>
          <w:tblCellMar>
            <w:left w:w="108" w:type="dxa"/>
            <w:right w:w="108" w:type="dxa"/>
          </w:tblCellMar>
        </w:tblPrEx>
        <w:trPr>
          <w:trHeight w:val="312"/>
          <w:jc w:val="center"/>
          <w:ins w:id="2615" w:author="Master Repository Process" w:date="2021-09-25T07:44:00Z"/>
        </w:trPr>
        <w:tc>
          <w:tcPr>
            <w:tcW w:w="4535" w:type="dxa"/>
            <w:noWrap/>
          </w:tcPr>
          <w:p>
            <w:pPr>
              <w:pStyle w:val="nzTableNAm"/>
              <w:rPr>
                <w:ins w:id="2616" w:author="Master Repository Process" w:date="2021-09-25T07:44:00Z"/>
                <w:szCs w:val="22"/>
              </w:rPr>
            </w:pPr>
            <w:ins w:id="2617" w:author="Master Repository Process" w:date="2021-09-25T07:44:00Z">
              <w:r>
                <w:rPr>
                  <w:szCs w:val="22"/>
                </w:rPr>
                <w:t>61458</w:t>
              </w:r>
            </w:ins>
          </w:p>
        </w:tc>
        <w:tc>
          <w:tcPr>
            <w:tcW w:w="1134" w:type="dxa"/>
            <w:noWrap/>
          </w:tcPr>
          <w:p>
            <w:pPr>
              <w:pStyle w:val="nzTableNAm"/>
              <w:rPr>
                <w:ins w:id="2618" w:author="Master Repository Process" w:date="2021-09-25T07:44:00Z"/>
                <w:szCs w:val="22"/>
              </w:rPr>
            </w:pPr>
            <w:ins w:id="2619" w:author="Master Repository Process" w:date="2021-09-25T07:44:00Z">
              <w:r>
                <w:rPr>
                  <w:szCs w:val="22"/>
                </w:rPr>
                <w:t>654.85</w:t>
              </w:r>
            </w:ins>
          </w:p>
        </w:tc>
      </w:tr>
      <w:tr>
        <w:tblPrEx>
          <w:tblCellMar>
            <w:left w:w="108" w:type="dxa"/>
            <w:right w:w="108" w:type="dxa"/>
          </w:tblCellMar>
        </w:tblPrEx>
        <w:trPr>
          <w:trHeight w:val="312"/>
          <w:jc w:val="center"/>
          <w:ins w:id="2620" w:author="Master Repository Process" w:date="2021-09-25T07:44:00Z"/>
        </w:trPr>
        <w:tc>
          <w:tcPr>
            <w:tcW w:w="4535" w:type="dxa"/>
            <w:noWrap/>
          </w:tcPr>
          <w:p>
            <w:pPr>
              <w:pStyle w:val="nzTableNAm"/>
              <w:rPr>
                <w:ins w:id="2621" w:author="Master Repository Process" w:date="2021-09-25T07:44:00Z"/>
                <w:szCs w:val="22"/>
              </w:rPr>
            </w:pPr>
            <w:ins w:id="2622" w:author="Master Repository Process" w:date="2021-09-25T07:44:00Z">
              <w:r>
                <w:rPr>
                  <w:szCs w:val="22"/>
                </w:rPr>
                <w:t>61461</w:t>
              </w:r>
            </w:ins>
          </w:p>
        </w:tc>
        <w:tc>
          <w:tcPr>
            <w:tcW w:w="1134" w:type="dxa"/>
            <w:noWrap/>
          </w:tcPr>
          <w:p>
            <w:pPr>
              <w:pStyle w:val="nzTableNAm"/>
              <w:rPr>
                <w:ins w:id="2623" w:author="Master Repository Process" w:date="2021-09-25T07:44:00Z"/>
                <w:szCs w:val="22"/>
              </w:rPr>
            </w:pPr>
            <w:ins w:id="2624" w:author="Master Repository Process" w:date="2021-09-25T07:44:00Z">
              <w:r>
                <w:rPr>
                  <w:szCs w:val="22"/>
                </w:rPr>
                <w:t>870.80</w:t>
              </w:r>
            </w:ins>
          </w:p>
        </w:tc>
      </w:tr>
      <w:tr>
        <w:tblPrEx>
          <w:tblCellMar>
            <w:left w:w="108" w:type="dxa"/>
            <w:right w:w="108" w:type="dxa"/>
          </w:tblCellMar>
        </w:tblPrEx>
        <w:trPr>
          <w:trHeight w:val="312"/>
          <w:jc w:val="center"/>
          <w:ins w:id="2625" w:author="Master Repository Process" w:date="2021-09-25T07:44:00Z"/>
        </w:trPr>
        <w:tc>
          <w:tcPr>
            <w:tcW w:w="4535" w:type="dxa"/>
            <w:noWrap/>
          </w:tcPr>
          <w:p>
            <w:pPr>
              <w:pStyle w:val="nzTableNAm"/>
              <w:rPr>
                <w:ins w:id="2626" w:author="Master Repository Process" w:date="2021-09-25T07:44:00Z"/>
                <w:szCs w:val="22"/>
              </w:rPr>
            </w:pPr>
            <w:ins w:id="2627" w:author="Master Repository Process" w:date="2021-09-25T07:44:00Z">
              <w:r>
                <w:rPr>
                  <w:szCs w:val="22"/>
                </w:rPr>
                <w:t>61462</w:t>
              </w:r>
            </w:ins>
          </w:p>
        </w:tc>
        <w:tc>
          <w:tcPr>
            <w:tcW w:w="1134" w:type="dxa"/>
            <w:noWrap/>
          </w:tcPr>
          <w:p>
            <w:pPr>
              <w:pStyle w:val="nzTableNAm"/>
              <w:rPr>
                <w:ins w:id="2628" w:author="Master Repository Process" w:date="2021-09-25T07:44:00Z"/>
                <w:szCs w:val="22"/>
              </w:rPr>
            </w:pPr>
            <w:ins w:id="2629" w:author="Master Repository Process" w:date="2021-09-25T07:44:00Z">
              <w:r>
                <w:rPr>
                  <w:szCs w:val="22"/>
                </w:rPr>
                <w:t>215.00</w:t>
              </w:r>
            </w:ins>
          </w:p>
        </w:tc>
      </w:tr>
      <w:tr>
        <w:tblPrEx>
          <w:tblCellMar>
            <w:left w:w="108" w:type="dxa"/>
            <w:right w:w="108" w:type="dxa"/>
          </w:tblCellMar>
        </w:tblPrEx>
        <w:trPr>
          <w:trHeight w:val="312"/>
          <w:jc w:val="center"/>
          <w:ins w:id="2630" w:author="Master Repository Process" w:date="2021-09-25T07:44:00Z"/>
        </w:trPr>
        <w:tc>
          <w:tcPr>
            <w:tcW w:w="4535" w:type="dxa"/>
            <w:noWrap/>
          </w:tcPr>
          <w:p>
            <w:pPr>
              <w:pStyle w:val="nzTableNAm"/>
              <w:rPr>
                <w:ins w:id="2631" w:author="Master Repository Process" w:date="2021-09-25T07:44:00Z"/>
                <w:szCs w:val="22"/>
              </w:rPr>
            </w:pPr>
            <w:ins w:id="2632" w:author="Master Repository Process" w:date="2021-09-25T07:44:00Z">
              <w:r>
                <w:rPr>
                  <w:szCs w:val="22"/>
                </w:rPr>
                <w:t>61469</w:t>
              </w:r>
            </w:ins>
          </w:p>
        </w:tc>
        <w:tc>
          <w:tcPr>
            <w:tcW w:w="1134" w:type="dxa"/>
            <w:noWrap/>
          </w:tcPr>
          <w:p>
            <w:pPr>
              <w:pStyle w:val="nzTableNAm"/>
              <w:rPr>
                <w:ins w:id="2633" w:author="Master Repository Process" w:date="2021-09-25T07:44:00Z"/>
                <w:szCs w:val="22"/>
              </w:rPr>
            </w:pPr>
            <w:ins w:id="2634" w:author="Master Repository Process" w:date="2021-09-25T07:44:00Z">
              <w:r>
                <w:rPr>
                  <w:szCs w:val="22"/>
                </w:rPr>
                <w:t>574.30</w:t>
              </w:r>
            </w:ins>
          </w:p>
        </w:tc>
      </w:tr>
      <w:tr>
        <w:tblPrEx>
          <w:tblCellMar>
            <w:left w:w="108" w:type="dxa"/>
            <w:right w:w="108" w:type="dxa"/>
          </w:tblCellMar>
        </w:tblPrEx>
        <w:trPr>
          <w:trHeight w:val="312"/>
          <w:jc w:val="center"/>
          <w:ins w:id="2635" w:author="Master Repository Process" w:date="2021-09-25T07:44:00Z"/>
        </w:trPr>
        <w:tc>
          <w:tcPr>
            <w:tcW w:w="4535" w:type="dxa"/>
            <w:noWrap/>
          </w:tcPr>
          <w:p>
            <w:pPr>
              <w:pStyle w:val="nzTableNAm"/>
              <w:rPr>
                <w:ins w:id="2636" w:author="Master Repository Process" w:date="2021-09-25T07:44:00Z"/>
                <w:szCs w:val="22"/>
              </w:rPr>
            </w:pPr>
            <w:ins w:id="2637" w:author="Master Repository Process" w:date="2021-09-25T07:44:00Z">
              <w:r>
                <w:rPr>
                  <w:szCs w:val="22"/>
                </w:rPr>
                <w:t>61473</w:t>
              </w:r>
            </w:ins>
          </w:p>
        </w:tc>
        <w:tc>
          <w:tcPr>
            <w:tcW w:w="1134" w:type="dxa"/>
            <w:noWrap/>
          </w:tcPr>
          <w:p>
            <w:pPr>
              <w:pStyle w:val="nzTableNAm"/>
              <w:rPr>
                <w:ins w:id="2638" w:author="Master Repository Process" w:date="2021-09-25T07:44:00Z"/>
                <w:szCs w:val="22"/>
              </w:rPr>
            </w:pPr>
            <w:ins w:id="2639" w:author="Master Repository Process" w:date="2021-09-25T07:44:00Z">
              <w:r>
                <w:rPr>
                  <w:szCs w:val="22"/>
                </w:rPr>
                <w:t>289.30</w:t>
              </w:r>
            </w:ins>
          </w:p>
        </w:tc>
      </w:tr>
      <w:tr>
        <w:tblPrEx>
          <w:tblCellMar>
            <w:left w:w="108" w:type="dxa"/>
            <w:right w:w="108" w:type="dxa"/>
          </w:tblCellMar>
        </w:tblPrEx>
        <w:trPr>
          <w:trHeight w:val="312"/>
          <w:jc w:val="center"/>
          <w:ins w:id="2640" w:author="Master Repository Process" w:date="2021-09-25T07:44:00Z"/>
        </w:trPr>
        <w:tc>
          <w:tcPr>
            <w:tcW w:w="4535" w:type="dxa"/>
            <w:noWrap/>
          </w:tcPr>
          <w:p>
            <w:pPr>
              <w:pStyle w:val="nzTableNAm"/>
              <w:rPr>
                <w:ins w:id="2641" w:author="Master Repository Process" w:date="2021-09-25T07:44:00Z"/>
                <w:szCs w:val="22"/>
              </w:rPr>
            </w:pPr>
            <w:ins w:id="2642" w:author="Master Repository Process" w:date="2021-09-25T07:44:00Z">
              <w:r>
                <w:rPr>
                  <w:szCs w:val="22"/>
                </w:rPr>
                <w:t>61480</w:t>
              </w:r>
            </w:ins>
          </w:p>
        </w:tc>
        <w:tc>
          <w:tcPr>
            <w:tcW w:w="1134" w:type="dxa"/>
            <w:noWrap/>
          </w:tcPr>
          <w:p>
            <w:pPr>
              <w:pStyle w:val="nzTableNAm"/>
              <w:rPr>
                <w:ins w:id="2643" w:author="Master Repository Process" w:date="2021-09-25T07:44:00Z"/>
                <w:szCs w:val="22"/>
              </w:rPr>
            </w:pPr>
            <w:ins w:id="2644" w:author="Master Repository Process" w:date="2021-09-25T07:44:00Z">
              <w:r>
                <w:rPr>
                  <w:szCs w:val="22"/>
                </w:rPr>
                <w:t>638.35</w:t>
              </w:r>
            </w:ins>
          </w:p>
        </w:tc>
      </w:tr>
      <w:tr>
        <w:tblPrEx>
          <w:tblCellMar>
            <w:left w:w="108" w:type="dxa"/>
            <w:right w:w="108" w:type="dxa"/>
          </w:tblCellMar>
        </w:tblPrEx>
        <w:trPr>
          <w:trHeight w:val="312"/>
          <w:jc w:val="center"/>
          <w:ins w:id="2645" w:author="Master Repository Process" w:date="2021-09-25T07:44:00Z"/>
        </w:trPr>
        <w:tc>
          <w:tcPr>
            <w:tcW w:w="4535" w:type="dxa"/>
            <w:noWrap/>
          </w:tcPr>
          <w:p>
            <w:pPr>
              <w:pStyle w:val="nzTableNAm"/>
              <w:rPr>
                <w:ins w:id="2646" w:author="Master Repository Process" w:date="2021-09-25T07:44:00Z"/>
                <w:szCs w:val="22"/>
              </w:rPr>
            </w:pPr>
            <w:ins w:id="2647" w:author="Master Repository Process" w:date="2021-09-25T07:44:00Z">
              <w:r>
                <w:rPr>
                  <w:szCs w:val="22"/>
                </w:rPr>
                <w:t>61484</w:t>
              </w:r>
            </w:ins>
          </w:p>
        </w:tc>
        <w:tc>
          <w:tcPr>
            <w:tcW w:w="1134" w:type="dxa"/>
            <w:noWrap/>
          </w:tcPr>
          <w:p>
            <w:pPr>
              <w:pStyle w:val="nzTableNAm"/>
              <w:rPr>
                <w:ins w:id="2648" w:author="Master Repository Process" w:date="2021-09-25T07:44:00Z"/>
                <w:szCs w:val="22"/>
              </w:rPr>
            </w:pPr>
            <w:ins w:id="2649" w:author="Master Repository Process" w:date="2021-09-25T07:44:00Z">
              <w:r>
                <w:rPr>
                  <w:szCs w:val="22"/>
                </w:rPr>
                <w:t>1 453.45</w:t>
              </w:r>
            </w:ins>
          </w:p>
        </w:tc>
      </w:tr>
      <w:tr>
        <w:tblPrEx>
          <w:tblCellMar>
            <w:left w:w="108" w:type="dxa"/>
            <w:right w:w="108" w:type="dxa"/>
          </w:tblCellMar>
        </w:tblPrEx>
        <w:trPr>
          <w:trHeight w:val="312"/>
          <w:jc w:val="center"/>
          <w:ins w:id="2650" w:author="Master Repository Process" w:date="2021-09-25T07:44:00Z"/>
        </w:trPr>
        <w:tc>
          <w:tcPr>
            <w:tcW w:w="4535" w:type="dxa"/>
            <w:noWrap/>
          </w:tcPr>
          <w:p>
            <w:pPr>
              <w:pStyle w:val="nzTableNAm"/>
              <w:rPr>
                <w:ins w:id="2651" w:author="Master Repository Process" w:date="2021-09-25T07:44:00Z"/>
                <w:szCs w:val="22"/>
              </w:rPr>
            </w:pPr>
            <w:ins w:id="2652" w:author="Master Repository Process" w:date="2021-09-25T07:44:00Z">
              <w:r>
                <w:rPr>
                  <w:szCs w:val="22"/>
                </w:rPr>
                <w:t>61485</w:t>
              </w:r>
            </w:ins>
          </w:p>
        </w:tc>
        <w:tc>
          <w:tcPr>
            <w:tcW w:w="1134" w:type="dxa"/>
            <w:noWrap/>
          </w:tcPr>
          <w:p>
            <w:pPr>
              <w:pStyle w:val="nzTableNAm"/>
              <w:rPr>
                <w:ins w:id="2653" w:author="Master Repository Process" w:date="2021-09-25T07:44:00Z"/>
                <w:szCs w:val="22"/>
              </w:rPr>
            </w:pPr>
            <w:ins w:id="2654" w:author="Master Repository Process" w:date="2021-09-25T07:44:00Z">
              <w:r>
                <w:rPr>
                  <w:szCs w:val="22"/>
                </w:rPr>
                <w:t>1 648.70</w:t>
              </w:r>
            </w:ins>
          </w:p>
        </w:tc>
      </w:tr>
      <w:tr>
        <w:tblPrEx>
          <w:tblCellMar>
            <w:left w:w="108" w:type="dxa"/>
            <w:right w:w="108" w:type="dxa"/>
          </w:tblCellMar>
        </w:tblPrEx>
        <w:trPr>
          <w:trHeight w:val="312"/>
          <w:jc w:val="center"/>
          <w:ins w:id="2655" w:author="Master Repository Process" w:date="2021-09-25T07:44:00Z"/>
        </w:trPr>
        <w:tc>
          <w:tcPr>
            <w:tcW w:w="4535" w:type="dxa"/>
            <w:noWrap/>
          </w:tcPr>
          <w:p>
            <w:pPr>
              <w:pStyle w:val="nzTableNAm"/>
              <w:rPr>
                <w:ins w:id="2656" w:author="Master Repository Process" w:date="2021-09-25T07:44:00Z"/>
                <w:szCs w:val="22"/>
              </w:rPr>
            </w:pPr>
            <w:ins w:id="2657" w:author="Master Repository Process" w:date="2021-09-25T07:44:00Z">
              <w:r>
                <w:rPr>
                  <w:szCs w:val="22"/>
                </w:rPr>
                <w:t>61495</w:t>
              </w:r>
            </w:ins>
          </w:p>
        </w:tc>
        <w:tc>
          <w:tcPr>
            <w:tcW w:w="1134" w:type="dxa"/>
            <w:noWrap/>
          </w:tcPr>
          <w:p>
            <w:pPr>
              <w:pStyle w:val="nzTableNAm"/>
              <w:rPr>
                <w:ins w:id="2658" w:author="Master Repository Process" w:date="2021-09-25T07:44:00Z"/>
                <w:szCs w:val="22"/>
              </w:rPr>
            </w:pPr>
            <w:ins w:id="2659" w:author="Master Repository Process" w:date="2021-09-25T07:44:00Z">
              <w:r>
                <w:rPr>
                  <w:szCs w:val="22"/>
                </w:rPr>
                <w:t>368.20</w:t>
              </w:r>
            </w:ins>
          </w:p>
        </w:tc>
      </w:tr>
      <w:tr>
        <w:tblPrEx>
          <w:tblCellMar>
            <w:left w:w="108" w:type="dxa"/>
            <w:right w:w="108" w:type="dxa"/>
          </w:tblCellMar>
        </w:tblPrEx>
        <w:trPr>
          <w:trHeight w:val="312"/>
          <w:jc w:val="center"/>
          <w:ins w:id="2660" w:author="Master Repository Process" w:date="2021-09-25T07:44:00Z"/>
        </w:trPr>
        <w:tc>
          <w:tcPr>
            <w:tcW w:w="4535" w:type="dxa"/>
            <w:noWrap/>
          </w:tcPr>
          <w:p>
            <w:pPr>
              <w:pStyle w:val="nzTableNAm"/>
              <w:rPr>
                <w:ins w:id="2661" w:author="Master Repository Process" w:date="2021-09-25T07:44:00Z"/>
                <w:szCs w:val="22"/>
              </w:rPr>
            </w:pPr>
            <w:ins w:id="2662" w:author="Master Repository Process" w:date="2021-09-25T07:44:00Z">
              <w:r>
                <w:rPr>
                  <w:szCs w:val="22"/>
                </w:rPr>
                <w:t>61499</w:t>
              </w:r>
            </w:ins>
          </w:p>
        </w:tc>
        <w:tc>
          <w:tcPr>
            <w:tcW w:w="1134" w:type="dxa"/>
            <w:noWrap/>
          </w:tcPr>
          <w:p>
            <w:pPr>
              <w:pStyle w:val="nzTableNAm"/>
              <w:rPr>
                <w:ins w:id="2663" w:author="Master Repository Process" w:date="2021-09-25T07:44:00Z"/>
                <w:szCs w:val="22"/>
              </w:rPr>
            </w:pPr>
            <w:ins w:id="2664" w:author="Master Repository Process" w:date="2021-09-25T07:44:00Z">
              <w:r>
                <w:rPr>
                  <w:szCs w:val="22"/>
                </w:rPr>
                <w:t>417.45</w:t>
              </w:r>
            </w:ins>
          </w:p>
        </w:tc>
      </w:tr>
      <w:tr>
        <w:tblPrEx>
          <w:tblCellMar>
            <w:left w:w="108" w:type="dxa"/>
            <w:right w:w="108" w:type="dxa"/>
          </w:tblCellMar>
        </w:tblPrEx>
        <w:trPr>
          <w:trHeight w:val="312"/>
          <w:jc w:val="center"/>
          <w:ins w:id="2665" w:author="Master Repository Process" w:date="2021-09-25T07:44:00Z"/>
        </w:trPr>
        <w:tc>
          <w:tcPr>
            <w:tcW w:w="4535" w:type="dxa"/>
            <w:noWrap/>
          </w:tcPr>
          <w:p>
            <w:pPr>
              <w:pStyle w:val="nzTableNAm"/>
              <w:rPr>
                <w:ins w:id="2666" w:author="Master Repository Process" w:date="2021-09-25T07:44:00Z"/>
                <w:szCs w:val="22"/>
              </w:rPr>
            </w:pPr>
            <w:ins w:id="2667" w:author="Master Repository Process" w:date="2021-09-25T07:44:00Z">
              <w:r>
                <w:rPr>
                  <w:szCs w:val="22"/>
                </w:rPr>
                <w:t>61650</w:t>
              </w:r>
            </w:ins>
          </w:p>
        </w:tc>
        <w:tc>
          <w:tcPr>
            <w:tcW w:w="1134" w:type="dxa"/>
            <w:noWrap/>
          </w:tcPr>
          <w:p>
            <w:pPr>
              <w:pStyle w:val="nzTableNAm"/>
              <w:rPr>
                <w:ins w:id="2668" w:author="Master Repository Process" w:date="2021-09-25T07:44:00Z"/>
                <w:szCs w:val="22"/>
              </w:rPr>
            </w:pPr>
            <w:ins w:id="2669" w:author="Master Repository Process" w:date="2021-09-25T07:44:00Z">
              <w:r>
                <w:rPr>
                  <w:szCs w:val="22"/>
                </w:rPr>
                <w:t>1 449.75</w:t>
              </w:r>
            </w:ins>
          </w:p>
        </w:tc>
      </w:tr>
    </w:tbl>
    <w:p>
      <w:pPr>
        <w:pStyle w:val="nzMiscellaneousBody"/>
        <w:keepNext/>
        <w:ind w:left="709"/>
        <w:rPr>
          <w:ins w:id="2670" w:author="Master Repository Process" w:date="2021-09-25T07:44:00Z"/>
        </w:rPr>
      </w:pPr>
      <w:ins w:id="2671" w:author="Master Repository Process" w:date="2021-09-25T07:44:00Z">
        <w:r>
          <w:t>MAGNETIC RESONANCE IMAGING</w:t>
        </w:r>
      </w:ins>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ins w:id="2672" w:author="Master Repository Process" w:date="2021-09-25T07:44:00Z"/>
        </w:trPr>
        <w:tc>
          <w:tcPr>
            <w:tcW w:w="4535" w:type="dxa"/>
            <w:tcBorders>
              <w:top w:val="single" w:sz="4" w:space="0" w:color="auto"/>
              <w:bottom w:val="single" w:sz="4" w:space="0" w:color="auto"/>
            </w:tcBorders>
          </w:tcPr>
          <w:p>
            <w:pPr>
              <w:pStyle w:val="nzTableNAm"/>
              <w:keepNext/>
              <w:rPr>
                <w:ins w:id="2673" w:author="Master Repository Process" w:date="2021-09-25T07:44:00Z"/>
                <w:b/>
                <w:bCs/>
              </w:rPr>
            </w:pPr>
            <w:ins w:id="2674" w:author="Master Repository Process" w:date="2021-09-25T07:44:00Z">
              <w:r>
                <w:rPr>
                  <w:b/>
                  <w:bCs/>
                </w:rPr>
                <w:t>MBS item number</w:t>
              </w:r>
            </w:ins>
          </w:p>
        </w:tc>
        <w:tc>
          <w:tcPr>
            <w:tcW w:w="1134" w:type="dxa"/>
            <w:tcBorders>
              <w:top w:val="single" w:sz="4" w:space="0" w:color="auto"/>
              <w:bottom w:val="single" w:sz="4" w:space="0" w:color="auto"/>
            </w:tcBorders>
          </w:tcPr>
          <w:p>
            <w:pPr>
              <w:pStyle w:val="nzTableNAm"/>
              <w:keepNext/>
              <w:rPr>
                <w:ins w:id="2675" w:author="Master Repository Process" w:date="2021-09-25T07:44:00Z"/>
                <w:b/>
                <w:bCs/>
              </w:rPr>
            </w:pPr>
            <w:ins w:id="2676" w:author="Master Repository Process" w:date="2021-09-25T07:44:00Z">
              <w:r>
                <w:rPr>
                  <w:b/>
                  <w:bCs/>
                </w:rPr>
                <w:t>Fee ($)</w:t>
              </w:r>
            </w:ins>
          </w:p>
        </w:tc>
      </w:tr>
      <w:tr>
        <w:tblPrEx>
          <w:tblCellMar>
            <w:left w:w="108" w:type="dxa"/>
            <w:right w:w="108" w:type="dxa"/>
          </w:tblCellMar>
        </w:tblPrEx>
        <w:trPr>
          <w:trHeight w:val="312"/>
          <w:jc w:val="center"/>
          <w:ins w:id="2677" w:author="Master Repository Process" w:date="2021-09-25T07:44:00Z"/>
        </w:trPr>
        <w:tc>
          <w:tcPr>
            <w:tcW w:w="4535" w:type="dxa"/>
            <w:tcBorders>
              <w:top w:val="single" w:sz="4" w:space="0" w:color="auto"/>
            </w:tcBorders>
            <w:noWrap/>
          </w:tcPr>
          <w:p>
            <w:pPr>
              <w:pStyle w:val="nzTableNAm"/>
              <w:rPr>
                <w:ins w:id="2678" w:author="Master Repository Process" w:date="2021-09-25T07:44:00Z"/>
              </w:rPr>
            </w:pPr>
            <w:ins w:id="2679" w:author="Master Repository Process" w:date="2021-09-25T07:44:00Z">
              <w:r>
                <w:t>63000-63200</w:t>
              </w:r>
            </w:ins>
          </w:p>
        </w:tc>
        <w:tc>
          <w:tcPr>
            <w:tcW w:w="1134" w:type="dxa"/>
            <w:tcBorders>
              <w:top w:val="single" w:sz="4" w:space="0" w:color="auto"/>
            </w:tcBorders>
            <w:noWrap/>
          </w:tcPr>
          <w:p>
            <w:pPr>
              <w:pStyle w:val="nzTableNAm"/>
              <w:rPr>
                <w:ins w:id="2680" w:author="Master Repository Process" w:date="2021-09-25T07:44:00Z"/>
              </w:rPr>
            </w:pPr>
            <w:ins w:id="2681" w:author="Master Repository Process" w:date="2021-09-25T07:44:00Z">
              <w:r>
                <w:t>1 074.45</w:t>
              </w:r>
            </w:ins>
          </w:p>
        </w:tc>
      </w:tr>
      <w:tr>
        <w:tblPrEx>
          <w:tblCellMar>
            <w:left w:w="108" w:type="dxa"/>
            <w:right w:w="108" w:type="dxa"/>
          </w:tblCellMar>
        </w:tblPrEx>
        <w:trPr>
          <w:trHeight w:val="312"/>
          <w:jc w:val="center"/>
          <w:ins w:id="2682" w:author="Master Repository Process" w:date="2021-09-25T07:44:00Z"/>
        </w:trPr>
        <w:tc>
          <w:tcPr>
            <w:tcW w:w="4535" w:type="dxa"/>
            <w:noWrap/>
          </w:tcPr>
          <w:p>
            <w:pPr>
              <w:pStyle w:val="nzTableNAm"/>
              <w:rPr>
                <w:ins w:id="2683" w:author="Master Repository Process" w:date="2021-09-25T07:44:00Z"/>
              </w:rPr>
            </w:pPr>
            <w:ins w:id="2684" w:author="Master Repository Process" w:date="2021-09-25T07:44:00Z">
              <w:r>
                <w:t>63201</w:t>
              </w:r>
            </w:ins>
          </w:p>
        </w:tc>
        <w:tc>
          <w:tcPr>
            <w:tcW w:w="1134" w:type="dxa"/>
            <w:noWrap/>
          </w:tcPr>
          <w:p>
            <w:pPr>
              <w:pStyle w:val="nzTableNAm"/>
              <w:rPr>
                <w:ins w:id="2685" w:author="Master Repository Process" w:date="2021-09-25T07:44:00Z"/>
              </w:rPr>
            </w:pPr>
            <w:ins w:id="2686" w:author="Master Repository Process" w:date="2021-09-25T07:44:00Z">
              <w:r>
                <w:t>1 611.65</w:t>
              </w:r>
            </w:ins>
          </w:p>
        </w:tc>
      </w:tr>
      <w:tr>
        <w:tblPrEx>
          <w:tblCellMar>
            <w:left w:w="108" w:type="dxa"/>
            <w:right w:w="108" w:type="dxa"/>
          </w:tblCellMar>
        </w:tblPrEx>
        <w:trPr>
          <w:trHeight w:val="312"/>
          <w:jc w:val="center"/>
          <w:ins w:id="2687" w:author="Master Repository Process" w:date="2021-09-25T07:44:00Z"/>
        </w:trPr>
        <w:tc>
          <w:tcPr>
            <w:tcW w:w="4535" w:type="dxa"/>
            <w:noWrap/>
          </w:tcPr>
          <w:p>
            <w:pPr>
              <w:pStyle w:val="nzTableNAm"/>
              <w:rPr>
                <w:ins w:id="2688" w:author="Master Repository Process" w:date="2021-09-25T07:44:00Z"/>
              </w:rPr>
            </w:pPr>
            <w:ins w:id="2689" w:author="Master Repository Process" w:date="2021-09-25T07:44:00Z">
              <w:r>
                <w:t xml:space="preserve">63202  </w:t>
              </w:r>
            </w:ins>
          </w:p>
        </w:tc>
        <w:tc>
          <w:tcPr>
            <w:tcW w:w="1134" w:type="dxa"/>
            <w:noWrap/>
          </w:tcPr>
          <w:p>
            <w:pPr>
              <w:pStyle w:val="nzTableNAm"/>
              <w:rPr>
                <w:ins w:id="2690" w:author="Master Repository Process" w:date="2021-09-25T07:44:00Z"/>
              </w:rPr>
            </w:pPr>
            <w:ins w:id="2691" w:author="Master Repository Process" w:date="2021-09-25T07:44:00Z">
              <w:r>
                <w:t>1 074.45</w:t>
              </w:r>
            </w:ins>
          </w:p>
        </w:tc>
      </w:tr>
      <w:tr>
        <w:tblPrEx>
          <w:tblCellMar>
            <w:left w:w="108" w:type="dxa"/>
            <w:right w:w="108" w:type="dxa"/>
          </w:tblCellMar>
        </w:tblPrEx>
        <w:trPr>
          <w:trHeight w:val="312"/>
          <w:jc w:val="center"/>
          <w:ins w:id="2692" w:author="Master Repository Process" w:date="2021-09-25T07:44:00Z"/>
        </w:trPr>
        <w:tc>
          <w:tcPr>
            <w:tcW w:w="4535" w:type="dxa"/>
            <w:noWrap/>
          </w:tcPr>
          <w:p>
            <w:pPr>
              <w:pStyle w:val="nzTableNAm"/>
              <w:rPr>
                <w:ins w:id="2693" w:author="Master Repository Process" w:date="2021-09-25T07:44:00Z"/>
              </w:rPr>
            </w:pPr>
            <w:ins w:id="2694" w:author="Master Repository Process" w:date="2021-09-25T07:44:00Z">
              <w:r>
                <w:t>63203</w:t>
              </w:r>
            </w:ins>
          </w:p>
        </w:tc>
        <w:tc>
          <w:tcPr>
            <w:tcW w:w="1134" w:type="dxa"/>
            <w:noWrap/>
          </w:tcPr>
          <w:p>
            <w:pPr>
              <w:pStyle w:val="nzTableNAm"/>
              <w:rPr>
                <w:ins w:id="2695" w:author="Master Repository Process" w:date="2021-09-25T07:44:00Z"/>
              </w:rPr>
            </w:pPr>
            <w:ins w:id="2696" w:author="Master Repository Process" w:date="2021-09-25T07:44:00Z">
              <w:r>
                <w:t>1 074.45</w:t>
              </w:r>
            </w:ins>
          </w:p>
        </w:tc>
      </w:tr>
      <w:tr>
        <w:tblPrEx>
          <w:tblCellMar>
            <w:left w:w="108" w:type="dxa"/>
            <w:right w:w="108" w:type="dxa"/>
          </w:tblCellMar>
        </w:tblPrEx>
        <w:trPr>
          <w:trHeight w:val="312"/>
          <w:jc w:val="center"/>
          <w:ins w:id="2697" w:author="Master Repository Process" w:date="2021-09-25T07:44:00Z"/>
        </w:trPr>
        <w:tc>
          <w:tcPr>
            <w:tcW w:w="4535" w:type="dxa"/>
            <w:noWrap/>
          </w:tcPr>
          <w:p>
            <w:pPr>
              <w:pStyle w:val="nzTableNAm"/>
              <w:rPr>
                <w:ins w:id="2698" w:author="Master Repository Process" w:date="2021-09-25T07:44:00Z"/>
              </w:rPr>
            </w:pPr>
            <w:ins w:id="2699" w:author="Master Repository Process" w:date="2021-09-25T07:44:00Z">
              <w:r>
                <w:t>63204</w:t>
              </w:r>
            </w:ins>
          </w:p>
        </w:tc>
        <w:tc>
          <w:tcPr>
            <w:tcW w:w="1134" w:type="dxa"/>
            <w:noWrap/>
          </w:tcPr>
          <w:p>
            <w:pPr>
              <w:pStyle w:val="nzTableNAm"/>
              <w:rPr>
                <w:ins w:id="2700" w:author="Master Repository Process" w:date="2021-09-25T07:44:00Z"/>
              </w:rPr>
            </w:pPr>
            <w:ins w:id="2701" w:author="Master Repository Process" w:date="2021-09-25T07:44:00Z">
              <w:r>
                <w:t>1 611.65</w:t>
              </w:r>
            </w:ins>
          </w:p>
        </w:tc>
      </w:tr>
      <w:tr>
        <w:tblPrEx>
          <w:tblCellMar>
            <w:left w:w="108" w:type="dxa"/>
            <w:right w:w="108" w:type="dxa"/>
          </w:tblCellMar>
        </w:tblPrEx>
        <w:trPr>
          <w:trHeight w:val="312"/>
          <w:jc w:val="center"/>
          <w:ins w:id="2702" w:author="Master Repository Process" w:date="2021-09-25T07:44:00Z"/>
        </w:trPr>
        <w:tc>
          <w:tcPr>
            <w:tcW w:w="4535" w:type="dxa"/>
            <w:noWrap/>
          </w:tcPr>
          <w:p>
            <w:pPr>
              <w:pStyle w:val="nzTableNAm"/>
              <w:rPr>
                <w:ins w:id="2703" w:author="Master Repository Process" w:date="2021-09-25T07:44:00Z"/>
              </w:rPr>
            </w:pPr>
            <w:ins w:id="2704" w:author="Master Repository Process" w:date="2021-09-25T07:44:00Z">
              <w:r>
                <w:t>63219-63243</w:t>
              </w:r>
            </w:ins>
          </w:p>
        </w:tc>
        <w:tc>
          <w:tcPr>
            <w:tcW w:w="1134" w:type="dxa"/>
            <w:noWrap/>
          </w:tcPr>
          <w:p>
            <w:pPr>
              <w:pStyle w:val="nzTableNAm"/>
              <w:rPr>
                <w:ins w:id="2705" w:author="Master Repository Process" w:date="2021-09-25T07:44:00Z"/>
              </w:rPr>
            </w:pPr>
            <w:ins w:id="2706" w:author="Master Repository Process" w:date="2021-09-25T07:44:00Z">
              <w:r>
                <w:t>1 611.65</w:t>
              </w:r>
            </w:ins>
          </w:p>
        </w:tc>
      </w:tr>
      <w:tr>
        <w:tblPrEx>
          <w:tblCellMar>
            <w:left w:w="108" w:type="dxa"/>
            <w:right w:w="108" w:type="dxa"/>
          </w:tblCellMar>
        </w:tblPrEx>
        <w:trPr>
          <w:trHeight w:val="312"/>
          <w:jc w:val="center"/>
          <w:ins w:id="2707" w:author="Master Repository Process" w:date="2021-09-25T07:44:00Z"/>
        </w:trPr>
        <w:tc>
          <w:tcPr>
            <w:tcW w:w="4535" w:type="dxa"/>
            <w:noWrap/>
          </w:tcPr>
          <w:p>
            <w:pPr>
              <w:pStyle w:val="nzTableNAm"/>
              <w:rPr>
                <w:ins w:id="2708" w:author="Master Repository Process" w:date="2021-09-25T07:44:00Z"/>
              </w:rPr>
            </w:pPr>
            <w:ins w:id="2709" w:author="Master Repository Process" w:date="2021-09-25T07:44:00Z">
              <w:r>
                <w:t>63271-63473</w:t>
              </w:r>
            </w:ins>
          </w:p>
        </w:tc>
        <w:tc>
          <w:tcPr>
            <w:tcW w:w="1134" w:type="dxa"/>
            <w:noWrap/>
          </w:tcPr>
          <w:p>
            <w:pPr>
              <w:pStyle w:val="nzTableNAm"/>
              <w:rPr>
                <w:ins w:id="2710" w:author="Master Repository Process" w:date="2021-09-25T07:44:00Z"/>
              </w:rPr>
            </w:pPr>
            <w:ins w:id="2711" w:author="Master Repository Process" w:date="2021-09-25T07:44:00Z">
              <w:r>
                <w:t>1 074.45</w:t>
              </w:r>
            </w:ins>
          </w:p>
        </w:tc>
      </w:tr>
      <w:tr>
        <w:tblPrEx>
          <w:tblCellMar>
            <w:left w:w="108" w:type="dxa"/>
            <w:right w:w="108" w:type="dxa"/>
          </w:tblCellMar>
        </w:tblPrEx>
        <w:trPr>
          <w:trHeight w:val="312"/>
          <w:jc w:val="center"/>
          <w:ins w:id="2712" w:author="Master Repository Process" w:date="2021-09-25T07:44:00Z"/>
        </w:trPr>
        <w:tc>
          <w:tcPr>
            <w:tcW w:w="4535" w:type="dxa"/>
            <w:noWrap/>
          </w:tcPr>
          <w:p>
            <w:pPr>
              <w:pStyle w:val="nzTableNAm"/>
              <w:rPr>
                <w:ins w:id="2713" w:author="Master Repository Process" w:date="2021-09-25T07:44:00Z"/>
              </w:rPr>
            </w:pPr>
            <w:ins w:id="2714" w:author="Master Repository Process" w:date="2021-09-25T07:44:00Z">
              <w:r>
                <w:t>63491-63494</w:t>
              </w:r>
            </w:ins>
          </w:p>
        </w:tc>
        <w:tc>
          <w:tcPr>
            <w:tcW w:w="1134" w:type="dxa"/>
            <w:noWrap/>
          </w:tcPr>
          <w:p>
            <w:pPr>
              <w:pStyle w:val="nzTableNAm"/>
              <w:rPr>
                <w:ins w:id="2715" w:author="Master Repository Process" w:date="2021-09-25T07:44:00Z"/>
              </w:rPr>
            </w:pPr>
            <w:ins w:id="2716" w:author="Master Repository Process" w:date="2021-09-25T07:44:00Z">
              <w:r>
                <w:t>122.85</w:t>
              </w:r>
            </w:ins>
          </w:p>
        </w:tc>
      </w:tr>
      <w:tr>
        <w:tblPrEx>
          <w:tblCellMar>
            <w:left w:w="108" w:type="dxa"/>
            <w:right w:w="108" w:type="dxa"/>
          </w:tblCellMar>
        </w:tblPrEx>
        <w:trPr>
          <w:trHeight w:val="312"/>
          <w:jc w:val="center"/>
          <w:ins w:id="2717" w:author="Master Repository Process" w:date="2021-09-25T07:44:00Z"/>
        </w:trPr>
        <w:tc>
          <w:tcPr>
            <w:tcW w:w="4535" w:type="dxa"/>
            <w:noWrap/>
          </w:tcPr>
          <w:p>
            <w:pPr>
              <w:pStyle w:val="nzTableNAm"/>
              <w:rPr>
                <w:ins w:id="2718" w:author="Master Repository Process" w:date="2021-09-25T07:44:00Z"/>
              </w:rPr>
            </w:pPr>
            <w:ins w:id="2719" w:author="Master Repository Process" w:date="2021-09-25T07:44:00Z">
              <w:r>
                <w:t>63497</w:t>
              </w:r>
            </w:ins>
          </w:p>
        </w:tc>
        <w:tc>
          <w:tcPr>
            <w:tcW w:w="1134" w:type="dxa"/>
            <w:noWrap/>
          </w:tcPr>
          <w:p>
            <w:pPr>
              <w:pStyle w:val="nzTableNAm"/>
              <w:rPr>
                <w:ins w:id="2720" w:author="Master Repository Process" w:date="2021-09-25T07:44:00Z"/>
              </w:rPr>
            </w:pPr>
            <w:ins w:id="2721" w:author="Master Repository Process" w:date="2021-09-25T07:44:00Z">
              <w:r>
                <w:t>368.75</w:t>
              </w:r>
            </w:ins>
          </w:p>
        </w:tc>
      </w:tr>
    </w:tbl>
    <w:p>
      <w:pPr>
        <w:pStyle w:val="BlankClose"/>
        <w:rPr>
          <w:ins w:id="2722" w:author="Master Repository Process" w:date="2021-09-25T07:44:00Z"/>
        </w:rPr>
      </w:pPr>
    </w:p>
    <w:p>
      <w:pPr>
        <w:pStyle w:val="nzHeading5"/>
        <w:rPr>
          <w:ins w:id="2723" w:author="Master Repository Process" w:date="2021-09-25T07:44:00Z"/>
        </w:rPr>
      </w:pPr>
      <w:bookmarkStart w:id="2724" w:name="_Toc21339334"/>
      <w:bookmarkStart w:id="2725" w:name="_Toc21339584"/>
      <w:ins w:id="2726" w:author="Master Repository Process" w:date="2021-09-25T07:44:00Z">
        <w:r>
          <w:rPr>
            <w:rStyle w:val="CharSectno"/>
          </w:rPr>
          <w:t>9</w:t>
        </w:r>
        <w:r>
          <w:t>.</w:t>
        </w:r>
        <w:r>
          <w:tab/>
          <w:t>Schedule 2 amended</w:t>
        </w:r>
        <w:bookmarkEnd w:id="2724"/>
        <w:bookmarkEnd w:id="2725"/>
      </w:ins>
    </w:p>
    <w:p>
      <w:pPr>
        <w:pStyle w:val="nzSubsection"/>
        <w:rPr>
          <w:ins w:id="2727" w:author="Master Repository Process" w:date="2021-09-25T07:44:00Z"/>
        </w:rPr>
      </w:pPr>
      <w:ins w:id="2728" w:author="Master Repository Process" w:date="2021-09-25T07:44:00Z">
        <w:r>
          <w:tab/>
        </w:r>
        <w:r>
          <w:tab/>
          <w:t>Amend Schedule 2 as set out in the Table.</w:t>
        </w:r>
      </w:ins>
    </w:p>
    <w:p>
      <w:pPr>
        <w:pStyle w:val="nzTHeading"/>
        <w:rPr>
          <w:ins w:id="2729" w:author="Master Repository Process" w:date="2021-09-25T07:44:00Z"/>
        </w:rPr>
      </w:pPr>
      <w:ins w:id="2730"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2731" w:author="Master Repository Process" w:date="2021-09-25T07:44:00Z"/>
        </w:trPr>
        <w:tc>
          <w:tcPr>
            <w:tcW w:w="3033" w:type="dxa"/>
          </w:tcPr>
          <w:p>
            <w:pPr>
              <w:pStyle w:val="nzTableAm"/>
              <w:jc w:val="center"/>
              <w:rPr>
                <w:ins w:id="2732" w:author="Master Repository Process" w:date="2021-09-25T07:44:00Z"/>
                <w:b/>
                <w:bCs/>
              </w:rPr>
            </w:pPr>
            <w:ins w:id="2733" w:author="Master Repository Process" w:date="2021-09-25T07:44:00Z">
              <w:r>
                <w:rPr>
                  <w:b/>
                  <w:bCs/>
                </w:rPr>
                <w:t>Delete</w:t>
              </w:r>
            </w:ins>
          </w:p>
        </w:tc>
        <w:tc>
          <w:tcPr>
            <w:tcW w:w="3034" w:type="dxa"/>
          </w:tcPr>
          <w:p>
            <w:pPr>
              <w:pStyle w:val="nzTableAm"/>
              <w:jc w:val="center"/>
              <w:rPr>
                <w:ins w:id="2734" w:author="Master Repository Process" w:date="2021-09-25T07:44:00Z"/>
                <w:b/>
                <w:bCs/>
              </w:rPr>
            </w:pPr>
            <w:ins w:id="2735" w:author="Master Repository Process" w:date="2021-09-25T07:44:00Z">
              <w:r>
                <w:rPr>
                  <w:b/>
                  <w:bCs/>
                </w:rPr>
                <w:t>Insert</w:t>
              </w:r>
            </w:ins>
          </w:p>
        </w:tc>
      </w:tr>
      <w:tr>
        <w:trPr>
          <w:jc w:val="center"/>
          <w:ins w:id="2736" w:author="Master Repository Process" w:date="2021-09-25T07:44:00Z"/>
        </w:trPr>
        <w:tc>
          <w:tcPr>
            <w:tcW w:w="3033" w:type="dxa"/>
          </w:tcPr>
          <w:p>
            <w:pPr>
              <w:pStyle w:val="nzTableAm"/>
              <w:rPr>
                <w:ins w:id="2737" w:author="Master Repository Process" w:date="2021-09-25T07:44:00Z"/>
                <w:sz w:val="22"/>
              </w:rPr>
            </w:pPr>
            <w:ins w:id="2738" w:author="Master Repository Process" w:date="2021-09-25T07:44:00Z">
              <w:r>
                <w:rPr>
                  <w:sz w:val="22"/>
                </w:rPr>
                <w:t>$86.30 (each occurrence)</w:t>
              </w:r>
            </w:ins>
          </w:p>
        </w:tc>
        <w:tc>
          <w:tcPr>
            <w:tcW w:w="3034" w:type="dxa"/>
          </w:tcPr>
          <w:p>
            <w:pPr>
              <w:pStyle w:val="nzTableAm"/>
              <w:rPr>
                <w:ins w:id="2739" w:author="Master Repository Process" w:date="2021-09-25T07:44:00Z"/>
                <w:sz w:val="22"/>
              </w:rPr>
            </w:pPr>
            <w:ins w:id="2740" w:author="Master Repository Process" w:date="2021-09-25T07:44:00Z">
              <w:r>
                <w:rPr>
                  <w:sz w:val="22"/>
                </w:rPr>
                <w:t>$87.85</w:t>
              </w:r>
            </w:ins>
          </w:p>
        </w:tc>
      </w:tr>
      <w:tr>
        <w:trPr>
          <w:jc w:val="center"/>
          <w:ins w:id="2741" w:author="Master Repository Process" w:date="2021-09-25T07:44:00Z"/>
        </w:trPr>
        <w:tc>
          <w:tcPr>
            <w:tcW w:w="3033" w:type="dxa"/>
          </w:tcPr>
          <w:p>
            <w:pPr>
              <w:pStyle w:val="nzTableAm"/>
              <w:rPr>
                <w:ins w:id="2742" w:author="Master Repository Process" w:date="2021-09-25T07:44:00Z"/>
                <w:sz w:val="22"/>
              </w:rPr>
            </w:pPr>
            <w:ins w:id="2743" w:author="Master Repository Process" w:date="2021-09-25T07:44:00Z">
              <w:r>
                <w:rPr>
                  <w:sz w:val="22"/>
                </w:rPr>
                <w:t>$69.30</w:t>
              </w:r>
            </w:ins>
          </w:p>
        </w:tc>
        <w:tc>
          <w:tcPr>
            <w:tcW w:w="3034" w:type="dxa"/>
          </w:tcPr>
          <w:p>
            <w:pPr>
              <w:pStyle w:val="nzTableAm"/>
              <w:rPr>
                <w:ins w:id="2744" w:author="Master Repository Process" w:date="2021-09-25T07:44:00Z"/>
                <w:sz w:val="22"/>
              </w:rPr>
            </w:pPr>
            <w:ins w:id="2745" w:author="Master Repository Process" w:date="2021-09-25T07:44:00Z">
              <w:r>
                <w:rPr>
                  <w:sz w:val="22"/>
                </w:rPr>
                <w:t>$70.55</w:t>
              </w:r>
            </w:ins>
          </w:p>
        </w:tc>
      </w:tr>
      <w:tr>
        <w:trPr>
          <w:jc w:val="center"/>
          <w:ins w:id="2746" w:author="Master Repository Process" w:date="2021-09-25T07:44:00Z"/>
        </w:trPr>
        <w:tc>
          <w:tcPr>
            <w:tcW w:w="3033" w:type="dxa"/>
          </w:tcPr>
          <w:p>
            <w:pPr>
              <w:pStyle w:val="nzTableAm"/>
              <w:rPr>
                <w:ins w:id="2747" w:author="Master Repository Process" w:date="2021-09-25T07:44:00Z"/>
                <w:sz w:val="22"/>
              </w:rPr>
            </w:pPr>
            <w:ins w:id="2748" w:author="Master Repository Process" w:date="2021-09-25T07:44:00Z">
              <w:r>
                <w:rPr>
                  <w:sz w:val="22"/>
                </w:rPr>
                <w:t>$87.60</w:t>
              </w:r>
            </w:ins>
          </w:p>
        </w:tc>
        <w:tc>
          <w:tcPr>
            <w:tcW w:w="3034" w:type="dxa"/>
          </w:tcPr>
          <w:p>
            <w:pPr>
              <w:pStyle w:val="nzTableAm"/>
              <w:rPr>
                <w:ins w:id="2749" w:author="Master Repository Process" w:date="2021-09-25T07:44:00Z"/>
                <w:sz w:val="22"/>
              </w:rPr>
            </w:pPr>
            <w:ins w:id="2750" w:author="Master Repository Process" w:date="2021-09-25T07:44:00Z">
              <w:r>
                <w:rPr>
                  <w:sz w:val="22"/>
                </w:rPr>
                <w:t>$89.15</w:t>
              </w:r>
            </w:ins>
          </w:p>
        </w:tc>
      </w:tr>
      <w:tr>
        <w:trPr>
          <w:jc w:val="center"/>
          <w:ins w:id="2751" w:author="Master Repository Process" w:date="2021-09-25T07:44:00Z"/>
        </w:trPr>
        <w:tc>
          <w:tcPr>
            <w:tcW w:w="3033" w:type="dxa"/>
          </w:tcPr>
          <w:p>
            <w:pPr>
              <w:pStyle w:val="nzTableAm"/>
              <w:rPr>
                <w:ins w:id="2752" w:author="Master Repository Process" w:date="2021-09-25T07:44:00Z"/>
                <w:sz w:val="22"/>
              </w:rPr>
            </w:pPr>
            <w:ins w:id="2753" w:author="Master Repository Process" w:date="2021-09-25T07:44:00Z">
              <w:r>
                <w:rPr>
                  <w:sz w:val="22"/>
                </w:rPr>
                <w:t>$21.35</w:t>
              </w:r>
            </w:ins>
          </w:p>
        </w:tc>
        <w:tc>
          <w:tcPr>
            <w:tcW w:w="3034" w:type="dxa"/>
          </w:tcPr>
          <w:p>
            <w:pPr>
              <w:pStyle w:val="nzTableAm"/>
              <w:rPr>
                <w:ins w:id="2754" w:author="Master Repository Process" w:date="2021-09-25T07:44:00Z"/>
                <w:sz w:val="22"/>
              </w:rPr>
            </w:pPr>
            <w:ins w:id="2755" w:author="Master Repository Process" w:date="2021-09-25T07:44:00Z">
              <w:r>
                <w:rPr>
                  <w:sz w:val="22"/>
                </w:rPr>
                <w:t>$21.75</w:t>
              </w:r>
            </w:ins>
          </w:p>
        </w:tc>
      </w:tr>
      <w:tr>
        <w:trPr>
          <w:jc w:val="center"/>
          <w:ins w:id="2756" w:author="Master Repository Process" w:date="2021-09-25T07:44:00Z"/>
        </w:trPr>
        <w:tc>
          <w:tcPr>
            <w:tcW w:w="3033" w:type="dxa"/>
          </w:tcPr>
          <w:p>
            <w:pPr>
              <w:pStyle w:val="nzTableAm"/>
              <w:rPr>
                <w:ins w:id="2757" w:author="Master Repository Process" w:date="2021-09-25T07:44:00Z"/>
                <w:sz w:val="22"/>
              </w:rPr>
            </w:pPr>
            <w:ins w:id="2758" w:author="Master Repository Process" w:date="2021-09-25T07:44:00Z">
              <w:r>
                <w:rPr>
                  <w:sz w:val="22"/>
                </w:rPr>
                <w:t>$196.75 (each occurrence)</w:t>
              </w:r>
            </w:ins>
          </w:p>
        </w:tc>
        <w:tc>
          <w:tcPr>
            <w:tcW w:w="3034" w:type="dxa"/>
          </w:tcPr>
          <w:p>
            <w:pPr>
              <w:pStyle w:val="nzTableAm"/>
              <w:rPr>
                <w:ins w:id="2759" w:author="Master Repository Process" w:date="2021-09-25T07:44:00Z"/>
                <w:sz w:val="22"/>
              </w:rPr>
            </w:pPr>
            <w:ins w:id="2760" w:author="Master Repository Process" w:date="2021-09-25T07:44:00Z">
              <w:r>
                <w:rPr>
                  <w:sz w:val="22"/>
                </w:rPr>
                <w:t>$200.25</w:t>
              </w:r>
            </w:ins>
          </w:p>
        </w:tc>
      </w:tr>
      <w:tr>
        <w:trPr>
          <w:jc w:val="center"/>
          <w:ins w:id="2761" w:author="Master Repository Process" w:date="2021-09-25T07:44:00Z"/>
        </w:trPr>
        <w:tc>
          <w:tcPr>
            <w:tcW w:w="3033" w:type="dxa"/>
          </w:tcPr>
          <w:p>
            <w:pPr>
              <w:pStyle w:val="nzTableAm"/>
              <w:rPr>
                <w:ins w:id="2762" w:author="Master Repository Process" w:date="2021-09-25T07:44:00Z"/>
                <w:sz w:val="22"/>
              </w:rPr>
            </w:pPr>
            <w:ins w:id="2763" w:author="Master Repository Process" w:date="2021-09-25T07:44:00Z">
              <w:r>
                <w:rPr>
                  <w:sz w:val="22"/>
                </w:rPr>
                <w:t>$157.50 (each occurrence)</w:t>
              </w:r>
            </w:ins>
          </w:p>
        </w:tc>
        <w:tc>
          <w:tcPr>
            <w:tcW w:w="3034" w:type="dxa"/>
          </w:tcPr>
          <w:p>
            <w:pPr>
              <w:pStyle w:val="nzTableAm"/>
              <w:rPr>
                <w:ins w:id="2764" w:author="Master Repository Process" w:date="2021-09-25T07:44:00Z"/>
                <w:sz w:val="22"/>
              </w:rPr>
            </w:pPr>
            <w:ins w:id="2765" w:author="Master Repository Process" w:date="2021-09-25T07:44:00Z">
              <w:r>
                <w:rPr>
                  <w:sz w:val="22"/>
                </w:rPr>
                <w:t>$160.30</w:t>
              </w:r>
            </w:ins>
          </w:p>
        </w:tc>
      </w:tr>
      <w:tr>
        <w:trPr>
          <w:jc w:val="center"/>
          <w:ins w:id="2766" w:author="Master Repository Process" w:date="2021-09-25T07:44:00Z"/>
        </w:trPr>
        <w:tc>
          <w:tcPr>
            <w:tcW w:w="3033" w:type="dxa"/>
          </w:tcPr>
          <w:p>
            <w:pPr>
              <w:pStyle w:val="nzTableAm"/>
              <w:rPr>
                <w:ins w:id="2767" w:author="Master Repository Process" w:date="2021-09-25T07:44:00Z"/>
                <w:sz w:val="22"/>
              </w:rPr>
            </w:pPr>
            <w:ins w:id="2768" w:author="Master Repository Process" w:date="2021-09-25T07:44:00Z">
              <w:r>
                <w:rPr>
                  <w:sz w:val="22"/>
                </w:rPr>
                <w:t>$19.75 (each occurrence)</w:t>
              </w:r>
            </w:ins>
          </w:p>
        </w:tc>
        <w:tc>
          <w:tcPr>
            <w:tcW w:w="3034" w:type="dxa"/>
          </w:tcPr>
          <w:p>
            <w:pPr>
              <w:pStyle w:val="nzTableAm"/>
              <w:rPr>
                <w:ins w:id="2769" w:author="Master Repository Process" w:date="2021-09-25T07:44:00Z"/>
                <w:sz w:val="22"/>
              </w:rPr>
            </w:pPr>
            <w:ins w:id="2770" w:author="Master Repository Process" w:date="2021-09-25T07:44:00Z">
              <w:r>
                <w:rPr>
                  <w:sz w:val="22"/>
                </w:rPr>
                <w:t>$20.10</w:t>
              </w:r>
            </w:ins>
          </w:p>
        </w:tc>
      </w:tr>
    </w:tbl>
    <w:p>
      <w:pPr>
        <w:pStyle w:val="nzHeading5"/>
        <w:rPr>
          <w:ins w:id="2771" w:author="Master Repository Process" w:date="2021-09-25T07:44:00Z"/>
        </w:rPr>
      </w:pPr>
      <w:bookmarkStart w:id="2772" w:name="_Toc21339335"/>
      <w:bookmarkStart w:id="2773" w:name="_Toc21339585"/>
      <w:ins w:id="2774" w:author="Master Repository Process" w:date="2021-09-25T07:44:00Z">
        <w:r>
          <w:rPr>
            <w:rStyle w:val="CharSectno"/>
          </w:rPr>
          <w:t>10</w:t>
        </w:r>
        <w:r>
          <w:t>.</w:t>
        </w:r>
        <w:r>
          <w:tab/>
          <w:t>Schedule 3 amended</w:t>
        </w:r>
        <w:bookmarkEnd w:id="2772"/>
        <w:bookmarkEnd w:id="2773"/>
      </w:ins>
    </w:p>
    <w:p>
      <w:pPr>
        <w:pStyle w:val="nzSubsection"/>
        <w:keepNext/>
        <w:rPr>
          <w:ins w:id="2775" w:author="Master Repository Process" w:date="2021-09-25T07:44:00Z"/>
        </w:rPr>
      </w:pPr>
      <w:ins w:id="2776" w:author="Master Repository Process" w:date="2021-09-25T07:44:00Z">
        <w:r>
          <w:tab/>
        </w:r>
        <w:r>
          <w:tab/>
          <w:t>Amend Schedule 3 as set out in the Table.</w:t>
        </w:r>
      </w:ins>
    </w:p>
    <w:p>
      <w:pPr>
        <w:pStyle w:val="nzTHeading"/>
        <w:rPr>
          <w:ins w:id="2777" w:author="Master Repository Process" w:date="2021-09-25T07:44:00Z"/>
        </w:rPr>
      </w:pPr>
      <w:ins w:id="2778"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2779" w:author="Master Repository Process" w:date="2021-09-25T07:44:00Z"/>
        </w:trPr>
        <w:tc>
          <w:tcPr>
            <w:tcW w:w="3033" w:type="dxa"/>
          </w:tcPr>
          <w:p>
            <w:pPr>
              <w:pStyle w:val="nzTableAm"/>
              <w:jc w:val="center"/>
              <w:rPr>
                <w:ins w:id="2780" w:author="Master Repository Process" w:date="2021-09-25T07:44:00Z"/>
                <w:b/>
                <w:bCs/>
              </w:rPr>
            </w:pPr>
            <w:ins w:id="2781" w:author="Master Repository Process" w:date="2021-09-25T07:44:00Z">
              <w:r>
                <w:rPr>
                  <w:b/>
                  <w:bCs/>
                </w:rPr>
                <w:t>Delete</w:t>
              </w:r>
            </w:ins>
          </w:p>
        </w:tc>
        <w:tc>
          <w:tcPr>
            <w:tcW w:w="3034" w:type="dxa"/>
          </w:tcPr>
          <w:p>
            <w:pPr>
              <w:pStyle w:val="nzTableAm"/>
              <w:jc w:val="center"/>
              <w:rPr>
                <w:ins w:id="2782" w:author="Master Repository Process" w:date="2021-09-25T07:44:00Z"/>
                <w:b/>
                <w:bCs/>
              </w:rPr>
            </w:pPr>
            <w:ins w:id="2783" w:author="Master Repository Process" w:date="2021-09-25T07:44:00Z">
              <w:r>
                <w:rPr>
                  <w:b/>
                  <w:bCs/>
                </w:rPr>
                <w:t>Insert</w:t>
              </w:r>
            </w:ins>
          </w:p>
        </w:tc>
      </w:tr>
      <w:tr>
        <w:trPr>
          <w:jc w:val="center"/>
          <w:ins w:id="2784" w:author="Master Repository Process" w:date="2021-09-25T07:44:00Z"/>
        </w:trPr>
        <w:tc>
          <w:tcPr>
            <w:tcW w:w="3033" w:type="dxa"/>
          </w:tcPr>
          <w:p>
            <w:pPr>
              <w:pStyle w:val="nzTableAm"/>
              <w:rPr>
                <w:ins w:id="2785" w:author="Master Repository Process" w:date="2021-09-25T07:44:00Z"/>
                <w:sz w:val="22"/>
              </w:rPr>
            </w:pPr>
            <w:ins w:id="2786" w:author="Master Repository Process" w:date="2021-09-25T07:44:00Z">
              <w:r>
                <w:rPr>
                  <w:sz w:val="22"/>
                </w:rPr>
                <w:t>$68.20</w:t>
              </w:r>
            </w:ins>
          </w:p>
        </w:tc>
        <w:tc>
          <w:tcPr>
            <w:tcW w:w="3034" w:type="dxa"/>
          </w:tcPr>
          <w:p>
            <w:pPr>
              <w:pStyle w:val="nzTableAm"/>
              <w:rPr>
                <w:ins w:id="2787" w:author="Master Repository Process" w:date="2021-09-25T07:44:00Z"/>
                <w:sz w:val="22"/>
              </w:rPr>
            </w:pPr>
            <w:ins w:id="2788" w:author="Master Repository Process" w:date="2021-09-25T07:44:00Z">
              <w:r>
                <w:rPr>
                  <w:sz w:val="22"/>
                </w:rPr>
                <w:t>$69.40</w:t>
              </w:r>
            </w:ins>
          </w:p>
        </w:tc>
      </w:tr>
      <w:tr>
        <w:trPr>
          <w:jc w:val="center"/>
          <w:ins w:id="2789" w:author="Master Repository Process" w:date="2021-09-25T07:44:00Z"/>
        </w:trPr>
        <w:tc>
          <w:tcPr>
            <w:tcW w:w="3033" w:type="dxa"/>
          </w:tcPr>
          <w:p>
            <w:pPr>
              <w:pStyle w:val="nzTableAm"/>
              <w:rPr>
                <w:ins w:id="2790" w:author="Master Repository Process" w:date="2021-09-25T07:44:00Z"/>
                <w:sz w:val="22"/>
              </w:rPr>
            </w:pPr>
            <w:ins w:id="2791" w:author="Master Repository Process" w:date="2021-09-25T07:44:00Z">
              <w:r>
                <w:rPr>
                  <w:sz w:val="22"/>
                </w:rPr>
                <w:t>$56.90</w:t>
              </w:r>
            </w:ins>
          </w:p>
        </w:tc>
        <w:tc>
          <w:tcPr>
            <w:tcW w:w="3034" w:type="dxa"/>
          </w:tcPr>
          <w:p>
            <w:pPr>
              <w:pStyle w:val="nzTableAm"/>
              <w:rPr>
                <w:ins w:id="2792" w:author="Master Repository Process" w:date="2021-09-25T07:44:00Z"/>
                <w:sz w:val="22"/>
              </w:rPr>
            </w:pPr>
            <w:ins w:id="2793" w:author="Master Repository Process" w:date="2021-09-25T07:44:00Z">
              <w:r>
                <w:rPr>
                  <w:sz w:val="22"/>
                </w:rPr>
                <w:t>$57.90</w:t>
              </w:r>
            </w:ins>
          </w:p>
        </w:tc>
      </w:tr>
      <w:tr>
        <w:trPr>
          <w:jc w:val="center"/>
          <w:ins w:id="2794" w:author="Master Repository Process" w:date="2021-09-25T07:44:00Z"/>
        </w:trPr>
        <w:tc>
          <w:tcPr>
            <w:tcW w:w="3033" w:type="dxa"/>
          </w:tcPr>
          <w:p>
            <w:pPr>
              <w:pStyle w:val="nzTableAm"/>
              <w:rPr>
                <w:ins w:id="2795" w:author="Master Repository Process" w:date="2021-09-25T07:44:00Z"/>
                <w:sz w:val="22"/>
              </w:rPr>
            </w:pPr>
            <w:ins w:id="2796" w:author="Master Repository Process" w:date="2021-09-25T07:44:00Z">
              <w:r>
                <w:rPr>
                  <w:sz w:val="22"/>
                </w:rPr>
                <w:t>$135.55</w:t>
              </w:r>
            </w:ins>
          </w:p>
        </w:tc>
        <w:tc>
          <w:tcPr>
            <w:tcW w:w="3034" w:type="dxa"/>
          </w:tcPr>
          <w:p>
            <w:pPr>
              <w:pStyle w:val="nzTableAm"/>
              <w:rPr>
                <w:ins w:id="2797" w:author="Master Repository Process" w:date="2021-09-25T07:44:00Z"/>
                <w:sz w:val="22"/>
              </w:rPr>
            </w:pPr>
            <w:ins w:id="2798" w:author="Master Repository Process" w:date="2021-09-25T07:44:00Z">
              <w:r>
                <w:rPr>
                  <w:sz w:val="22"/>
                </w:rPr>
                <w:t>$137.95</w:t>
              </w:r>
            </w:ins>
          </w:p>
        </w:tc>
      </w:tr>
      <w:tr>
        <w:trPr>
          <w:jc w:val="center"/>
          <w:ins w:id="2799" w:author="Master Repository Process" w:date="2021-09-25T07:44:00Z"/>
        </w:trPr>
        <w:tc>
          <w:tcPr>
            <w:tcW w:w="3033" w:type="dxa"/>
          </w:tcPr>
          <w:p>
            <w:pPr>
              <w:pStyle w:val="nzTableAm"/>
              <w:rPr>
                <w:ins w:id="2800" w:author="Master Repository Process" w:date="2021-09-25T07:44:00Z"/>
                <w:sz w:val="22"/>
              </w:rPr>
            </w:pPr>
            <w:ins w:id="2801" w:author="Master Repository Process" w:date="2021-09-25T07:44:00Z">
              <w:r>
                <w:rPr>
                  <w:sz w:val="22"/>
                </w:rPr>
                <w:t>$203.50</w:t>
              </w:r>
            </w:ins>
          </w:p>
        </w:tc>
        <w:tc>
          <w:tcPr>
            <w:tcW w:w="3034" w:type="dxa"/>
          </w:tcPr>
          <w:p>
            <w:pPr>
              <w:pStyle w:val="nzTableAm"/>
              <w:rPr>
                <w:ins w:id="2802" w:author="Master Repository Process" w:date="2021-09-25T07:44:00Z"/>
                <w:sz w:val="22"/>
              </w:rPr>
            </w:pPr>
            <w:ins w:id="2803" w:author="Master Repository Process" w:date="2021-09-25T07:44:00Z">
              <w:r>
                <w:rPr>
                  <w:sz w:val="22"/>
                </w:rPr>
                <w:t>$207.10</w:t>
              </w:r>
            </w:ins>
          </w:p>
        </w:tc>
      </w:tr>
    </w:tbl>
    <w:p>
      <w:pPr>
        <w:pStyle w:val="nzHeading5"/>
        <w:rPr>
          <w:ins w:id="2804" w:author="Master Repository Process" w:date="2021-09-25T07:44:00Z"/>
        </w:rPr>
      </w:pPr>
      <w:bookmarkStart w:id="2805" w:name="_Toc21339336"/>
      <w:bookmarkStart w:id="2806" w:name="_Toc21339586"/>
      <w:ins w:id="2807" w:author="Master Repository Process" w:date="2021-09-25T07:44:00Z">
        <w:r>
          <w:rPr>
            <w:rStyle w:val="CharSectno"/>
          </w:rPr>
          <w:t>11</w:t>
        </w:r>
        <w:r>
          <w:t>.</w:t>
        </w:r>
        <w:r>
          <w:tab/>
          <w:t>Schedule 4 amended</w:t>
        </w:r>
        <w:bookmarkEnd w:id="2805"/>
        <w:bookmarkEnd w:id="2806"/>
      </w:ins>
    </w:p>
    <w:p>
      <w:pPr>
        <w:pStyle w:val="nzSubsection"/>
        <w:keepNext/>
        <w:rPr>
          <w:ins w:id="2808" w:author="Master Repository Process" w:date="2021-09-25T07:44:00Z"/>
        </w:rPr>
      </w:pPr>
      <w:ins w:id="2809" w:author="Master Repository Process" w:date="2021-09-25T07:44:00Z">
        <w:r>
          <w:tab/>
          <w:t>(1)</w:t>
        </w:r>
        <w:r>
          <w:tab/>
          <w:t>Amend Schedule 4 as set out in the Table.</w:t>
        </w:r>
      </w:ins>
    </w:p>
    <w:p>
      <w:pPr>
        <w:pStyle w:val="nzTHeading"/>
        <w:rPr>
          <w:ins w:id="2810" w:author="Master Repository Process" w:date="2021-09-25T07:44:00Z"/>
        </w:rPr>
      </w:pPr>
      <w:ins w:id="2811"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2812" w:author="Master Repository Process" w:date="2021-09-25T07:44:00Z"/>
        </w:trPr>
        <w:tc>
          <w:tcPr>
            <w:tcW w:w="3033" w:type="dxa"/>
          </w:tcPr>
          <w:p>
            <w:pPr>
              <w:pStyle w:val="nzTableAm"/>
              <w:keepNext/>
              <w:jc w:val="center"/>
              <w:rPr>
                <w:ins w:id="2813" w:author="Master Repository Process" w:date="2021-09-25T07:44:00Z"/>
                <w:b/>
                <w:bCs/>
              </w:rPr>
            </w:pPr>
            <w:ins w:id="2814" w:author="Master Repository Process" w:date="2021-09-25T07:44:00Z">
              <w:r>
                <w:rPr>
                  <w:b/>
                  <w:bCs/>
                </w:rPr>
                <w:t>Delete</w:t>
              </w:r>
            </w:ins>
          </w:p>
        </w:tc>
        <w:tc>
          <w:tcPr>
            <w:tcW w:w="3034" w:type="dxa"/>
          </w:tcPr>
          <w:p>
            <w:pPr>
              <w:pStyle w:val="nzTableAm"/>
              <w:jc w:val="center"/>
              <w:rPr>
                <w:ins w:id="2815" w:author="Master Repository Process" w:date="2021-09-25T07:44:00Z"/>
                <w:b/>
                <w:bCs/>
              </w:rPr>
            </w:pPr>
            <w:ins w:id="2816" w:author="Master Repository Process" w:date="2021-09-25T07:44:00Z">
              <w:r>
                <w:rPr>
                  <w:b/>
                  <w:bCs/>
                </w:rPr>
                <w:t>Insert</w:t>
              </w:r>
            </w:ins>
          </w:p>
        </w:tc>
      </w:tr>
      <w:tr>
        <w:trPr>
          <w:jc w:val="center"/>
          <w:ins w:id="2817" w:author="Master Repository Process" w:date="2021-09-25T07:44:00Z"/>
        </w:trPr>
        <w:tc>
          <w:tcPr>
            <w:tcW w:w="3033" w:type="dxa"/>
          </w:tcPr>
          <w:p>
            <w:pPr>
              <w:pStyle w:val="nzTableAm"/>
              <w:rPr>
                <w:ins w:id="2818" w:author="Master Repository Process" w:date="2021-09-25T07:44:00Z"/>
                <w:sz w:val="22"/>
              </w:rPr>
            </w:pPr>
            <w:ins w:id="2819" w:author="Master Repository Process" w:date="2021-09-25T07:44:00Z">
              <w:r>
                <w:rPr>
                  <w:sz w:val="22"/>
                </w:rPr>
                <w:t>$29.35</w:t>
              </w:r>
            </w:ins>
          </w:p>
        </w:tc>
        <w:tc>
          <w:tcPr>
            <w:tcW w:w="3034" w:type="dxa"/>
          </w:tcPr>
          <w:p>
            <w:pPr>
              <w:pStyle w:val="nzTableAm"/>
              <w:rPr>
                <w:ins w:id="2820" w:author="Master Repository Process" w:date="2021-09-25T07:44:00Z"/>
                <w:sz w:val="22"/>
              </w:rPr>
            </w:pPr>
            <w:ins w:id="2821" w:author="Master Repository Process" w:date="2021-09-25T07:44:00Z">
              <w:r>
                <w:rPr>
                  <w:sz w:val="22"/>
                </w:rPr>
                <w:t>$29.85</w:t>
              </w:r>
            </w:ins>
          </w:p>
        </w:tc>
      </w:tr>
      <w:tr>
        <w:trPr>
          <w:jc w:val="center"/>
          <w:ins w:id="2822" w:author="Master Repository Process" w:date="2021-09-25T07:44:00Z"/>
        </w:trPr>
        <w:tc>
          <w:tcPr>
            <w:tcW w:w="3033" w:type="dxa"/>
          </w:tcPr>
          <w:p>
            <w:pPr>
              <w:pStyle w:val="nzTableAm"/>
              <w:rPr>
                <w:ins w:id="2823" w:author="Master Repository Process" w:date="2021-09-25T07:44:00Z"/>
                <w:sz w:val="22"/>
              </w:rPr>
            </w:pPr>
            <w:ins w:id="2824" w:author="Master Repository Process" w:date="2021-09-25T07:44:00Z">
              <w:r>
                <w:rPr>
                  <w:sz w:val="22"/>
                </w:rPr>
                <w:t>$59.00</w:t>
              </w:r>
            </w:ins>
          </w:p>
        </w:tc>
        <w:tc>
          <w:tcPr>
            <w:tcW w:w="3034" w:type="dxa"/>
          </w:tcPr>
          <w:p>
            <w:pPr>
              <w:pStyle w:val="nzTableAm"/>
              <w:rPr>
                <w:ins w:id="2825" w:author="Master Repository Process" w:date="2021-09-25T07:44:00Z"/>
                <w:sz w:val="22"/>
              </w:rPr>
            </w:pPr>
            <w:ins w:id="2826" w:author="Master Repository Process" w:date="2021-09-25T07:44:00Z">
              <w:r>
                <w:rPr>
                  <w:sz w:val="22"/>
                </w:rPr>
                <w:t>$60.05</w:t>
              </w:r>
            </w:ins>
          </w:p>
        </w:tc>
      </w:tr>
      <w:tr>
        <w:trPr>
          <w:jc w:val="center"/>
          <w:ins w:id="2827" w:author="Master Repository Process" w:date="2021-09-25T07:44:00Z"/>
        </w:trPr>
        <w:tc>
          <w:tcPr>
            <w:tcW w:w="3033" w:type="dxa"/>
          </w:tcPr>
          <w:p>
            <w:pPr>
              <w:pStyle w:val="nzTableAm"/>
              <w:rPr>
                <w:ins w:id="2828" w:author="Master Repository Process" w:date="2021-09-25T07:44:00Z"/>
                <w:sz w:val="22"/>
              </w:rPr>
            </w:pPr>
            <w:ins w:id="2829" w:author="Master Repository Process" w:date="2021-09-25T07:44:00Z">
              <w:r>
                <w:rPr>
                  <w:sz w:val="22"/>
                </w:rPr>
                <w:t>$97.30</w:t>
              </w:r>
            </w:ins>
          </w:p>
        </w:tc>
        <w:tc>
          <w:tcPr>
            <w:tcW w:w="3034" w:type="dxa"/>
          </w:tcPr>
          <w:p>
            <w:pPr>
              <w:pStyle w:val="nzTableAm"/>
              <w:rPr>
                <w:ins w:id="2830" w:author="Master Repository Process" w:date="2021-09-25T07:44:00Z"/>
                <w:sz w:val="22"/>
              </w:rPr>
            </w:pPr>
            <w:ins w:id="2831" w:author="Master Repository Process" w:date="2021-09-25T07:44:00Z">
              <w:r>
                <w:rPr>
                  <w:sz w:val="22"/>
                </w:rPr>
                <w:t>$99.05</w:t>
              </w:r>
            </w:ins>
          </w:p>
        </w:tc>
      </w:tr>
      <w:tr>
        <w:trPr>
          <w:jc w:val="center"/>
          <w:ins w:id="2832" w:author="Master Repository Process" w:date="2021-09-25T07:44:00Z"/>
        </w:trPr>
        <w:tc>
          <w:tcPr>
            <w:tcW w:w="3033" w:type="dxa"/>
          </w:tcPr>
          <w:p>
            <w:pPr>
              <w:pStyle w:val="nzTableAm"/>
              <w:rPr>
                <w:ins w:id="2833" w:author="Master Repository Process" w:date="2021-09-25T07:44:00Z"/>
                <w:sz w:val="22"/>
              </w:rPr>
            </w:pPr>
            <w:ins w:id="2834" w:author="Master Repository Process" w:date="2021-09-25T07:44:00Z">
              <w:r>
                <w:rPr>
                  <w:sz w:val="22"/>
                </w:rPr>
                <w:t>$145.90</w:t>
              </w:r>
            </w:ins>
          </w:p>
        </w:tc>
        <w:tc>
          <w:tcPr>
            <w:tcW w:w="3034" w:type="dxa"/>
          </w:tcPr>
          <w:p>
            <w:pPr>
              <w:pStyle w:val="nzTableAm"/>
              <w:rPr>
                <w:ins w:id="2835" w:author="Master Repository Process" w:date="2021-09-25T07:44:00Z"/>
                <w:sz w:val="22"/>
              </w:rPr>
            </w:pPr>
            <w:ins w:id="2836" w:author="Master Repository Process" w:date="2021-09-25T07:44:00Z">
              <w:r>
                <w:rPr>
                  <w:sz w:val="22"/>
                </w:rPr>
                <w:t>$148.50</w:t>
              </w:r>
            </w:ins>
          </w:p>
        </w:tc>
      </w:tr>
      <w:tr>
        <w:trPr>
          <w:jc w:val="center"/>
          <w:ins w:id="2837" w:author="Master Repository Process" w:date="2021-09-25T07:44:00Z"/>
        </w:trPr>
        <w:tc>
          <w:tcPr>
            <w:tcW w:w="3033" w:type="dxa"/>
          </w:tcPr>
          <w:p>
            <w:pPr>
              <w:pStyle w:val="nzTableAm"/>
              <w:rPr>
                <w:ins w:id="2838" w:author="Master Repository Process" w:date="2021-09-25T07:44:00Z"/>
                <w:sz w:val="22"/>
              </w:rPr>
            </w:pPr>
            <w:ins w:id="2839" w:author="Master Repository Process" w:date="2021-09-25T07:44:00Z">
              <w:r>
                <w:rPr>
                  <w:sz w:val="22"/>
                </w:rPr>
                <w:t>$194.75</w:t>
              </w:r>
            </w:ins>
          </w:p>
        </w:tc>
        <w:tc>
          <w:tcPr>
            <w:tcW w:w="3034" w:type="dxa"/>
          </w:tcPr>
          <w:p>
            <w:pPr>
              <w:pStyle w:val="nzTableAm"/>
              <w:rPr>
                <w:ins w:id="2840" w:author="Master Repository Process" w:date="2021-09-25T07:44:00Z"/>
                <w:sz w:val="22"/>
              </w:rPr>
            </w:pPr>
            <w:ins w:id="2841" w:author="Master Repository Process" w:date="2021-09-25T07:44:00Z">
              <w:r>
                <w:rPr>
                  <w:sz w:val="22"/>
                </w:rPr>
                <w:t>$198.20</w:t>
              </w:r>
            </w:ins>
          </w:p>
        </w:tc>
      </w:tr>
      <w:tr>
        <w:trPr>
          <w:jc w:val="center"/>
          <w:ins w:id="2842" w:author="Master Repository Process" w:date="2021-09-25T07:44:00Z"/>
        </w:trPr>
        <w:tc>
          <w:tcPr>
            <w:tcW w:w="3033" w:type="dxa"/>
          </w:tcPr>
          <w:p>
            <w:pPr>
              <w:pStyle w:val="nzTableAm"/>
              <w:rPr>
                <w:ins w:id="2843" w:author="Master Repository Process" w:date="2021-09-25T07:44:00Z"/>
                <w:sz w:val="22"/>
              </w:rPr>
            </w:pPr>
            <w:ins w:id="2844" w:author="Master Repository Process" w:date="2021-09-25T07:44:00Z">
              <w:r>
                <w:rPr>
                  <w:sz w:val="22"/>
                </w:rPr>
                <w:t>$63.95</w:t>
              </w:r>
            </w:ins>
          </w:p>
        </w:tc>
        <w:tc>
          <w:tcPr>
            <w:tcW w:w="3034" w:type="dxa"/>
          </w:tcPr>
          <w:p>
            <w:pPr>
              <w:pStyle w:val="nzTableAm"/>
              <w:rPr>
                <w:ins w:id="2845" w:author="Master Repository Process" w:date="2021-09-25T07:44:00Z"/>
                <w:sz w:val="22"/>
              </w:rPr>
            </w:pPr>
            <w:ins w:id="2846" w:author="Master Repository Process" w:date="2021-09-25T07:44:00Z">
              <w:r>
                <w:rPr>
                  <w:sz w:val="22"/>
                </w:rPr>
                <w:t>$65.10</w:t>
              </w:r>
            </w:ins>
          </w:p>
        </w:tc>
      </w:tr>
    </w:tbl>
    <w:p>
      <w:pPr>
        <w:pStyle w:val="nzSubsection"/>
        <w:rPr>
          <w:ins w:id="2847" w:author="Master Repository Process" w:date="2021-09-25T07:44:00Z"/>
        </w:rPr>
      </w:pPr>
      <w:ins w:id="2848" w:author="Master Repository Process" w:date="2021-09-25T07:44:00Z">
        <w:r>
          <w:tab/>
          <w:t>(2)</w:t>
        </w:r>
        <w:r>
          <w:tab/>
          <w:t>Delete Schedule 4 item 7 and insert:</w:t>
        </w:r>
      </w:ins>
    </w:p>
    <w:p>
      <w:pPr>
        <w:pStyle w:val="BlankOpen"/>
        <w:rPr>
          <w:ins w:id="2849" w:author="Master Repository Process" w:date="2021-09-25T07:44:00Z"/>
        </w:rPr>
      </w:pPr>
    </w:p>
    <w:tbl>
      <w:tblPr>
        <w:tblW w:w="0" w:type="auto"/>
        <w:tblInd w:w="250" w:type="dxa"/>
        <w:tblLayout w:type="fixed"/>
        <w:tblLook w:val="0000" w:firstRow="0" w:lastRow="0" w:firstColumn="0" w:lastColumn="0" w:noHBand="0" w:noVBand="0"/>
      </w:tblPr>
      <w:tblGrid>
        <w:gridCol w:w="578"/>
        <w:gridCol w:w="5092"/>
        <w:gridCol w:w="1134"/>
      </w:tblGrid>
      <w:tr>
        <w:trPr>
          <w:cantSplit/>
          <w:ins w:id="2850" w:author="Master Repository Process" w:date="2021-09-25T07:44:00Z"/>
        </w:trPr>
        <w:tc>
          <w:tcPr>
            <w:tcW w:w="578" w:type="dxa"/>
          </w:tcPr>
          <w:p>
            <w:pPr>
              <w:pStyle w:val="nzTableNAm"/>
              <w:rPr>
                <w:ins w:id="2851" w:author="Master Repository Process" w:date="2021-09-25T07:44:00Z"/>
              </w:rPr>
            </w:pPr>
            <w:ins w:id="2852" w:author="Master Repository Process" w:date="2021-09-25T07:44:00Z">
              <w:r>
                <w:t>7.</w:t>
              </w:r>
            </w:ins>
          </w:p>
        </w:tc>
        <w:tc>
          <w:tcPr>
            <w:tcW w:w="5092" w:type="dxa"/>
          </w:tcPr>
          <w:p>
            <w:pPr>
              <w:pStyle w:val="nzTableNAm"/>
              <w:rPr>
                <w:ins w:id="2853" w:author="Master Repository Process" w:date="2021-09-25T07:44:00Z"/>
              </w:rPr>
            </w:pPr>
            <w:ins w:id="2854" w:author="Master Repository Process" w:date="2021-09-25T07:44:00Z">
              <w:r>
                <w:t>Travel costs</w:t>
              </w:r>
            </w:ins>
          </w:p>
        </w:tc>
        <w:tc>
          <w:tcPr>
            <w:tcW w:w="1134" w:type="dxa"/>
          </w:tcPr>
          <w:p>
            <w:pPr>
              <w:pStyle w:val="nzTableNAm"/>
              <w:rPr>
                <w:ins w:id="2855" w:author="Master Repository Process" w:date="2021-09-25T07:44:00Z"/>
              </w:rPr>
            </w:pPr>
            <w:ins w:id="2856" w:author="Master Repository Process" w:date="2021-09-25T07:44:00Z">
              <w:r>
                <w:t>$198.20 per hour**</w:t>
              </w:r>
            </w:ins>
          </w:p>
        </w:tc>
      </w:tr>
      <w:tr>
        <w:trPr>
          <w:cantSplit/>
          <w:ins w:id="2857" w:author="Master Repository Process" w:date="2021-09-25T07:44:00Z"/>
        </w:trPr>
        <w:tc>
          <w:tcPr>
            <w:tcW w:w="578" w:type="dxa"/>
          </w:tcPr>
          <w:p>
            <w:pPr>
              <w:pStyle w:val="nzTableNAm"/>
              <w:rPr>
                <w:ins w:id="2858" w:author="Master Repository Process" w:date="2021-09-25T07:44:00Z"/>
              </w:rPr>
            </w:pPr>
            <w:ins w:id="2859" w:author="Master Repository Process" w:date="2021-09-25T07:44:00Z">
              <w:r>
                <w:t>8.</w:t>
              </w:r>
            </w:ins>
          </w:p>
        </w:tc>
        <w:tc>
          <w:tcPr>
            <w:tcW w:w="5092" w:type="dxa"/>
          </w:tcPr>
          <w:p>
            <w:pPr>
              <w:pStyle w:val="nzTableNAm"/>
              <w:rPr>
                <w:ins w:id="2860" w:author="Master Repository Process" w:date="2021-09-25T07:44:00Z"/>
              </w:rPr>
            </w:pPr>
            <w:ins w:id="2861" w:author="Master Repository Process" w:date="2021-09-25T07:44:00Z">
              <w:r>
                <w:t>Treatment management plan for an upper limb injury</w:t>
              </w:r>
            </w:ins>
          </w:p>
        </w:tc>
        <w:tc>
          <w:tcPr>
            <w:tcW w:w="1134" w:type="dxa"/>
          </w:tcPr>
          <w:p>
            <w:pPr>
              <w:pStyle w:val="nzTableNAm"/>
              <w:rPr>
                <w:ins w:id="2862" w:author="Master Repository Process" w:date="2021-09-25T07:44:00Z"/>
              </w:rPr>
            </w:pPr>
            <w:ins w:id="2863" w:author="Master Repository Process" w:date="2021-09-25T07:44:00Z">
              <w:r>
                <w:t>$87.85</w:t>
              </w:r>
            </w:ins>
          </w:p>
        </w:tc>
      </w:tr>
    </w:tbl>
    <w:p>
      <w:pPr>
        <w:pStyle w:val="BlankClose"/>
        <w:rPr>
          <w:ins w:id="2864" w:author="Master Repository Process" w:date="2021-09-25T07:44:00Z"/>
        </w:rPr>
      </w:pPr>
    </w:p>
    <w:p>
      <w:pPr>
        <w:pStyle w:val="nzSubsection"/>
        <w:keepNext/>
        <w:rPr>
          <w:ins w:id="2865" w:author="Master Repository Process" w:date="2021-09-25T07:44:00Z"/>
        </w:rPr>
      </w:pPr>
      <w:ins w:id="2866" w:author="Master Repository Process" w:date="2021-09-25T07:44:00Z">
        <w:r>
          <w:tab/>
          <w:t>(3)</w:t>
        </w:r>
        <w:r>
          <w:tab/>
          <w:t>In Schedule 4 after the Table insert:</w:t>
        </w:r>
      </w:ins>
    </w:p>
    <w:p>
      <w:pPr>
        <w:pStyle w:val="BlankOpen"/>
        <w:rPr>
          <w:ins w:id="2867" w:author="Master Repository Process" w:date="2021-09-25T07:44:00Z"/>
        </w:rPr>
      </w:pPr>
    </w:p>
    <w:p>
      <w:pPr>
        <w:pStyle w:val="nzPermNoteHeading"/>
        <w:rPr>
          <w:ins w:id="2868" w:author="Master Repository Process" w:date="2021-09-25T07:44:00Z"/>
        </w:rPr>
      </w:pPr>
      <w:ins w:id="2869" w:author="Master Repository Process" w:date="2021-09-25T07:44:00Z">
        <w:r>
          <w:tab/>
          <w:t>Note for this Schedule:</w:t>
        </w:r>
      </w:ins>
    </w:p>
    <w:p>
      <w:pPr>
        <w:pStyle w:val="nzPermNoteText"/>
        <w:rPr>
          <w:ins w:id="2870" w:author="Master Repository Process" w:date="2021-09-25T07:44:00Z"/>
        </w:rPr>
      </w:pPr>
      <w:ins w:id="2871" w:author="Master Repository Process" w:date="2021-09-25T07:44:00Z">
        <w:r>
          <w:tab/>
        </w:r>
        <w:r>
          <w:tab/>
          <w:t>** Denotes that where the service provided is a fraction of 1 hour, the amount chargeable is to be calculated as that fraction of the maximum amount.</w:t>
        </w:r>
      </w:ins>
    </w:p>
    <w:p>
      <w:pPr>
        <w:pStyle w:val="BlankClose"/>
        <w:rPr>
          <w:ins w:id="2872" w:author="Master Repository Process" w:date="2021-09-25T07:44:00Z"/>
        </w:rPr>
      </w:pPr>
    </w:p>
    <w:p>
      <w:pPr>
        <w:pStyle w:val="nzHeading5"/>
        <w:rPr>
          <w:ins w:id="2873" w:author="Master Repository Process" w:date="2021-09-25T07:44:00Z"/>
        </w:rPr>
      </w:pPr>
      <w:bookmarkStart w:id="2874" w:name="_Toc21339337"/>
      <w:bookmarkStart w:id="2875" w:name="_Toc21339587"/>
      <w:ins w:id="2876" w:author="Master Repository Process" w:date="2021-09-25T07:44:00Z">
        <w:r>
          <w:rPr>
            <w:rStyle w:val="CharSectno"/>
          </w:rPr>
          <w:t>12</w:t>
        </w:r>
        <w:r>
          <w:t>.</w:t>
        </w:r>
        <w:r>
          <w:tab/>
          <w:t>Schedule 5 amended</w:t>
        </w:r>
        <w:bookmarkEnd w:id="2874"/>
        <w:bookmarkEnd w:id="2875"/>
      </w:ins>
    </w:p>
    <w:p>
      <w:pPr>
        <w:pStyle w:val="nzSubsection"/>
        <w:rPr>
          <w:ins w:id="2877" w:author="Master Repository Process" w:date="2021-09-25T07:44:00Z"/>
        </w:rPr>
      </w:pPr>
      <w:ins w:id="2878" w:author="Master Repository Process" w:date="2021-09-25T07:44:00Z">
        <w:r>
          <w:tab/>
        </w:r>
        <w:r>
          <w:tab/>
          <w:t>Amend Schedule 5 as set out in the Table.</w:t>
        </w:r>
      </w:ins>
    </w:p>
    <w:p>
      <w:pPr>
        <w:pStyle w:val="nzTHeading"/>
        <w:rPr>
          <w:ins w:id="2879" w:author="Master Repository Process" w:date="2021-09-25T07:44:00Z"/>
        </w:rPr>
      </w:pPr>
      <w:ins w:id="2880"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2881" w:author="Master Repository Process" w:date="2021-09-25T07:44:00Z"/>
        </w:trPr>
        <w:tc>
          <w:tcPr>
            <w:tcW w:w="3033" w:type="dxa"/>
          </w:tcPr>
          <w:p>
            <w:pPr>
              <w:pStyle w:val="nzTableAm"/>
              <w:jc w:val="center"/>
              <w:rPr>
                <w:ins w:id="2882" w:author="Master Repository Process" w:date="2021-09-25T07:44:00Z"/>
                <w:b/>
                <w:bCs/>
              </w:rPr>
            </w:pPr>
            <w:ins w:id="2883" w:author="Master Repository Process" w:date="2021-09-25T07:44:00Z">
              <w:r>
                <w:rPr>
                  <w:b/>
                  <w:bCs/>
                </w:rPr>
                <w:t>Delete</w:t>
              </w:r>
            </w:ins>
          </w:p>
        </w:tc>
        <w:tc>
          <w:tcPr>
            <w:tcW w:w="3034" w:type="dxa"/>
          </w:tcPr>
          <w:p>
            <w:pPr>
              <w:pStyle w:val="nzTableAm"/>
              <w:jc w:val="center"/>
              <w:rPr>
                <w:ins w:id="2884" w:author="Master Repository Process" w:date="2021-09-25T07:44:00Z"/>
                <w:b/>
                <w:bCs/>
              </w:rPr>
            </w:pPr>
            <w:ins w:id="2885" w:author="Master Repository Process" w:date="2021-09-25T07:44:00Z">
              <w:r>
                <w:rPr>
                  <w:b/>
                  <w:bCs/>
                </w:rPr>
                <w:t>Insert</w:t>
              </w:r>
            </w:ins>
          </w:p>
        </w:tc>
      </w:tr>
      <w:tr>
        <w:trPr>
          <w:jc w:val="center"/>
          <w:ins w:id="2886" w:author="Master Repository Process" w:date="2021-09-25T07:44:00Z"/>
        </w:trPr>
        <w:tc>
          <w:tcPr>
            <w:tcW w:w="3033" w:type="dxa"/>
          </w:tcPr>
          <w:p>
            <w:pPr>
              <w:pStyle w:val="nzTableAm"/>
              <w:rPr>
                <w:ins w:id="2887" w:author="Master Repository Process" w:date="2021-09-25T07:44:00Z"/>
                <w:sz w:val="22"/>
              </w:rPr>
            </w:pPr>
            <w:ins w:id="2888" w:author="Master Repository Process" w:date="2021-09-25T07:44:00Z">
              <w:r>
                <w:rPr>
                  <w:sz w:val="22"/>
                </w:rPr>
                <w:t>$179.90</w:t>
              </w:r>
            </w:ins>
          </w:p>
        </w:tc>
        <w:tc>
          <w:tcPr>
            <w:tcW w:w="3034" w:type="dxa"/>
          </w:tcPr>
          <w:p>
            <w:pPr>
              <w:pStyle w:val="nzTableAm"/>
              <w:rPr>
                <w:ins w:id="2889" w:author="Master Repository Process" w:date="2021-09-25T07:44:00Z"/>
                <w:sz w:val="22"/>
              </w:rPr>
            </w:pPr>
            <w:ins w:id="2890" w:author="Master Repository Process" w:date="2021-09-25T07:44:00Z">
              <w:r>
                <w:rPr>
                  <w:sz w:val="22"/>
                </w:rPr>
                <w:t>$183.10</w:t>
              </w:r>
            </w:ins>
          </w:p>
        </w:tc>
      </w:tr>
      <w:tr>
        <w:trPr>
          <w:jc w:val="center"/>
          <w:ins w:id="2891" w:author="Master Repository Process" w:date="2021-09-25T07:44:00Z"/>
        </w:trPr>
        <w:tc>
          <w:tcPr>
            <w:tcW w:w="3033" w:type="dxa"/>
          </w:tcPr>
          <w:p>
            <w:pPr>
              <w:pStyle w:val="nzTableAm"/>
              <w:rPr>
                <w:ins w:id="2892" w:author="Master Repository Process" w:date="2021-09-25T07:44:00Z"/>
                <w:sz w:val="22"/>
              </w:rPr>
            </w:pPr>
            <w:ins w:id="2893" w:author="Master Repository Process" w:date="2021-09-25T07:44:00Z">
              <w:r>
                <w:rPr>
                  <w:sz w:val="22"/>
                </w:rPr>
                <w:t>$232.95</w:t>
              </w:r>
            </w:ins>
          </w:p>
        </w:tc>
        <w:tc>
          <w:tcPr>
            <w:tcW w:w="3034" w:type="dxa"/>
          </w:tcPr>
          <w:p>
            <w:pPr>
              <w:pStyle w:val="nzTableAm"/>
              <w:rPr>
                <w:ins w:id="2894" w:author="Master Repository Process" w:date="2021-09-25T07:44:00Z"/>
                <w:sz w:val="22"/>
              </w:rPr>
            </w:pPr>
            <w:ins w:id="2895" w:author="Master Repository Process" w:date="2021-09-25T07:44:00Z">
              <w:r>
                <w:rPr>
                  <w:sz w:val="22"/>
                </w:rPr>
                <w:t>$237.10</w:t>
              </w:r>
            </w:ins>
          </w:p>
        </w:tc>
      </w:tr>
      <w:tr>
        <w:trPr>
          <w:jc w:val="center"/>
          <w:ins w:id="2896" w:author="Master Repository Process" w:date="2021-09-25T07:44:00Z"/>
        </w:trPr>
        <w:tc>
          <w:tcPr>
            <w:tcW w:w="3033" w:type="dxa"/>
          </w:tcPr>
          <w:p>
            <w:pPr>
              <w:pStyle w:val="nzTableAm"/>
              <w:rPr>
                <w:ins w:id="2897" w:author="Master Repository Process" w:date="2021-09-25T07:44:00Z"/>
                <w:sz w:val="22"/>
              </w:rPr>
            </w:pPr>
            <w:ins w:id="2898" w:author="Master Repository Process" w:date="2021-09-25T07:44:00Z">
              <w:r>
                <w:rPr>
                  <w:sz w:val="22"/>
                </w:rPr>
                <w:t>$78.45</w:t>
              </w:r>
            </w:ins>
          </w:p>
        </w:tc>
        <w:tc>
          <w:tcPr>
            <w:tcW w:w="3034" w:type="dxa"/>
          </w:tcPr>
          <w:p>
            <w:pPr>
              <w:pStyle w:val="nzTableAm"/>
              <w:rPr>
                <w:ins w:id="2899" w:author="Master Repository Process" w:date="2021-09-25T07:44:00Z"/>
                <w:sz w:val="22"/>
              </w:rPr>
            </w:pPr>
            <w:ins w:id="2900" w:author="Master Repository Process" w:date="2021-09-25T07:44:00Z">
              <w:r>
                <w:rPr>
                  <w:sz w:val="22"/>
                </w:rPr>
                <w:t>$79.85</w:t>
              </w:r>
            </w:ins>
          </w:p>
        </w:tc>
      </w:tr>
      <w:tr>
        <w:trPr>
          <w:jc w:val="center"/>
          <w:ins w:id="2901" w:author="Master Repository Process" w:date="2021-09-25T07:44:00Z"/>
        </w:trPr>
        <w:tc>
          <w:tcPr>
            <w:tcW w:w="3033" w:type="dxa"/>
          </w:tcPr>
          <w:p>
            <w:pPr>
              <w:pStyle w:val="nzTableAm"/>
              <w:rPr>
                <w:ins w:id="2902" w:author="Master Repository Process" w:date="2021-09-25T07:44:00Z"/>
                <w:sz w:val="22"/>
              </w:rPr>
            </w:pPr>
            <w:ins w:id="2903" w:author="Master Repository Process" w:date="2021-09-25T07:44:00Z">
              <w:r>
                <w:rPr>
                  <w:sz w:val="22"/>
                </w:rPr>
                <w:t>$101.90</w:t>
              </w:r>
            </w:ins>
          </w:p>
        </w:tc>
        <w:tc>
          <w:tcPr>
            <w:tcW w:w="3034" w:type="dxa"/>
          </w:tcPr>
          <w:p>
            <w:pPr>
              <w:pStyle w:val="nzTableAm"/>
              <w:rPr>
                <w:ins w:id="2904" w:author="Master Repository Process" w:date="2021-09-25T07:44:00Z"/>
                <w:sz w:val="22"/>
              </w:rPr>
            </w:pPr>
            <w:ins w:id="2905" w:author="Master Repository Process" w:date="2021-09-25T07:44:00Z">
              <w:r>
                <w:rPr>
                  <w:sz w:val="22"/>
                </w:rPr>
                <w:t>$103.70</w:t>
              </w:r>
            </w:ins>
          </w:p>
        </w:tc>
      </w:tr>
      <w:tr>
        <w:trPr>
          <w:jc w:val="center"/>
          <w:ins w:id="2906" w:author="Master Repository Process" w:date="2021-09-25T07:44:00Z"/>
        </w:trPr>
        <w:tc>
          <w:tcPr>
            <w:tcW w:w="3033" w:type="dxa"/>
          </w:tcPr>
          <w:p>
            <w:pPr>
              <w:pStyle w:val="nzTableAm"/>
              <w:rPr>
                <w:ins w:id="2907" w:author="Master Repository Process" w:date="2021-09-25T07:44:00Z"/>
                <w:sz w:val="22"/>
              </w:rPr>
            </w:pPr>
            <w:ins w:id="2908" w:author="Master Repository Process" w:date="2021-09-25T07:44:00Z">
              <w:r>
                <w:rPr>
                  <w:sz w:val="22"/>
                </w:rPr>
                <w:t>$137.50</w:t>
              </w:r>
            </w:ins>
          </w:p>
        </w:tc>
        <w:tc>
          <w:tcPr>
            <w:tcW w:w="3034" w:type="dxa"/>
          </w:tcPr>
          <w:p>
            <w:pPr>
              <w:pStyle w:val="nzTableAm"/>
              <w:rPr>
                <w:ins w:id="2909" w:author="Master Repository Process" w:date="2021-09-25T07:44:00Z"/>
                <w:sz w:val="22"/>
              </w:rPr>
            </w:pPr>
            <w:ins w:id="2910" w:author="Master Repository Process" w:date="2021-09-25T07:44:00Z">
              <w:r>
                <w:rPr>
                  <w:sz w:val="22"/>
                </w:rPr>
                <w:t>$139.95</w:t>
              </w:r>
            </w:ins>
          </w:p>
        </w:tc>
      </w:tr>
    </w:tbl>
    <w:p>
      <w:pPr>
        <w:pStyle w:val="nzHeading5"/>
        <w:rPr>
          <w:ins w:id="2911" w:author="Master Repository Process" w:date="2021-09-25T07:44:00Z"/>
        </w:rPr>
      </w:pPr>
      <w:bookmarkStart w:id="2912" w:name="_Toc21339338"/>
      <w:bookmarkStart w:id="2913" w:name="_Toc21339588"/>
      <w:ins w:id="2914" w:author="Master Repository Process" w:date="2021-09-25T07:44:00Z">
        <w:r>
          <w:rPr>
            <w:rStyle w:val="CharSectno"/>
          </w:rPr>
          <w:t>13</w:t>
        </w:r>
        <w:r>
          <w:t>.</w:t>
        </w:r>
        <w:r>
          <w:tab/>
          <w:t>Schedule 5A amended</w:t>
        </w:r>
        <w:bookmarkEnd w:id="2912"/>
        <w:bookmarkEnd w:id="2913"/>
      </w:ins>
    </w:p>
    <w:p>
      <w:pPr>
        <w:pStyle w:val="nzSubsection"/>
        <w:rPr>
          <w:ins w:id="2915" w:author="Master Repository Process" w:date="2021-09-25T07:44:00Z"/>
        </w:rPr>
      </w:pPr>
      <w:ins w:id="2916" w:author="Master Repository Process" w:date="2021-09-25T07:44:00Z">
        <w:r>
          <w:tab/>
          <w:t>(1)</w:t>
        </w:r>
        <w:r>
          <w:tab/>
          <w:t>Amend Schedule 5A as set out in the Table.</w:t>
        </w:r>
      </w:ins>
    </w:p>
    <w:p>
      <w:pPr>
        <w:pStyle w:val="nzTHeading"/>
        <w:rPr>
          <w:ins w:id="2917" w:author="Master Repository Process" w:date="2021-09-25T07:44:00Z"/>
        </w:rPr>
      </w:pPr>
      <w:ins w:id="2918"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ins w:id="2919" w:author="Master Repository Process" w:date="2021-09-25T07:44:00Z"/>
        </w:trPr>
        <w:tc>
          <w:tcPr>
            <w:tcW w:w="3034" w:type="dxa"/>
          </w:tcPr>
          <w:p>
            <w:pPr>
              <w:pStyle w:val="nzTableAm"/>
              <w:jc w:val="center"/>
              <w:rPr>
                <w:ins w:id="2920" w:author="Master Repository Process" w:date="2021-09-25T07:44:00Z"/>
                <w:b/>
                <w:bCs/>
              </w:rPr>
            </w:pPr>
            <w:ins w:id="2921" w:author="Master Repository Process" w:date="2021-09-25T07:44:00Z">
              <w:r>
                <w:rPr>
                  <w:b/>
                  <w:bCs/>
                </w:rPr>
                <w:t>Delete</w:t>
              </w:r>
            </w:ins>
          </w:p>
        </w:tc>
        <w:tc>
          <w:tcPr>
            <w:tcW w:w="3033" w:type="dxa"/>
          </w:tcPr>
          <w:p>
            <w:pPr>
              <w:pStyle w:val="nzTableAm"/>
              <w:jc w:val="center"/>
              <w:rPr>
                <w:ins w:id="2922" w:author="Master Repository Process" w:date="2021-09-25T07:44:00Z"/>
                <w:b/>
                <w:bCs/>
              </w:rPr>
            </w:pPr>
            <w:ins w:id="2923" w:author="Master Repository Process" w:date="2021-09-25T07:44:00Z">
              <w:r>
                <w:rPr>
                  <w:b/>
                  <w:bCs/>
                </w:rPr>
                <w:t>Insert</w:t>
              </w:r>
            </w:ins>
          </w:p>
        </w:tc>
      </w:tr>
      <w:tr>
        <w:trPr>
          <w:jc w:val="center"/>
          <w:ins w:id="2924" w:author="Master Repository Process" w:date="2021-09-25T07:44:00Z"/>
        </w:trPr>
        <w:tc>
          <w:tcPr>
            <w:tcW w:w="3034" w:type="dxa"/>
          </w:tcPr>
          <w:p>
            <w:pPr>
              <w:pStyle w:val="nzTableAm"/>
              <w:rPr>
                <w:ins w:id="2925" w:author="Master Repository Process" w:date="2021-09-25T07:44:00Z"/>
                <w:sz w:val="22"/>
              </w:rPr>
            </w:pPr>
            <w:ins w:id="2926" w:author="Master Repository Process" w:date="2021-09-25T07:44:00Z">
              <w:r>
                <w:rPr>
                  <w:sz w:val="22"/>
                </w:rPr>
                <w:t>$196.75 (each occurrence)</w:t>
              </w:r>
            </w:ins>
          </w:p>
        </w:tc>
        <w:tc>
          <w:tcPr>
            <w:tcW w:w="3033" w:type="dxa"/>
          </w:tcPr>
          <w:p>
            <w:pPr>
              <w:pStyle w:val="nzTableAm"/>
              <w:rPr>
                <w:ins w:id="2927" w:author="Master Repository Process" w:date="2021-09-25T07:44:00Z"/>
                <w:sz w:val="22"/>
              </w:rPr>
            </w:pPr>
            <w:ins w:id="2928" w:author="Master Repository Process" w:date="2021-09-25T07:44:00Z">
              <w:r>
                <w:rPr>
                  <w:sz w:val="22"/>
                </w:rPr>
                <w:t>$200.25</w:t>
              </w:r>
            </w:ins>
          </w:p>
        </w:tc>
      </w:tr>
      <w:tr>
        <w:trPr>
          <w:jc w:val="center"/>
          <w:ins w:id="2929" w:author="Master Repository Process" w:date="2021-09-25T07:44:00Z"/>
        </w:trPr>
        <w:tc>
          <w:tcPr>
            <w:tcW w:w="3034" w:type="dxa"/>
          </w:tcPr>
          <w:p>
            <w:pPr>
              <w:pStyle w:val="nzTableAm"/>
              <w:rPr>
                <w:ins w:id="2930" w:author="Master Repository Process" w:date="2021-09-25T07:44:00Z"/>
                <w:sz w:val="22"/>
              </w:rPr>
            </w:pPr>
            <w:ins w:id="2931" w:author="Master Repository Process" w:date="2021-09-25T07:44:00Z">
              <w:r>
                <w:rPr>
                  <w:sz w:val="22"/>
                </w:rPr>
                <w:t>$157.50</w:t>
              </w:r>
            </w:ins>
          </w:p>
        </w:tc>
        <w:tc>
          <w:tcPr>
            <w:tcW w:w="3033" w:type="dxa"/>
          </w:tcPr>
          <w:p>
            <w:pPr>
              <w:pStyle w:val="nzTableAm"/>
              <w:rPr>
                <w:ins w:id="2932" w:author="Master Repository Process" w:date="2021-09-25T07:44:00Z"/>
                <w:sz w:val="22"/>
              </w:rPr>
            </w:pPr>
            <w:ins w:id="2933" w:author="Master Repository Process" w:date="2021-09-25T07:44:00Z">
              <w:r>
                <w:rPr>
                  <w:sz w:val="22"/>
                </w:rPr>
                <w:t>$160.30</w:t>
              </w:r>
            </w:ins>
          </w:p>
        </w:tc>
      </w:tr>
      <w:tr>
        <w:trPr>
          <w:jc w:val="center"/>
          <w:ins w:id="2934" w:author="Master Repository Process" w:date="2021-09-25T07:44:00Z"/>
        </w:trPr>
        <w:tc>
          <w:tcPr>
            <w:tcW w:w="3034" w:type="dxa"/>
          </w:tcPr>
          <w:p>
            <w:pPr>
              <w:pStyle w:val="nzTableAm"/>
              <w:rPr>
                <w:ins w:id="2935" w:author="Master Repository Process" w:date="2021-09-25T07:44:00Z"/>
                <w:sz w:val="22"/>
              </w:rPr>
            </w:pPr>
            <w:ins w:id="2936" w:author="Master Repository Process" w:date="2021-09-25T07:44:00Z">
              <w:r>
                <w:rPr>
                  <w:sz w:val="22"/>
                </w:rPr>
                <w:t>$19.75</w:t>
              </w:r>
            </w:ins>
          </w:p>
        </w:tc>
        <w:tc>
          <w:tcPr>
            <w:tcW w:w="3033" w:type="dxa"/>
          </w:tcPr>
          <w:p>
            <w:pPr>
              <w:pStyle w:val="nzTableAm"/>
              <w:rPr>
                <w:ins w:id="2937" w:author="Master Repository Process" w:date="2021-09-25T07:44:00Z"/>
                <w:sz w:val="22"/>
              </w:rPr>
            </w:pPr>
            <w:ins w:id="2938" w:author="Master Repository Process" w:date="2021-09-25T07:44:00Z">
              <w:r>
                <w:rPr>
                  <w:sz w:val="22"/>
                </w:rPr>
                <w:t>$20.10</w:t>
              </w:r>
            </w:ins>
          </w:p>
        </w:tc>
      </w:tr>
    </w:tbl>
    <w:p>
      <w:pPr>
        <w:pStyle w:val="nzSubsection"/>
        <w:keepNext/>
        <w:rPr>
          <w:ins w:id="2939" w:author="Master Repository Process" w:date="2021-09-25T07:44:00Z"/>
        </w:rPr>
      </w:pPr>
      <w:ins w:id="2940" w:author="Master Repository Process" w:date="2021-09-25T07:44:00Z">
        <w:r>
          <w:tab/>
          <w:t>(2)</w:t>
        </w:r>
        <w:r>
          <w:tab/>
          <w:t>Amend Schedule 5A as set out in the Table.</w:t>
        </w:r>
      </w:ins>
    </w:p>
    <w:p>
      <w:pPr>
        <w:pStyle w:val="nzTHeading"/>
        <w:rPr>
          <w:ins w:id="2941" w:author="Master Repository Process" w:date="2021-09-25T07:44:00Z"/>
        </w:rPr>
      </w:pPr>
      <w:ins w:id="2942"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3"/>
      </w:tblGrid>
      <w:tr>
        <w:trPr>
          <w:tblHeader/>
          <w:jc w:val="center"/>
          <w:ins w:id="2943" w:author="Master Repository Process" w:date="2021-09-25T07:44:00Z"/>
        </w:trPr>
        <w:tc>
          <w:tcPr>
            <w:tcW w:w="3034" w:type="dxa"/>
          </w:tcPr>
          <w:p>
            <w:pPr>
              <w:pStyle w:val="nzTableAm"/>
              <w:keepNext/>
              <w:jc w:val="center"/>
              <w:rPr>
                <w:ins w:id="2944" w:author="Master Repository Process" w:date="2021-09-25T07:44:00Z"/>
                <w:b/>
                <w:bCs/>
              </w:rPr>
            </w:pPr>
            <w:ins w:id="2945" w:author="Master Repository Process" w:date="2021-09-25T07:44:00Z">
              <w:r>
                <w:rPr>
                  <w:b/>
                  <w:bCs/>
                </w:rPr>
                <w:t>Delete</w:t>
              </w:r>
            </w:ins>
          </w:p>
        </w:tc>
        <w:tc>
          <w:tcPr>
            <w:tcW w:w="3033" w:type="dxa"/>
          </w:tcPr>
          <w:p>
            <w:pPr>
              <w:pStyle w:val="nzTableAm"/>
              <w:keepNext/>
              <w:jc w:val="center"/>
              <w:rPr>
                <w:ins w:id="2946" w:author="Master Repository Process" w:date="2021-09-25T07:44:00Z"/>
                <w:b/>
                <w:bCs/>
              </w:rPr>
            </w:pPr>
            <w:ins w:id="2947" w:author="Master Repository Process" w:date="2021-09-25T07:44:00Z">
              <w:r>
                <w:rPr>
                  <w:b/>
                  <w:bCs/>
                </w:rPr>
                <w:t>Insert</w:t>
              </w:r>
            </w:ins>
          </w:p>
        </w:tc>
      </w:tr>
      <w:tr>
        <w:trPr>
          <w:jc w:val="center"/>
          <w:ins w:id="2948" w:author="Master Repository Process" w:date="2021-09-25T07:44:00Z"/>
        </w:trPr>
        <w:tc>
          <w:tcPr>
            <w:tcW w:w="3034" w:type="dxa"/>
          </w:tcPr>
          <w:p>
            <w:pPr>
              <w:pStyle w:val="nzTableAm"/>
              <w:keepNext/>
              <w:rPr>
                <w:ins w:id="2949" w:author="Master Repository Process" w:date="2021-09-25T07:44:00Z"/>
                <w:sz w:val="22"/>
              </w:rPr>
            </w:pPr>
            <w:ins w:id="2950" w:author="Master Repository Process" w:date="2021-09-25T07:44:00Z">
              <w:r>
                <w:rPr>
                  <w:sz w:val="22"/>
                </w:rPr>
                <w:t>EXE20</w:t>
              </w:r>
            </w:ins>
          </w:p>
        </w:tc>
        <w:tc>
          <w:tcPr>
            <w:tcW w:w="3033" w:type="dxa"/>
          </w:tcPr>
          <w:p>
            <w:pPr>
              <w:pStyle w:val="nzTableAm"/>
              <w:keepNext/>
              <w:rPr>
                <w:ins w:id="2951" w:author="Master Repository Process" w:date="2021-09-25T07:44:00Z"/>
                <w:sz w:val="22"/>
              </w:rPr>
            </w:pPr>
            <w:ins w:id="2952" w:author="Master Repository Process" w:date="2021-09-25T07:44:00Z">
              <w:r>
                <w:rPr>
                  <w:sz w:val="22"/>
                </w:rPr>
                <w:t>EPE20</w:t>
              </w:r>
            </w:ins>
          </w:p>
        </w:tc>
      </w:tr>
      <w:tr>
        <w:trPr>
          <w:jc w:val="center"/>
          <w:ins w:id="2953" w:author="Master Repository Process" w:date="2021-09-25T07:44:00Z"/>
        </w:trPr>
        <w:tc>
          <w:tcPr>
            <w:tcW w:w="3034" w:type="dxa"/>
          </w:tcPr>
          <w:p>
            <w:pPr>
              <w:pStyle w:val="nzTableAm"/>
              <w:rPr>
                <w:ins w:id="2954" w:author="Master Repository Process" w:date="2021-09-25T07:44:00Z"/>
                <w:sz w:val="22"/>
              </w:rPr>
            </w:pPr>
            <w:ins w:id="2955" w:author="Master Repository Process" w:date="2021-09-25T07:44:00Z">
              <w:r>
                <w:rPr>
                  <w:sz w:val="22"/>
                </w:rPr>
                <w:t>EXE21</w:t>
              </w:r>
            </w:ins>
          </w:p>
        </w:tc>
        <w:tc>
          <w:tcPr>
            <w:tcW w:w="3033" w:type="dxa"/>
          </w:tcPr>
          <w:p>
            <w:pPr>
              <w:pStyle w:val="nzTableAm"/>
              <w:rPr>
                <w:ins w:id="2956" w:author="Master Repository Process" w:date="2021-09-25T07:44:00Z"/>
                <w:sz w:val="22"/>
              </w:rPr>
            </w:pPr>
            <w:ins w:id="2957" w:author="Master Repository Process" w:date="2021-09-25T07:44:00Z">
              <w:r>
                <w:rPr>
                  <w:sz w:val="22"/>
                </w:rPr>
                <w:t>EPE21</w:t>
              </w:r>
            </w:ins>
          </w:p>
        </w:tc>
      </w:tr>
      <w:tr>
        <w:trPr>
          <w:jc w:val="center"/>
          <w:ins w:id="2958" w:author="Master Repository Process" w:date="2021-09-25T07:44:00Z"/>
        </w:trPr>
        <w:tc>
          <w:tcPr>
            <w:tcW w:w="3034" w:type="dxa"/>
          </w:tcPr>
          <w:p>
            <w:pPr>
              <w:pStyle w:val="nzTableAm"/>
              <w:rPr>
                <w:ins w:id="2959" w:author="Master Repository Process" w:date="2021-09-25T07:44:00Z"/>
                <w:sz w:val="22"/>
              </w:rPr>
            </w:pPr>
            <w:ins w:id="2960" w:author="Master Repository Process" w:date="2021-09-25T07:44:00Z">
              <w:r>
                <w:rPr>
                  <w:sz w:val="22"/>
                </w:rPr>
                <w:t>EXE02</w:t>
              </w:r>
            </w:ins>
          </w:p>
        </w:tc>
        <w:tc>
          <w:tcPr>
            <w:tcW w:w="3033" w:type="dxa"/>
          </w:tcPr>
          <w:p>
            <w:pPr>
              <w:pStyle w:val="nzTableAm"/>
              <w:rPr>
                <w:ins w:id="2961" w:author="Master Repository Process" w:date="2021-09-25T07:44:00Z"/>
                <w:sz w:val="22"/>
              </w:rPr>
            </w:pPr>
            <w:ins w:id="2962" w:author="Master Repository Process" w:date="2021-09-25T07:44:00Z">
              <w:r>
                <w:rPr>
                  <w:sz w:val="22"/>
                </w:rPr>
                <w:t>EPE02</w:t>
              </w:r>
            </w:ins>
          </w:p>
        </w:tc>
      </w:tr>
      <w:tr>
        <w:trPr>
          <w:jc w:val="center"/>
          <w:ins w:id="2963" w:author="Master Repository Process" w:date="2021-09-25T07:44:00Z"/>
        </w:trPr>
        <w:tc>
          <w:tcPr>
            <w:tcW w:w="3034" w:type="dxa"/>
          </w:tcPr>
          <w:p>
            <w:pPr>
              <w:pStyle w:val="nzTableAm"/>
              <w:rPr>
                <w:ins w:id="2964" w:author="Master Repository Process" w:date="2021-09-25T07:44:00Z"/>
                <w:sz w:val="22"/>
              </w:rPr>
            </w:pPr>
            <w:ins w:id="2965" w:author="Master Repository Process" w:date="2021-09-25T07:44:00Z">
              <w:r>
                <w:rPr>
                  <w:sz w:val="22"/>
                </w:rPr>
                <w:t>EXE03</w:t>
              </w:r>
            </w:ins>
          </w:p>
        </w:tc>
        <w:tc>
          <w:tcPr>
            <w:tcW w:w="3033" w:type="dxa"/>
          </w:tcPr>
          <w:p>
            <w:pPr>
              <w:pStyle w:val="nzTableAm"/>
              <w:rPr>
                <w:ins w:id="2966" w:author="Master Repository Process" w:date="2021-09-25T07:44:00Z"/>
                <w:sz w:val="22"/>
              </w:rPr>
            </w:pPr>
            <w:ins w:id="2967" w:author="Master Repository Process" w:date="2021-09-25T07:44:00Z">
              <w:r>
                <w:rPr>
                  <w:sz w:val="22"/>
                </w:rPr>
                <w:t>EPE03</w:t>
              </w:r>
            </w:ins>
          </w:p>
        </w:tc>
      </w:tr>
      <w:tr>
        <w:trPr>
          <w:jc w:val="center"/>
          <w:ins w:id="2968" w:author="Master Repository Process" w:date="2021-09-25T07:44:00Z"/>
        </w:trPr>
        <w:tc>
          <w:tcPr>
            <w:tcW w:w="3034" w:type="dxa"/>
          </w:tcPr>
          <w:p>
            <w:pPr>
              <w:pStyle w:val="nzTableAm"/>
              <w:rPr>
                <w:ins w:id="2969" w:author="Master Repository Process" w:date="2021-09-25T07:44:00Z"/>
                <w:sz w:val="22"/>
              </w:rPr>
            </w:pPr>
            <w:ins w:id="2970" w:author="Master Repository Process" w:date="2021-09-25T07:44:00Z">
              <w:r>
                <w:rPr>
                  <w:sz w:val="22"/>
                </w:rPr>
                <w:t>EXE04</w:t>
              </w:r>
            </w:ins>
          </w:p>
        </w:tc>
        <w:tc>
          <w:tcPr>
            <w:tcW w:w="3033" w:type="dxa"/>
          </w:tcPr>
          <w:p>
            <w:pPr>
              <w:pStyle w:val="nzTableAm"/>
              <w:rPr>
                <w:ins w:id="2971" w:author="Master Repository Process" w:date="2021-09-25T07:44:00Z"/>
                <w:sz w:val="22"/>
              </w:rPr>
            </w:pPr>
            <w:ins w:id="2972" w:author="Master Repository Process" w:date="2021-09-25T07:44:00Z">
              <w:r>
                <w:rPr>
                  <w:sz w:val="22"/>
                </w:rPr>
                <w:t>EPE04</w:t>
              </w:r>
            </w:ins>
          </w:p>
        </w:tc>
      </w:tr>
      <w:tr>
        <w:trPr>
          <w:jc w:val="center"/>
          <w:ins w:id="2973" w:author="Master Repository Process" w:date="2021-09-25T07:44:00Z"/>
        </w:trPr>
        <w:tc>
          <w:tcPr>
            <w:tcW w:w="3034" w:type="dxa"/>
          </w:tcPr>
          <w:p>
            <w:pPr>
              <w:pStyle w:val="nzTableAm"/>
              <w:rPr>
                <w:ins w:id="2974" w:author="Master Repository Process" w:date="2021-09-25T07:44:00Z"/>
                <w:sz w:val="22"/>
              </w:rPr>
            </w:pPr>
            <w:ins w:id="2975" w:author="Master Repository Process" w:date="2021-09-25T07:44:00Z">
              <w:r>
                <w:rPr>
                  <w:sz w:val="22"/>
                </w:rPr>
                <w:t>EXE05</w:t>
              </w:r>
            </w:ins>
          </w:p>
        </w:tc>
        <w:tc>
          <w:tcPr>
            <w:tcW w:w="3033" w:type="dxa"/>
          </w:tcPr>
          <w:p>
            <w:pPr>
              <w:pStyle w:val="nzTableAm"/>
              <w:rPr>
                <w:ins w:id="2976" w:author="Master Repository Process" w:date="2021-09-25T07:44:00Z"/>
                <w:sz w:val="22"/>
              </w:rPr>
            </w:pPr>
            <w:ins w:id="2977" w:author="Master Repository Process" w:date="2021-09-25T07:44:00Z">
              <w:r>
                <w:rPr>
                  <w:sz w:val="22"/>
                </w:rPr>
                <w:t>EPE05</w:t>
              </w:r>
            </w:ins>
          </w:p>
        </w:tc>
      </w:tr>
      <w:tr>
        <w:trPr>
          <w:jc w:val="center"/>
          <w:ins w:id="2978" w:author="Master Repository Process" w:date="2021-09-25T07:44:00Z"/>
        </w:trPr>
        <w:tc>
          <w:tcPr>
            <w:tcW w:w="3034" w:type="dxa"/>
          </w:tcPr>
          <w:p>
            <w:pPr>
              <w:pStyle w:val="nzTableAm"/>
              <w:keepNext/>
              <w:rPr>
                <w:ins w:id="2979" w:author="Master Repository Process" w:date="2021-09-25T07:44:00Z"/>
                <w:sz w:val="22"/>
              </w:rPr>
            </w:pPr>
            <w:ins w:id="2980" w:author="Master Repository Process" w:date="2021-09-25T07:44:00Z">
              <w:r>
                <w:rPr>
                  <w:sz w:val="22"/>
                </w:rPr>
                <w:t>EXE06</w:t>
              </w:r>
            </w:ins>
          </w:p>
        </w:tc>
        <w:tc>
          <w:tcPr>
            <w:tcW w:w="3033" w:type="dxa"/>
          </w:tcPr>
          <w:p>
            <w:pPr>
              <w:pStyle w:val="nzTableAm"/>
              <w:keepNext/>
              <w:rPr>
                <w:ins w:id="2981" w:author="Master Repository Process" w:date="2021-09-25T07:44:00Z"/>
                <w:sz w:val="22"/>
              </w:rPr>
            </w:pPr>
            <w:ins w:id="2982" w:author="Master Repository Process" w:date="2021-09-25T07:44:00Z">
              <w:r>
                <w:rPr>
                  <w:sz w:val="22"/>
                </w:rPr>
                <w:t>EPE06</w:t>
              </w:r>
            </w:ins>
          </w:p>
        </w:tc>
      </w:tr>
      <w:tr>
        <w:trPr>
          <w:jc w:val="center"/>
          <w:ins w:id="2983" w:author="Master Repository Process" w:date="2021-09-25T07:44:00Z"/>
        </w:trPr>
        <w:tc>
          <w:tcPr>
            <w:tcW w:w="3034" w:type="dxa"/>
          </w:tcPr>
          <w:p>
            <w:pPr>
              <w:pStyle w:val="nzTableAm"/>
              <w:keepNext/>
              <w:rPr>
                <w:ins w:id="2984" w:author="Master Repository Process" w:date="2021-09-25T07:44:00Z"/>
                <w:sz w:val="22"/>
              </w:rPr>
            </w:pPr>
            <w:ins w:id="2985" w:author="Master Repository Process" w:date="2021-09-25T07:44:00Z">
              <w:r>
                <w:rPr>
                  <w:sz w:val="22"/>
                </w:rPr>
                <w:t>EXE08</w:t>
              </w:r>
            </w:ins>
          </w:p>
        </w:tc>
        <w:tc>
          <w:tcPr>
            <w:tcW w:w="3033" w:type="dxa"/>
          </w:tcPr>
          <w:p>
            <w:pPr>
              <w:pStyle w:val="nzTableAm"/>
              <w:keepNext/>
              <w:rPr>
                <w:ins w:id="2986" w:author="Master Repository Process" w:date="2021-09-25T07:44:00Z"/>
                <w:sz w:val="22"/>
              </w:rPr>
            </w:pPr>
            <w:ins w:id="2987" w:author="Master Repository Process" w:date="2021-09-25T07:44:00Z">
              <w:r>
                <w:rPr>
                  <w:sz w:val="22"/>
                </w:rPr>
                <w:t>EPE08</w:t>
              </w:r>
            </w:ins>
          </w:p>
        </w:tc>
      </w:tr>
      <w:tr>
        <w:trPr>
          <w:jc w:val="center"/>
          <w:ins w:id="2988" w:author="Master Repository Process" w:date="2021-09-25T07:44:00Z"/>
        </w:trPr>
        <w:tc>
          <w:tcPr>
            <w:tcW w:w="3034" w:type="dxa"/>
          </w:tcPr>
          <w:p>
            <w:pPr>
              <w:pStyle w:val="nzTableAm"/>
              <w:rPr>
                <w:ins w:id="2989" w:author="Master Repository Process" w:date="2021-09-25T07:44:00Z"/>
                <w:sz w:val="22"/>
              </w:rPr>
            </w:pPr>
            <w:ins w:id="2990" w:author="Master Repository Process" w:date="2021-09-25T07:44:00Z">
              <w:r>
                <w:rPr>
                  <w:sz w:val="22"/>
                </w:rPr>
                <w:t>EXE09</w:t>
              </w:r>
            </w:ins>
          </w:p>
        </w:tc>
        <w:tc>
          <w:tcPr>
            <w:tcW w:w="3033" w:type="dxa"/>
          </w:tcPr>
          <w:p>
            <w:pPr>
              <w:pStyle w:val="nzTableAm"/>
              <w:rPr>
                <w:ins w:id="2991" w:author="Master Repository Process" w:date="2021-09-25T07:44:00Z"/>
                <w:sz w:val="22"/>
              </w:rPr>
            </w:pPr>
            <w:ins w:id="2992" w:author="Master Repository Process" w:date="2021-09-25T07:44:00Z">
              <w:r>
                <w:rPr>
                  <w:sz w:val="22"/>
                </w:rPr>
                <w:t>EPE09</w:t>
              </w:r>
            </w:ins>
          </w:p>
        </w:tc>
      </w:tr>
    </w:tbl>
    <w:p>
      <w:pPr>
        <w:pStyle w:val="nzHeading5"/>
        <w:rPr>
          <w:ins w:id="2993" w:author="Master Repository Process" w:date="2021-09-25T07:44:00Z"/>
        </w:rPr>
      </w:pPr>
      <w:bookmarkStart w:id="2994" w:name="_Toc21339339"/>
      <w:bookmarkStart w:id="2995" w:name="_Toc21339589"/>
      <w:ins w:id="2996" w:author="Master Repository Process" w:date="2021-09-25T07:44:00Z">
        <w:r>
          <w:rPr>
            <w:rStyle w:val="CharSectno"/>
          </w:rPr>
          <w:t>14</w:t>
        </w:r>
        <w:r>
          <w:t>.</w:t>
        </w:r>
        <w:r>
          <w:tab/>
          <w:t>Schedule 6 amended</w:t>
        </w:r>
        <w:bookmarkEnd w:id="2994"/>
        <w:bookmarkEnd w:id="2995"/>
      </w:ins>
    </w:p>
    <w:p>
      <w:pPr>
        <w:pStyle w:val="nzSubsection"/>
        <w:rPr>
          <w:ins w:id="2997" w:author="Master Repository Process" w:date="2021-09-25T07:44:00Z"/>
        </w:rPr>
      </w:pPr>
      <w:ins w:id="2998" w:author="Master Repository Process" w:date="2021-09-25T07:44:00Z">
        <w:r>
          <w:tab/>
        </w:r>
        <w:r>
          <w:tab/>
          <w:t>Amend Schedule 6 as set out in the Table.</w:t>
        </w:r>
      </w:ins>
    </w:p>
    <w:p>
      <w:pPr>
        <w:pStyle w:val="nzTHeading"/>
        <w:rPr>
          <w:ins w:id="2999" w:author="Master Repository Process" w:date="2021-09-25T07:44:00Z"/>
        </w:rPr>
      </w:pPr>
      <w:ins w:id="3000" w:author="Master Repository Process" w:date="2021-09-25T07: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jc w:val="center"/>
          <w:ins w:id="3001" w:author="Master Repository Process" w:date="2021-09-25T07:44:00Z"/>
        </w:trPr>
        <w:tc>
          <w:tcPr>
            <w:tcW w:w="3033" w:type="dxa"/>
          </w:tcPr>
          <w:p>
            <w:pPr>
              <w:pStyle w:val="nzTableAm"/>
              <w:keepNext/>
              <w:jc w:val="center"/>
              <w:rPr>
                <w:ins w:id="3002" w:author="Master Repository Process" w:date="2021-09-25T07:44:00Z"/>
                <w:b/>
                <w:bCs/>
              </w:rPr>
            </w:pPr>
            <w:ins w:id="3003" w:author="Master Repository Process" w:date="2021-09-25T07:44:00Z">
              <w:r>
                <w:rPr>
                  <w:b/>
                  <w:bCs/>
                </w:rPr>
                <w:t>Delete</w:t>
              </w:r>
            </w:ins>
          </w:p>
        </w:tc>
        <w:tc>
          <w:tcPr>
            <w:tcW w:w="3034" w:type="dxa"/>
          </w:tcPr>
          <w:p>
            <w:pPr>
              <w:pStyle w:val="nzTableAm"/>
              <w:keepNext/>
              <w:jc w:val="center"/>
              <w:rPr>
                <w:ins w:id="3004" w:author="Master Repository Process" w:date="2021-09-25T07:44:00Z"/>
                <w:b/>
                <w:bCs/>
              </w:rPr>
            </w:pPr>
            <w:ins w:id="3005" w:author="Master Repository Process" w:date="2021-09-25T07:44:00Z">
              <w:r>
                <w:rPr>
                  <w:b/>
                  <w:bCs/>
                </w:rPr>
                <w:t>Insert</w:t>
              </w:r>
            </w:ins>
          </w:p>
        </w:tc>
      </w:tr>
      <w:tr>
        <w:trPr>
          <w:jc w:val="center"/>
          <w:ins w:id="3006" w:author="Master Repository Process" w:date="2021-09-25T07:44:00Z"/>
        </w:trPr>
        <w:tc>
          <w:tcPr>
            <w:tcW w:w="3033" w:type="dxa"/>
          </w:tcPr>
          <w:p>
            <w:pPr>
              <w:pStyle w:val="nzTableAm"/>
              <w:rPr>
                <w:ins w:id="3007" w:author="Master Repository Process" w:date="2021-09-25T07:44:00Z"/>
                <w:sz w:val="22"/>
              </w:rPr>
            </w:pPr>
            <w:ins w:id="3008" w:author="Master Repository Process" w:date="2021-09-25T07:44:00Z">
              <w:r>
                <w:rPr>
                  <w:sz w:val="22"/>
                </w:rPr>
                <w:t>$1 327.25 (each occurrence)</w:t>
              </w:r>
            </w:ins>
          </w:p>
        </w:tc>
        <w:tc>
          <w:tcPr>
            <w:tcW w:w="3034" w:type="dxa"/>
          </w:tcPr>
          <w:p>
            <w:pPr>
              <w:pStyle w:val="nzTableAm"/>
              <w:rPr>
                <w:ins w:id="3009" w:author="Master Repository Process" w:date="2021-09-25T07:44:00Z"/>
                <w:sz w:val="22"/>
              </w:rPr>
            </w:pPr>
            <w:ins w:id="3010" w:author="Master Repository Process" w:date="2021-09-25T07:44:00Z">
              <w:r>
                <w:rPr>
                  <w:sz w:val="22"/>
                </w:rPr>
                <w:t>$1 350.90</w:t>
              </w:r>
            </w:ins>
          </w:p>
        </w:tc>
      </w:tr>
      <w:tr>
        <w:trPr>
          <w:jc w:val="center"/>
          <w:ins w:id="3011" w:author="Master Repository Process" w:date="2021-09-25T07:44:00Z"/>
        </w:trPr>
        <w:tc>
          <w:tcPr>
            <w:tcW w:w="3033" w:type="dxa"/>
          </w:tcPr>
          <w:p>
            <w:pPr>
              <w:pStyle w:val="nzTableAm"/>
              <w:rPr>
                <w:ins w:id="3012" w:author="Master Repository Process" w:date="2021-09-25T07:44:00Z"/>
                <w:sz w:val="22"/>
              </w:rPr>
            </w:pPr>
            <w:ins w:id="3013" w:author="Master Repository Process" w:date="2021-09-25T07:44:00Z">
              <w:r>
                <w:rPr>
                  <w:sz w:val="22"/>
                </w:rPr>
                <w:t>$1 659.05 (each occurrence)</w:t>
              </w:r>
            </w:ins>
          </w:p>
        </w:tc>
        <w:tc>
          <w:tcPr>
            <w:tcW w:w="3034" w:type="dxa"/>
          </w:tcPr>
          <w:p>
            <w:pPr>
              <w:pStyle w:val="nzTableAm"/>
              <w:rPr>
                <w:ins w:id="3014" w:author="Master Repository Process" w:date="2021-09-25T07:44:00Z"/>
                <w:sz w:val="22"/>
              </w:rPr>
            </w:pPr>
            <w:ins w:id="3015" w:author="Master Repository Process" w:date="2021-09-25T07:44:00Z">
              <w:r>
                <w:rPr>
                  <w:sz w:val="22"/>
                </w:rPr>
                <w:t>$1 688.60</w:t>
              </w:r>
            </w:ins>
          </w:p>
        </w:tc>
      </w:tr>
      <w:tr>
        <w:trPr>
          <w:jc w:val="center"/>
          <w:ins w:id="3016" w:author="Master Repository Process" w:date="2021-09-25T07:44:00Z"/>
        </w:trPr>
        <w:tc>
          <w:tcPr>
            <w:tcW w:w="3033" w:type="dxa"/>
          </w:tcPr>
          <w:p>
            <w:pPr>
              <w:pStyle w:val="nzTableAm"/>
              <w:rPr>
                <w:ins w:id="3017" w:author="Master Repository Process" w:date="2021-09-25T07:44:00Z"/>
                <w:sz w:val="22"/>
              </w:rPr>
            </w:pPr>
            <w:ins w:id="3018" w:author="Master Repository Process" w:date="2021-09-25T07:44:00Z">
              <w:r>
                <w:rPr>
                  <w:sz w:val="22"/>
                </w:rPr>
                <w:t>$1 990.85 (each occurrence)</w:t>
              </w:r>
            </w:ins>
          </w:p>
        </w:tc>
        <w:tc>
          <w:tcPr>
            <w:tcW w:w="3034" w:type="dxa"/>
          </w:tcPr>
          <w:p>
            <w:pPr>
              <w:pStyle w:val="nzTableAm"/>
              <w:rPr>
                <w:ins w:id="3019" w:author="Master Repository Process" w:date="2021-09-25T07:44:00Z"/>
                <w:sz w:val="22"/>
              </w:rPr>
            </w:pPr>
            <w:ins w:id="3020" w:author="Master Repository Process" w:date="2021-09-25T07:44:00Z">
              <w:r>
                <w:rPr>
                  <w:sz w:val="22"/>
                </w:rPr>
                <w:t>$2 026.30</w:t>
              </w:r>
            </w:ins>
          </w:p>
        </w:tc>
      </w:tr>
      <w:tr>
        <w:trPr>
          <w:jc w:val="center"/>
          <w:ins w:id="3021" w:author="Master Repository Process" w:date="2021-09-25T07:44:00Z"/>
        </w:trPr>
        <w:tc>
          <w:tcPr>
            <w:tcW w:w="3033" w:type="dxa"/>
          </w:tcPr>
          <w:p>
            <w:pPr>
              <w:pStyle w:val="nzTableAm"/>
              <w:rPr>
                <w:ins w:id="3022" w:author="Master Repository Process" w:date="2021-09-25T07:44:00Z"/>
                <w:sz w:val="22"/>
              </w:rPr>
            </w:pPr>
            <w:ins w:id="3023" w:author="Master Repository Process" w:date="2021-09-25T07:44:00Z">
              <w:r>
                <w:rPr>
                  <w:sz w:val="22"/>
                </w:rPr>
                <w:t>$2 322.60 (each occurrence)</w:t>
              </w:r>
            </w:ins>
          </w:p>
        </w:tc>
        <w:tc>
          <w:tcPr>
            <w:tcW w:w="3034" w:type="dxa"/>
          </w:tcPr>
          <w:p>
            <w:pPr>
              <w:pStyle w:val="nzTableAm"/>
              <w:rPr>
                <w:ins w:id="3024" w:author="Master Repository Process" w:date="2021-09-25T07:44:00Z"/>
                <w:sz w:val="22"/>
              </w:rPr>
            </w:pPr>
            <w:ins w:id="3025" w:author="Master Repository Process" w:date="2021-09-25T07:44:00Z">
              <w:r>
                <w:rPr>
                  <w:sz w:val="22"/>
                </w:rPr>
                <w:t>$2 363.95</w:t>
              </w:r>
            </w:ins>
          </w:p>
        </w:tc>
      </w:tr>
      <w:tr>
        <w:trPr>
          <w:jc w:val="center"/>
          <w:ins w:id="3026" w:author="Master Repository Process" w:date="2021-09-25T07:44:00Z"/>
        </w:trPr>
        <w:tc>
          <w:tcPr>
            <w:tcW w:w="3033" w:type="dxa"/>
          </w:tcPr>
          <w:p>
            <w:pPr>
              <w:pStyle w:val="nzTableAm"/>
              <w:rPr>
                <w:ins w:id="3027" w:author="Master Repository Process" w:date="2021-09-25T07:44:00Z"/>
                <w:sz w:val="22"/>
              </w:rPr>
            </w:pPr>
            <w:ins w:id="3028" w:author="Master Repository Process" w:date="2021-09-25T07:44:00Z">
              <w:r>
                <w:rPr>
                  <w:sz w:val="22"/>
                </w:rPr>
                <w:t>$3 317.95</w:t>
              </w:r>
            </w:ins>
          </w:p>
        </w:tc>
        <w:tc>
          <w:tcPr>
            <w:tcW w:w="3034" w:type="dxa"/>
          </w:tcPr>
          <w:p>
            <w:pPr>
              <w:pStyle w:val="nzTableAm"/>
              <w:rPr>
                <w:ins w:id="3029" w:author="Master Repository Process" w:date="2021-09-25T07:44:00Z"/>
                <w:sz w:val="22"/>
              </w:rPr>
            </w:pPr>
            <w:ins w:id="3030" w:author="Master Repository Process" w:date="2021-09-25T07:44:00Z">
              <w:r>
                <w:rPr>
                  <w:sz w:val="22"/>
                </w:rPr>
                <w:t>$3 377.00</w:t>
              </w:r>
            </w:ins>
          </w:p>
        </w:tc>
      </w:tr>
      <w:tr>
        <w:trPr>
          <w:jc w:val="center"/>
          <w:ins w:id="3031" w:author="Master Repository Process" w:date="2021-09-25T07:44:00Z"/>
        </w:trPr>
        <w:tc>
          <w:tcPr>
            <w:tcW w:w="3033" w:type="dxa"/>
          </w:tcPr>
          <w:p>
            <w:pPr>
              <w:pStyle w:val="nzTableAm"/>
              <w:rPr>
                <w:ins w:id="3032" w:author="Master Repository Process" w:date="2021-09-25T07:44:00Z"/>
                <w:sz w:val="22"/>
              </w:rPr>
            </w:pPr>
            <w:ins w:id="3033" w:author="Master Repository Process" w:date="2021-09-25T07:44:00Z">
              <w:r>
                <w:rPr>
                  <w:sz w:val="22"/>
                </w:rPr>
                <w:t>$3 649.70</w:t>
              </w:r>
            </w:ins>
          </w:p>
        </w:tc>
        <w:tc>
          <w:tcPr>
            <w:tcW w:w="3034" w:type="dxa"/>
          </w:tcPr>
          <w:p>
            <w:pPr>
              <w:pStyle w:val="nzTableAm"/>
              <w:rPr>
                <w:ins w:id="3034" w:author="Master Repository Process" w:date="2021-09-25T07:44:00Z"/>
                <w:sz w:val="22"/>
              </w:rPr>
            </w:pPr>
            <w:ins w:id="3035" w:author="Master Repository Process" w:date="2021-09-25T07:44:00Z">
              <w:r>
                <w:rPr>
                  <w:sz w:val="22"/>
                </w:rPr>
                <w:t>$3 714.65</w:t>
              </w:r>
            </w:ins>
          </w:p>
        </w:tc>
      </w:tr>
      <w:tr>
        <w:trPr>
          <w:jc w:val="center"/>
          <w:ins w:id="3036" w:author="Master Repository Process" w:date="2021-09-25T07:44:00Z"/>
        </w:trPr>
        <w:tc>
          <w:tcPr>
            <w:tcW w:w="3033" w:type="dxa"/>
          </w:tcPr>
          <w:p>
            <w:pPr>
              <w:pStyle w:val="nzTableAm"/>
              <w:rPr>
                <w:ins w:id="3037" w:author="Master Repository Process" w:date="2021-09-25T07:44:00Z"/>
                <w:sz w:val="22"/>
              </w:rPr>
            </w:pPr>
            <w:ins w:id="3038" w:author="Master Repository Process" w:date="2021-09-25T07:44:00Z">
              <w:r>
                <w:rPr>
                  <w:sz w:val="22"/>
                </w:rPr>
                <w:t>$663.60 (each occurrence)</w:t>
              </w:r>
            </w:ins>
          </w:p>
        </w:tc>
        <w:tc>
          <w:tcPr>
            <w:tcW w:w="3034" w:type="dxa"/>
          </w:tcPr>
          <w:p>
            <w:pPr>
              <w:pStyle w:val="nzTableAm"/>
              <w:rPr>
                <w:ins w:id="3039" w:author="Master Repository Process" w:date="2021-09-25T07:44:00Z"/>
                <w:sz w:val="22"/>
              </w:rPr>
            </w:pPr>
            <w:ins w:id="3040" w:author="Master Repository Process" w:date="2021-09-25T07:44:00Z">
              <w:r>
                <w:rPr>
                  <w:sz w:val="22"/>
                </w:rPr>
                <w:t>$675.40</w:t>
              </w:r>
            </w:ins>
          </w:p>
        </w:tc>
      </w:tr>
      <w:tr>
        <w:trPr>
          <w:jc w:val="center"/>
          <w:ins w:id="3041" w:author="Master Repository Process" w:date="2021-09-25T07:44:00Z"/>
        </w:trPr>
        <w:tc>
          <w:tcPr>
            <w:tcW w:w="3033" w:type="dxa"/>
          </w:tcPr>
          <w:p>
            <w:pPr>
              <w:pStyle w:val="nzTableAm"/>
              <w:rPr>
                <w:ins w:id="3042" w:author="Master Repository Process" w:date="2021-09-25T07:44:00Z"/>
                <w:sz w:val="22"/>
              </w:rPr>
            </w:pPr>
            <w:ins w:id="3043" w:author="Master Repository Process" w:date="2021-09-25T07:44:00Z">
              <w:r>
                <w:rPr>
                  <w:sz w:val="22"/>
                </w:rPr>
                <w:t>$995.40</w:t>
              </w:r>
            </w:ins>
          </w:p>
        </w:tc>
        <w:tc>
          <w:tcPr>
            <w:tcW w:w="3034" w:type="dxa"/>
          </w:tcPr>
          <w:p>
            <w:pPr>
              <w:pStyle w:val="nzTableAm"/>
              <w:rPr>
                <w:ins w:id="3044" w:author="Master Repository Process" w:date="2021-09-25T07:44:00Z"/>
                <w:sz w:val="22"/>
              </w:rPr>
            </w:pPr>
            <w:ins w:id="3045" w:author="Master Repository Process" w:date="2021-09-25T07:44:00Z">
              <w:r>
                <w:rPr>
                  <w:sz w:val="22"/>
                </w:rPr>
                <w:t>$1 013.10</w:t>
              </w:r>
            </w:ins>
          </w:p>
        </w:tc>
      </w:tr>
      <w:tr>
        <w:trPr>
          <w:jc w:val="center"/>
          <w:ins w:id="3046" w:author="Master Repository Process" w:date="2021-09-25T07:44:00Z"/>
        </w:trPr>
        <w:tc>
          <w:tcPr>
            <w:tcW w:w="3033" w:type="dxa"/>
          </w:tcPr>
          <w:p>
            <w:pPr>
              <w:pStyle w:val="nzTableAm"/>
              <w:rPr>
                <w:ins w:id="3047" w:author="Master Repository Process" w:date="2021-09-25T07:44:00Z"/>
                <w:sz w:val="22"/>
              </w:rPr>
            </w:pPr>
            <w:ins w:id="3048" w:author="Master Repository Process" w:date="2021-09-25T07:44:00Z">
              <w:r>
                <w:rPr>
                  <w:sz w:val="22"/>
                </w:rPr>
                <w:t>$331.85</w:t>
              </w:r>
            </w:ins>
          </w:p>
        </w:tc>
        <w:tc>
          <w:tcPr>
            <w:tcW w:w="3034" w:type="dxa"/>
          </w:tcPr>
          <w:p>
            <w:pPr>
              <w:pStyle w:val="nzTableAm"/>
              <w:rPr>
                <w:ins w:id="3049" w:author="Master Repository Process" w:date="2021-09-25T07:44:00Z"/>
                <w:sz w:val="22"/>
              </w:rPr>
            </w:pPr>
            <w:ins w:id="3050" w:author="Master Repository Process" w:date="2021-09-25T07:44:00Z">
              <w:r>
                <w:rPr>
                  <w:sz w:val="22"/>
                </w:rPr>
                <w:t>$337.75</w:t>
              </w:r>
            </w:ins>
          </w:p>
        </w:tc>
      </w:tr>
    </w:tbl>
    <w:p>
      <w:pPr>
        <w:pStyle w:val="BlankClose"/>
        <w:rPr>
          <w:ins w:id="3051" w:author="Master Repository Process" w:date="2021-09-25T07:44:00Z"/>
        </w:rPr>
      </w:pPr>
    </w:p>
    <w:p>
      <w:pPr>
        <w:pStyle w:val="nSubsection"/>
        <w:rPr>
          <w:ins w:id="3052" w:author="Master Repository Process" w:date="2021-09-25T07:44: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3" w:name="Compilation"/>
    <w:bookmarkEnd w:id="30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4" w:name="Coversheet"/>
    <w:bookmarkEnd w:id="30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146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187D0C-74CB-4B69-B3B4-362A2DA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0F58-E5EA-4B74-A451-F4E060ED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15136</Words>
  <Characters>83251</Characters>
  <Application>Microsoft Office Word</Application>
  <DocSecurity>0</DocSecurity>
  <Lines>5550</Lines>
  <Paragraphs>4685</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05-l0-03 - 05-m0-00</dc:title>
  <dc:subject/>
  <dc:creator/>
  <cp:keywords/>
  <dc:description/>
  <cp:lastModifiedBy>Master Repository Process</cp:lastModifiedBy>
  <cp:revision>2</cp:revision>
  <cp:lastPrinted>2018-10-26T02:34:00Z</cp:lastPrinted>
  <dcterms:created xsi:type="dcterms:W3CDTF">2021-09-24T23:44:00Z</dcterms:created>
  <dcterms:modified xsi:type="dcterms:W3CDTF">2021-09-24T23:44:00Z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20191022</vt:lpwstr>
  </property>
  <property fmtid="{D5CDD505-2E9C-101B-9397-08002B2CF9AE}" pid="8" name="FromSuffix">
    <vt:lpwstr>05-l0-03</vt:lpwstr>
  </property>
  <property fmtid="{D5CDD505-2E9C-101B-9397-08002B2CF9AE}" pid="9" name="FromAsAtDate">
    <vt:lpwstr>01 Nov 2018</vt:lpwstr>
  </property>
  <property fmtid="{D5CDD505-2E9C-101B-9397-08002B2CF9AE}" pid="10" name="ToSuffix">
    <vt:lpwstr>05-m0-00</vt:lpwstr>
  </property>
  <property fmtid="{D5CDD505-2E9C-101B-9397-08002B2CF9AE}" pid="11" name="ToAsAtDate">
    <vt:lpwstr>22 Oct 2019</vt:lpwstr>
  </property>
</Properties>
</file>