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04-c0-06</w:t>
      </w:r>
      <w:r>
        <w:fldChar w:fldCharType="end"/>
      </w:r>
      <w:r>
        <w:t>] and [</w:t>
      </w:r>
      <w:r>
        <w:fldChar w:fldCharType="begin"/>
      </w:r>
      <w:r>
        <w:instrText xml:space="preserve"> DocProperty ToAsAtDate</w:instrText>
      </w:r>
      <w:r>
        <w:fldChar w:fldCharType="separate"/>
      </w:r>
      <w:r>
        <w:t>24 Oct 2019</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Charitable Collections Act 1946 </w:t>
      </w:r>
    </w:p>
    <w:p>
      <w:pPr>
        <w:pStyle w:val="LongTitle"/>
        <w:spacing w:after="480"/>
        <w:rPr>
          <w:snapToGrid w:val="0"/>
        </w:rPr>
      </w:pPr>
      <w:r>
        <w:rPr>
          <w:snapToGrid w:val="0"/>
        </w:rPr>
        <w:t>A</w:t>
      </w:r>
      <w:bookmarkStart w:id="1" w:name="_GoBack"/>
      <w:bookmarkEnd w:id="1"/>
      <w:r>
        <w:rPr>
          <w:snapToGrid w:val="0"/>
        </w:rPr>
        <w:t xml:space="preserve">n Act to provide for the regulation and control of the collection of money or goods for charitable purposes, and to repeal the </w:t>
      </w:r>
      <w:r>
        <w:rPr>
          <w:i/>
          <w:snapToGrid w:val="0"/>
        </w:rPr>
        <w:t>War Funds Regulation Act 1939</w:t>
      </w:r>
      <w:r>
        <w:rPr>
          <w:snapToGrid w:val="0"/>
        </w:rPr>
        <w:t>.</w:t>
      </w:r>
    </w:p>
    <w:p>
      <w:pPr>
        <w:pStyle w:val="Heading5"/>
        <w:rPr>
          <w:snapToGrid w:val="0"/>
        </w:rPr>
      </w:pPr>
      <w:bookmarkStart w:id="2" w:name="_Toc378069734"/>
      <w:bookmarkStart w:id="3" w:name="_Toc22914941"/>
      <w:bookmarkStart w:id="4" w:name="_Toc415233998"/>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Charitable Collections Act 1946</w:t>
      </w:r>
      <w:r>
        <w:rPr>
          <w:snapToGrid w:val="0"/>
          <w:vertAlign w:val="superscript"/>
        </w:rPr>
        <w:t> 1</w:t>
      </w:r>
      <w:r>
        <w:rPr>
          <w:snapToGrid w:val="0"/>
        </w:rPr>
        <w:t>.</w:t>
      </w:r>
    </w:p>
    <w:p>
      <w:pPr>
        <w:pStyle w:val="Heading5"/>
        <w:rPr>
          <w:snapToGrid w:val="0"/>
        </w:rPr>
      </w:pPr>
      <w:bookmarkStart w:id="5" w:name="_Toc378069735"/>
      <w:bookmarkStart w:id="6" w:name="_Toc22914942"/>
      <w:bookmarkStart w:id="7" w:name="_Toc415233999"/>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force upon a day to be fixed by proclamation </w:t>
      </w:r>
      <w:r>
        <w:rPr>
          <w:snapToGrid w:val="0"/>
          <w:vertAlign w:val="superscript"/>
        </w:rPr>
        <w:t>1</w:t>
      </w:r>
      <w:r>
        <w:rPr>
          <w:snapToGrid w:val="0"/>
        </w:rPr>
        <w:t>.</w:t>
      </w:r>
    </w:p>
    <w:p>
      <w:pPr>
        <w:pStyle w:val="Heading5"/>
        <w:rPr>
          <w:snapToGrid w:val="0"/>
        </w:rPr>
      </w:pPr>
      <w:bookmarkStart w:id="8" w:name="_Toc378069736"/>
      <w:bookmarkStart w:id="9" w:name="_Toc22914943"/>
      <w:bookmarkStart w:id="10" w:name="_Toc415234000"/>
      <w:r>
        <w:rPr>
          <w:rStyle w:val="CharSectno"/>
        </w:rPr>
        <w:t>3</w:t>
      </w:r>
      <w:r>
        <w:rPr>
          <w:snapToGrid w:val="0"/>
        </w:rPr>
        <w:t>.</w:t>
      </w:r>
      <w:r>
        <w:rPr>
          <w:snapToGrid w:val="0"/>
        </w:rPr>
        <w:tab/>
        <w:t>Repeal</w:t>
      </w:r>
      <w:bookmarkEnd w:id="8"/>
      <w:bookmarkEnd w:id="9"/>
      <w:bookmarkEnd w:id="10"/>
      <w:r>
        <w:rPr>
          <w:snapToGrid w:val="0"/>
        </w:rPr>
        <w:t xml:space="preserve"> </w:t>
      </w:r>
    </w:p>
    <w:p>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pPr>
        <w:pStyle w:val="Heading5"/>
        <w:rPr>
          <w:snapToGrid w:val="0"/>
        </w:rPr>
      </w:pPr>
      <w:bookmarkStart w:id="11" w:name="_Toc378069737"/>
      <w:bookmarkStart w:id="12" w:name="_Toc22914944"/>
      <w:bookmarkStart w:id="13" w:name="_Toc415234001"/>
      <w:r>
        <w:rPr>
          <w:rStyle w:val="CharSectno"/>
        </w:rPr>
        <w:t>4</w:t>
      </w:r>
      <w:r>
        <w:rPr>
          <w:snapToGrid w:val="0"/>
        </w:rPr>
        <w:t>.</w:t>
      </w:r>
      <w:r>
        <w:rPr>
          <w:snapToGrid w:val="0"/>
        </w:rPr>
        <w:tab/>
      </w:r>
      <w:r>
        <w:rPr>
          <w:i/>
          <w:snapToGrid w:val="0"/>
        </w:rPr>
        <w:t xml:space="preserve">Street Collections (Regulation) Act 1940 </w:t>
      </w:r>
      <w:r>
        <w:rPr>
          <w:iCs/>
          <w:snapToGrid w:val="0"/>
        </w:rPr>
        <w:t>paramount</w:t>
      </w:r>
      <w:bookmarkEnd w:id="11"/>
      <w:bookmarkEnd w:id="12"/>
      <w:bookmarkEnd w:id="13"/>
    </w:p>
    <w:p>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pPr>
        <w:pStyle w:val="Heading5"/>
        <w:rPr>
          <w:snapToGrid w:val="0"/>
        </w:rPr>
      </w:pPr>
      <w:bookmarkStart w:id="14" w:name="_Toc378069738"/>
      <w:bookmarkStart w:id="15" w:name="_Toc22914945"/>
      <w:bookmarkStart w:id="16" w:name="_Toc415234002"/>
      <w:r>
        <w:rPr>
          <w:rStyle w:val="CharSectno"/>
        </w:rPr>
        <w:t>5</w:t>
      </w:r>
      <w:r>
        <w:rPr>
          <w:snapToGrid w:val="0"/>
        </w:rPr>
        <w:t>.</w:t>
      </w:r>
      <w:r>
        <w:rPr>
          <w:snapToGrid w:val="0"/>
        </w:rPr>
        <w:tab/>
        <w:t>Terms used</w:t>
      </w:r>
      <w:bookmarkEnd w:id="14"/>
      <w:bookmarkEnd w:id="15"/>
      <w:bookmarkEnd w:id="1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charitable purpose</w:t>
      </w:r>
      <w:r>
        <w:t xml:space="preserve"> means — </w:t>
      </w:r>
    </w:p>
    <w:p>
      <w:pPr>
        <w:pStyle w:val="Defpara"/>
      </w:pPr>
      <w:r>
        <w:lastRenderedPageBreak/>
        <w:tab/>
        <w:t>(a)</w:t>
      </w:r>
      <w:r>
        <w:tab/>
        <w:t>the affording of relief to diseased, sick, infirm, incurable, poor, destitute, helpless or unemployed persons, or to the dependants of any such persons;</w:t>
      </w:r>
    </w:p>
    <w:p>
      <w:pPr>
        <w:pStyle w:val="Defpara"/>
      </w:pPr>
      <w:r>
        <w:tab/>
        <w:t>(b)</w:t>
      </w:r>
      <w:r>
        <w:tab/>
        <w:t>the relief of distress occasioned by war, whether occasioned in Western Australia or elsewhere;</w:t>
      </w:r>
    </w:p>
    <w:p>
      <w:pPr>
        <w:pStyle w:val="Defpara"/>
      </w:pPr>
      <w:r>
        <w:tab/>
        <w:t>(c)</w:t>
      </w:r>
      <w:r>
        <w:tab/>
        <w:t>the supply of equipment to any of His Majesty’s naval, military, or air forces, including the supply of ambulances, hospitals and hospital ships;</w:t>
      </w:r>
    </w:p>
    <w:p>
      <w:pPr>
        <w:pStyle w:val="Defpara"/>
      </w:pPr>
      <w:r>
        <w:tab/>
        <w:t>(d)</w:t>
      </w:r>
      <w:r>
        <w:tab/>
        <w:t>the supply of comforts or conveniences to members of the said forces;</w:t>
      </w:r>
    </w:p>
    <w:p>
      <w:pPr>
        <w:pStyle w:val="Defpara"/>
      </w:pPr>
      <w:r>
        <w:tab/>
        <w:t>(e)</w:t>
      </w:r>
      <w:r>
        <w:tab/>
        <w:t>the affording of relief, assistance or support to persons who are or have been members of the said forces or to the dependants of any such persons;</w:t>
      </w:r>
    </w:p>
    <w:p>
      <w:pPr>
        <w:pStyle w:val="Defpara"/>
      </w:pPr>
      <w:r>
        <w:tab/>
        <w:t>(f)</w:t>
      </w:r>
      <w:r>
        <w:tab/>
        <w:t>the support of hospitals, infant health centres, kindergartens and other activities of a social welfare or public character;</w:t>
      </w:r>
    </w:p>
    <w:p>
      <w:pPr>
        <w:pStyle w:val="Defpara"/>
      </w:pPr>
      <w:r>
        <w:tab/>
        <w:t>(g)</w:t>
      </w:r>
      <w:r>
        <w:tab/>
        <w:t>any other benevolent, philanthropic or patriotic purpose.</w:t>
      </w:r>
    </w:p>
    <w:p>
      <w:pPr>
        <w:pStyle w:val="Defstart"/>
      </w:pPr>
      <w:r>
        <w:rPr>
          <w:b/>
        </w:rPr>
        <w:tab/>
      </w:r>
      <w:r>
        <w:rPr>
          <w:rStyle w:val="CharDefText"/>
        </w:rPr>
        <w:t>maladministration</w:t>
      </w:r>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pPr>
        <w:pStyle w:val="Defstart"/>
      </w:pPr>
      <w:r>
        <w:rPr>
          <w:b/>
        </w:rPr>
        <w:tab/>
      </w:r>
      <w:r>
        <w:rPr>
          <w:rStyle w:val="CharDefText"/>
        </w:rPr>
        <w:t>Minister</w:t>
      </w:r>
      <w:r>
        <w:t xml:space="preserve"> means the Minister of the Crown to whom for the time being the administration of this Act is committed by the Governor.</w:t>
      </w:r>
    </w:p>
    <w:p>
      <w:pPr>
        <w:pStyle w:val="Defstart"/>
      </w:pPr>
      <w:r>
        <w:rPr>
          <w:b/>
        </w:rPr>
        <w:tab/>
      </w:r>
      <w:r>
        <w:rPr>
          <w:b/>
          <w:i/>
          <w:iCs/>
        </w:rPr>
        <w:t>p</w:t>
      </w:r>
      <w:r>
        <w:rPr>
          <w:rStyle w:val="CharDefText"/>
        </w:rPr>
        <w:t>resent war</w:t>
      </w:r>
      <w:r>
        <w:t xml:space="preserve"> means the war in which His Majesty was engaged commencing on 3 September 1939.</w:t>
      </w:r>
    </w:p>
    <w:p>
      <w:pPr>
        <w:pStyle w:val="Defstart"/>
      </w:pPr>
      <w:r>
        <w:rPr>
          <w:b/>
        </w:rPr>
        <w:tab/>
      </w:r>
      <w:r>
        <w:rPr>
          <w:rStyle w:val="CharDefText"/>
        </w:rPr>
        <w:t>securities for money</w:t>
      </w:r>
      <w:r>
        <w:t xml:space="preserve"> includes real and personal estate.</w:t>
      </w:r>
    </w:p>
    <w:p>
      <w:pPr>
        <w:pStyle w:val="Defstart"/>
      </w:pPr>
      <w:r>
        <w:rPr>
          <w:b/>
        </w:rPr>
        <w:tab/>
      </w:r>
      <w:r>
        <w:rPr>
          <w:rStyle w:val="CharDefText"/>
        </w:rPr>
        <w:t>war fund</w:t>
      </w:r>
      <w:r>
        <w:t xml:space="preserve"> means a fund lawfully established under the </w:t>
      </w:r>
      <w:r>
        <w:rPr>
          <w:i/>
        </w:rPr>
        <w:t>War Funds Regulation Act 1939</w:t>
      </w:r>
      <w:r>
        <w:t xml:space="preserve"> </w:t>
      </w:r>
      <w:r>
        <w:rPr>
          <w:vertAlign w:val="superscript"/>
        </w:rPr>
        <w:t>2</w:t>
      </w:r>
      <w:r>
        <w:t>.</w:t>
      </w:r>
    </w:p>
    <w:p>
      <w:pPr>
        <w:pStyle w:val="Heading5"/>
        <w:rPr>
          <w:snapToGrid w:val="0"/>
        </w:rPr>
      </w:pPr>
      <w:bookmarkStart w:id="17" w:name="_Toc378069739"/>
      <w:bookmarkStart w:id="18" w:name="_Toc22914946"/>
      <w:bookmarkStart w:id="19" w:name="_Toc415234003"/>
      <w:r>
        <w:rPr>
          <w:rStyle w:val="CharSectno"/>
        </w:rPr>
        <w:t>6</w:t>
      </w:r>
      <w:r>
        <w:rPr>
          <w:snapToGrid w:val="0"/>
        </w:rPr>
        <w:t>.</w:t>
      </w:r>
      <w:r>
        <w:rPr>
          <w:snapToGrid w:val="0"/>
        </w:rPr>
        <w:tab/>
        <w:t>Restriction on certain collections</w:t>
      </w:r>
      <w:bookmarkEnd w:id="17"/>
      <w:bookmarkEnd w:id="18"/>
      <w:bookmarkEnd w:id="19"/>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collect or attempt to collect any money or goods for any charitable purpose; or</w:t>
      </w:r>
    </w:p>
    <w:p>
      <w:pPr>
        <w:pStyle w:val="Indenta"/>
        <w:rPr>
          <w:snapToGrid w:val="0"/>
        </w:rPr>
      </w:pPr>
      <w:r>
        <w:rPr>
          <w:snapToGrid w:val="0"/>
        </w:rPr>
        <w:tab/>
        <w:t>(b)</w:t>
      </w:r>
      <w:r>
        <w:rPr>
          <w:snapToGrid w:val="0"/>
        </w:rPr>
        <w:tab/>
        <w:t>obtain or attempt to obtain money by the sale of any disc, badge, token, flower or other device for any charitable purpose; or</w:t>
      </w:r>
    </w:p>
    <w:p>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pPr>
        <w:pStyle w:val="Subsection"/>
        <w:rPr>
          <w:snapToGrid w:val="0"/>
        </w:rPr>
      </w:pPr>
      <w:r>
        <w:rPr>
          <w:snapToGrid w:val="0"/>
        </w:rPr>
        <w:tab/>
      </w:r>
      <w:r>
        <w:rPr>
          <w:snapToGrid w:val="0"/>
        </w:rPr>
        <w:tab/>
        <w:t>unless he is — </w:t>
      </w:r>
    </w:p>
    <w:p>
      <w:pPr>
        <w:pStyle w:val="Indenta"/>
        <w:rPr>
          <w:snapToGrid w:val="0"/>
        </w:rPr>
      </w:pPr>
      <w:r>
        <w:rPr>
          <w:snapToGrid w:val="0"/>
        </w:rPr>
        <w:tab/>
      </w:r>
      <w:r>
        <w:t>(e)</w:t>
      </w:r>
      <w:r>
        <w:tab/>
        <w:t>the holder</w:t>
      </w:r>
      <w:r>
        <w:rPr>
          <w:snapToGrid w:val="0"/>
        </w:rPr>
        <w:t xml:space="preserve"> of a licence under this Act; or</w:t>
      </w:r>
    </w:p>
    <w:p>
      <w:pPr>
        <w:pStyle w:val="Indenta"/>
        <w:rPr>
          <w:snapToGrid w:val="0"/>
        </w:rPr>
      </w:pPr>
      <w:r>
        <w:rPr>
          <w:snapToGrid w:val="0"/>
        </w:rPr>
        <w:tab/>
      </w:r>
      <w:r>
        <w:t>(f)</w:t>
      </w:r>
      <w:r>
        <w:tab/>
        <w:t>a member</w:t>
      </w:r>
      <w:r>
        <w:rPr>
          <w:snapToGrid w:val="0"/>
        </w:rPr>
        <w:t xml:space="preserve"> of the committee or other governing body, of a society, body, or association which is the holder of a licence under this Act and who is authorised by such licensee; or</w:t>
      </w:r>
    </w:p>
    <w:p>
      <w:pPr>
        <w:pStyle w:val="Indenta"/>
        <w:keepNext/>
        <w:rPr>
          <w:snapToGrid w:val="0"/>
        </w:rPr>
      </w:pPr>
      <w:r>
        <w:tab/>
        <w:t>(g)</w:t>
      </w:r>
      <w:r>
        <w:tab/>
        <w:t>authorised to</w:t>
      </w:r>
      <w:r>
        <w:rPr>
          <w:snapToGrid w:val="0"/>
        </w:rPr>
        <w:t xml:space="preserve"> do so by a person, society, body or association which holds a licence under this Act,</w:t>
      </w:r>
    </w:p>
    <w:p>
      <w:pPr>
        <w:pStyle w:val="Subsection"/>
        <w:rPr>
          <w:snapToGrid w:val="0"/>
        </w:rPr>
      </w:pPr>
      <w:r>
        <w:rPr>
          <w:snapToGrid w:val="0"/>
        </w:rPr>
        <w:tab/>
      </w:r>
      <w:r>
        <w:rPr>
          <w:snapToGrid w:val="0"/>
        </w:rPr>
        <w:tab/>
        <w:t>and except in accordance with such licence and authority.</w:t>
      </w:r>
    </w:p>
    <w:p>
      <w:pPr>
        <w:pStyle w:val="Subsection"/>
        <w:rPr>
          <w:snapToGrid w:val="0"/>
        </w:rPr>
      </w:pPr>
      <w:r>
        <w:rPr>
          <w:snapToGrid w:val="0"/>
        </w:rPr>
        <w:tab/>
        <w:t>(2)</w:t>
      </w:r>
      <w:r>
        <w:rPr>
          <w:snapToGrid w:val="0"/>
        </w:rPr>
        <w:tab/>
        <w:t>Any person who commits any contravention of this section shall be guilty of an offence and liable to a penalty not exceeding $100.</w:t>
      </w:r>
    </w:p>
    <w:p>
      <w:pPr>
        <w:pStyle w:val="Subsection"/>
        <w:rPr>
          <w:snapToGrid w:val="0"/>
        </w:rPr>
      </w:pPr>
      <w:r>
        <w:rPr>
          <w:snapToGrid w:val="0"/>
        </w:rPr>
        <w:tab/>
        <w:t>(3)</w:t>
      </w:r>
      <w:r>
        <w:rPr>
          <w:snapToGrid w:val="0"/>
        </w:rPr>
        <w:tab/>
        <w:t xml:space="preserve">In any proceedings for an offence against this section the prosecution need not negative any of the matters specified in </w:t>
      </w:r>
      <w:r>
        <w:t xml:space="preserve">subsection (1)(e), (f) or (g), </w:t>
      </w:r>
      <w:r>
        <w:rPr>
          <w:snapToGrid w:val="0"/>
        </w:rPr>
        <w:t>but it shall lie on the accused to prove any of those matters on which he relies.</w:t>
      </w:r>
    </w:p>
    <w:p>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pPr>
        <w:pStyle w:val="Footnotesection"/>
      </w:pPr>
      <w:r>
        <w:tab/>
        <w:t xml:space="preserve">[Section 6 amended: No. 113 of 1965 s. 8; No. 84 of 2004 s. 82; No. 8 of 2009 s. 28(2) and (3).] </w:t>
      </w:r>
    </w:p>
    <w:p>
      <w:pPr>
        <w:pStyle w:val="Heading5"/>
        <w:rPr>
          <w:snapToGrid w:val="0"/>
        </w:rPr>
      </w:pPr>
      <w:bookmarkStart w:id="20" w:name="_Toc378069740"/>
      <w:bookmarkStart w:id="21" w:name="_Toc22914947"/>
      <w:bookmarkStart w:id="22" w:name="_Toc415234004"/>
      <w:r>
        <w:rPr>
          <w:rStyle w:val="CharSectno"/>
        </w:rPr>
        <w:t>7</w:t>
      </w:r>
      <w:r>
        <w:rPr>
          <w:snapToGrid w:val="0"/>
        </w:rPr>
        <w:t>.</w:t>
      </w:r>
      <w:r>
        <w:rPr>
          <w:snapToGrid w:val="0"/>
        </w:rPr>
        <w:tab/>
        <w:t>War funds</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2</w:t>
      </w:r>
      <w:r>
        <w:rPr>
          <w:snapToGrid w:val="0"/>
        </w:rPr>
        <w:t>, shall be deemed to be a licence under this Act.</w:t>
      </w:r>
    </w:p>
    <w:p>
      <w:pPr>
        <w:pStyle w:val="Heading5"/>
        <w:rPr>
          <w:snapToGrid w:val="0"/>
        </w:rPr>
      </w:pPr>
      <w:bookmarkStart w:id="23" w:name="_Toc378069741"/>
      <w:bookmarkStart w:id="24" w:name="_Toc22914948"/>
      <w:bookmarkStart w:id="25" w:name="_Toc415234005"/>
      <w:r>
        <w:rPr>
          <w:rStyle w:val="CharSectno"/>
        </w:rPr>
        <w:t>8</w:t>
      </w:r>
      <w:r>
        <w:rPr>
          <w:snapToGrid w:val="0"/>
        </w:rPr>
        <w:t>.</w:t>
      </w:r>
      <w:r>
        <w:rPr>
          <w:snapToGrid w:val="0"/>
        </w:rPr>
        <w:tab/>
        <w:t>Grant of authority by licensee</w:t>
      </w:r>
      <w:bookmarkEnd w:id="23"/>
      <w:bookmarkEnd w:id="24"/>
      <w:bookmarkEnd w:id="25"/>
      <w:r>
        <w:rPr>
          <w:snapToGrid w:val="0"/>
        </w:rPr>
        <w:t xml:space="preserve"> </w:t>
      </w:r>
    </w:p>
    <w:p>
      <w:pPr>
        <w:pStyle w:val="Subsection"/>
        <w:rPr>
          <w:snapToGrid w:val="0"/>
        </w:rPr>
      </w:pPr>
      <w:r>
        <w:rPr>
          <w:snapToGrid w:val="0"/>
        </w:rPr>
        <w:tab/>
      </w:r>
      <w:r>
        <w:rPr>
          <w:snapToGrid w:val="0"/>
        </w:rPr>
        <w:tab/>
        <w:t>Any person, society, body or association being the holder of a licence under this Act may give any authority referred to in section 6 by any means approved by the Minister either generally or in any particular case. Any such approval may be revoked by the Minister.</w:t>
      </w:r>
    </w:p>
    <w:p>
      <w:pPr>
        <w:pStyle w:val="Heading5"/>
        <w:rPr>
          <w:snapToGrid w:val="0"/>
        </w:rPr>
      </w:pPr>
      <w:bookmarkStart w:id="26" w:name="_Toc378069742"/>
      <w:bookmarkStart w:id="27" w:name="_Toc22914949"/>
      <w:bookmarkStart w:id="28" w:name="_Toc415234006"/>
      <w:r>
        <w:rPr>
          <w:rStyle w:val="CharSectno"/>
        </w:rPr>
        <w:t>9</w:t>
      </w:r>
      <w:r>
        <w:rPr>
          <w:snapToGrid w:val="0"/>
        </w:rPr>
        <w:t>.</w:t>
      </w:r>
      <w:r>
        <w:rPr>
          <w:snapToGrid w:val="0"/>
        </w:rPr>
        <w:tab/>
        <w:t>Revocation of authority by society etc.</w:t>
      </w:r>
      <w:bookmarkEnd w:id="26"/>
      <w:bookmarkEnd w:id="27"/>
      <w:bookmarkEnd w:id="28"/>
      <w:r>
        <w:rPr>
          <w:snapToGrid w:val="0"/>
        </w:rPr>
        <w:t xml:space="preserve"> </w:t>
      </w:r>
    </w:p>
    <w:p>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 6, may revoke any such authority, and when any such authority is revoked the person to whom it was given shall, if the authority was given in writing, within 7 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pPr>
        <w:pStyle w:val="Subsection"/>
        <w:rPr>
          <w:snapToGrid w:val="0"/>
        </w:rPr>
      </w:pPr>
      <w:r>
        <w:rPr>
          <w:snapToGrid w:val="0"/>
        </w:rPr>
        <w:tab/>
        <w:t>(2)</w:t>
      </w:r>
      <w:r>
        <w:rPr>
          <w:snapToGrid w:val="0"/>
        </w:rPr>
        <w:tab/>
        <w:t>Any such person to whom such authority is given who fails to produce or deliver such authority, together with any moneys, books, vouchers or other things held or controlled by virtue of such authority, as aforesaid shall be guilty of an offence and liable to a penalty not exceeding $100.</w:t>
      </w:r>
    </w:p>
    <w:p>
      <w:pPr>
        <w:pStyle w:val="Footnotesection"/>
      </w:pPr>
      <w:r>
        <w:tab/>
        <w:t xml:space="preserve">[Section 9 amended: No. 113 of 1965 s. 8.] </w:t>
      </w:r>
    </w:p>
    <w:p>
      <w:pPr>
        <w:pStyle w:val="Heading5"/>
        <w:rPr>
          <w:snapToGrid w:val="0"/>
        </w:rPr>
      </w:pPr>
      <w:bookmarkStart w:id="29" w:name="_Toc378069743"/>
      <w:bookmarkStart w:id="30" w:name="_Toc22914950"/>
      <w:bookmarkStart w:id="31" w:name="_Toc415234007"/>
      <w:r>
        <w:rPr>
          <w:rStyle w:val="CharSectno"/>
        </w:rPr>
        <w:t>10</w:t>
      </w:r>
      <w:r>
        <w:rPr>
          <w:snapToGrid w:val="0"/>
        </w:rPr>
        <w:t>.</w:t>
      </w:r>
      <w:r>
        <w:rPr>
          <w:snapToGrid w:val="0"/>
        </w:rPr>
        <w:tab/>
        <w:t>Advisory committee</w:t>
      </w:r>
      <w:bookmarkEnd w:id="29"/>
      <w:bookmarkEnd w:id="30"/>
      <w:bookmarkEnd w:id="31"/>
      <w:r>
        <w:rPr>
          <w:snapToGrid w:val="0"/>
        </w:rPr>
        <w:t xml:space="preserve"> </w:t>
      </w:r>
    </w:p>
    <w:p>
      <w:pPr>
        <w:pStyle w:val="Subsection"/>
        <w:rPr>
          <w:snapToGrid w:val="0"/>
        </w:rPr>
      </w:pPr>
      <w:r>
        <w:rPr>
          <w:snapToGrid w:val="0"/>
        </w:rPr>
        <w:tab/>
        <w:t>(1)</w:t>
      </w:r>
      <w:r>
        <w:rPr>
          <w:snapToGrid w:val="0"/>
        </w:rPr>
        <w:tab/>
        <w:t>There shall be an advisory committee for the purposes of this Act.</w:t>
      </w:r>
    </w:p>
    <w:p>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pPr>
        <w:pStyle w:val="Subsection"/>
        <w:rPr>
          <w:snapToGrid w:val="0"/>
        </w:rPr>
      </w:pPr>
      <w:r>
        <w:rPr>
          <w:snapToGrid w:val="0"/>
        </w:rPr>
        <w:tab/>
        <w:t>(3)</w:t>
      </w:r>
      <w:r>
        <w:rPr>
          <w:snapToGrid w:val="0"/>
        </w:rPr>
        <w:tab/>
        <w:t>The Minister shall from time to time appoint one of the members of the committee to be the chairman thereof.</w:t>
      </w:r>
    </w:p>
    <w:p>
      <w:pPr>
        <w:pStyle w:val="Heading5"/>
        <w:rPr>
          <w:snapToGrid w:val="0"/>
        </w:rPr>
      </w:pPr>
      <w:bookmarkStart w:id="32" w:name="_Toc378069744"/>
      <w:bookmarkStart w:id="33" w:name="_Toc22914951"/>
      <w:bookmarkStart w:id="34" w:name="_Toc415234008"/>
      <w:r>
        <w:rPr>
          <w:rStyle w:val="CharSectno"/>
        </w:rPr>
        <w:t>11</w:t>
      </w:r>
      <w:r>
        <w:rPr>
          <w:snapToGrid w:val="0"/>
        </w:rPr>
        <w:t>.</w:t>
      </w:r>
      <w:r>
        <w:rPr>
          <w:snapToGrid w:val="0"/>
        </w:rPr>
        <w:tab/>
        <w:t>Application for licence</w:t>
      </w:r>
      <w:bookmarkEnd w:id="32"/>
      <w:bookmarkEnd w:id="33"/>
      <w:bookmarkEnd w:id="34"/>
      <w:r>
        <w:rPr>
          <w:snapToGrid w:val="0"/>
        </w:rPr>
        <w:t xml:space="preserve"> </w:t>
      </w:r>
    </w:p>
    <w:p>
      <w:pPr>
        <w:pStyle w:val="Subsection"/>
        <w:rPr>
          <w:snapToGrid w:val="0"/>
        </w:rPr>
      </w:pPr>
      <w:r>
        <w:rPr>
          <w:snapToGrid w:val="0"/>
        </w:rPr>
        <w:tab/>
        <w:t>(1)</w:t>
      </w:r>
      <w:r>
        <w:rPr>
          <w:snapToGrid w:val="0"/>
        </w:rPr>
        <w:tab/>
        <w:t>An application for a licence under this Act shall be made to the Minister, who shall refer the application for consideration and report by the advisory committee.</w:t>
      </w:r>
    </w:p>
    <w:p>
      <w:pPr>
        <w:pStyle w:val="Subsection"/>
        <w:rPr>
          <w:snapToGrid w:val="0"/>
        </w:rPr>
      </w:pPr>
      <w:r>
        <w:rPr>
          <w:snapToGrid w:val="0"/>
        </w:rPr>
        <w:tab/>
        <w:t>(2)</w:t>
      </w:r>
      <w:r>
        <w:rPr>
          <w:snapToGrid w:val="0"/>
        </w:rPr>
        <w:tab/>
        <w:t>In considering any application for a licence the advisory committee, in addition to taking into account any other matters thought fit by the committee, shall consider whether, having regard to the objects of the applicant, those objects would be more effectively or economically carried out by any other person, society, body or association being the holder of or an applicant for a licence under this Act.</w:t>
      </w:r>
    </w:p>
    <w:p>
      <w:pPr>
        <w:pStyle w:val="Subsection"/>
        <w:rPr>
          <w:snapToGrid w:val="0"/>
        </w:rPr>
      </w:pPr>
      <w:r>
        <w:rPr>
          <w:snapToGrid w:val="0"/>
        </w:rPr>
        <w:tab/>
        <w:t>(3)</w:t>
      </w:r>
      <w:r>
        <w:rPr>
          <w:snapToGrid w:val="0"/>
        </w:rPr>
        <w:tab/>
        <w:t>After considering the report of the advisory committee on any application, the Minister may, in his discretion, grant or refuse a licence to any applicant and shall not be liable to any proceedings whatsoever as a consequence of any refusal.</w:t>
      </w:r>
    </w:p>
    <w:p>
      <w:pPr>
        <w:pStyle w:val="Heading5"/>
        <w:rPr>
          <w:snapToGrid w:val="0"/>
        </w:rPr>
      </w:pPr>
      <w:bookmarkStart w:id="35" w:name="_Toc378069745"/>
      <w:bookmarkStart w:id="36" w:name="_Toc22914952"/>
      <w:bookmarkStart w:id="37" w:name="_Toc415234009"/>
      <w:r>
        <w:rPr>
          <w:rStyle w:val="CharSectno"/>
        </w:rPr>
        <w:t>12</w:t>
      </w:r>
      <w:r>
        <w:rPr>
          <w:snapToGrid w:val="0"/>
        </w:rPr>
        <w:t>.</w:t>
      </w:r>
      <w:r>
        <w:rPr>
          <w:snapToGrid w:val="0"/>
        </w:rPr>
        <w:tab/>
        <w:t>Conditions of licence</w:t>
      </w:r>
      <w:bookmarkEnd w:id="35"/>
      <w:bookmarkEnd w:id="36"/>
      <w:bookmarkEnd w:id="37"/>
      <w:r>
        <w:rPr>
          <w:snapToGrid w:val="0"/>
        </w:rPr>
        <w:t xml:space="preserve"> </w:t>
      </w:r>
    </w:p>
    <w:p>
      <w:pPr>
        <w:pStyle w:val="Subsection"/>
        <w:rPr>
          <w:snapToGrid w:val="0"/>
        </w:rPr>
      </w:pPr>
      <w:r>
        <w:rPr>
          <w:snapToGrid w:val="0"/>
        </w:rPr>
        <w:tab/>
        <w:t>(1)</w:t>
      </w:r>
      <w:r>
        <w:rPr>
          <w:snapToGrid w:val="0"/>
        </w:rPr>
        <w:tab/>
        <w:t>A licence under this Act may authorise collections to be made, money to be obtained, or entertainments to be conducted, for such period or for such occasions as the Minister thinks fit, or may authorise collections to be made, money to be obtained, or entertainments to be conducted, during such time as the licence remains unrevoked.</w:t>
      </w:r>
    </w:p>
    <w:p>
      <w:pPr>
        <w:pStyle w:val="Subsection"/>
        <w:rPr>
          <w:snapToGrid w:val="0"/>
        </w:rPr>
      </w:pPr>
      <w:r>
        <w:rPr>
          <w:snapToGrid w:val="0"/>
        </w:rPr>
        <w:tab/>
        <w:t>(2)</w:t>
      </w:r>
      <w:r>
        <w:rPr>
          <w:snapToGrid w:val="0"/>
        </w:rPr>
        <w:tab/>
        <w:t>A licence may be issued subject to any condition fixed by the Minister.</w:t>
      </w:r>
    </w:p>
    <w:p>
      <w:pPr>
        <w:pStyle w:val="Subsection"/>
        <w:rPr>
          <w:snapToGrid w:val="0"/>
        </w:rPr>
      </w:pPr>
      <w:r>
        <w:rPr>
          <w:snapToGrid w:val="0"/>
        </w:rPr>
        <w:tab/>
        <w:t>(3)</w:t>
      </w:r>
      <w:r>
        <w:rPr>
          <w:snapToGrid w:val="0"/>
        </w:rPr>
        <w:tab/>
        <w:t>A licence may at any time be revoked by the Minister as an administrative act.</w:t>
      </w:r>
    </w:p>
    <w:p>
      <w:pPr>
        <w:pStyle w:val="Subsection"/>
        <w:rPr>
          <w:snapToGrid w:val="0"/>
        </w:rPr>
      </w:pPr>
      <w:r>
        <w:rPr>
          <w:snapToGrid w:val="0"/>
        </w:rPr>
        <w:tab/>
        <w:t>(4)</w:t>
      </w:r>
      <w:r>
        <w:rPr>
          <w:snapToGrid w:val="0"/>
        </w:rPr>
        <w:tab/>
        <w:t>Where a condition of a licence requires that before being made, any proposed contract or arrangement, relating to payment from moneys in hand or to be obtained for any charitable purpose, shall be submitted to and approved by the Minister — </w:t>
      </w:r>
    </w:p>
    <w:p>
      <w:pPr>
        <w:pStyle w:val="Indenta"/>
        <w:rPr>
          <w:snapToGrid w:val="0"/>
        </w:rPr>
      </w:pPr>
      <w:r>
        <w:rPr>
          <w:snapToGrid w:val="0"/>
        </w:rPr>
        <w:tab/>
        <w:t>(a)</w:t>
      </w:r>
      <w:r>
        <w:rPr>
          <w:snapToGrid w:val="0"/>
        </w:rPr>
        <w:tab/>
        <w:t xml:space="preserve">any contract or arrangement made after the coming into operation of </w:t>
      </w:r>
      <w:r>
        <w:rPr>
          <w:iCs/>
          <w:snapToGrid w:val="0"/>
        </w:rPr>
        <w:t>the</w:t>
      </w:r>
      <w:r>
        <w:rPr>
          <w:i/>
          <w:snapToGrid w:val="0"/>
        </w:rPr>
        <w:t xml:space="preserve"> Charitable Collections Act Amendment Act 1949</w:t>
      </w:r>
      <w:r>
        <w:rPr>
          <w:snapToGrid w:val="0"/>
          <w:vertAlign w:val="superscript"/>
        </w:rPr>
        <w:t> 1</w:t>
      </w:r>
      <w:r>
        <w:rPr>
          <w:snapToGrid w:val="0"/>
        </w:rPr>
        <w:t>, without having been so submitted and approved shall, subject to the provisions of the next succeeding paragraph, be void;</w:t>
      </w:r>
    </w:p>
    <w:p>
      <w:pPr>
        <w:pStyle w:val="Indenta"/>
        <w:keepLines/>
        <w:rPr>
          <w:snapToGrid w:val="0"/>
        </w:rPr>
      </w:pPr>
      <w:r>
        <w:rPr>
          <w:snapToGrid w:val="0"/>
        </w:rPr>
        <w:tab/>
        <w:t>(b)</w:t>
      </w:r>
      <w:r>
        <w:rPr>
          <w:snapToGrid w:val="0"/>
        </w:rPr>
        <w:tab/>
        <w:t>any money received by any person in purported pursuance of a contract or arrangement which is void by virtue of the provisions of the last preceding subsection shall be recoverable in any court of competent jurisdiction as a debt due from that person at the suit of the Minister or a person authorised by him to sue.</w:t>
      </w:r>
    </w:p>
    <w:p>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pPr>
        <w:pStyle w:val="Footnotesection"/>
      </w:pPr>
      <w:r>
        <w:tab/>
        <w:t xml:space="preserve">[Section 12 amended: No. 2 of 1949 s. 3.] </w:t>
      </w:r>
    </w:p>
    <w:p>
      <w:pPr>
        <w:pStyle w:val="Heading5"/>
        <w:rPr>
          <w:snapToGrid w:val="0"/>
        </w:rPr>
      </w:pPr>
      <w:bookmarkStart w:id="38" w:name="_Toc378069746"/>
      <w:bookmarkStart w:id="39" w:name="_Toc22914953"/>
      <w:bookmarkStart w:id="40" w:name="_Toc415234010"/>
      <w:r>
        <w:rPr>
          <w:rStyle w:val="CharSectno"/>
        </w:rPr>
        <w:t>13</w:t>
      </w:r>
      <w:r>
        <w:rPr>
          <w:snapToGrid w:val="0"/>
        </w:rPr>
        <w:t>.</w:t>
      </w:r>
      <w:r>
        <w:rPr>
          <w:snapToGrid w:val="0"/>
        </w:rPr>
        <w:tab/>
        <w:t>Inquiry as to revocation of licences</w:t>
      </w:r>
      <w:bookmarkEnd w:id="38"/>
      <w:bookmarkEnd w:id="39"/>
      <w:bookmarkEnd w:id="40"/>
      <w:r>
        <w:rPr>
          <w:snapToGrid w:val="0"/>
        </w:rPr>
        <w:t xml:space="preserve"> </w:t>
      </w:r>
    </w:p>
    <w:p>
      <w:pPr>
        <w:pStyle w:val="Subsection"/>
        <w:rPr>
          <w:snapToGrid w:val="0"/>
        </w:rPr>
      </w:pPr>
      <w:r>
        <w:rPr>
          <w:snapToGrid w:val="0"/>
        </w:rPr>
        <w:tab/>
        <w:t>(1)</w:t>
      </w:r>
      <w:r>
        <w:rPr>
          <w:snapToGrid w:val="0"/>
        </w:rPr>
        <w:tab/>
        <w:t>The advisory committee shall, when requested so to do by the Minister, inquire whether any licence issued under this Act to any person, society, body or association should be revoked.</w:t>
      </w:r>
    </w:p>
    <w:p>
      <w:pPr>
        <w:pStyle w:val="Subsection"/>
        <w:rPr>
          <w:snapToGrid w:val="0"/>
        </w:rPr>
      </w:pPr>
      <w:r>
        <w:rPr>
          <w:snapToGrid w:val="0"/>
        </w:rPr>
        <w:tab/>
        <w:t>(2)</w:t>
      </w:r>
      <w:r>
        <w:rPr>
          <w:snapToGrid w:val="0"/>
        </w:rPr>
        <w:tab/>
        <w:t xml:space="preserve">The advisory committee may recommend that any such licence be revoked if it is </w:t>
      </w:r>
      <w:r>
        <w:t>of the opinion —</w:t>
      </w:r>
    </w:p>
    <w:p>
      <w:pPr>
        <w:pStyle w:val="Indenta"/>
        <w:rPr>
          <w:snapToGrid w:val="0"/>
        </w:rPr>
      </w:pPr>
      <w:r>
        <w:rPr>
          <w:snapToGrid w:val="0"/>
        </w:rPr>
        <w:tab/>
        <w:t>(a)</w:t>
      </w:r>
      <w:r>
        <w:rPr>
          <w:snapToGrid w:val="0"/>
        </w:rPr>
        <w:tab/>
        <w:t>that the money or goods received for charitable purposes by the person, society, body or association are mismanaged or are substantially applied otherwise than for affording the relief for which the money or goods were collected; or</w:t>
      </w:r>
    </w:p>
    <w:p>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pPr>
        <w:pStyle w:val="Indenta"/>
        <w:rPr>
          <w:snapToGrid w:val="0"/>
        </w:rPr>
      </w:pPr>
      <w:r>
        <w:rPr>
          <w:snapToGrid w:val="0"/>
        </w:rPr>
        <w:tab/>
        <w:t>(d)</w:t>
      </w:r>
      <w:r>
        <w:rPr>
          <w:snapToGrid w:val="0"/>
        </w:rPr>
        <w:tab/>
        <w:t>that the person, society, body or association has ceased effectively to carry out any charitable purpose; or</w:t>
      </w:r>
    </w:p>
    <w:p>
      <w:pPr>
        <w:pStyle w:val="Indenta"/>
        <w:rPr>
          <w:snapToGrid w:val="0"/>
        </w:rPr>
      </w:pPr>
      <w:r>
        <w:rPr>
          <w:snapToGrid w:val="0"/>
        </w:rPr>
        <w:tab/>
        <w:t>(e)</w:t>
      </w:r>
      <w:r>
        <w:rPr>
          <w:snapToGrid w:val="0"/>
        </w:rPr>
        <w:tab/>
        <w:t>that for any other reason the licence should be revoked.</w:t>
      </w:r>
    </w:p>
    <w:p>
      <w:pPr>
        <w:pStyle w:val="Footnotesection"/>
      </w:pPr>
      <w:r>
        <w:tab/>
        <w:t>[Section 13 amended: No. 8 of 2009 s. 28(4).]</w:t>
      </w:r>
    </w:p>
    <w:p>
      <w:pPr>
        <w:pStyle w:val="Heading5"/>
        <w:rPr>
          <w:snapToGrid w:val="0"/>
        </w:rPr>
      </w:pPr>
      <w:bookmarkStart w:id="41" w:name="_Toc378069747"/>
      <w:bookmarkStart w:id="42" w:name="_Toc22914954"/>
      <w:bookmarkStart w:id="43" w:name="_Toc415234011"/>
      <w:r>
        <w:rPr>
          <w:rStyle w:val="CharSectno"/>
        </w:rPr>
        <w:t>14</w:t>
      </w:r>
      <w:r>
        <w:rPr>
          <w:snapToGrid w:val="0"/>
        </w:rPr>
        <w:t>.</w:t>
      </w:r>
      <w:r>
        <w:rPr>
          <w:snapToGrid w:val="0"/>
        </w:rPr>
        <w:tab/>
        <w:t>Licences to be issued without charge</w:t>
      </w:r>
      <w:bookmarkEnd w:id="41"/>
      <w:bookmarkEnd w:id="42"/>
      <w:bookmarkEnd w:id="43"/>
      <w:r>
        <w:rPr>
          <w:snapToGrid w:val="0"/>
        </w:rPr>
        <w:t xml:space="preserve"> </w:t>
      </w:r>
    </w:p>
    <w:p>
      <w:pPr>
        <w:pStyle w:val="Subsection"/>
        <w:rPr>
          <w:snapToGrid w:val="0"/>
        </w:rPr>
      </w:pPr>
      <w:r>
        <w:rPr>
          <w:snapToGrid w:val="0"/>
        </w:rPr>
        <w:tab/>
      </w:r>
      <w:r>
        <w:rPr>
          <w:snapToGrid w:val="0"/>
        </w:rPr>
        <w:tab/>
        <w:t>No fee shall be charged for any licence under this Act.</w:t>
      </w:r>
    </w:p>
    <w:p>
      <w:pPr>
        <w:pStyle w:val="Heading5"/>
        <w:rPr>
          <w:snapToGrid w:val="0"/>
        </w:rPr>
      </w:pPr>
      <w:bookmarkStart w:id="44" w:name="_Toc378069748"/>
      <w:bookmarkStart w:id="45" w:name="_Toc22914955"/>
      <w:bookmarkStart w:id="46" w:name="_Toc415234012"/>
      <w:r>
        <w:rPr>
          <w:rStyle w:val="CharSectno"/>
        </w:rPr>
        <w:t>15</w:t>
      </w:r>
      <w:r>
        <w:rPr>
          <w:snapToGrid w:val="0"/>
        </w:rPr>
        <w:t>.</w:t>
      </w:r>
      <w:r>
        <w:rPr>
          <w:snapToGrid w:val="0"/>
        </w:rPr>
        <w:tab/>
        <w:t>Statements to be furnished by licensees</w:t>
      </w:r>
      <w:bookmarkEnd w:id="44"/>
      <w:bookmarkEnd w:id="45"/>
      <w:bookmarkEnd w:id="46"/>
      <w:r>
        <w:rPr>
          <w:snapToGrid w:val="0"/>
        </w:rPr>
        <w:t xml:space="preserve"> </w:t>
      </w:r>
    </w:p>
    <w:p>
      <w:pPr>
        <w:pStyle w:val="Subsection"/>
        <w:rPr>
          <w:snapToGrid w:val="0"/>
        </w:rPr>
      </w:pPr>
      <w:r>
        <w:rPr>
          <w:snapToGrid w:val="0"/>
        </w:rPr>
        <w:tab/>
        <w:t>(1)</w:t>
      </w:r>
      <w:r>
        <w:rPr>
          <w:snapToGrid w:val="0"/>
        </w:rPr>
        <w:tab/>
        <w:t>Every person, society, body or association who or which collects or receives or before the passing of this Act collected or received any money or goods for any charitable purpose shall at the time or times when required by the Minister, submit to the Minister an audited account setting out the money and goods so collected or received and a statement of particulars of the manner in which the same have been dealt with.</w:t>
      </w:r>
    </w:p>
    <w:p>
      <w:pPr>
        <w:pStyle w:val="Subsection"/>
        <w:rPr>
          <w:snapToGrid w:val="0"/>
        </w:rPr>
      </w:pPr>
      <w:r>
        <w:rPr>
          <w:snapToGrid w:val="0"/>
        </w:rPr>
        <w:tab/>
        <w:t>(2)</w:t>
      </w:r>
      <w:r>
        <w:rPr>
          <w:snapToGrid w:val="0"/>
        </w:rPr>
        <w:tab/>
        <w:t>The accounts of all persons, societies, bodies or associations referred to in the next preceding subsection shall be audited by a person approved by the Minister.</w:t>
      </w:r>
    </w:p>
    <w:p>
      <w:pPr>
        <w:pStyle w:val="Subsection"/>
        <w:rPr>
          <w:snapToGrid w:val="0"/>
        </w:rPr>
      </w:pPr>
      <w:r>
        <w:rPr>
          <w:snapToGrid w:val="0"/>
        </w:rPr>
        <w:tab/>
        <w:t>(3)</w:t>
      </w:r>
      <w:r>
        <w:rPr>
          <w:snapToGrid w:val="0"/>
        </w:rPr>
        <w:tab/>
        <w:t>Every person, society, body or association who or which contravenes or fails to comply with the provisions of this section shall be guilty of an offence and liable to a penalty not exceeding $100.</w:t>
      </w:r>
    </w:p>
    <w:p>
      <w:pPr>
        <w:pStyle w:val="Subsection"/>
        <w:rPr>
          <w:snapToGrid w:val="0"/>
        </w:rPr>
      </w:pPr>
      <w:r>
        <w:rPr>
          <w:snapToGrid w:val="0"/>
        </w:rPr>
        <w:tab/>
        <w:t>(4)</w:t>
      </w:r>
      <w:r>
        <w:rPr>
          <w:snapToGrid w:val="0"/>
        </w:rPr>
        <w:tab/>
        <w:t>When any society, body, or association is liable to any such penalty every member of the committee or governing body thereof or (if there is no committee or governing body thereof) every member of the society, body or association shall be severally liable to the penalty unless he proves that the offence was committed without his knowledge or without his consent.</w:t>
      </w:r>
    </w:p>
    <w:p>
      <w:pPr>
        <w:pStyle w:val="Footnotesection"/>
      </w:pPr>
      <w:r>
        <w:tab/>
        <w:t xml:space="preserve">[Section 15 amended: No. 55 of 1947 s. 4; No. 113 of 1965 s. 8.] </w:t>
      </w:r>
    </w:p>
    <w:p>
      <w:pPr>
        <w:pStyle w:val="Heading5"/>
        <w:rPr>
          <w:snapToGrid w:val="0"/>
        </w:rPr>
      </w:pPr>
      <w:bookmarkStart w:id="47" w:name="_Toc378069749"/>
      <w:bookmarkStart w:id="48" w:name="_Toc22914956"/>
      <w:bookmarkStart w:id="49" w:name="_Toc415234013"/>
      <w:r>
        <w:rPr>
          <w:rStyle w:val="CharSectno"/>
        </w:rPr>
        <w:t>16</w:t>
      </w:r>
      <w:r>
        <w:rPr>
          <w:snapToGrid w:val="0"/>
        </w:rPr>
        <w:t>.</w:t>
      </w:r>
      <w:r>
        <w:rPr>
          <w:snapToGrid w:val="0"/>
        </w:rPr>
        <w:tab/>
        <w:t>Transfers of moneys</w:t>
      </w:r>
      <w:bookmarkEnd w:id="47"/>
      <w:bookmarkEnd w:id="48"/>
      <w:bookmarkEnd w:id="49"/>
      <w:r>
        <w:rPr>
          <w:snapToGrid w:val="0"/>
        </w:rPr>
        <w:t xml:space="preserve"> </w:t>
      </w:r>
    </w:p>
    <w:p>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pPr>
        <w:pStyle w:val="Indenta"/>
        <w:rPr>
          <w:snapToGrid w:val="0"/>
        </w:rPr>
      </w:pPr>
      <w:r>
        <w:rPr>
          <w:snapToGrid w:val="0"/>
        </w:rPr>
        <w:tab/>
        <w:t>(a)</w:t>
      </w:r>
      <w:r>
        <w:rPr>
          <w:snapToGrid w:val="0"/>
        </w:rPr>
        <w:tab/>
        <w:t>applied by such person, society, body or association to any other charitable purpose; or</w:t>
      </w:r>
    </w:p>
    <w:p>
      <w:pPr>
        <w:pStyle w:val="Indenta"/>
        <w:rPr>
          <w:snapToGrid w:val="0"/>
        </w:rPr>
      </w:pPr>
      <w:r>
        <w:rPr>
          <w:snapToGrid w:val="0"/>
        </w:rPr>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pPr>
        <w:pStyle w:val="Subsection"/>
        <w:rPr>
          <w:snapToGrid w:val="0"/>
        </w:rPr>
      </w:pPr>
      <w:r>
        <w:rPr>
          <w:snapToGrid w:val="0"/>
        </w:rPr>
        <w:tab/>
        <w:t>(1A)</w:t>
      </w:r>
      <w:r>
        <w:rPr>
          <w:snapToGrid w:val="0"/>
        </w:rPr>
        <w:tab/>
        <w:t>If such moneys, securities or goods were originally collected by a war fund they shall be applied to purposes connected with the present war unless the Minister on the advice of the advisory committee otherwise directs.</w:t>
      </w:r>
    </w:p>
    <w:p>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pPr>
        <w:pStyle w:val="Subsection"/>
        <w:rPr>
          <w:snapToGrid w:val="0"/>
        </w:rPr>
      </w:pPr>
      <w:r>
        <w:rPr>
          <w:snapToGrid w:val="0"/>
        </w:rPr>
        <w:tab/>
        <w:t>(4)</w:t>
      </w:r>
      <w:r>
        <w:rPr>
          <w:snapToGrid w:val="0"/>
        </w:rPr>
        <w:tab/>
        <w:t>This section shall apply notwithstanding any exemption given by a proclamation issued under section 6(5).</w:t>
      </w:r>
    </w:p>
    <w:p>
      <w:pPr>
        <w:pStyle w:val="Footnotesection"/>
      </w:pPr>
      <w:r>
        <w:tab/>
        <w:t xml:space="preserve">[Section 16 amended: No. 55 of 1947 s. 5; No. 19 of 2010 s. 51.] </w:t>
      </w:r>
    </w:p>
    <w:p>
      <w:pPr>
        <w:pStyle w:val="Heading5"/>
        <w:rPr>
          <w:snapToGrid w:val="0"/>
        </w:rPr>
      </w:pPr>
      <w:bookmarkStart w:id="50" w:name="_Toc378069750"/>
      <w:bookmarkStart w:id="51" w:name="_Toc22914957"/>
      <w:bookmarkStart w:id="52" w:name="_Toc415234014"/>
      <w:r>
        <w:rPr>
          <w:rStyle w:val="CharSectno"/>
        </w:rPr>
        <w:t>17</w:t>
      </w:r>
      <w:r>
        <w:rPr>
          <w:snapToGrid w:val="0"/>
        </w:rPr>
        <w:t>.</w:t>
      </w:r>
      <w:r>
        <w:rPr>
          <w:snapToGrid w:val="0"/>
        </w:rPr>
        <w:tab/>
        <w:t>Vesting of funds in Minister</w:t>
      </w:r>
      <w:bookmarkEnd w:id="50"/>
      <w:bookmarkEnd w:id="51"/>
      <w:bookmarkEnd w:id="52"/>
      <w:r>
        <w:rPr>
          <w:snapToGrid w:val="0"/>
        </w:rPr>
        <w:t xml:space="preserve"> </w:t>
      </w:r>
    </w:p>
    <w:p>
      <w:pPr>
        <w:pStyle w:val="Subsection"/>
        <w:rPr>
          <w:snapToGrid w:val="0"/>
        </w:rPr>
      </w:pPr>
      <w:r>
        <w:rPr>
          <w:snapToGrid w:val="0"/>
        </w:rPr>
        <w:tab/>
        <w:t>(1)</w:t>
      </w:r>
      <w:r>
        <w:rPr>
          <w:snapToGrid w:val="0"/>
        </w:rPr>
        <w:tab/>
        <w:t>The Governor may, by proclamation, vest in the Minister the moneys, securities for moneys or goods collected by a war fund or held for any charitable purpose by or on behalf of any person, society, body or association, on being satisfied — </w:t>
      </w:r>
    </w:p>
    <w:p>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pPr>
        <w:pStyle w:val="Indenta"/>
        <w:rPr>
          <w:snapToGrid w:val="0"/>
        </w:rPr>
      </w:pPr>
      <w:r>
        <w:rPr>
          <w:snapToGrid w:val="0"/>
        </w:rPr>
        <w:tab/>
        <w:t>(b)</w:t>
      </w:r>
      <w:r>
        <w:rPr>
          <w:snapToGrid w:val="0"/>
        </w:rPr>
        <w:tab/>
        <w:t>there has been maladministration of the moneys, securities for moneys, or goods.</w:t>
      </w:r>
    </w:p>
    <w:p>
      <w:pPr>
        <w:pStyle w:val="Subsection"/>
        <w:rPr>
          <w:snapToGrid w:val="0"/>
        </w:rPr>
      </w:pPr>
      <w:r>
        <w:rPr>
          <w:snapToGrid w:val="0"/>
        </w:rPr>
        <w:tab/>
        <w:t>(2)</w:t>
      </w:r>
      <w:r>
        <w:rPr>
          <w:snapToGrid w:val="0"/>
        </w:rPr>
        <w:tab/>
        <w:t>The moneys, securities or goods vested in the Minister by a proclamation made under this section shall be held upon the trusts upon which they were held prior to being vested in the Minister.</w:t>
      </w:r>
    </w:p>
    <w:p>
      <w:pPr>
        <w:pStyle w:val="Subsection"/>
        <w:rPr>
          <w:snapToGrid w:val="0"/>
        </w:rPr>
      </w:pPr>
      <w:r>
        <w:rPr>
          <w:snapToGrid w:val="0"/>
        </w:rPr>
        <w:tab/>
        <w:t>(2A)</w:t>
      </w:r>
      <w:r>
        <w:rPr>
          <w:snapToGrid w:val="0"/>
        </w:rPr>
        <w:tab/>
      </w:r>
      <w:r>
        <w:t>The Governor</w:t>
      </w:r>
      <w:r>
        <w:rPr>
          <w:snapToGrid w:val="0"/>
        </w:rPr>
        <w:t xml:space="preserve"> may by proclamation vary the </w:t>
      </w:r>
      <w:r>
        <w:t>trusts referred to in subsection (2) and</w:t>
      </w:r>
      <w:r>
        <w:rPr>
          <w:snapToGrid w:val="0"/>
        </w:rPr>
        <w:t xml:space="preserve"> may by the same or any subsequent proclamation vest the said moneys, securities and goods or any part thereof in such persons and for such charitable purposes as the Governor shall specify.</w:t>
      </w:r>
    </w:p>
    <w:p>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pPr>
        <w:pStyle w:val="Footnotesection"/>
      </w:pPr>
      <w:r>
        <w:tab/>
        <w:t xml:space="preserve">[Section 17 amended: No. 55 of 1947 s. 6; No. 19 of 2010 s. 51.] </w:t>
      </w:r>
    </w:p>
    <w:p>
      <w:pPr>
        <w:pStyle w:val="Heading5"/>
      </w:pPr>
      <w:bookmarkStart w:id="53" w:name="_Toc378069751"/>
      <w:bookmarkStart w:id="54" w:name="_Toc22914958"/>
      <w:bookmarkStart w:id="55" w:name="_Toc415234015"/>
      <w:r>
        <w:rPr>
          <w:rStyle w:val="CharSectno"/>
        </w:rPr>
        <w:t>17A</w:t>
      </w:r>
      <w:r>
        <w:t>.</w:t>
      </w:r>
      <w:r>
        <w:tab/>
        <w:t>Delegation</w:t>
      </w:r>
      <w:bookmarkEnd w:id="53"/>
      <w:bookmarkEnd w:id="54"/>
      <w:bookmarkEnd w:id="55"/>
    </w:p>
    <w:p>
      <w:pPr>
        <w:pStyle w:val="Subsection"/>
      </w:pPr>
      <w:r>
        <w:tab/>
        <w:t>(1)</w:t>
      </w:r>
      <w:r>
        <w:tab/>
        <w:t>The Minister may, either generally or as provided by the instrument of delegation, delegate to any person any of the Minister’s functions under this Act except this power of delegation.</w:t>
      </w:r>
    </w:p>
    <w:p>
      <w:pPr>
        <w:pStyle w:val="Subsection"/>
      </w:pPr>
      <w:r>
        <w:tab/>
        <w:t>(2)</w:t>
      </w:r>
      <w:r>
        <w:tab/>
        <w:t>Performance of a function by a delegate is to be treated as performance by the Minister.</w:t>
      </w:r>
    </w:p>
    <w:p>
      <w:pPr>
        <w:pStyle w:val="Subsection"/>
      </w:pPr>
      <w:r>
        <w:tab/>
        <w:t>(3)</w:t>
      </w:r>
      <w:r>
        <w:tab/>
        <w:t>A person purporting to act under this section as a delegate is taken to have acted in accordance with the terms of the delegation unless the contrary is shown.</w:t>
      </w:r>
    </w:p>
    <w:p>
      <w:pPr>
        <w:pStyle w:val="Footnotesection"/>
      </w:pPr>
      <w:r>
        <w:tab/>
        <w:t>[Section 17A inserted: No. 74 of 2003 s. 33.]</w:t>
      </w:r>
    </w:p>
    <w:p>
      <w:pPr>
        <w:pStyle w:val="Heading5"/>
        <w:rPr>
          <w:snapToGrid w:val="0"/>
        </w:rPr>
      </w:pPr>
      <w:bookmarkStart w:id="56" w:name="_Toc378069752"/>
      <w:bookmarkStart w:id="57" w:name="_Toc22914959"/>
      <w:bookmarkStart w:id="58" w:name="_Toc415234016"/>
      <w:r>
        <w:rPr>
          <w:rStyle w:val="CharSectno"/>
        </w:rPr>
        <w:t>18</w:t>
      </w:r>
      <w:r>
        <w:rPr>
          <w:snapToGrid w:val="0"/>
        </w:rPr>
        <w:t>.</w:t>
      </w:r>
      <w:r>
        <w:rPr>
          <w:snapToGrid w:val="0"/>
        </w:rPr>
        <w:tab/>
        <w:t>General penalty</w:t>
      </w:r>
      <w:bookmarkEnd w:id="56"/>
      <w:bookmarkEnd w:id="57"/>
      <w:bookmarkEnd w:id="58"/>
      <w:r>
        <w:rPr>
          <w:snapToGrid w:val="0"/>
        </w:rPr>
        <w:t xml:space="preserve"> </w:t>
      </w:r>
    </w:p>
    <w:p>
      <w:pPr>
        <w:pStyle w:val="Subsection"/>
        <w:rPr>
          <w:snapToGrid w:val="0"/>
        </w:rPr>
      </w:pPr>
      <w:r>
        <w:rPr>
          <w:snapToGrid w:val="0"/>
        </w:rPr>
        <w:tab/>
      </w:r>
      <w:r>
        <w:rPr>
          <w:snapToGrid w:val="0"/>
        </w:rPr>
        <w:tab/>
        <w:t>Except where otherwise specifically provided the penalty for any breach of this Act shall not exceed $40.</w:t>
      </w:r>
    </w:p>
    <w:p>
      <w:pPr>
        <w:pStyle w:val="Footnotesection"/>
      </w:pPr>
      <w:r>
        <w:tab/>
        <w:t xml:space="preserve">[Section 18 amended: No. 113 of 1965 s. 8; No. 59 of 2004 s. 141.] </w:t>
      </w:r>
    </w:p>
    <w:p>
      <w:pPr>
        <w:pStyle w:val="Heading5"/>
        <w:rPr>
          <w:snapToGrid w:val="0"/>
        </w:rPr>
      </w:pPr>
      <w:bookmarkStart w:id="59" w:name="_Toc378069753"/>
      <w:bookmarkStart w:id="60" w:name="_Toc22914960"/>
      <w:bookmarkStart w:id="61" w:name="_Toc415234017"/>
      <w:r>
        <w:rPr>
          <w:rStyle w:val="CharSectno"/>
        </w:rPr>
        <w:t>19</w:t>
      </w:r>
      <w:r>
        <w:rPr>
          <w:snapToGrid w:val="0"/>
        </w:rPr>
        <w:t>.</w:t>
      </w:r>
      <w:r>
        <w:rPr>
          <w:snapToGrid w:val="0"/>
        </w:rPr>
        <w:tab/>
        <w:t>Proceedings for offences</w:t>
      </w:r>
      <w:bookmarkEnd w:id="59"/>
      <w:bookmarkEnd w:id="60"/>
      <w:bookmarkEnd w:id="61"/>
      <w:r>
        <w:rPr>
          <w:snapToGrid w:val="0"/>
        </w:rPr>
        <w:t xml:space="preserve"> </w:t>
      </w:r>
    </w:p>
    <w:p>
      <w:pPr>
        <w:pStyle w:val="Subsection"/>
        <w:rPr>
          <w:snapToGrid w:val="0"/>
        </w:rPr>
      </w:pPr>
      <w:r>
        <w:rPr>
          <w:snapToGrid w:val="0"/>
        </w:rPr>
        <w:tab/>
        <w:t>(1)</w:t>
      </w:r>
      <w:r>
        <w:rPr>
          <w:snapToGrid w:val="0"/>
        </w:rPr>
        <w:tab/>
        <w:t>No prosecution for an offence against this Act shall be instituted without the approval in writing of the Minister.</w:t>
      </w:r>
    </w:p>
    <w:p>
      <w:pPr>
        <w:pStyle w:val="Subsection"/>
        <w:rPr>
          <w:snapToGrid w:val="0"/>
        </w:rPr>
      </w:pPr>
      <w:r>
        <w:rPr>
          <w:snapToGrid w:val="0"/>
        </w:rPr>
        <w:tab/>
        <w:t>(2)</w:t>
      </w:r>
      <w:r>
        <w:rPr>
          <w:snapToGrid w:val="0"/>
        </w:rPr>
        <w:tab/>
        <w:t>Unless proof to the contrary is given, any document purporting to be signed by the Minister and to be an approval by the Minister under subsection (1) shall, without any further proof or proof of the signature of the Minister, be sufficient proof before any court of the giving of the approval.</w:t>
      </w:r>
    </w:p>
    <w:p>
      <w:pPr>
        <w:pStyle w:val="Heading5"/>
        <w:rPr>
          <w:snapToGrid w:val="0"/>
        </w:rPr>
      </w:pPr>
      <w:bookmarkStart w:id="62" w:name="_Toc378069754"/>
      <w:bookmarkStart w:id="63" w:name="_Toc22914961"/>
      <w:bookmarkStart w:id="64" w:name="_Toc415234018"/>
      <w:r>
        <w:rPr>
          <w:rStyle w:val="CharSectno"/>
        </w:rPr>
        <w:t>20</w:t>
      </w:r>
      <w:r>
        <w:rPr>
          <w:snapToGrid w:val="0"/>
        </w:rPr>
        <w:t>.</w:t>
      </w:r>
      <w:r>
        <w:rPr>
          <w:snapToGrid w:val="0"/>
        </w:rPr>
        <w:tab/>
        <w:t>Audit of accounts</w:t>
      </w:r>
      <w:bookmarkEnd w:id="62"/>
      <w:bookmarkEnd w:id="63"/>
      <w:bookmarkEnd w:id="64"/>
      <w:r>
        <w:rPr>
          <w:snapToGrid w:val="0"/>
        </w:rPr>
        <w:t xml:space="preserve"> </w:t>
      </w:r>
    </w:p>
    <w:p>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pPr>
        <w:pStyle w:val="Subsection"/>
        <w:rPr>
          <w:snapToGrid w:val="0"/>
        </w:rPr>
      </w:pPr>
      <w:r>
        <w:rPr>
          <w:snapToGrid w:val="0"/>
        </w:rPr>
        <w:tab/>
        <w:t>(3)</w:t>
      </w:r>
      <w:r>
        <w:rPr>
          <w:snapToGrid w:val="0"/>
        </w:rPr>
        <w:tab/>
        <w:t>Such report may, if the Minister so directs, be published in any newspaper.</w:t>
      </w:r>
    </w:p>
    <w:p>
      <w:pPr>
        <w:pStyle w:val="Subsection"/>
        <w:rPr>
          <w:snapToGrid w:val="0"/>
        </w:rPr>
      </w:pPr>
      <w:r>
        <w:rPr>
          <w:snapToGrid w:val="0"/>
        </w:rPr>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r>
        <w:rPr>
          <w:i/>
          <w:iCs/>
        </w:rPr>
        <w:t>Auditor General Act 2006</w:t>
      </w:r>
      <w:r>
        <w:t>.</w:t>
      </w:r>
    </w:p>
    <w:p>
      <w:pPr>
        <w:pStyle w:val="Footnotesection"/>
      </w:pPr>
      <w:r>
        <w:tab/>
        <w:t xml:space="preserve">[Section 20 amended: No. 2 of 1949 s. 4; No. 98 of 1985 s. 3; No. 77 of 2006 Sch. 1 cl. 23.] </w:t>
      </w:r>
    </w:p>
    <w:p>
      <w:pPr>
        <w:pStyle w:val="Heading5"/>
        <w:rPr>
          <w:snapToGrid w:val="0"/>
        </w:rPr>
      </w:pPr>
      <w:bookmarkStart w:id="65" w:name="_Toc378069755"/>
      <w:bookmarkStart w:id="66" w:name="_Toc22914962"/>
      <w:bookmarkStart w:id="67" w:name="_Toc415234019"/>
      <w:r>
        <w:rPr>
          <w:rStyle w:val="CharSectno"/>
        </w:rPr>
        <w:t>21</w:t>
      </w:r>
      <w:r>
        <w:rPr>
          <w:snapToGrid w:val="0"/>
        </w:rPr>
        <w:t>.</w:t>
      </w:r>
      <w:r>
        <w:rPr>
          <w:snapToGrid w:val="0"/>
        </w:rPr>
        <w:tab/>
        <w:t>Regulations</w:t>
      </w:r>
      <w:bookmarkEnd w:id="65"/>
      <w:bookmarkEnd w:id="66"/>
      <w:bookmarkEnd w:id="67"/>
      <w:r>
        <w:rPr>
          <w:snapToGrid w:val="0"/>
        </w:rPr>
        <w:t xml:space="preserve"> </w:t>
      </w:r>
    </w:p>
    <w:p>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pPr>
        <w:pStyle w:val="Indenta"/>
        <w:rPr>
          <w:snapToGrid w:val="0"/>
        </w:rPr>
      </w:pPr>
      <w:r>
        <w:rPr>
          <w:snapToGrid w:val="0"/>
        </w:rPr>
        <w:tab/>
        <w:t>(a)</w:t>
      </w:r>
      <w:r>
        <w:rPr>
          <w:snapToGrid w:val="0"/>
        </w:rPr>
        <w:tab/>
        <w:t>to prescribe the manner in which and times when returns, accounts and statements required under this Act, shall be made;</w:t>
      </w:r>
    </w:p>
    <w:p>
      <w:pPr>
        <w:pStyle w:val="Indenta"/>
        <w:rPr>
          <w:snapToGrid w:val="0"/>
        </w:rPr>
      </w:pPr>
      <w:r>
        <w:rPr>
          <w:snapToGrid w:val="0"/>
        </w:rPr>
        <w:tab/>
        <w:t>(b)</w:t>
      </w:r>
      <w:r>
        <w:rPr>
          <w:snapToGrid w:val="0"/>
        </w:rPr>
        <w:tab/>
        <w:t>to prescribe the manner of investment of moneys collected or held for charitable purposes;</w:t>
      </w:r>
    </w:p>
    <w:p>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pPr>
        <w:pStyle w:val="Indenta"/>
        <w:rPr>
          <w:snapToGrid w:val="0"/>
        </w:rPr>
      </w:pPr>
      <w:r>
        <w:rPr>
          <w:snapToGrid w:val="0"/>
        </w:rPr>
        <w:tab/>
        <w:t>(d)</w:t>
      </w:r>
      <w:r>
        <w:rPr>
          <w:snapToGrid w:val="0"/>
        </w:rPr>
        <w:tab/>
        <w:t>to prescribe and regulate methods of banking of moneys collected for charitable purposes;</w:t>
      </w:r>
    </w:p>
    <w:p>
      <w:pPr>
        <w:pStyle w:val="Indenta"/>
        <w:rPr>
          <w:snapToGrid w:val="0"/>
        </w:rPr>
      </w:pPr>
      <w:r>
        <w:rPr>
          <w:snapToGrid w:val="0"/>
        </w:rPr>
        <w:tab/>
        <w:t>(e)</w:t>
      </w:r>
      <w:r>
        <w:rPr>
          <w:snapToGrid w:val="0"/>
        </w:rPr>
        <w:tab/>
        <w:t>to prescribe the forms to be used for the purposes of this Act;</w:t>
      </w:r>
    </w:p>
    <w:p>
      <w:pPr>
        <w:pStyle w:val="Indenta"/>
        <w:rPr>
          <w:snapToGrid w:val="0"/>
        </w:rPr>
      </w:pPr>
      <w:r>
        <w:rPr>
          <w:snapToGrid w:val="0"/>
        </w:rPr>
        <w:tab/>
        <w:t>(f)</w:t>
      </w:r>
      <w:r>
        <w:rPr>
          <w:snapToGrid w:val="0"/>
        </w:rPr>
        <w:tab/>
        <w:t>to regulate the proceedings and provide for the carrying on of the functions of the advisory committee.</w:t>
      </w:r>
    </w:p>
    <w:p>
      <w:pPr>
        <w:pStyle w:val="Footnotesection"/>
      </w:pPr>
      <w:r>
        <w:tab/>
        <w:t xml:space="preserve">[Section 21 amended: No. 55 of 1947 s. 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8" w:name="_Toc378069756"/>
      <w:bookmarkStart w:id="69" w:name="_Toc415233996"/>
      <w:bookmarkStart w:id="70" w:name="_Toc415234020"/>
      <w:bookmarkStart w:id="71" w:name="_Toc22914937"/>
      <w:bookmarkStart w:id="72" w:name="_Toc22914963"/>
      <w:r>
        <w:t>Notes</w:t>
      </w:r>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Charitable Collections Act 1946</w:t>
      </w:r>
      <w:r>
        <w:rPr>
          <w:snapToGrid w:val="0"/>
        </w:rPr>
        <w:t xml:space="preserve"> and includes the amendments made by the other written laws referred to in the following table</w:t>
      </w:r>
      <w:ins w:id="73" w:author="svcMRProcess" w:date="2019-10-25T17:0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4" w:name="_Toc378069757"/>
      <w:bookmarkStart w:id="75" w:name="_Toc22914964"/>
      <w:bookmarkStart w:id="76" w:name="_Toc415234021"/>
      <w:r>
        <w:rPr>
          <w:snapToGrid w:val="0"/>
        </w:rPr>
        <w:t>Compilation table</w:t>
      </w:r>
      <w:bookmarkEnd w:id="74"/>
      <w:bookmarkEnd w:id="75"/>
      <w:bookmarkEnd w:id="76"/>
    </w:p>
    <w:tbl>
      <w:tblPr>
        <w:tblW w:w="0" w:type="auto"/>
        <w:tblLayout w:type="fixed"/>
        <w:tblCellMar>
          <w:left w:w="57" w:type="dxa"/>
          <w:right w:w="57" w:type="dxa"/>
        </w:tblCellMar>
        <w:tblLook w:val="0000" w:firstRow="0" w:lastRow="0" w:firstColumn="0" w:lastColumn="0" w:noHBand="0" w:noVBand="0"/>
      </w:tblPr>
      <w:tblGrid>
        <w:gridCol w:w="2273"/>
        <w:gridCol w:w="1139"/>
        <w:gridCol w:w="1135"/>
        <w:gridCol w:w="2552"/>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Charitable Collections Act 1946</w:t>
            </w:r>
          </w:p>
        </w:tc>
        <w:tc>
          <w:tcPr>
            <w:tcW w:w="1139" w:type="dxa"/>
          </w:tcPr>
          <w:p>
            <w:pPr>
              <w:pStyle w:val="nTable"/>
              <w:spacing w:after="40"/>
            </w:pPr>
            <w:r>
              <w:t>29 of 1946 (10 and 11 Geo. VI No. 29)</w:t>
            </w:r>
          </w:p>
        </w:tc>
        <w:tc>
          <w:tcPr>
            <w:tcW w:w="1135" w:type="dxa"/>
          </w:tcPr>
          <w:p>
            <w:pPr>
              <w:pStyle w:val="nTable"/>
              <w:spacing w:after="40"/>
            </w:pPr>
            <w:r>
              <w:t>24 Jan 1947</w:t>
            </w:r>
          </w:p>
        </w:tc>
        <w:tc>
          <w:tcPr>
            <w:tcW w:w="2552" w:type="dxa"/>
          </w:tcPr>
          <w:p>
            <w:pPr>
              <w:pStyle w:val="nTable"/>
              <w:spacing w:after="40"/>
            </w:pPr>
            <w:r>
              <w:t xml:space="preserve">28 Mar 1947 (see s. 2 and </w:t>
            </w:r>
            <w:r>
              <w:rPr>
                <w:i/>
              </w:rPr>
              <w:t>Gazette</w:t>
            </w:r>
            <w:r>
              <w:t xml:space="preserve"> 28 Mar 1947 p. 509)</w:t>
            </w:r>
          </w:p>
        </w:tc>
      </w:tr>
      <w:tr>
        <w:tc>
          <w:tcPr>
            <w:tcW w:w="2273" w:type="dxa"/>
          </w:tcPr>
          <w:p>
            <w:pPr>
              <w:pStyle w:val="nTable"/>
              <w:spacing w:after="40"/>
            </w:pPr>
            <w:r>
              <w:rPr>
                <w:i/>
              </w:rPr>
              <w:t>Charitable Collections Act Amendment Act 1947</w:t>
            </w:r>
          </w:p>
        </w:tc>
        <w:tc>
          <w:tcPr>
            <w:tcW w:w="1139" w:type="dxa"/>
          </w:tcPr>
          <w:p>
            <w:pPr>
              <w:pStyle w:val="nTable"/>
              <w:spacing w:after="40"/>
            </w:pPr>
            <w:r>
              <w:t>55 of 1947 (11 and 12 Geo. VI No. 55)</w:t>
            </w:r>
          </w:p>
        </w:tc>
        <w:tc>
          <w:tcPr>
            <w:tcW w:w="1135" w:type="dxa"/>
          </w:tcPr>
          <w:p>
            <w:pPr>
              <w:pStyle w:val="nTable"/>
              <w:spacing w:after="40"/>
            </w:pPr>
            <w:r>
              <w:t>10 Jan 1948</w:t>
            </w:r>
          </w:p>
        </w:tc>
        <w:tc>
          <w:tcPr>
            <w:tcW w:w="2552" w:type="dxa"/>
          </w:tcPr>
          <w:p>
            <w:pPr>
              <w:pStyle w:val="nTable"/>
              <w:spacing w:after="40"/>
            </w:pPr>
            <w:r>
              <w:t>10 Jan 1948</w:t>
            </w:r>
          </w:p>
        </w:tc>
      </w:tr>
      <w:tr>
        <w:tc>
          <w:tcPr>
            <w:tcW w:w="2273" w:type="dxa"/>
          </w:tcPr>
          <w:p>
            <w:pPr>
              <w:pStyle w:val="nTable"/>
              <w:spacing w:after="40"/>
            </w:pPr>
            <w:r>
              <w:rPr>
                <w:i/>
              </w:rPr>
              <w:t>Charitable Collections Act Amendment Act 1949</w:t>
            </w:r>
          </w:p>
        </w:tc>
        <w:tc>
          <w:tcPr>
            <w:tcW w:w="1139" w:type="dxa"/>
          </w:tcPr>
          <w:p>
            <w:pPr>
              <w:pStyle w:val="nTable"/>
              <w:spacing w:after="40"/>
            </w:pPr>
            <w:r>
              <w:t>2 of 1949 (13 Geo. VI No. 88)</w:t>
            </w:r>
          </w:p>
        </w:tc>
        <w:tc>
          <w:tcPr>
            <w:tcW w:w="1135" w:type="dxa"/>
          </w:tcPr>
          <w:p>
            <w:pPr>
              <w:pStyle w:val="nTable"/>
              <w:spacing w:after="40"/>
            </w:pPr>
            <w:r>
              <w:t>24 Aug 1949</w:t>
            </w:r>
          </w:p>
        </w:tc>
        <w:tc>
          <w:tcPr>
            <w:tcW w:w="2552" w:type="dxa"/>
          </w:tcPr>
          <w:p>
            <w:pPr>
              <w:pStyle w:val="nTable"/>
              <w:spacing w:after="40"/>
            </w:pPr>
            <w:r>
              <w:t>24 Aug 1949</w:t>
            </w:r>
          </w:p>
        </w:tc>
      </w:tr>
      <w:tr>
        <w:trPr>
          <w:cantSplit/>
        </w:trPr>
        <w:tc>
          <w:tcPr>
            <w:tcW w:w="7099" w:type="dxa"/>
            <w:gridSpan w:val="4"/>
          </w:tcPr>
          <w:p>
            <w:pPr>
              <w:pStyle w:val="nTable"/>
              <w:spacing w:after="40"/>
            </w:pPr>
            <w:r>
              <w:rPr>
                <w:b/>
              </w:rPr>
              <w:t xml:space="preserve">Reprint of the </w:t>
            </w:r>
            <w:r>
              <w:rPr>
                <w:b/>
                <w:i/>
              </w:rPr>
              <w:t>Charitable Collections Act 1946</w:t>
            </w:r>
            <w:r>
              <w:rPr>
                <w:b/>
              </w:rPr>
              <w:t xml:space="preserve"> approved 9 Apr 1959</w:t>
            </w:r>
            <w:r>
              <w:t xml:space="preserve"> (includes amendments listed above)</w:t>
            </w:r>
          </w:p>
        </w:tc>
      </w:tr>
      <w:tr>
        <w:tc>
          <w:tcPr>
            <w:tcW w:w="2273" w:type="dxa"/>
          </w:tcPr>
          <w:p>
            <w:pPr>
              <w:pStyle w:val="nTable"/>
              <w:spacing w:after="40"/>
              <w:rPr>
                <w:i/>
              </w:rPr>
            </w:pPr>
            <w:r>
              <w:rPr>
                <w:i/>
              </w:rPr>
              <w:t>Decimal Currency Act 1965</w:t>
            </w:r>
          </w:p>
        </w:tc>
        <w:tc>
          <w:tcPr>
            <w:tcW w:w="1139" w:type="dxa"/>
          </w:tcPr>
          <w:p>
            <w:pPr>
              <w:pStyle w:val="nTable"/>
              <w:spacing w:after="40"/>
            </w:pPr>
            <w:r>
              <w:t>113 of 1965</w:t>
            </w:r>
          </w:p>
        </w:tc>
        <w:tc>
          <w:tcPr>
            <w:tcW w:w="1135" w:type="dxa"/>
          </w:tcPr>
          <w:p>
            <w:pPr>
              <w:pStyle w:val="nTable"/>
              <w:spacing w:after="40"/>
            </w:pPr>
            <w:r>
              <w:t>21 Dec 1965</w:t>
            </w:r>
          </w:p>
        </w:tc>
        <w:tc>
          <w:tcPr>
            <w:tcW w:w="2552" w:type="dxa"/>
          </w:tcPr>
          <w:p>
            <w:pPr>
              <w:pStyle w:val="nTable"/>
              <w:spacing w:after="40"/>
              <w:ind w:right="-84"/>
            </w:pPr>
            <w:r>
              <w:t>Act other than s. 4-9: 21 Dec 1965 (see s. 2(1));</w:t>
            </w:r>
            <w:r>
              <w:br/>
              <w:t>s. 4</w:t>
            </w:r>
            <w:r>
              <w:noBreakHyphen/>
              <w:t>9: 14 Feb 1966 (see s. 2(2))</w:t>
            </w:r>
          </w:p>
        </w:tc>
      </w:tr>
      <w:tr>
        <w:trPr>
          <w:cantSplit/>
        </w:trPr>
        <w:tc>
          <w:tcPr>
            <w:tcW w:w="7099" w:type="dxa"/>
            <w:gridSpan w:val="4"/>
          </w:tcPr>
          <w:p>
            <w:pPr>
              <w:pStyle w:val="nTable"/>
              <w:spacing w:after="40"/>
              <w:rPr>
                <w:spacing w:val="-2"/>
              </w:rPr>
            </w:pPr>
            <w:r>
              <w:rPr>
                <w:b/>
              </w:rPr>
              <w:t xml:space="preserve">Reprint of the </w:t>
            </w:r>
            <w:r>
              <w:rPr>
                <w:b/>
                <w:i/>
              </w:rPr>
              <w:t>Charitable Collections Act 1946</w:t>
            </w:r>
            <w:r>
              <w:rPr>
                <w:b/>
              </w:rPr>
              <w:t xml:space="preserve"> authorised 24 Mar 1971 </w:t>
            </w:r>
            <w:r>
              <w:t>(includes amendments listed above)</w:t>
            </w:r>
          </w:p>
        </w:tc>
      </w:tr>
      <w:tr>
        <w:tc>
          <w:tcPr>
            <w:tcW w:w="2273" w:type="dxa"/>
          </w:tcPr>
          <w:p>
            <w:pPr>
              <w:pStyle w:val="nTable"/>
              <w:spacing w:after="40"/>
            </w:pPr>
            <w:r>
              <w:rPr>
                <w:i/>
              </w:rPr>
              <w:t>Acts Amendment (Financial Administration and Audit) Act 1985</w:t>
            </w:r>
            <w:r>
              <w:t xml:space="preserve"> s. 3</w:t>
            </w:r>
          </w:p>
        </w:tc>
        <w:tc>
          <w:tcPr>
            <w:tcW w:w="1139" w:type="dxa"/>
          </w:tcPr>
          <w:p>
            <w:pPr>
              <w:pStyle w:val="nTable"/>
              <w:spacing w:after="40"/>
            </w:pPr>
            <w:r>
              <w:t>98 of 1985</w:t>
            </w:r>
          </w:p>
        </w:tc>
        <w:tc>
          <w:tcPr>
            <w:tcW w:w="1135"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c>
          <w:tcPr>
            <w:tcW w:w="2273" w:type="dxa"/>
          </w:tcPr>
          <w:p>
            <w:pPr>
              <w:pStyle w:val="nTable"/>
              <w:spacing w:after="40"/>
            </w:pPr>
            <w:r>
              <w:rPr>
                <w:i/>
              </w:rPr>
              <w:t>Statutes (Repeals and Minor Amendments) Act 2003</w:t>
            </w:r>
            <w:r>
              <w:t xml:space="preserve"> s. 33</w:t>
            </w:r>
          </w:p>
        </w:tc>
        <w:tc>
          <w:tcPr>
            <w:tcW w:w="1139" w:type="dxa"/>
          </w:tcPr>
          <w:p>
            <w:pPr>
              <w:pStyle w:val="nTable"/>
              <w:spacing w:after="40"/>
            </w:pPr>
            <w:r>
              <w:t>74 of 2003</w:t>
            </w:r>
          </w:p>
        </w:tc>
        <w:tc>
          <w:tcPr>
            <w:tcW w:w="1135"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99" w:type="dxa"/>
            <w:gridSpan w:val="4"/>
          </w:tcPr>
          <w:p>
            <w:pPr>
              <w:pStyle w:val="nTable"/>
              <w:spacing w:after="40"/>
            </w:pPr>
            <w:r>
              <w:rPr>
                <w:b/>
              </w:rPr>
              <w:t xml:space="preserve">Reprint 3: The </w:t>
            </w:r>
            <w:r>
              <w:rPr>
                <w:b/>
                <w:i/>
              </w:rPr>
              <w:t>Charitable Collections Act 1946</w:t>
            </w:r>
            <w:r>
              <w:rPr>
                <w:b/>
              </w:rPr>
              <w:t xml:space="preserve"> as at 2 Apr 2004</w:t>
            </w:r>
            <w: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9"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ind w:left="-42" w:right="-108"/>
            </w:pPr>
            <w: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73" w:type="dxa"/>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9"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Sch. 1 cl. 23</w:t>
            </w:r>
          </w:p>
        </w:tc>
        <w:tc>
          <w:tcPr>
            <w:tcW w:w="1139" w:type="dxa"/>
            <w:tcBorders>
              <w:top w:val="nil"/>
              <w:bottom w:val="nil"/>
            </w:tcBorders>
          </w:tcPr>
          <w:p>
            <w:pPr>
              <w:pStyle w:val="nTable"/>
              <w:spacing w:after="40"/>
              <w:rPr>
                <w:snapToGrid w:val="0"/>
              </w:rPr>
            </w:pPr>
            <w:r>
              <w:rPr>
                <w:snapToGrid w:val="0"/>
              </w:rPr>
              <w:t xml:space="preserve">77 of 2006 </w:t>
            </w:r>
          </w:p>
        </w:tc>
        <w:tc>
          <w:tcPr>
            <w:tcW w:w="1135"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73" w:type="dxa"/>
            <w:tcBorders>
              <w:top w:val="nil"/>
              <w:bottom w:val="nil"/>
            </w:tcBorders>
          </w:tcPr>
          <w:p>
            <w:pPr>
              <w:pStyle w:val="nTable"/>
              <w:spacing w:after="40"/>
              <w:rPr>
                <w:i/>
                <w:snapToGrid w:val="0"/>
              </w:rPr>
            </w:pPr>
            <w:r>
              <w:rPr>
                <w:i/>
              </w:rPr>
              <w:t>Statutes (Repeals and Miscellaneous Amendments) Act 2009</w:t>
            </w:r>
            <w:r>
              <w:rPr>
                <w:iCs/>
              </w:rPr>
              <w:t xml:space="preserve"> s. 28</w:t>
            </w:r>
          </w:p>
        </w:tc>
        <w:tc>
          <w:tcPr>
            <w:tcW w:w="1139" w:type="dxa"/>
            <w:tcBorders>
              <w:top w:val="nil"/>
              <w:bottom w:val="nil"/>
            </w:tcBorders>
          </w:tcPr>
          <w:p>
            <w:pPr>
              <w:pStyle w:val="nTable"/>
              <w:spacing w:after="40"/>
              <w:rPr>
                <w:snapToGrid w:val="0"/>
              </w:rPr>
            </w:pPr>
            <w:r>
              <w:t xml:space="preserve">8 of 2009 </w:t>
            </w:r>
          </w:p>
        </w:tc>
        <w:tc>
          <w:tcPr>
            <w:tcW w:w="1135" w:type="dxa"/>
            <w:tcBorders>
              <w:top w:val="nil"/>
              <w:bottom w:val="nil"/>
            </w:tcBorders>
          </w:tcPr>
          <w:p>
            <w:pPr>
              <w:pStyle w:val="nTable"/>
              <w:spacing w:after="40"/>
              <w:rPr>
                <w:snapToGrid w:val="0"/>
              </w:rPr>
            </w:pPr>
            <w:r>
              <w:t>21 May 2009</w:t>
            </w:r>
          </w:p>
        </w:tc>
        <w:tc>
          <w:tcPr>
            <w:tcW w:w="2552" w:type="dxa"/>
            <w:tcBorders>
              <w:top w:val="nil"/>
              <w:bottom w:val="nil"/>
            </w:tcBorders>
          </w:tcPr>
          <w:p>
            <w:pPr>
              <w:pStyle w:val="nTable"/>
              <w:spacing w:after="40"/>
              <w:rPr>
                <w:snapToGrid w:val="0"/>
              </w:rPr>
            </w:pPr>
            <w:r>
              <w:t>22 May 2009 (see s. 2(b))</w:t>
            </w:r>
          </w:p>
        </w:tc>
      </w:tr>
      <w:tr>
        <w:tblPrEx>
          <w:tblBorders>
            <w:top w:val="single" w:sz="4" w:space="0" w:color="auto"/>
            <w:bottom w:val="single" w:sz="4" w:space="0" w:color="auto"/>
            <w:insideH w:val="single" w:sz="4" w:space="0" w:color="auto"/>
          </w:tblBorders>
        </w:tblPrEx>
        <w:trPr>
          <w:cantSplit/>
        </w:trPr>
        <w:tc>
          <w:tcPr>
            <w:tcW w:w="7099" w:type="dxa"/>
            <w:gridSpan w:val="4"/>
            <w:tcBorders>
              <w:top w:val="nil"/>
              <w:bottom w:val="nil"/>
            </w:tcBorders>
          </w:tcPr>
          <w:p>
            <w:pPr>
              <w:pStyle w:val="nTable"/>
              <w:spacing w:after="40"/>
            </w:pPr>
            <w:r>
              <w:rPr>
                <w:b/>
              </w:rPr>
              <w:t xml:space="preserve">Reprint 4: The </w:t>
            </w:r>
            <w:r>
              <w:rPr>
                <w:b/>
                <w:i/>
              </w:rPr>
              <w:t>Charitable Collections Act 1946</w:t>
            </w:r>
            <w:r>
              <w:rPr>
                <w:b/>
              </w:rPr>
              <w:t xml:space="preserve"> as at 4 Sep 2009</w:t>
            </w:r>
            <w:r>
              <w:t xml:space="preserve"> (includes amendments listed above)</w:t>
            </w:r>
          </w:p>
        </w:tc>
      </w:tr>
      <w:tr>
        <w:tblPrEx>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360"/>
        <w:rPr>
          <w:ins w:id="77" w:author="svcMRProcess" w:date="2019-10-25T17:03:00Z"/>
        </w:rPr>
      </w:pPr>
      <w:ins w:id="78" w:author="svcMRProcess" w:date="2019-10-25T17:0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 w:author="svcMRProcess" w:date="2019-10-25T17:03:00Z"/>
        </w:rPr>
      </w:pPr>
      <w:bookmarkStart w:id="80" w:name="_Toc22914965"/>
      <w:ins w:id="81" w:author="svcMRProcess" w:date="2019-10-25T17:03:00Z">
        <w:r>
          <w:t>Provisions that have not come into operation</w:t>
        </w:r>
        <w:bookmarkEnd w:id="8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gridCol w:w="18"/>
      </w:tblGrid>
      <w:tr>
        <w:trPr>
          <w:gridAfter w:val="1"/>
          <w:wAfter w:w="18" w:type="dxa"/>
          <w:tblHeader/>
          <w:ins w:id="82" w:author="svcMRProcess" w:date="2019-10-25T17:03:00Z"/>
        </w:trPr>
        <w:tc>
          <w:tcPr>
            <w:tcW w:w="2273" w:type="dxa"/>
          </w:tcPr>
          <w:p>
            <w:pPr>
              <w:pStyle w:val="nTable"/>
              <w:spacing w:after="40"/>
              <w:rPr>
                <w:ins w:id="83" w:author="svcMRProcess" w:date="2019-10-25T17:03:00Z"/>
                <w:b/>
              </w:rPr>
            </w:pPr>
            <w:ins w:id="84" w:author="svcMRProcess" w:date="2019-10-25T17:03:00Z">
              <w:r>
                <w:rPr>
                  <w:b/>
                </w:rPr>
                <w:t>Short title</w:t>
              </w:r>
            </w:ins>
          </w:p>
        </w:tc>
        <w:tc>
          <w:tcPr>
            <w:tcW w:w="1134" w:type="dxa"/>
          </w:tcPr>
          <w:p>
            <w:pPr>
              <w:pStyle w:val="nTable"/>
              <w:spacing w:after="40"/>
              <w:rPr>
                <w:ins w:id="85" w:author="svcMRProcess" w:date="2019-10-25T17:03:00Z"/>
                <w:b/>
              </w:rPr>
            </w:pPr>
            <w:ins w:id="86" w:author="svcMRProcess" w:date="2019-10-25T17:03:00Z">
              <w:r>
                <w:rPr>
                  <w:b/>
                </w:rPr>
                <w:t>Number and year</w:t>
              </w:r>
            </w:ins>
          </w:p>
        </w:tc>
        <w:tc>
          <w:tcPr>
            <w:tcW w:w="1134" w:type="dxa"/>
          </w:tcPr>
          <w:p>
            <w:pPr>
              <w:pStyle w:val="nTable"/>
              <w:spacing w:after="40"/>
              <w:rPr>
                <w:ins w:id="87" w:author="svcMRProcess" w:date="2019-10-25T17:03:00Z"/>
                <w:b/>
              </w:rPr>
            </w:pPr>
            <w:ins w:id="88" w:author="svcMRProcess" w:date="2019-10-25T17:03:00Z">
              <w:r>
                <w:rPr>
                  <w:b/>
                </w:rPr>
                <w:t>Assent</w:t>
              </w:r>
            </w:ins>
          </w:p>
        </w:tc>
        <w:tc>
          <w:tcPr>
            <w:tcW w:w="2552" w:type="dxa"/>
          </w:tcPr>
          <w:p>
            <w:pPr>
              <w:pStyle w:val="nTable"/>
              <w:spacing w:after="40"/>
              <w:rPr>
                <w:ins w:id="89" w:author="svcMRProcess" w:date="2019-10-25T17:03:00Z"/>
                <w:b/>
              </w:rPr>
            </w:pPr>
            <w:ins w:id="90" w:author="svcMRProcess" w:date="2019-10-25T17:03:00Z">
              <w:r>
                <w:rPr>
                  <w:b/>
                </w:rPr>
                <w:t>Commencement</w:t>
              </w:r>
            </w:ins>
          </w:p>
        </w:tc>
      </w:tr>
      <w:tr>
        <w:tblPrEx>
          <w:tblBorders>
            <w:top w:val="none" w:sz="0" w:space="0" w:color="auto"/>
            <w:bottom w:val="none" w:sz="0" w:space="0" w:color="auto"/>
            <w:insideH w:val="none" w:sz="0" w:space="0" w:color="auto"/>
          </w:tblBorders>
        </w:tblPrEx>
        <w:trPr>
          <w:cantSplit/>
          <w:ins w:id="91" w:author="svcMRProcess" w:date="2019-10-25T17:03:00Z"/>
        </w:trPr>
        <w:tc>
          <w:tcPr>
            <w:tcW w:w="2273" w:type="dxa"/>
            <w:tcBorders>
              <w:bottom w:val="single" w:sz="4" w:space="0" w:color="auto"/>
            </w:tcBorders>
          </w:tcPr>
          <w:p>
            <w:pPr>
              <w:pStyle w:val="nTable"/>
              <w:spacing w:after="40"/>
              <w:rPr>
                <w:ins w:id="92" w:author="svcMRProcess" w:date="2019-10-25T17:03:00Z"/>
                <w:snapToGrid w:val="0"/>
                <w:vertAlign w:val="superscript"/>
              </w:rPr>
            </w:pPr>
            <w:ins w:id="93" w:author="svcMRProcess" w:date="2019-10-25T17:03:00Z">
              <w:r>
                <w:rPr>
                  <w:i/>
                </w:rPr>
                <w:t xml:space="preserve">Consumer Protection Legislation Amendment Act 2019 </w:t>
              </w:r>
              <w:r>
                <w:t>Pt. 3 </w:t>
              </w:r>
              <w:r>
                <w:rPr>
                  <w:vertAlign w:val="superscript"/>
                </w:rPr>
                <w:t>3</w:t>
              </w:r>
            </w:ins>
          </w:p>
        </w:tc>
        <w:tc>
          <w:tcPr>
            <w:tcW w:w="1139" w:type="dxa"/>
            <w:tcBorders>
              <w:bottom w:val="single" w:sz="4" w:space="0" w:color="auto"/>
            </w:tcBorders>
          </w:tcPr>
          <w:p>
            <w:pPr>
              <w:pStyle w:val="nTable"/>
              <w:spacing w:after="40"/>
              <w:rPr>
                <w:ins w:id="94" w:author="svcMRProcess" w:date="2019-10-25T17:03:00Z"/>
              </w:rPr>
            </w:pPr>
            <w:ins w:id="95" w:author="svcMRProcess" w:date="2019-10-25T17:03:00Z">
              <w:r>
                <w:t>25 of 2019</w:t>
              </w:r>
            </w:ins>
          </w:p>
        </w:tc>
        <w:tc>
          <w:tcPr>
            <w:tcW w:w="1138" w:type="dxa"/>
            <w:tcBorders>
              <w:bottom w:val="single" w:sz="4" w:space="0" w:color="auto"/>
            </w:tcBorders>
          </w:tcPr>
          <w:p>
            <w:pPr>
              <w:pStyle w:val="nTable"/>
              <w:spacing w:after="40"/>
              <w:rPr>
                <w:ins w:id="96" w:author="svcMRProcess" w:date="2019-10-25T17:03:00Z"/>
              </w:rPr>
            </w:pPr>
            <w:ins w:id="97" w:author="svcMRProcess" w:date="2019-10-25T17:03:00Z">
              <w:r>
                <w:t>24 Oct 2019</w:t>
              </w:r>
            </w:ins>
          </w:p>
        </w:tc>
        <w:tc>
          <w:tcPr>
            <w:tcW w:w="2561" w:type="dxa"/>
            <w:gridSpan w:val="2"/>
            <w:tcBorders>
              <w:bottom w:val="single" w:sz="4" w:space="0" w:color="auto"/>
            </w:tcBorders>
          </w:tcPr>
          <w:p>
            <w:pPr>
              <w:pStyle w:val="nTable"/>
              <w:spacing w:after="40"/>
              <w:rPr>
                <w:ins w:id="98" w:author="svcMRProcess" w:date="2019-10-25T17:03:00Z"/>
                <w:snapToGrid w:val="0"/>
              </w:rPr>
            </w:pPr>
            <w:ins w:id="99" w:author="svcMRProcess" w:date="2019-10-25T17:03:00Z">
              <w:r>
                <w:rPr>
                  <w:snapToGrid w:val="0"/>
                </w:rPr>
                <w:t>To be proclaimed (see s. 2(b))</w:t>
              </w:r>
            </w:ins>
          </w:p>
        </w:tc>
      </w:tr>
    </w:tbl>
    <w:p>
      <w:pPr>
        <w:pStyle w:val="nSubsection"/>
        <w:spacing w:before="240"/>
      </w:pPr>
      <w:r>
        <w:rPr>
          <w:snapToGrid w:val="0"/>
          <w:vertAlign w:val="superscript"/>
        </w:rPr>
        <w:t>2</w:t>
      </w:r>
      <w:r>
        <w:rPr>
          <w:snapToGrid w:val="0"/>
        </w:rPr>
        <w:tab/>
      </w:r>
      <w:r>
        <w:t>Repealed by section 3 of this Act.</w:t>
      </w:r>
    </w:p>
    <w:p>
      <w:pPr>
        <w:pStyle w:val="nSubsection"/>
        <w:rPr>
          <w:ins w:id="100" w:author="svcMRProcess" w:date="2019-10-25T17:03:00Z"/>
          <w:snapToGrid w:val="0"/>
        </w:rPr>
      </w:pPr>
      <w:ins w:id="101" w:author="svcMRProcess" w:date="2019-10-25T17:03:00Z">
        <w:r>
          <w:rPr>
            <w:vertAlign w:val="superscript"/>
          </w:rPr>
          <w:t>3</w:t>
        </w:r>
        <w:r>
          <w:tab/>
          <w:t>On the date as at which this compilation was prepared</w:t>
        </w:r>
        <w:r>
          <w:rPr>
            <w:i/>
          </w:rPr>
          <w:t xml:space="preserve"> </w:t>
        </w:r>
        <w:r>
          <w:t xml:space="preserve">the </w:t>
        </w:r>
        <w:r>
          <w:rPr>
            <w:i/>
          </w:rPr>
          <w:t xml:space="preserve">Consumer Protection Legislation Amendment Act 2019 </w:t>
        </w:r>
        <w:r>
          <w:t xml:space="preserve">Pt. 3 </w:t>
        </w:r>
        <w:r>
          <w:rPr>
            <w:snapToGrid w:val="0"/>
          </w:rPr>
          <w:t>had not come into operation.  It reads as follows:</w:t>
        </w:r>
      </w:ins>
    </w:p>
    <w:p>
      <w:pPr>
        <w:pStyle w:val="BlankOpen"/>
        <w:rPr>
          <w:ins w:id="102" w:author="svcMRProcess" w:date="2019-10-25T17:03:00Z"/>
        </w:rPr>
      </w:pPr>
    </w:p>
    <w:p>
      <w:pPr>
        <w:pStyle w:val="nzHeading2"/>
        <w:rPr>
          <w:ins w:id="103" w:author="svcMRProcess" w:date="2019-10-25T17:03:00Z"/>
        </w:rPr>
      </w:pPr>
      <w:ins w:id="104" w:author="svcMRProcess" w:date="2019-10-25T17:03:00Z">
        <w:r>
          <w:rPr>
            <w:rStyle w:val="CharPartNo"/>
          </w:rPr>
          <w:t>Part 3</w:t>
        </w:r>
        <w:r>
          <w:rPr>
            <w:rStyle w:val="CharDivNo"/>
          </w:rPr>
          <w:t> </w:t>
        </w:r>
        <w:r>
          <w:t>—</w:t>
        </w:r>
        <w:r>
          <w:rPr>
            <w:rStyle w:val="CharDivText"/>
          </w:rPr>
          <w:t> </w:t>
        </w:r>
        <w:r>
          <w:rPr>
            <w:rStyle w:val="CharPartText"/>
            <w:i/>
          </w:rPr>
          <w:t>Charitable Collections Act 1946</w:t>
        </w:r>
        <w:r>
          <w:rPr>
            <w:rStyle w:val="CharPartText"/>
          </w:rPr>
          <w:t xml:space="preserve"> amended</w:t>
        </w:r>
      </w:ins>
    </w:p>
    <w:p>
      <w:pPr>
        <w:pStyle w:val="nzHeading5"/>
        <w:rPr>
          <w:ins w:id="105" w:author="svcMRProcess" w:date="2019-10-25T17:03:00Z"/>
        </w:rPr>
      </w:pPr>
      <w:ins w:id="106" w:author="svcMRProcess" w:date="2019-10-25T17:03:00Z">
        <w:r>
          <w:rPr>
            <w:rStyle w:val="CharSectno"/>
          </w:rPr>
          <w:t>8</w:t>
        </w:r>
        <w:r>
          <w:t>.</w:t>
        </w:r>
        <w:r>
          <w:tab/>
          <w:t>Act amended</w:t>
        </w:r>
      </w:ins>
    </w:p>
    <w:p>
      <w:pPr>
        <w:pStyle w:val="nzSubsection"/>
        <w:rPr>
          <w:ins w:id="107" w:author="svcMRProcess" w:date="2019-10-25T17:03:00Z"/>
        </w:rPr>
      </w:pPr>
      <w:ins w:id="108" w:author="svcMRProcess" w:date="2019-10-25T17:03:00Z">
        <w:r>
          <w:tab/>
        </w:r>
        <w:r>
          <w:tab/>
          <w:t xml:space="preserve">This Part amends the </w:t>
        </w:r>
        <w:r>
          <w:rPr>
            <w:i/>
          </w:rPr>
          <w:t>Charitable Collections Act 1946</w:t>
        </w:r>
        <w:r>
          <w:t>.</w:t>
        </w:r>
      </w:ins>
    </w:p>
    <w:p>
      <w:pPr>
        <w:pStyle w:val="nzHeading5"/>
        <w:rPr>
          <w:ins w:id="109" w:author="svcMRProcess" w:date="2019-10-25T17:03:00Z"/>
        </w:rPr>
      </w:pPr>
      <w:ins w:id="110" w:author="svcMRProcess" w:date="2019-10-25T17:03:00Z">
        <w:r>
          <w:rPr>
            <w:rStyle w:val="CharSectno"/>
          </w:rPr>
          <w:t>9</w:t>
        </w:r>
        <w:r>
          <w:t>.</w:t>
        </w:r>
        <w:r>
          <w:tab/>
          <w:t>Section 5 amended</w:t>
        </w:r>
      </w:ins>
    </w:p>
    <w:p>
      <w:pPr>
        <w:pStyle w:val="nzSubsection"/>
        <w:rPr>
          <w:ins w:id="111" w:author="svcMRProcess" w:date="2019-10-25T17:03:00Z"/>
        </w:rPr>
      </w:pPr>
      <w:ins w:id="112" w:author="svcMRProcess" w:date="2019-10-25T17:03:00Z">
        <w:r>
          <w:tab/>
        </w:r>
        <w:r>
          <w:tab/>
          <w:t>In section 5 insert in alphabetical order:</w:t>
        </w:r>
      </w:ins>
    </w:p>
    <w:p>
      <w:pPr>
        <w:pStyle w:val="BlankOpen"/>
        <w:rPr>
          <w:ins w:id="113" w:author="svcMRProcess" w:date="2019-10-25T17:03:00Z"/>
        </w:rPr>
      </w:pPr>
    </w:p>
    <w:p>
      <w:pPr>
        <w:pStyle w:val="nzDefstart"/>
        <w:rPr>
          <w:ins w:id="114" w:author="svcMRProcess" w:date="2019-10-25T17:03:00Z"/>
        </w:rPr>
      </w:pPr>
      <w:ins w:id="115" w:author="svcMRProcess" w:date="2019-10-25T17:03:00Z">
        <w:r>
          <w:tab/>
        </w:r>
        <w:r>
          <w:rPr>
            <w:rStyle w:val="CharDefText"/>
          </w:rPr>
          <w:t>Commissioner</w:t>
        </w:r>
        <w:r>
          <w:t xml:space="preserve"> has the meaning given in the </w:t>
        </w:r>
        <w:r>
          <w:rPr>
            <w:i/>
          </w:rPr>
          <w:t>Fair Trading Act 2010</w:t>
        </w:r>
        <w:r>
          <w:t xml:space="preserve"> section 6.</w:t>
        </w:r>
      </w:ins>
    </w:p>
    <w:p>
      <w:pPr>
        <w:pStyle w:val="BlankClose"/>
        <w:rPr>
          <w:ins w:id="116" w:author="svcMRProcess" w:date="2019-10-25T17:03:00Z"/>
        </w:rPr>
      </w:pPr>
    </w:p>
    <w:p>
      <w:pPr>
        <w:pStyle w:val="nzHeading5"/>
        <w:rPr>
          <w:ins w:id="117" w:author="svcMRProcess" w:date="2019-10-25T17:03:00Z"/>
        </w:rPr>
      </w:pPr>
      <w:ins w:id="118" w:author="svcMRProcess" w:date="2019-10-25T17:03:00Z">
        <w:r>
          <w:rPr>
            <w:rStyle w:val="CharSectno"/>
          </w:rPr>
          <w:t>10</w:t>
        </w:r>
        <w:r>
          <w:t>.</w:t>
        </w:r>
        <w:r>
          <w:tab/>
          <w:t>Section 6 amended</w:t>
        </w:r>
      </w:ins>
    </w:p>
    <w:p>
      <w:pPr>
        <w:pStyle w:val="nzSubsection"/>
        <w:rPr>
          <w:ins w:id="119" w:author="svcMRProcess" w:date="2019-10-25T17:03:00Z"/>
        </w:rPr>
      </w:pPr>
      <w:ins w:id="120" w:author="svcMRProcess" w:date="2019-10-25T17:03:00Z">
        <w:r>
          <w:tab/>
          <w:t>(1)</w:t>
        </w:r>
        <w:r>
          <w:tab/>
          <w:t>At the end of section 6(1) insert:</w:t>
        </w:r>
      </w:ins>
    </w:p>
    <w:p>
      <w:pPr>
        <w:pStyle w:val="BlankOpen"/>
        <w:rPr>
          <w:ins w:id="121" w:author="svcMRProcess" w:date="2019-10-25T17:03:00Z"/>
        </w:rPr>
      </w:pPr>
    </w:p>
    <w:p>
      <w:pPr>
        <w:pStyle w:val="nzPenstart"/>
        <w:rPr>
          <w:ins w:id="122" w:author="svcMRProcess" w:date="2019-10-25T17:03:00Z"/>
        </w:rPr>
      </w:pPr>
      <w:ins w:id="123" w:author="svcMRProcess" w:date="2019-10-25T17:03:00Z">
        <w:r>
          <w:tab/>
          <w:t>Penalty for this subsection: a fine of $20 000.</w:t>
        </w:r>
      </w:ins>
    </w:p>
    <w:p>
      <w:pPr>
        <w:pStyle w:val="BlankClose"/>
        <w:rPr>
          <w:ins w:id="124" w:author="svcMRProcess" w:date="2019-10-25T17:03:00Z"/>
        </w:rPr>
      </w:pPr>
    </w:p>
    <w:p>
      <w:pPr>
        <w:pStyle w:val="nzSubsection"/>
        <w:rPr>
          <w:ins w:id="125" w:author="svcMRProcess" w:date="2019-10-25T17:03:00Z"/>
        </w:rPr>
      </w:pPr>
      <w:ins w:id="126" w:author="svcMRProcess" w:date="2019-10-25T17:03:00Z">
        <w:r>
          <w:tab/>
          <w:t>(2)</w:t>
        </w:r>
        <w:r>
          <w:tab/>
          <w:t>Delete section 6(2).</w:t>
        </w:r>
      </w:ins>
    </w:p>
    <w:p>
      <w:pPr>
        <w:pStyle w:val="nzHeading5"/>
        <w:rPr>
          <w:ins w:id="127" w:author="svcMRProcess" w:date="2019-10-25T17:03:00Z"/>
        </w:rPr>
      </w:pPr>
      <w:ins w:id="128" w:author="svcMRProcess" w:date="2019-10-25T17:03:00Z">
        <w:r>
          <w:rPr>
            <w:rStyle w:val="CharSectno"/>
          </w:rPr>
          <w:t>11</w:t>
        </w:r>
        <w:r>
          <w:t>.</w:t>
        </w:r>
        <w:r>
          <w:tab/>
          <w:t>Section 8 amended</w:t>
        </w:r>
      </w:ins>
    </w:p>
    <w:p>
      <w:pPr>
        <w:pStyle w:val="nzSubsection"/>
        <w:rPr>
          <w:ins w:id="129" w:author="svcMRProcess" w:date="2019-10-25T17:03:00Z"/>
        </w:rPr>
      </w:pPr>
      <w:ins w:id="130" w:author="svcMRProcess" w:date="2019-10-25T17:03:00Z">
        <w:r>
          <w:tab/>
        </w:r>
        <w:r>
          <w:tab/>
          <w:t>In section 8:</w:t>
        </w:r>
      </w:ins>
    </w:p>
    <w:p>
      <w:pPr>
        <w:pStyle w:val="nzIndenta"/>
        <w:rPr>
          <w:ins w:id="131" w:author="svcMRProcess" w:date="2019-10-25T17:03:00Z"/>
        </w:rPr>
      </w:pPr>
      <w:ins w:id="132" w:author="svcMRProcess" w:date="2019-10-25T17:03:00Z">
        <w:r>
          <w:tab/>
          <w:t>(a)</w:t>
        </w:r>
        <w:r>
          <w:tab/>
          <w:t>delete “Minister” (1</w:t>
        </w:r>
        <w:r>
          <w:rPr>
            <w:vertAlign w:val="superscript"/>
          </w:rPr>
          <w:t>st</w:t>
        </w:r>
        <w:r>
          <w:t xml:space="preserve"> occurrence) and insert:</w:t>
        </w:r>
      </w:ins>
    </w:p>
    <w:p>
      <w:pPr>
        <w:pStyle w:val="BlankOpen"/>
        <w:rPr>
          <w:ins w:id="133" w:author="svcMRProcess" w:date="2019-10-25T17:03:00Z"/>
        </w:rPr>
      </w:pPr>
    </w:p>
    <w:p>
      <w:pPr>
        <w:pStyle w:val="nzIndenta"/>
        <w:rPr>
          <w:ins w:id="134" w:author="svcMRProcess" w:date="2019-10-25T17:03:00Z"/>
        </w:rPr>
      </w:pPr>
      <w:ins w:id="135" w:author="svcMRProcess" w:date="2019-10-25T17:03:00Z">
        <w:r>
          <w:tab/>
        </w:r>
        <w:r>
          <w:tab/>
          <w:t>Commissioner</w:t>
        </w:r>
      </w:ins>
    </w:p>
    <w:p>
      <w:pPr>
        <w:pStyle w:val="BlankClose"/>
        <w:rPr>
          <w:ins w:id="136" w:author="svcMRProcess" w:date="2019-10-25T17:03:00Z"/>
        </w:rPr>
      </w:pPr>
    </w:p>
    <w:p>
      <w:pPr>
        <w:pStyle w:val="nzIndenta"/>
        <w:rPr>
          <w:ins w:id="137" w:author="svcMRProcess" w:date="2019-10-25T17:03:00Z"/>
        </w:rPr>
      </w:pPr>
      <w:ins w:id="138" w:author="svcMRProcess" w:date="2019-10-25T17:03:00Z">
        <w:r>
          <w:tab/>
          <w:t>(b)</w:t>
        </w:r>
        <w:r>
          <w:tab/>
          <w:t>delete “Minister.” and insert:</w:t>
        </w:r>
      </w:ins>
    </w:p>
    <w:p>
      <w:pPr>
        <w:pStyle w:val="BlankOpen"/>
        <w:rPr>
          <w:ins w:id="139" w:author="svcMRProcess" w:date="2019-10-25T17:03:00Z"/>
        </w:rPr>
      </w:pPr>
    </w:p>
    <w:p>
      <w:pPr>
        <w:pStyle w:val="nzIndenta"/>
        <w:rPr>
          <w:ins w:id="140" w:author="svcMRProcess" w:date="2019-10-25T17:03:00Z"/>
        </w:rPr>
      </w:pPr>
      <w:ins w:id="141" w:author="svcMRProcess" w:date="2019-10-25T17:03:00Z">
        <w:r>
          <w:tab/>
        </w:r>
        <w:r>
          <w:tab/>
          <w:t>Commissioner.</w:t>
        </w:r>
      </w:ins>
    </w:p>
    <w:p>
      <w:pPr>
        <w:pStyle w:val="BlankClose"/>
        <w:rPr>
          <w:ins w:id="142" w:author="svcMRProcess" w:date="2019-10-25T17:03:00Z"/>
        </w:rPr>
      </w:pPr>
    </w:p>
    <w:p>
      <w:pPr>
        <w:pStyle w:val="nzHeading5"/>
        <w:rPr>
          <w:ins w:id="143" w:author="svcMRProcess" w:date="2019-10-25T17:03:00Z"/>
        </w:rPr>
      </w:pPr>
      <w:ins w:id="144" w:author="svcMRProcess" w:date="2019-10-25T17:03:00Z">
        <w:r>
          <w:rPr>
            <w:rStyle w:val="CharSectno"/>
          </w:rPr>
          <w:t>12</w:t>
        </w:r>
        <w:r>
          <w:t>.</w:t>
        </w:r>
        <w:r>
          <w:tab/>
          <w:t>Section 9 amended</w:t>
        </w:r>
      </w:ins>
    </w:p>
    <w:p>
      <w:pPr>
        <w:pStyle w:val="nzSubsection"/>
        <w:rPr>
          <w:ins w:id="145" w:author="svcMRProcess" w:date="2019-10-25T17:03:00Z"/>
        </w:rPr>
      </w:pPr>
      <w:ins w:id="146" w:author="svcMRProcess" w:date="2019-10-25T17:03:00Z">
        <w:r>
          <w:tab/>
          <w:t>(1)</w:t>
        </w:r>
        <w:r>
          <w:tab/>
          <w:t>In section 9(2) delete “offence and liable to a penalty not exceeding $100.” and insert:</w:t>
        </w:r>
      </w:ins>
    </w:p>
    <w:p>
      <w:pPr>
        <w:pStyle w:val="BlankOpen"/>
        <w:rPr>
          <w:ins w:id="147" w:author="svcMRProcess" w:date="2019-10-25T17:03:00Z"/>
        </w:rPr>
      </w:pPr>
    </w:p>
    <w:p>
      <w:pPr>
        <w:pStyle w:val="nzSubsection"/>
        <w:rPr>
          <w:ins w:id="148" w:author="svcMRProcess" w:date="2019-10-25T17:03:00Z"/>
        </w:rPr>
      </w:pPr>
      <w:ins w:id="149" w:author="svcMRProcess" w:date="2019-10-25T17:03:00Z">
        <w:r>
          <w:tab/>
        </w:r>
        <w:r>
          <w:tab/>
          <w:t>offence.</w:t>
        </w:r>
      </w:ins>
    </w:p>
    <w:p>
      <w:pPr>
        <w:pStyle w:val="BlankClose"/>
        <w:rPr>
          <w:ins w:id="150" w:author="svcMRProcess" w:date="2019-10-25T17:03:00Z"/>
        </w:rPr>
      </w:pPr>
    </w:p>
    <w:p>
      <w:pPr>
        <w:pStyle w:val="nzSubsection"/>
        <w:rPr>
          <w:ins w:id="151" w:author="svcMRProcess" w:date="2019-10-25T17:03:00Z"/>
        </w:rPr>
      </w:pPr>
      <w:ins w:id="152" w:author="svcMRProcess" w:date="2019-10-25T17:03:00Z">
        <w:r>
          <w:tab/>
          <w:t>(2)</w:t>
        </w:r>
        <w:r>
          <w:tab/>
          <w:t>At the end of section 9(2) insert:</w:t>
        </w:r>
      </w:ins>
    </w:p>
    <w:p>
      <w:pPr>
        <w:pStyle w:val="BlankOpen"/>
        <w:rPr>
          <w:ins w:id="153" w:author="svcMRProcess" w:date="2019-10-25T17:03:00Z"/>
        </w:rPr>
      </w:pPr>
    </w:p>
    <w:p>
      <w:pPr>
        <w:pStyle w:val="nzPenstart"/>
        <w:rPr>
          <w:ins w:id="154" w:author="svcMRProcess" w:date="2019-10-25T17:03:00Z"/>
        </w:rPr>
      </w:pPr>
      <w:ins w:id="155" w:author="svcMRProcess" w:date="2019-10-25T17:03:00Z">
        <w:r>
          <w:tab/>
          <w:t>Penalty for this subsection: a fine of $5 000.</w:t>
        </w:r>
      </w:ins>
    </w:p>
    <w:p>
      <w:pPr>
        <w:pStyle w:val="BlankClose"/>
        <w:rPr>
          <w:ins w:id="156" w:author="svcMRProcess" w:date="2019-10-25T17:03:00Z"/>
        </w:rPr>
      </w:pPr>
    </w:p>
    <w:p>
      <w:pPr>
        <w:pStyle w:val="nzHeading5"/>
        <w:rPr>
          <w:ins w:id="157" w:author="svcMRProcess" w:date="2019-10-25T17:03:00Z"/>
        </w:rPr>
      </w:pPr>
      <w:ins w:id="158" w:author="svcMRProcess" w:date="2019-10-25T17:03:00Z">
        <w:r>
          <w:rPr>
            <w:rStyle w:val="CharSectno"/>
          </w:rPr>
          <w:t>13</w:t>
        </w:r>
        <w:r>
          <w:t>.</w:t>
        </w:r>
        <w:r>
          <w:tab/>
          <w:t>Section 11 amended</w:t>
        </w:r>
      </w:ins>
    </w:p>
    <w:p>
      <w:pPr>
        <w:pStyle w:val="nzSubsection"/>
        <w:rPr>
          <w:ins w:id="159" w:author="svcMRProcess" w:date="2019-10-25T17:03:00Z"/>
        </w:rPr>
      </w:pPr>
      <w:ins w:id="160" w:author="svcMRProcess" w:date="2019-10-25T17:03:00Z">
        <w:r>
          <w:tab/>
          <w:t>(1)</w:t>
        </w:r>
        <w:r>
          <w:tab/>
          <w:t>In section 11(1) delete “shall be made to the Minister, who shall” and insert:</w:t>
        </w:r>
      </w:ins>
    </w:p>
    <w:p>
      <w:pPr>
        <w:pStyle w:val="BlankOpen"/>
        <w:rPr>
          <w:ins w:id="161" w:author="svcMRProcess" w:date="2019-10-25T17:03:00Z"/>
        </w:rPr>
      </w:pPr>
    </w:p>
    <w:p>
      <w:pPr>
        <w:pStyle w:val="nzSubsection"/>
        <w:rPr>
          <w:ins w:id="162" w:author="svcMRProcess" w:date="2019-10-25T17:03:00Z"/>
        </w:rPr>
      </w:pPr>
      <w:ins w:id="163" w:author="svcMRProcess" w:date="2019-10-25T17:03:00Z">
        <w:r>
          <w:tab/>
        </w:r>
        <w:r>
          <w:tab/>
          <w:t>must be made to the Commissioner, who must</w:t>
        </w:r>
      </w:ins>
    </w:p>
    <w:p>
      <w:pPr>
        <w:pStyle w:val="BlankClose"/>
        <w:rPr>
          <w:ins w:id="164" w:author="svcMRProcess" w:date="2019-10-25T17:03:00Z"/>
        </w:rPr>
      </w:pPr>
    </w:p>
    <w:p>
      <w:pPr>
        <w:pStyle w:val="nzSubsection"/>
        <w:rPr>
          <w:ins w:id="165" w:author="svcMRProcess" w:date="2019-10-25T17:03:00Z"/>
        </w:rPr>
      </w:pPr>
      <w:ins w:id="166" w:author="svcMRProcess" w:date="2019-10-25T17:03:00Z">
        <w:r>
          <w:tab/>
          <w:t>(2)</w:t>
        </w:r>
        <w:r>
          <w:tab/>
          <w:t>In section 11(2) delete “shall” and insert:</w:t>
        </w:r>
      </w:ins>
    </w:p>
    <w:p>
      <w:pPr>
        <w:pStyle w:val="BlankOpen"/>
        <w:rPr>
          <w:ins w:id="167" w:author="svcMRProcess" w:date="2019-10-25T17:03:00Z"/>
        </w:rPr>
      </w:pPr>
    </w:p>
    <w:p>
      <w:pPr>
        <w:pStyle w:val="nzSubsection"/>
        <w:rPr>
          <w:ins w:id="168" w:author="svcMRProcess" w:date="2019-10-25T17:03:00Z"/>
        </w:rPr>
      </w:pPr>
      <w:ins w:id="169" w:author="svcMRProcess" w:date="2019-10-25T17:03:00Z">
        <w:r>
          <w:tab/>
        </w:r>
        <w:r>
          <w:tab/>
          <w:t xml:space="preserve">must </w:t>
        </w:r>
      </w:ins>
    </w:p>
    <w:p>
      <w:pPr>
        <w:pStyle w:val="BlankClose"/>
        <w:rPr>
          <w:ins w:id="170" w:author="svcMRProcess" w:date="2019-10-25T17:03:00Z"/>
        </w:rPr>
      </w:pPr>
    </w:p>
    <w:p>
      <w:pPr>
        <w:pStyle w:val="nzSubsection"/>
        <w:rPr>
          <w:ins w:id="171" w:author="svcMRProcess" w:date="2019-10-25T17:03:00Z"/>
        </w:rPr>
      </w:pPr>
      <w:ins w:id="172" w:author="svcMRProcess" w:date="2019-10-25T17:03:00Z">
        <w:r>
          <w:tab/>
          <w:t>(3)</w:t>
        </w:r>
        <w:r>
          <w:tab/>
          <w:t>In section 11(3) delete “Minister may, in his” and insert:</w:t>
        </w:r>
      </w:ins>
    </w:p>
    <w:p>
      <w:pPr>
        <w:pStyle w:val="BlankOpen"/>
        <w:rPr>
          <w:ins w:id="173" w:author="svcMRProcess" w:date="2019-10-25T17:03:00Z"/>
        </w:rPr>
      </w:pPr>
    </w:p>
    <w:p>
      <w:pPr>
        <w:pStyle w:val="nzSubsection"/>
        <w:rPr>
          <w:ins w:id="174" w:author="svcMRProcess" w:date="2019-10-25T17:03:00Z"/>
        </w:rPr>
      </w:pPr>
      <w:ins w:id="175" w:author="svcMRProcess" w:date="2019-10-25T17:03:00Z">
        <w:r>
          <w:tab/>
        </w:r>
        <w:r>
          <w:tab/>
          <w:t xml:space="preserve">Commissioner may, in the Commissioner’s </w:t>
        </w:r>
      </w:ins>
    </w:p>
    <w:p>
      <w:pPr>
        <w:pStyle w:val="BlankClose"/>
        <w:rPr>
          <w:ins w:id="176" w:author="svcMRProcess" w:date="2019-10-25T17:03:00Z"/>
        </w:rPr>
      </w:pPr>
    </w:p>
    <w:p>
      <w:pPr>
        <w:pStyle w:val="nzHeading5"/>
        <w:rPr>
          <w:ins w:id="177" w:author="svcMRProcess" w:date="2019-10-25T17:03:00Z"/>
        </w:rPr>
      </w:pPr>
      <w:ins w:id="178" w:author="svcMRProcess" w:date="2019-10-25T17:03:00Z">
        <w:r>
          <w:rPr>
            <w:rStyle w:val="CharSectno"/>
          </w:rPr>
          <w:t>14</w:t>
        </w:r>
        <w:r>
          <w:t>.</w:t>
        </w:r>
        <w:r>
          <w:tab/>
          <w:t>Section 12 amended</w:t>
        </w:r>
      </w:ins>
    </w:p>
    <w:p>
      <w:pPr>
        <w:pStyle w:val="nzSubsection"/>
        <w:rPr>
          <w:ins w:id="179" w:author="svcMRProcess" w:date="2019-10-25T17:03:00Z"/>
        </w:rPr>
      </w:pPr>
      <w:ins w:id="180" w:author="svcMRProcess" w:date="2019-10-25T17:03:00Z">
        <w:r>
          <w:tab/>
          <w:t>(1)</w:t>
        </w:r>
        <w:r>
          <w:tab/>
          <w:t>In section 12(1) delete “Minister” and insert:</w:t>
        </w:r>
      </w:ins>
    </w:p>
    <w:p>
      <w:pPr>
        <w:pStyle w:val="BlankOpen"/>
        <w:keepNext w:val="0"/>
        <w:rPr>
          <w:ins w:id="181" w:author="svcMRProcess" w:date="2019-10-25T17:03:00Z"/>
        </w:rPr>
      </w:pPr>
    </w:p>
    <w:p>
      <w:pPr>
        <w:pStyle w:val="nzSubsection"/>
        <w:rPr>
          <w:ins w:id="182" w:author="svcMRProcess" w:date="2019-10-25T17:03:00Z"/>
        </w:rPr>
      </w:pPr>
      <w:ins w:id="183" w:author="svcMRProcess" w:date="2019-10-25T17:03:00Z">
        <w:r>
          <w:tab/>
        </w:r>
        <w:r>
          <w:tab/>
          <w:t>Commissioner</w:t>
        </w:r>
      </w:ins>
    </w:p>
    <w:p>
      <w:pPr>
        <w:pStyle w:val="BlankClose"/>
        <w:rPr>
          <w:ins w:id="184" w:author="svcMRProcess" w:date="2019-10-25T17:03:00Z"/>
        </w:rPr>
      </w:pPr>
    </w:p>
    <w:p>
      <w:pPr>
        <w:pStyle w:val="nzSubsection"/>
        <w:rPr>
          <w:ins w:id="185" w:author="svcMRProcess" w:date="2019-10-25T17:03:00Z"/>
        </w:rPr>
      </w:pPr>
      <w:ins w:id="186" w:author="svcMRProcess" w:date="2019-10-25T17:03:00Z">
        <w:r>
          <w:tab/>
          <w:t>(2)</w:t>
        </w:r>
        <w:r>
          <w:tab/>
          <w:t>In section 12(2) delete “fixed by the Minister.” and insert:</w:t>
        </w:r>
      </w:ins>
    </w:p>
    <w:p>
      <w:pPr>
        <w:pStyle w:val="BlankOpen"/>
        <w:rPr>
          <w:ins w:id="187" w:author="svcMRProcess" w:date="2019-10-25T17:03:00Z"/>
        </w:rPr>
      </w:pPr>
    </w:p>
    <w:p>
      <w:pPr>
        <w:pStyle w:val="nzSubsection"/>
        <w:rPr>
          <w:ins w:id="188" w:author="svcMRProcess" w:date="2019-10-25T17:03:00Z"/>
        </w:rPr>
      </w:pPr>
      <w:ins w:id="189" w:author="svcMRProcess" w:date="2019-10-25T17:03:00Z">
        <w:r>
          <w:tab/>
        </w:r>
        <w:r>
          <w:tab/>
          <w:t>imposed by the Commissioner.</w:t>
        </w:r>
      </w:ins>
    </w:p>
    <w:p>
      <w:pPr>
        <w:pStyle w:val="BlankClose"/>
        <w:rPr>
          <w:ins w:id="190" w:author="svcMRProcess" w:date="2019-10-25T17:03:00Z"/>
        </w:rPr>
      </w:pPr>
    </w:p>
    <w:p>
      <w:pPr>
        <w:pStyle w:val="nzSubsection"/>
        <w:rPr>
          <w:ins w:id="191" w:author="svcMRProcess" w:date="2019-10-25T17:03:00Z"/>
        </w:rPr>
      </w:pPr>
      <w:ins w:id="192" w:author="svcMRProcess" w:date="2019-10-25T17:03:00Z">
        <w:r>
          <w:tab/>
          <w:t>(3)</w:t>
        </w:r>
        <w:r>
          <w:tab/>
          <w:t>In section 12(3) delete “Minister” and insert:</w:t>
        </w:r>
      </w:ins>
    </w:p>
    <w:p>
      <w:pPr>
        <w:pStyle w:val="BlankOpen"/>
        <w:rPr>
          <w:ins w:id="193" w:author="svcMRProcess" w:date="2019-10-25T17:03:00Z"/>
        </w:rPr>
      </w:pPr>
    </w:p>
    <w:p>
      <w:pPr>
        <w:pStyle w:val="nzSubsection"/>
        <w:rPr>
          <w:ins w:id="194" w:author="svcMRProcess" w:date="2019-10-25T17:03:00Z"/>
        </w:rPr>
      </w:pPr>
      <w:ins w:id="195" w:author="svcMRProcess" w:date="2019-10-25T17:03:00Z">
        <w:r>
          <w:tab/>
        </w:r>
        <w:r>
          <w:tab/>
          <w:t>Commissioner</w:t>
        </w:r>
      </w:ins>
    </w:p>
    <w:p>
      <w:pPr>
        <w:pStyle w:val="BlankClose"/>
        <w:rPr>
          <w:ins w:id="196" w:author="svcMRProcess" w:date="2019-10-25T17:03:00Z"/>
        </w:rPr>
      </w:pPr>
    </w:p>
    <w:p>
      <w:pPr>
        <w:pStyle w:val="nzSubsection"/>
        <w:rPr>
          <w:ins w:id="197" w:author="svcMRProcess" w:date="2019-10-25T17:03:00Z"/>
        </w:rPr>
      </w:pPr>
      <w:ins w:id="198" w:author="svcMRProcess" w:date="2019-10-25T17:03:00Z">
        <w:r>
          <w:tab/>
          <w:t>(4)</w:t>
        </w:r>
        <w:r>
          <w:tab/>
          <w:t>In section 12(4):</w:t>
        </w:r>
      </w:ins>
    </w:p>
    <w:p>
      <w:pPr>
        <w:pStyle w:val="nzIndenta"/>
        <w:rPr>
          <w:ins w:id="199" w:author="svcMRProcess" w:date="2019-10-25T17:03:00Z"/>
        </w:rPr>
      </w:pPr>
      <w:ins w:id="200" w:author="svcMRProcess" w:date="2019-10-25T17:03:00Z">
        <w:r>
          <w:tab/>
          <w:t>(a)</w:t>
        </w:r>
        <w:r>
          <w:tab/>
          <w:t>delete “Minister —” and insert:</w:t>
        </w:r>
      </w:ins>
    </w:p>
    <w:p>
      <w:pPr>
        <w:pStyle w:val="BlankOpen"/>
        <w:rPr>
          <w:ins w:id="201" w:author="svcMRProcess" w:date="2019-10-25T17:03:00Z"/>
        </w:rPr>
      </w:pPr>
    </w:p>
    <w:p>
      <w:pPr>
        <w:pStyle w:val="nzIndenta"/>
        <w:rPr>
          <w:ins w:id="202" w:author="svcMRProcess" w:date="2019-10-25T17:03:00Z"/>
        </w:rPr>
      </w:pPr>
      <w:ins w:id="203" w:author="svcMRProcess" w:date="2019-10-25T17:03:00Z">
        <w:r>
          <w:tab/>
        </w:r>
        <w:r>
          <w:tab/>
          <w:t xml:space="preserve">Commissioner — </w:t>
        </w:r>
      </w:ins>
    </w:p>
    <w:p>
      <w:pPr>
        <w:pStyle w:val="BlankClose"/>
        <w:rPr>
          <w:ins w:id="204" w:author="svcMRProcess" w:date="2019-10-25T17:03:00Z"/>
        </w:rPr>
      </w:pPr>
    </w:p>
    <w:p>
      <w:pPr>
        <w:pStyle w:val="nzIndenta"/>
        <w:rPr>
          <w:ins w:id="205" w:author="svcMRProcess" w:date="2019-10-25T17:03:00Z"/>
        </w:rPr>
      </w:pPr>
      <w:ins w:id="206" w:author="svcMRProcess" w:date="2019-10-25T17:03:00Z">
        <w:r>
          <w:tab/>
          <w:t>(b)</w:t>
        </w:r>
        <w:r>
          <w:tab/>
          <w:t>in paragraph (b) delete “Minister or a person authorised by him” and insert:</w:t>
        </w:r>
      </w:ins>
    </w:p>
    <w:p>
      <w:pPr>
        <w:pStyle w:val="BlankOpen"/>
        <w:rPr>
          <w:ins w:id="207" w:author="svcMRProcess" w:date="2019-10-25T17:03:00Z"/>
        </w:rPr>
      </w:pPr>
    </w:p>
    <w:p>
      <w:pPr>
        <w:pStyle w:val="nzIndenta"/>
        <w:rPr>
          <w:ins w:id="208" w:author="svcMRProcess" w:date="2019-10-25T17:03:00Z"/>
        </w:rPr>
      </w:pPr>
      <w:ins w:id="209" w:author="svcMRProcess" w:date="2019-10-25T17:03:00Z">
        <w:r>
          <w:tab/>
        </w:r>
        <w:r>
          <w:tab/>
          <w:t xml:space="preserve">Commissioner or a person authorised by the Commissioner </w:t>
        </w:r>
      </w:ins>
    </w:p>
    <w:p>
      <w:pPr>
        <w:pStyle w:val="BlankClose"/>
        <w:rPr>
          <w:ins w:id="210" w:author="svcMRProcess" w:date="2019-10-25T17:03:00Z"/>
        </w:rPr>
      </w:pPr>
    </w:p>
    <w:p>
      <w:pPr>
        <w:pStyle w:val="nzHeading5"/>
        <w:rPr>
          <w:ins w:id="211" w:author="svcMRProcess" w:date="2019-10-25T17:03:00Z"/>
        </w:rPr>
      </w:pPr>
      <w:ins w:id="212" w:author="svcMRProcess" w:date="2019-10-25T17:03:00Z">
        <w:r>
          <w:rPr>
            <w:rStyle w:val="CharSectno"/>
          </w:rPr>
          <w:t>15</w:t>
        </w:r>
        <w:r>
          <w:t>.</w:t>
        </w:r>
        <w:r>
          <w:tab/>
          <w:t>Section 13 amended</w:t>
        </w:r>
      </w:ins>
    </w:p>
    <w:p>
      <w:pPr>
        <w:pStyle w:val="nzSubsection"/>
        <w:rPr>
          <w:ins w:id="213" w:author="svcMRProcess" w:date="2019-10-25T17:03:00Z"/>
        </w:rPr>
      </w:pPr>
      <w:ins w:id="214" w:author="svcMRProcess" w:date="2019-10-25T17:03:00Z">
        <w:r>
          <w:tab/>
        </w:r>
        <w:r>
          <w:tab/>
          <w:t>In section 13(1) delete “Minister,” and insert:</w:t>
        </w:r>
      </w:ins>
    </w:p>
    <w:p>
      <w:pPr>
        <w:pStyle w:val="BlankOpen"/>
        <w:rPr>
          <w:ins w:id="215" w:author="svcMRProcess" w:date="2019-10-25T17:03:00Z"/>
        </w:rPr>
      </w:pPr>
    </w:p>
    <w:p>
      <w:pPr>
        <w:pStyle w:val="nzSubsection"/>
        <w:rPr>
          <w:ins w:id="216" w:author="svcMRProcess" w:date="2019-10-25T17:03:00Z"/>
        </w:rPr>
      </w:pPr>
      <w:ins w:id="217" w:author="svcMRProcess" w:date="2019-10-25T17:03:00Z">
        <w:r>
          <w:tab/>
        </w:r>
        <w:r>
          <w:tab/>
          <w:t>Commissioner,</w:t>
        </w:r>
      </w:ins>
    </w:p>
    <w:p>
      <w:pPr>
        <w:pStyle w:val="BlankClose"/>
        <w:rPr>
          <w:ins w:id="218" w:author="svcMRProcess" w:date="2019-10-25T17:03:00Z"/>
        </w:rPr>
      </w:pPr>
    </w:p>
    <w:p>
      <w:pPr>
        <w:pStyle w:val="nzHeading5"/>
        <w:rPr>
          <w:ins w:id="219" w:author="svcMRProcess" w:date="2019-10-25T17:03:00Z"/>
        </w:rPr>
      </w:pPr>
      <w:ins w:id="220" w:author="svcMRProcess" w:date="2019-10-25T17:03:00Z">
        <w:r>
          <w:rPr>
            <w:rStyle w:val="CharSectno"/>
          </w:rPr>
          <w:t>16</w:t>
        </w:r>
        <w:r>
          <w:t>.</w:t>
        </w:r>
        <w:r>
          <w:tab/>
          <w:t>Section 15 amended</w:t>
        </w:r>
      </w:ins>
    </w:p>
    <w:p>
      <w:pPr>
        <w:pStyle w:val="nzSubsection"/>
        <w:rPr>
          <w:ins w:id="221" w:author="svcMRProcess" w:date="2019-10-25T17:03:00Z"/>
        </w:rPr>
      </w:pPr>
      <w:ins w:id="222" w:author="svcMRProcess" w:date="2019-10-25T17:03:00Z">
        <w:r>
          <w:tab/>
          <w:t>(1)</w:t>
        </w:r>
        <w:r>
          <w:tab/>
          <w:t>Delete section 15(1) to (3) and insert:</w:t>
        </w:r>
      </w:ins>
    </w:p>
    <w:p>
      <w:pPr>
        <w:pStyle w:val="BlankOpen"/>
        <w:rPr>
          <w:ins w:id="223" w:author="svcMRProcess" w:date="2019-10-25T17:03:00Z"/>
        </w:rPr>
      </w:pPr>
    </w:p>
    <w:p>
      <w:pPr>
        <w:pStyle w:val="nzSubsection"/>
        <w:rPr>
          <w:ins w:id="224" w:author="svcMRProcess" w:date="2019-10-25T17:03:00Z"/>
        </w:rPr>
      </w:pPr>
      <w:ins w:id="225" w:author="svcMRProcess" w:date="2019-10-25T17:03:00Z">
        <w:r>
          <w:tab/>
          <w:t>(1)</w:t>
        </w:r>
        <w:r>
          <w:tab/>
          <w:t xml:space="preserve">In this section — </w:t>
        </w:r>
      </w:ins>
    </w:p>
    <w:p>
      <w:pPr>
        <w:pStyle w:val="nzDefstart"/>
        <w:rPr>
          <w:ins w:id="226" w:author="svcMRProcess" w:date="2019-10-25T17:03:00Z"/>
        </w:rPr>
      </w:pPr>
      <w:ins w:id="227" w:author="svcMRProcess" w:date="2019-10-25T17:03:00Z">
        <w:r>
          <w:tab/>
        </w:r>
        <w:r>
          <w:rPr>
            <w:rStyle w:val="CharDefText"/>
          </w:rPr>
          <w:t>collection records</w:t>
        </w:r>
        <w:r>
          <w:t xml:space="preserve"> means — </w:t>
        </w:r>
      </w:ins>
    </w:p>
    <w:p>
      <w:pPr>
        <w:pStyle w:val="nzDefpara"/>
        <w:rPr>
          <w:ins w:id="228" w:author="svcMRProcess" w:date="2019-10-25T17:03:00Z"/>
        </w:rPr>
      </w:pPr>
      <w:ins w:id="229" w:author="svcMRProcess" w:date="2019-10-25T17:03:00Z">
        <w:r>
          <w:tab/>
          <w:t>(a)</w:t>
        </w:r>
        <w:r>
          <w:tab/>
          <w:t>accounts setting out the money and goods collected or received by the collector for a charitable purpose; and</w:t>
        </w:r>
      </w:ins>
    </w:p>
    <w:p>
      <w:pPr>
        <w:pStyle w:val="nzDefpara"/>
        <w:rPr>
          <w:ins w:id="230" w:author="svcMRProcess" w:date="2019-10-25T17:03:00Z"/>
        </w:rPr>
      </w:pPr>
      <w:ins w:id="231" w:author="svcMRProcess" w:date="2019-10-25T17:03:00Z">
        <w:r>
          <w:tab/>
          <w:t>(b)</w:t>
        </w:r>
        <w:r>
          <w:tab/>
          <w:t>statements setting out the way the money and goods collected or received by the collector have been dealt with;</w:t>
        </w:r>
      </w:ins>
    </w:p>
    <w:p>
      <w:pPr>
        <w:pStyle w:val="nzDefstart"/>
        <w:rPr>
          <w:ins w:id="232" w:author="svcMRProcess" w:date="2019-10-25T17:03:00Z"/>
        </w:rPr>
      </w:pPr>
      <w:ins w:id="233" w:author="svcMRProcess" w:date="2019-10-25T17:03:00Z">
        <w:r>
          <w:tab/>
        </w:r>
        <w:r>
          <w:rPr>
            <w:rStyle w:val="CharDefText"/>
          </w:rPr>
          <w:t>collector</w:t>
        </w:r>
        <w:r>
          <w:t xml:space="preserve"> means a person, society, body, or association that collects or receives money or goods for a charitable purpose.</w:t>
        </w:r>
      </w:ins>
    </w:p>
    <w:p>
      <w:pPr>
        <w:pStyle w:val="nzSubsection"/>
        <w:rPr>
          <w:ins w:id="234" w:author="svcMRProcess" w:date="2019-10-25T17:03:00Z"/>
        </w:rPr>
      </w:pPr>
      <w:ins w:id="235" w:author="svcMRProcess" w:date="2019-10-25T17:03:00Z">
        <w:r>
          <w:tab/>
          <w:t>(2)</w:t>
        </w:r>
        <w:r>
          <w:tab/>
          <w:t xml:space="preserve">A collector must keep collection records and retain them for 7 years after the end of the financial year to which they relate. </w:t>
        </w:r>
      </w:ins>
    </w:p>
    <w:p>
      <w:pPr>
        <w:pStyle w:val="nzPenstart"/>
        <w:rPr>
          <w:ins w:id="236" w:author="svcMRProcess" w:date="2019-10-25T17:03:00Z"/>
        </w:rPr>
      </w:pPr>
      <w:ins w:id="237" w:author="svcMRProcess" w:date="2019-10-25T17:03:00Z">
        <w:r>
          <w:tab/>
          <w:t>Penalty for this subsection: a fine of $5 000.</w:t>
        </w:r>
      </w:ins>
    </w:p>
    <w:p>
      <w:pPr>
        <w:pStyle w:val="nzSubsection"/>
        <w:rPr>
          <w:ins w:id="238" w:author="svcMRProcess" w:date="2019-10-25T17:03:00Z"/>
        </w:rPr>
      </w:pPr>
      <w:ins w:id="239" w:author="svcMRProcess" w:date="2019-10-25T17:03:00Z">
        <w:r>
          <w:tab/>
          <w:t>(3)</w:t>
        </w:r>
        <w:r>
          <w:tab/>
          <w:t xml:space="preserve">The Commissioner may require in writing that a collector, within a specified time — </w:t>
        </w:r>
      </w:ins>
    </w:p>
    <w:p>
      <w:pPr>
        <w:pStyle w:val="nzIndenta"/>
        <w:rPr>
          <w:ins w:id="240" w:author="svcMRProcess" w:date="2019-10-25T17:03:00Z"/>
        </w:rPr>
      </w:pPr>
      <w:ins w:id="241" w:author="svcMRProcess" w:date="2019-10-25T17:03:00Z">
        <w:r>
          <w:tab/>
          <w:t>(a)</w:t>
        </w:r>
        <w:r>
          <w:tab/>
          <w:t>give the Commissioner a copy of, or access to, the collection records of the collector; or</w:t>
        </w:r>
      </w:ins>
    </w:p>
    <w:p>
      <w:pPr>
        <w:pStyle w:val="nzIndenta"/>
        <w:rPr>
          <w:ins w:id="242" w:author="svcMRProcess" w:date="2019-10-25T17:03:00Z"/>
        </w:rPr>
      </w:pPr>
      <w:ins w:id="243" w:author="svcMRProcess" w:date="2019-10-25T17:03:00Z">
        <w:r>
          <w:tab/>
          <w:t>(b)</w:t>
        </w:r>
        <w:r>
          <w:tab/>
          <w:t>have the collection records of the collector audited by an auditor approved by the Commissioner and give the Commissioner a copy of, or access to, the audited collection records.</w:t>
        </w:r>
      </w:ins>
    </w:p>
    <w:p>
      <w:pPr>
        <w:pStyle w:val="nzSubsection"/>
        <w:rPr>
          <w:ins w:id="244" w:author="svcMRProcess" w:date="2019-10-25T17:03:00Z"/>
        </w:rPr>
      </w:pPr>
      <w:ins w:id="245" w:author="svcMRProcess" w:date="2019-10-25T17:03:00Z">
        <w:r>
          <w:tab/>
          <w:t>(3A)</w:t>
        </w:r>
        <w:r>
          <w:tab/>
          <w:t>A collector must comply with a requirement under subsection (3).</w:t>
        </w:r>
      </w:ins>
    </w:p>
    <w:p>
      <w:pPr>
        <w:pStyle w:val="nzPenstart"/>
        <w:rPr>
          <w:ins w:id="246" w:author="svcMRProcess" w:date="2019-10-25T17:03:00Z"/>
        </w:rPr>
      </w:pPr>
      <w:ins w:id="247" w:author="svcMRProcess" w:date="2019-10-25T17:03:00Z">
        <w:r>
          <w:tab/>
          <w:t>Penalty for this subsection: a fine of $5 000.</w:t>
        </w:r>
      </w:ins>
    </w:p>
    <w:p>
      <w:pPr>
        <w:pStyle w:val="nzSubsection"/>
        <w:rPr>
          <w:ins w:id="248" w:author="svcMRProcess" w:date="2019-10-25T17:03:00Z"/>
        </w:rPr>
      </w:pPr>
      <w:ins w:id="249" w:author="svcMRProcess" w:date="2019-10-25T17:03:00Z">
        <w:r>
          <w:tab/>
          <w:t>(3B)</w:t>
        </w:r>
        <w:r>
          <w:tab/>
          <w:t xml:space="preserve">Without limiting section 12(2), the Commissioner may impose conditions relating to giving the Commissioner collection records. </w:t>
        </w:r>
      </w:ins>
    </w:p>
    <w:p>
      <w:pPr>
        <w:pStyle w:val="BlankClose"/>
        <w:rPr>
          <w:ins w:id="250" w:author="svcMRProcess" w:date="2019-10-25T17:03:00Z"/>
        </w:rPr>
      </w:pPr>
    </w:p>
    <w:p>
      <w:pPr>
        <w:pStyle w:val="nzSubsection"/>
        <w:rPr>
          <w:ins w:id="251" w:author="svcMRProcess" w:date="2019-10-25T17:03:00Z"/>
        </w:rPr>
      </w:pPr>
      <w:ins w:id="252" w:author="svcMRProcess" w:date="2019-10-25T17:03:00Z">
        <w:r>
          <w:tab/>
          <w:t>(2)</w:t>
        </w:r>
        <w:r>
          <w:tab/>
          <w:t>In section 15(4) delete “any such penalty” and insert:</w:t>
        </w:r>
      </w:ins>
    </w:p>
    <w:p>
      <w:pPr>
        <w:pStyle w:val="BlankOpen"/>
        <w:rPr>
          <w:ins w:id="253" w:author="svcMRProcess" w:date="2019-10-25T17:03:00Z"/>
          <w:snapToGrid w:val="0"/>
        </w:rPr>
      </w:pPr>
    </w:p>
    <w:p>
      <w:pPr>
        <w:pStyle w:val="nzSubsection"/>
        <w:rPr>
          <w:ins w:id="254" w:author="svcMRProcess" w:date="2019-10-25T17:03:00Z"/>
          <w:snapToGrid w:val="0"/>
        </w:rPr>
      </w:pPr>
      <w:ins w:id="255" w:author="svcMRProcess" w:date="2019-10-25T17:03:00Z">
        <w:r>
          <w:rPr>
            <w:snapToGrid w:val="0"/>
          </w:rPr>
          <w:tab/>
        </w:r>
        <w:r>
          <w:rPr>
            <w:snapToGrid w:val="0"/>
          </w:rPr>
          <w:tab/>
          <w:t>a penalty under subsection (2) or (3A),</w:t>
        </w:r>
      </w:ins>
    </w:p>
    <w:p>
      <w:pPr>
        <w:pStyle w:val="BlankClose"/>
        <w:rPr>
          <w:ins w:id="256" w:author="svcMRProcess" w:date="2019-10-25T17:03:00Z"/>
        </w:rPr>
      </w:pPr>
    </w:p>
    <w:p>
      <w:pPr>
        <w:pStyle w:val="nzHeading5"/>
        <w:rPr>
          <w:ins w:id="257" w:author="svcMRProcess" w:date="2019-10-25T17:03:00Z"/>
        </w:rPr>
      </w:pPr>
      <w:ins w:id="258" w:author="svcMRProcess" w:date="2019-10-25T17:03:00Z">
        <w:r>
          <w:rPr>
            <w:rStyle w:val="CharSectno"/>
          </w:rPr>
          <w:t>17</w:t>
        </w:r>
        <w:r>
          <w:t>.</w:t>
        </w:r>
        <w:r>
          <w:tab/>
          <w:t>Section 18 deleted</w:t>
        </w:r>
      </w:ins>
    </w:p>
    <w:p>
      <w:pPr>
        <w:pStyle w:val="nzSubsection"/>
        <w:rPr>
          <w:ins w:id="259" w:author="svcMRProcess" w:date="2019-10-25T17:03:00Z"/>
        </w:rPr>
      </w:pPr>
      <w:ins w:id="260" w:author="svcMRProcess" w:date="2019-10-25T17:03:00Z">
        <w:r>
          <w:tab/>
        </w:r>
        <w:r>
          <w:tab/>
          <w:t>Delete section 18.</w:t>
        </w:r>
      </w:ins>
    </w:p>
    <w:p>
      <w:pPr>
        <w:pStyle w:val="nzHeading5"/>
        <w:rPr>
          <w:ins w:id="261" w:author="svcMRProcess" w:date="2019-10-25T17:03:00Z"/>
        </w:rPr>
      </w:pPr>
      <w:ins w:id="262" w:author="svcMRProcess" w:date="2019-10-25T17:03:00Z">
        <w:r>
          <w:rPr>
            <w:rStyle w:val="CharSectno"/>
          </w:rPr>
          <w:t>18</w:t>
        </w:r>
        <w:r>
          <w:t>.</w:t>
        </w:r>
        <w:r>
          <w:tab/>
          <w:t>Section 19 amended</w:t>
        </w:r>
      </w:ins>
    </w:p>
    <w:p>
      <w:pPr>
        <w:pStyle w:val="nzSubsection"/>
        <w:rPr>
          <w:ins w:id="263" w:author="svcMRProcess" w:date="2019-10-25T17:03:00Z"/>
        </w:rPr>
      </w:pPr>
      <w:ins w:id="264" w:author="svcMRProcess" w:date="2019-10-25T17:03:00Z">
        <w:r>
          <w:tab/>
          <w:t>(1)</w:t>
        </w:r>
        <w:r>
          <w:tab/>
          <w:t>In section 19(1):</w:t>
        </w:r>
      </w:ins>
    </w:p>
    <w:p>
      <w:pPr>
        <w:pStyle w:val="nzIndenta"/>
        <w:rPr>
          <w:ins w:id="265" w:author="svcMRProcess" w:date="2019-10-25T17:03:00Z"/>
        </w:rPr>
      </w:pPr>
      <w:ins w:id="266" w:author="svcMRProcess" w:date="2019-10-25T17:03:00Z">
        <w:r>
          <w:tab/>
          <w:t>(a)</w:t>
        </w:r>
        <w:r>
          <w:tab/>
          <w:t xml:space="preserve">delete “shall be </w:t>
        </w:r>
        <w:r>
          <w:rPr>
            <w:snapToGrid w:val="0"/>
          </w:rPr>
          <w:t>instituted</w:t>
        </w:r>
        <w:r>
          <w:t xml:space="preserve">” and insert: </w:t>
        </w:r>
      </w:ins>
    </w:p>
    <w:p>
      <w:pPr>
        <w:pStyle w:val="BlankOpen"/>
        <w:rPr>
          <w:ins w:id="267" w:author="svcMRProcess" w:date="2019-10-25T17:03:00Z"/>
        </w:rPr>
      </w:pPr>
    </w:p>
    <w:p>
      <w:pPr>
        <w:pStyle w:val="nzIndenta"/>
        <w:rPr>
          <w:ins w:id="268" w:author="svcMRProcess" w:date="2019-10-25T17:03:00Z"/>
        </w:rPr>
      </w:pPr>
      <w:ins w:id="269" w:author="svcMRProcess" w:date="2019-10-25T17:03:00Z">
        <w:r>
          <w:tab/>
        </w:r>
        <w:r>
          <w:tab/>
        </w:r>
        <w:r>
          <w:rPr>
            <w:snapToGrid w:val="0"/>
          </w:rPr>
          <w:t>is to be commenced</w:t>
        </w:r>
      </w:ins>
    </w:p>
    <w:p>
      <w:pPr>
        <w:pStyle w:val="BlankClose"/>
        <w:rPr>
          <w:ins w:id="270" w:author="svcMRProcess" w:date="2019-10-25T17:03:00Z"/>
        </w:rPr>
      </w:pPr>
    </w:p>
    <w:p>
      <w:pPr>
        <w:pStyle w:val="nzIndenta"/>
        <w:rPr>
          <w:ins w:id="271" w:author="svcMRProcess" w:date="2019-10-25T17:03:00Z"/>
        </w:rPr>
      </w:pPr>
      <w:ins w:id="272" w:author="svcMRProcess" w:date="2019-10-25T17:03:00Z">
        <w:r>
          <w:tab/>
          <w:t>(b)</w:t>
        </w:r>
        <w:r>
          <w:tab/>
          <w:t>delete “Minister.” and insert:</w:t>
        </w:r>
      </w:ins>
    </w:p>
    <w:p>
      <w:pPr>
        <w:pStyle w:val="BlankOpen"/>
        <w:rPr>
          <w:ins w:id="273" w:author="svcMRProcess" w:date="2019-10-25T17:03:00Z"/>
        </w:rPr>
      </w:pPr>
    </w:p>
    <w:p>
      <w:pPr>
        <w:pStyle w:val="nzIndenta"/>
        <w:rPr>
          <w:ins w:id="274" w:author="svcMRProcess" w:date="2019-10-25T17:03:00Z"/>
        </w:rPr>
      </w:pPr>
      <w:ins w:id="275" w:author="svcMRProcess" w:date="2019-10-25T17:03:00Z">
        <w:r>
          <w:tab/>
        </w:r>
        <w:r>
          <w:tab/>
          <w:t>Commissioner.</w:t>
        </w:r>
      </w:ins>
    </w:p>
    <w:p>
      <w:pPr>
        <w:pStyle w:val="BlankClose"/>
        <w:rPr>
          <w:ins w:id="276" w:author="svcMRProcess" w:date="2019-10-25T17:03:00Z"/>
        </w:rPr>
      </w:pPr>
    </w:p>
    <w:p>
      <w:pPr>
        <w:pStyle w:val="nzSubsection"/>
        <w:rPr>
          <w:ins w:id="277" w:author="svcMRProcess" w:date="2019-10-25T17:03:00Z"/>
        </w:rPr>
      </w:pPr>
      <w:ins w:id="278" w:author="svcMRProcess" w:date="2019-10-25T17:03:00Z">
        <w:r>
          <w:tab/>
          <w:t>(2)</w:t>
        </w:r>
        <w:r>
          <w:tab/>
          <w:t>In section 19(2):</w:t>
        </w:r>
      </w:ins>
    </w:p>
    <w:p>
      <w:pPr>
        <w:pStyle w:val="nzIndenta"/>
        <w:rPr>
          <w:ins w:id="279" w:author="svcMRProcess" w:date="2019-10-25T17:03:00Z"/>
        </w:rPr>
      </w:pPr>
      <w:ins w:id="280" w:author="svcMRProcess" w:date="2019-10-25T17:03:00Z">
        <w:r>
          <w:tab/>
          <w:t>(a)</w:t>
        </w:r>
        <w:r>
          <w:tab/>
          <w:t>delete “Minister” (1</w:t>
        </w:r>
        <w:r>
          <w:rPr>
            <w:vertAlign w:val="superscript"/>
          </w:rPr>
          <w:t>st</w:t>
        </w:r>
        <w:r>
          <w:t xml:space="preserve"> and 2</w:t>
        </w:r>
        <w:r>
          <w:rPr>
            <w:vertAlign w:val="superscript"/>
          </w:rPr>
          <w:t>nd</w:t>
        </w:r>
        <w:r>
          <w:t xml:space="preserve"> occurrence) and insert:</w:t>
        </w:r>
      </w:ins>
    </w:p>
    <w:p>
      <w:pPr>
        <w:pStyle w:val="BlankOpen"/>
        <w:rPr>
          <w:ins w:id="281" w:author="svcMRProcess" w:date="2019-10-25T17:03:00Z"/>
        </w:rPr>
      </w:pPr>
    </w:p>
    <w:p>
      <w:pPr>
        <w:pStyle w:val="nzIndenta"/>
        <w:rPr>
          <w:ins w:id="282" w:author="svcMRProcess" w:date="2019-10-25T17:03:00Z"/>
        </w:rPr>
      </w:pPr>
      <w:ins w:id="283" w:author="svcMRProcess" w:date="2019-10-25T17:03:00Z">
        <w:r>
          <w:tab/>
        </w:r>
        <w:r>
          <w:tab/>
          <w:t>Commissioner</w:t>
        </w:r>
      </w:ins>
    </w:p>
    <w:p>
      <w:pPr>
        <w:pStyle w:val="BlankClose"/>
        <w:rPr>
          <w:ins w:id="284" w:author="svcMRProcess" w:date="2019-10-25T17:03:00Z"/>
        </w:rPr>
      </w:pPr>
    </w:p>
    <w:p>
      <w:pPr>
        <w:pStyle w:val="nzIndenta"/>
        <w:rPr>
          <w:ins w:id="285" w:author="svcMRProcess" w:date="2019-10-25T17:03:00Z"/>
        </w:rPr>
      </w:pPr>
      <w:ins w:id="286" w:author="svcMRProcess" w:date="2019-10-25T17:03:00Z">
        <w:r>
          <w:tab/>
          <w:t>(b)</w:t>
        </w:r>
        <w:r>
          <w:tab/>
          <w:t>delete “Minister,” and insert:</w:t>
        </w:r>
      </w:ins>
    </w:p>
    <w:p>
      <w:pPr>
        <w:pStyle w:val="BlankOpen"/>
        <w:rPr>
          <w:ins w:id="287" w:author="svcMRProcess" w:date="2019-10-25T17:03:00Z"/>
        </w:rPr>
      </w:pPr>
    </w:p>
    <w:p>
      <w:pPr>
        <w:pStyle w:val="nzIndenta"/>
        <w:rPr>
          <w:ins w:id="288" w:author="svcMRProcess" w:date="2019-10-25T17:03:00Z"/>
        </w:rPr>
      </w:pPr>
      <w:ins w:id="289" w:author="svcMRProcess" w:date="2019-10-25T17:03:00Z">
        <w:r>
          <w:tab/>
        </w:r>
        <w:r>
          <w:tab/>
          <w:t>Commissioner,</w:t>
        </w:r>
      </w:ins>
    </w:p>
    <w:p>
      <w:pPr>
        <w:pStyle w:val="BlankClose"/>
        <w:rPr>
          <w:ins w:id="290" w:author="svcMRProcess" w:date="2019-10-25T17:03:00Z"/>
        </w:rPr>
      </w:pPr>
    </w:p>
    <w:p>
      <w:pPr>
        <w:pStyle w:val="nzHeading5"/>
        <w:rPr>
          <w:ins w:id="291" w:author="svcMRProcess" w:date="2019-10-25T17:03:00Z"/>
        </w:rPr>
      </w:pPr>
      <w:ins w:id="292" w:author="svcMRProcess" w:date="2019-10-25T17:03:00Z">
        <w:r>
          <w:rPr>
            <w:rStyle w:val="CharSectno"/>
          </w:rPr>
          <w:t>19</w:t>
        </w:r>
        <w:r>
          <w:t>.</w:t>
        </w:r>
        <w:r>
          <w:tab/>
          <w:t>Section 20A inserted</w:t>
        </w:r>
      </w:ins>
    </w:p>
    <w:p>
      <w:pPr>
        <w:pStyle w:val="nzSubsection"/>
        <w:rPr>
          <w:ins w:id="293" w:author="svcMRProcess" w:date="2019-10-25T17:03:00Z"/>
        </w:rPr>
      </w:pPr>
      <w:ins w:id="294" w:author="svcMRProcess" w:date="2019-10-25T17:03:00Z">
        <w:r>
          <w:tab/>
        </w:r>
        <w:r>
          <w:tab/>
          <w:t>After section 20 insert:</w:t>
        </w:r>
      </w:ins>
    </w:p>
    <w:p>
      <w:pPr>
        <w:pStyle w:val="BlankOpen"/>
        <w:rPr>
          <w:ins w:id="295" w:author="svcMRProcess" w:date="2019-10-25T17:03:00Z"/>
        </w:rPr>
      </w:pPr>
    </w:p>
    <w:p>
      <w:pPr>
        <w:pStyle w:val="nzHeading5"/>
        <w:rPr>
          <w:ins w:id="296" w:author="svcMRProcess" w:date="2019-10-25T17:03:00Z"/>
        </w:rPr>
      </w:pPr>
      <w:ins w:id="297" w:author="svcMRProcess" w:date="2019-10-25T17:03:00Z">
        <w:r>
          <w:t>20A.</w:t>
        </w:r>
        <w:r>
          <w:tab/>
          <w:t>Powers of investigation</w:t>
        </w:r>
      </w:ins>
    </w:p>
    <w:p>
      <w:pPr>
        <w:pStyle w:val="nzSubsection"/>
        <w:rPr>
          <w:ins w:id="298" w:author="svcMRProcess" w:date="2019-10-25T17:03:00Z"/>
        </w:rPr>
      </w:pPr>
      <w:ins w:id="299" w:author="svcMRProcess" w:date="2019-10-25T17:03:00Z">
        <w:r>
          <w:tab/>
        </w:r>
        <w:r>
          <w:tab/>
          <w:t xml:space="preserve">The </w:t>
        </w:r>
        <w:r>
          <w:rPr>
            <w:i/>
          </w:rPr>
          <w:t>Fair Trading Act 2010</w:t>
        </w:r>
        <w:r>
          <w:t xml:space="preserve"> section 61 and Part 6 of that Act, other than section 88E, apply for the purposes of this Act.</w:t>
        </w:r>
      </w:ins>
    </w:p>
    <w:p>
      <w:pPr>
        <w:pStyle w:val="BlankClose"/>
        <w:rPr>
          <w:ins w:id="300" w:author="svcMRProcess" w:date="2019-10-25T17:03:00Z"/>
        </w:rPr>
      </w:pPr>
    </w:p>
    <w:p>
      <w:pPr>
        <w:pStyle w:val="nzHeading5"/>
        <w:rPr>
          <w:ins w:id="301" w:author="svcMRProcess" w:date="2019-10-25T17:03:00Z"/>
        </w:rPr>
      </w:pPr>
      <w:ins w:id="302" w:author="svcMRProcess" w:date="2019-10-25T17:03:00Z">
        <w:r>
          <w:rPr>
            <w:rStyle w:val="CharSectno"/>
          </w:rPr>
          <w:t>20</w:t>
        </w:r>
        <w:r>
          <w:t>.</w:t>
        </w:r>
        <w:r>
          <w:tab/>
          <w:t>Section 22 inserted</w:t>
        </w:r>
      </w:ins>
    </w:p>
    <w:p>
      <w:pPr>
        <w:pStyle w:val="nzSubsection"/>
        <w:rPr>
          <w:ins w:id="303" w:author="svcMRProcess" w:date="2019-10-25T17:03:00Z"/>
        </w:rPr>
      </w:pPr>
      <w:ins w:id="304" w:author="svcMRProcess" w:date="2019-10-25T17:03:00Z">
        <w:r>
          <w:tab/>
        </w:r>
        <w:r>
          <w:tab/>
          <w:t>After section 21 insert:</w:t>
        </w:r>
      </w:ins>
    </w:p>
    <w:p>
      <w:pPr>
        <w:pStyle w:val="BlankOpen"/>
        <w:rPr>
          <w:ins w:id="305" w:author="svcMRProcess" w:date="2019-10-25T17:03:00Z"/>
        </w:rPr>
      </w:pPr>
    </w:p>
    <w:p>
      <w:pPr>
        <w:pStyle w:val="nzHeading5"/>
        <w:rPr>
          <w:ins w:id="306" w:author="svcMRProcess" w:date="2019-10-25T17:03:00Z"/>
        </w:rPr>
      </w:pPr>
      <w:ins w:id="307" w:author="svcMRProcess" w:date="2019-10-25T17:03:00Z">
        <w:r>
          <w:t>22.</w:t>
        </w:r>
        <w:r>
          <w:tab/>
          <w:t xml:space="preserve">Transitional provision for </w:t>
        </w:r>
        <w:r>
          <w:rPr>
            <w:i/>
          </w:rPr>
          <w:t>Consumer Protection Legislation Amendment Act 2019</w:t>
        </w:r>
      </w:ins>
    </w:p>
    <w:p>
      <w:pPr>
        <w:pStyle w:val="nzSubsection"/>
        <w:rPr>
          <w:ins w:id="308" w:author="svcMRProcess" w:date="2019-10-25T17:03:00Z"/>
        </w:rPr>
      </w:pPr>
      <w:ins w:id="309" w:author="svcMRProcess" w:date="2019-10-25T17:03:00Z">
        <w:r>
          <w:tab/>
          <w:t>(1)</w:t>
        </w:r>
        <w:r>
          <w:tab/>
          <w:t xml:space="preserve">In this section — </w:t>
        </w:r>
      </w:ins>
    </w:p>
    <w:p>
      <w:pPr>
        <w:pStyle w:val="nzDefstart"/>
        <w:rPr>
          <w:ins w:id="310" w:author="svcMRProcess" w:date="2019-10-25T17:03:00Z"/>
        </w:rPr>
      </w:pPr>
      <w:ins w:id="311" w:author="svcMRProcess" w:date="2019-10-25T17:03:00Z">
        <w:r>
          <w:tab/>
        </w:r>
        <w:r>
          <w:rPr>
            <w:rStyle w:val="CharDefText"/>
          </w:rPr>
          <w:t>authority</w:t>
        </w:r>
        <w:r>
          <w:t xml:space="preserve"> means the authority referred to in section 6(1)(g);</w:t>
        </w:r>
      </w:ins>
    </w:p>
    <w:p>
      <w:pPr>
        <w:pStyle w:val="nzDefstart"/>
        <w:rPr>
          <w:ins w:id="312" w:author="svcMRProcess" w:date="2019-10-25T17:03:00Z"/>
        </w:rPr>
      </w:pPr>
      <w:ins w:id="313" w:author="svcMRProcess" w:date="2019-10-25T17:03:00Z">
        <w:r>
          <w:tab/>
        </w:r>
        <w:r>
          <w:rPr>
            <w:rStyle w:val="CharDefText"/>
          </w:rPr>
          <w:t>commencement day</w:t>
        </w:r>
        <w:r>
          <w:t xml:space="preserve"> means the day on which the </w:t>
        </w:r>
        <w:r>
          <w:rPr>
            <w:i/>
          </w:rPr>
          <w:t>Consumer Protection Legislation Amendment Act 2019</w:t>
        </w:r>
        <w:r>
          <w:t xml:space="preserve"> section 11 comes into operation.</w:t>
        </w:r>
      </w:ins>
    </w:p>
    <w:p>
      <w:pPr>
        <w:pStyle w:val="nzSubsection"/>
        <w:rPr>
          <w:ins w:id="314" w:author="svcMRProcess" w:date="2019-10-25T17:03:00Z"/>
        </w:rPr>
      </w:pPr>
      <w:ins w:id="315" w:author="svcMRProcess" w:date="2019-10-25T17:03:00Z">
        <w:r>
          <w:tab/>
          <w:t>(2)</w:t>
        </w:r>
        <w:r>
          <w:tab/>
          <w:t>The Minister’s approval of a means of giving an authority under section 8 of this Act, as in force immediately before commencement day, is taken, on and from commencement day, to be a means approved by the Commissioner under section 8 of this Act.</w:t>
        </w:r>
      </w:ins>
    </w:p>
    <w:p>
      <w:pPr>
        <w:pStyle w:val="BlankClose"/>
        <w:rPr>
          <w:ins w:id="316" w:author="svcMRProcess" w:date="2019-10-25T17:03:00Z"/>
        </w:rPr>
      </w:pPr>
    </w:p>
    <w:p/>
    <w:p>
      <w:pPr>
        <w:spacing w:before="100"/>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8" w:name="Coversheet"/>
    <w:bookmarkEnd w:id="3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7" w:name="Compilation"/>
    <w:bookmarkEnd w:id="3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DE040E"/>
    <w:lvl w:ilvl="0">
      <w:start w:val="1"/>
      <w:numFmt w:val="decimal"/>
      <w:lvlText w:val="%1."/>
      <w:lvlJc w:val="left"/>
      <w:pPr>
        <w:tabs>
          <w:tab w:val="num" w:pos="1492"/>
        </w:tabs>
        <w:ind w:left="1492" w:hanging="360"/>
      </w:pPr>
    </w:lvl>
  </w:abstractNum>
  <w:abstractNum w:abstractNumId="1">
    <w:nsid w:val="FFFFFF7D"/>
    <w:multiLevelType w:val="singleLevel"/>
    <w:tmpl w:val="D8200332"/>
    <w:lvl w:ilvl="0">
      <w:start w:val="1"/>
      <w:numFmt w:val="decimal"/>
      <w:lvlText w:val="%1."/>
      <w:lvlJc w:val="left"/>
      <w:pPr>
        <w:tabs>
          <w:tab w:val="num" w:pos="1209"/>
        </w:tabs>
        <w:ind w:left="1209" w:hanging="360"/>
      </w:pPr>
    </w:lvl>
  </w:abstractNum>
  <w:abstractNum w:abstractNumId="2">
    <w:nsid w:val="FFFFFF7E"/>
    <w:multiLevelType w:val="singleLevel"/>
    <w:tmpl w:val="0F580786"/>
    <w:lvl w:ilvl="0">
      <w:start w:val="1"/>
      <w:numFmt w:val="decimal"/>
      <w:lvlText w:val="%1."/>
      <w:lvlJc w:val="left"/>
      <w:pPr>
        <w:tabs>
          <w:tab w:val="num" w:pos="926"/>
        </w:tabs>
        <w:ind w:left="926" w:hanging="360"/>
      </w:pPr>
    </w:lvl>
  </w:abstractNum>
  <w:abstractNum w:abstractNumId="3">
    <w:nsid w:val="FFFFFF7F"/>
    <w:multiLevelType w:val="singleLevel"/>
    <w:tmpl w:val="C91CEEE2"/>
    <w:lvl w:ilvl="0">
      <w:start w:val="1"/>
      <w:numFmt w:val="decimal"/>
      <w:lvlText w:val="%1."/>
      <w:lvlJc w:val="left"/>
      <w:pPr>
        <w:tabs>
          <w:tab w:val="num" w:pos="643"/>
        </w:tabs>
        <w:ind w:left="643" w:hanging="360"/>
      </w:pPr>
    </w:lvl>
  </w:abstractNum>
  <w:abstractNum w:abstractNumId="4">
    <w:nsid w:val="FFFFFF80"/>
    <w:multiLevelType w:val="singleLevel"/>
    <w:tmpl w:val="BAF86B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7844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0AD4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703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18DEB8"/>
    <w:lvl w:ilvl="0">
      <w:start w:val="1"/>
      <w:numFmt w:val="decimal"/>
      <w:lvlText w:val="%1."/>
      <w:lvlJc w:val="left"/>
      <w:pPr>
        <w:tabs>
          <w:tab w:val="num" w:pos="360"/>
        </w:tabs>
        <w:ind w:left="360" w:hanging="360"/>
      </w:pPr>
    </w:lvl>
  </w:abstractNum>
  <w:abstractNum w:abstractNumId="9">
    <w:nsid w:val="FFFFFF89"/>
    <w:multiLevelType w:val="singleLevel"/>
    <w:tmpl w:val="E75C3DE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55840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000"/>
    <w:docVar w:name="WAFER_20140121114145" w:val="RemoveTocBookmarks,RemoveUnusedBookmarks,RemoveLanguageTags,UsedStyles,ResetPageSize,UpdateArrangement"/>
    <w:docVar w:name="WAFER_20140121114145_GUID" w:val="e3e85f51-30fe-45ee-a3e6-b3133c2b56f3"/>
    <w:docVar w:name="WAFER_20140121120101" w:val="RemoveTocBookmarks,RunningHeaders"/>
    <w:docVar w:name="WAFER_20140121120101_GUID" w:val="7e3d298a-a7cb-464a-aebd-e79b48f147ee"/>
    <w:docVar w:name="WAFER_20150327152730" w:val="ResetPageSize,UpdateArrangement,UpdateNTable"/>
    <w:docVar w:name="WAFER_20150327152730_GUID" w:val="7e1113a4-e553-4fef-b162-62f55c77aee2"/>
    <w:docVar w:name="WAFER_20151102150708" w:val="UpdateStyles,UsedStyles"/>
    <w:docVar w:name="WAFER_20151102150708_GUID" w:val="82104f8e-3538-4bca-a1a6-750b310f4792"/>
    <w:docVar w:name="WAFER_20151201084000" w:val="RemoveTrackChanges"/>
    <w:docVar w:name="WAFER_20151201084000_GUID" w:val="0c21609e-e041-49e5-9532-083d4fa78d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4456</Words>
  <Characters>21259</Characters>
  <Application>Microsoft Office Word</Application>
  <DocSecurity>0</DocSecurity>
  <Lines>664</Lines>
  <Paragraphs>342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25373</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04-c0-06 - 04-d0-00</dc:title>
  <dc:subject/>
  <dc:creator/>
  <cp:keywords/>
  <dc:description/>
  <cp:lastModifiedBy>svcMRProcess</cp:lastModifiedBy>
  <cp:revision>2</cp:revision>
  <cp:lastPrinted>2009-09-01T04:43:00Z</cp:lastPrinted>
  <dcterms:created xsi:type="dcterms:W3CDTF">2019-10-25T09:03:00Z</dcterms:created>
  <dcterms:modified xsi:type="dcterms:W3CDTF">2019-10-25T09:03:00Z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DocumentType">
    <vt:lpwstr>Act</vt:lpwstr>
  </property>
  <property fmtid="{D5CDD505-2E9C-101B-9397-08002B2CF9AE}" pid="4" name="OwlsUID">
    <vt:i4>117</vt:i4>
  </property>
  <property fmtid="{D5CDD505-2E9C-101B-9397-08002B2CF9AE}" pid="5" name="ReprintNo">
    <vt:lpwstr>4</vt:lpwstr>
  </property>
  <property fmtid="{D5CDD505-2E9C-101B-9397-08002B2CF9AE}" pid="6" name="CommencementDate">
    <vt:lpwstr>20191024</vt:lpwstr>
  </property>
  <property fmtid="{D5CDD505-2E9C-101B-9397-08002B2CF9AE}" pid="7" name="FromSuffix">
    <vt:lpwstr>04-c0-06</vt:lpwstr>
  </property>
  <property fmtid="{D5CDD505-2E9C-101B-9397-08002B2CF9AE}" pid="8" name="FromAsAtDate">
    <vt:lpwstr>11 Sep 2010</vt:lpwstr>
  </property>
  <property fmtid="{D5CDD505-2E9C-101B-9397-08002B2CF9AE}" pid="9" name="ToSuffix">
    <vt:lpwstr>04-d0-00</vt:lpwstr>
  </property>
  <property fmtid="{D5CDD505-2E9C-101B-9397-08002B2CF9AE}" pid="10" name="ToAsAtDate">
    <vt:lpwstr>24 Oct 2019</vt:lpwstr>
  </property>
</Properties>
</file>