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404158414"/>
      <w:bookmarkStart w:id="3" w:name="_Toc419816024"/>
      <w:bookmarkStart w:id="4" w:name="_Toc419816070"/>
      <w:bookmarkStart w:id="5" w:name="_Toc468700395"/>
      <w:bookmarkStart w:id="6" w:name="_Toc486575279"/>
      <w:bookmarkStart w:id="7" w:name="_Toc2291528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4158415"/>
      <w:bookmarkStart w:id="9" w:name="_Toc22915289"/>
      <w:bookmarkStart w:id="10" w:name="_Toc486575280"/>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11" w:name="_Toc404158416"/>
      <w:bookmarkStart w:id="12" w:name="_Toc22915290"/>
      <w:bookmarkStart w:id="13" w:name="_Toc486575281"/>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No. 56 of 1995 s. 26.]</w:t>
      </w:r>
    </w:p>
    <w:p>
      <w:pPr>
        <w:pStyle w:val="Heading5"/>
        <w:spacing w:before="240"/>
        <w:rPr>
          <w:snapToGrid w:val="0"/>
        </w:rPr>
      </w:pPr>
      <w:bookmarkStart w:id="14" w:name="_Toc404158417"/>
      <w:bookmarkStart w:id="15" w:name="_Toc22915291"/>
      <w:bookmarkStart w:id="16" w:name="_Toc486575282"/>
      <w:r>
        <w:rPr>
          <w:rStyle w:val="CharSectno"/>
        </w:rPr>
        <w:t>4</w:t>
      </w:r>
      <w:r>
        <w:rPr>
          <w:snapToGrid w:val="0"/>
        </w:rPr>
        <w:t>.</w:t>
      </w:r>
      <w:r>
        <w:rPr>
          <w:snapToGrid w:val="0"/>
        </w:rPr>
        <w:tab/>
        <w:t>Terms used</w:t>
      </w:r>
      <w:bookmarkEnd w:id="14"/>
      <w:bookmarkEnd w:id="15"/>
      <w:bookmarkEnd w:id="16"/>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7" w:name="_Toc404158418"/>
      <w:bookmarkStart w:id="18" w:name="_Toc22915292"/>
      <w:bookmarkStart w:id="19" w:name="_Toc486575283"/>
      <w:r>
        <w:rPr>
          <w:rStyle w:val="CharSectno"/>
        </w:rPr>
        <w:t>15</w:t>
      </w:r>
      <w:r>
        <w:t>.</w:t>
      </w:r>
      <w:r>
        <w:tab/>
        <w:t>Powers of investigation</w:t>
      </w:r>
      <w:bookmarkEnd w:id="17"/>
      <w:bookmarkEnd w:id="18"/>
      <w:bookmarkEnd w:id="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20" w:name="_Toc404158419"/>
      <w:bookmarkStart w:id="21" w:name="_Toc22915293"/>
      <w:bookmarkStart w:id="22" w:name="_Toc486575284"/>
      <w:r>
        <w:rPr>
          <w:rStyle w:val="CharSectno"/>
        </w:rPr>
        <w:t>16</w:t>
      </w:r>
      <w:r>
        <w:rPr>
          <w:snapToGrid w:val="0"/>
        </w:rPr>
        <w:t>.</w:t>
      </w:r>
      <w:r>
        <w:rPr>
          <w:snapToGrid w:val="0"/>
        </w:rPr>
        <w:tab/>
        <w:t>Application for review by SAT of certain decisions under Part III</w:t>
      </w:r>
      <w:bookmarkEnd w:id="20"/>
      <w:bookmarkEnd w:id="21"/>
      <w:bookmarkEnd w:id="22"/>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23" w:name="_Toc404158420"/>
      <w:bookmarkStart w:id="24" w:name="_Toc419816030"/>
      <w:bookmarkStart w:id="25" w:name="_Toc419816076"/>
      <w:bookmarkStart w:id="26" w:name="_Toc468700401"/>
      <w:bookmarkStart w:id="27" w:name="_Toc486575285"/>
      <w:bookmarkStart w:id="28" w:name="_Toc22915294"/>
      <w:r>
        <w:rPr>
          <w:rStyle w:val="CharPartNo"/>
        </w:rPr>
        <w:t>Part III</w:t>
      </w:r>
      <w:r>
        <w:rPr>
          <w:rStyle w:val="CharDivNo"/>
        </w:rPr>
        <w:t> </w:t>
      </w:r>
      <w:r>
        <w:t>—</w:t>
      </w:r>
      <w:r>
        <w:rPr>
          <w:rStyle w:val="CharDivText"/>
        </w:rPr>
        <w:t> </w:t>
      </w:r>
      <w:r>
        <w:rPr>
          <w:rStyle w:val="CharPartText"/>
        </w:rPr>
        <w:t>Licensing</w:t>
      </w:r>
      <w:bookmarkEnd w:id="23"/>
      <w:bookmarkEnd w:id="24"/>
      <w:bookmarkEnd w:id="25"/>
      <w:bookmarkEnd w:id="26"/>
      <w:bookmarkEnd w:id="27"/>
      <w:bookmarkEnd w:id="28"/>
    </w:p>
    <w:p>
      <w:pPr>
        <w:pStyle w:val="Heading5"/>
        <w:rPr>
          <w:snapToGrid w:val="0"/>
        </w:rPr>
      </w:pPr>
      <w:bookmarkStart w:id="29" w:name="_Toc404158421"/>
      <w:bookmarkStart w:id="30" w:name="_Toc22915295"/>
      <w:bookmarkStart w:id="31" w:name="_Toc486575286"/>
      <w:r>
        <w:rPr>
          <w:rStyle w:val="CharSectno"/>
        </w:rPr>
        <w:t>17</w:t>
      </w:r>
      <w:r>
        <w:rPr>
          <w:snapToGrid w:val="0"/>
        </w:rPr>
        <w:t>.</w:t>
      </w:r>
      <w:r>
        <w:rPr>
          <w:snapToGrid w:val="0"/>
        </w:rPr>
        <w:tab/>
        <w:t>Applications for licences</w:t>
      </w:r>
      <w:bookmarkEnd w:id="29"/>
      <w:bookmarkEnd w:id="30"/>
      <w:bookmarkEnd w:id="31"/>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in Gazette 24 Aug 2012 p. 3959; No. 23 of 2014 s. 16; No. 44 of 2016 s. 16.]</w:t>
      </w:r>
    </w:p>
    <w:p>
      <w:pPr>
        <w:pStyle w:val="Ednotesection"/>
      </w:pPr>
      <w:r>
        <w:t>[</w:t>
      </w:r>
      <w:r>
        <w:rPr>
          <w:b/>
        </w:rPr>
        <w:t>18.</w:t>
      </w:r>
      <w:r>
        <w:tab/>
        <w:t>Deleted: No. 23 of 2014 s. 17.]</w:t>
      </w:r>
    </w:p>
    <w:p>
      <w:pPr>
        <w:pStyle w:val="Heading5"/>
        <w:rPr>
          <w:snapToGrid w:val="0"/>
        </w:rPr>
      </w:pPr>
      <w:bookmarkStart w:id="32" w:name="_Toc404158422"/>
      <w:bookmarkStart w:id="33" w:name="_Toc22915296"/>
      <w:bookmarkStart w:id="34" w:name="_Toc486575287"/>
      <w:r>
        <w:rPr>
          <w:rStyle w:val="CharSectno"/>
        </w:rPr>
        <w:t>19</w:t>
      </w:r>
      <w:r>
        <w:rPr>
          <w:snapToGrid w:val="0"/>
        </w:rPr>
        <w:t>.</w:t>
      </w:r>
      <w:r>
        <w:rPr>
          <w:snapToGrid w:val="0"/>
        </w:rPr>
        <w:tab/>
        <w:t>Grant of licence</w:t>
      </w:r>
      <w:bookmarkEnd w:id="32"/>
      <w:bookmarkEnd w:id="33"/>
      <w:bookmarkEnd w:id="34"/>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35" w:name="_Toc404158423"/>
      <w:bookmarkStart w:id="36" w:name="_Toc22915297"/>
      <w:bookmarkStart w:id="37" w:name="_Toc486575288"/>
      <w:r>
        <w:rPr>
          <w:rStyle w:val="CharSectno"/>
        </w:rPr>
        <w:t>19A</w:t>
      </w:r>
      <w:r>
        <w:t>.</w:t>
      </w:r>
      <w:r>
        <w:tab/>
        <w:t>Commissioner may grant licence without notice to applicant</w:t>
      </w:r>
      <w:bookmarkEnd w:id="35"/>
      <w:bookmarkEnd w:id="36"/>
      <w:bookmarkEnd w:id="37"/>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Heading5"/>
      </w:pPr>
      <w:bookmarkStart w:id="38" w:name="_Toc468453300"/>
      <w:bookmarkStart w:id="39" w:name="_Toc468458355"/>
      <w:bookmarkStart w:id="40" w:name="_Toc486510511"/>
      <w:bookmarkStart w:id="41" w:name="_Toc22915298"/>
      <w:bookmarkStart w:id="42" w:name="_Toc486575289"/>
      <w:bookmarkStart w:id="43" w:name="_Toc404158424"/>
      <w:r>
        <w:rPr>
          <w:rStyle w:val="CharSectno"/>
        </w:rPr>
        <w:t>20</w:t>
      </w:r>
      <w:r>
        <w:t>.</w:t>
      </w:r>
      <w:r>
        <w:tab/>
        <w:t>Offence to give false or misleading information</w:t>
      </w:r>
      <w:bookmarkEnd w:id="38"/>
      <w:bookmarkEnd w:id="39"/>
      <w:bookmarkEnd w:id="40"/>
      <w:bookmarkEnd w:id="41"/>
      <w:bookmarkEnd w:id="42"/>
    </w:p>
    <w:p>
      <w:pPr>
        <w:pStyle w:val="Subsection"/>
      </w:pPr>
      <w:r>
        <w:tab/>
        <w:t>(1)</w:t>
      </w:r>
      <w:r>
        <w:tab/>
        <w:t>A person who gives false or misleading information in relation to an application under this Part for the grant or renewal of a licence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under this Part for the grant or renewal of a licence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20 inserted: No. 44 of 2016 s. 18.]</w:t>
      </w:r>
    </w:p>
    <w:p>
      <w:pPr>
        <w:pStyle w:val="Heading5"/>
      </w:pPr>
      <w:bookmarkStart w:id="44" w:name="_Toc404158425"/>
      <w:bookmarkStart w:id="45" w:name="_Toc22915299"/>
      <w:bookmarkStart w:id="46" w:name="_Toc486575290"/>
      <w:bookmarkEnd w:id="43"/>
      <w:r>
        <w:rPr>
          <w:rStyle w:val="CharSectno"/>
        </w:rPr>
        <w:t>20A</w:t>
      </w:r>
      <w:r>
        <w:t>.</w:t>
      </w:r>
      <w:r>
        <w:tab/>
        <w:t>SAT may suspend licence in some cases</w:t>
      </w:r>
      <w:bookmarkEnd w:id="44"/>
      <w:bookmarkEnd w:id="45"/>
      <w:bookmarkEnd w:id="46"/>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47" w:name="_Toc404158426"/>
      <w:bookmarkStart w:id="48" w:name="_Toc22915300"/>
      <w:bookmarkStart w:id="49" w:name="_Toc486575291"/>
      <w:r>
        <w:rPr>
          <w:rStyle w:val="CharSectno"/>
        </w:rPr>
        <w:t>21</w:t>
      </w:r>
      <w:r>
        <w:rPr>
          <w:snapToGrid w:val="0"/>
        </w:rPr>
        <w:t>.</w:t>
      </w:r>
      <w:r>
        <w:rPr>
          <w:snapToGrid w:val="0"/>
        </w:rPr>
        <w:tab/>
        <w:t>Expiry and surrender of licence</w:t>
      </w:r>
      <w:bookmarkEnd w:id="47"/>
      <w:bookmarkEnd w:id="48"/>
      <w:bookmarkEnd w:id="49"/>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50" w:name="_Toc404158427"/>
      <w:bookmarkStart w:id="51" w:name="_Toc22915301"/>
      <w:bookmarkStart w:id="52" w:name="_Toc486575292"/>
      <w:r>
        <w:rPr>
          <w:rStyle w:val="CharSectno"/>
        </w:rPr>
        <w:t>22</w:t>
      </w:r>
      <w:r>
        <w:rPr>
          <w:snapToGrid w:val="0"/>
        </w:rPr>
        <w:t>.</w:t>
      </w:r>
      <w:r>
        <w:rPr>
          <w:snapToGrid w:val="0"/>
        </w:rPr>
        <w:tab/>
        <w:t>Renewal of licence</w:t>
      </w:r>
      <w:bookmarkEnd w:id="50"/>
      <w:bookmarkEnd w:id="51"/>
      <w:bookmarkEnd w:id="52"/>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w:t>
      </w:r>
    </w:p>
    <w:p>
      <w:pPr>
        <w:pStyle w:val="Heading5"/>
      </w:pPr>
      <w:bookmarkStart w:id="53" w:name="_Toc404158428"/>
      <w:bookmarkStart w:id="54" w:name="_Toc22915302"/>
      <w:bookmarkStart w:id="55" w:name="_Toc486575293"/>
      <w:r>
        <w:rPr>
          <w:rStyle w:val="CharSectno"/>
        </w:rPr>
        <w:t>23A</w:t>
      </w:r>
      <w:r>
        <w:t>.</w:t>
      </w:r>
      <w:r>
        <w:tab/>
        <w:t>Duplicate licence</w:t>
      </w:r>
      <w:bookmarkEnd w:id="53"/>
      <w:bookmarkEnd w:id="54"/>
      <w:bookmarkEnd w:id="55"/>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56" w:name="_Toc404158429"/>
      <w:bookmarkStart w:id="57" w:name="_Toc419816039"/>
      <w:bookmarkStart w:id="58" w:name="_Toc419816085"/>
      <w:bookmarkStart w:id="59" w:name="_Toc468700410"/>
      <w:bookmarkStart w:id="60" w:name="_Toc486575294"/>
      <w:bookmarkStart w:id="61" w:name="_Toc22915303"/>
      <w:r>
        <w:rPr>
          <w:rStyle w:val="CharPartNo"/>
        </w:rPr>
        <w:t>Part IV</w:t>
      </w:r>
      <w:r>
        <w:t> — </w:t>
      </w:r>
      <w:r>
        <w:rPr>
          <w:rStyle w:val="CharPartText"/>
        </w:rPr>
        <w:t>Control of the practice of valuation</w:t>
      </w:r>
      <w:bookmarkEnd w:id="56"/>
      <w:bookmarkEnd w:id="57"/>
      <w:bookmarkEnd w:id="58"/>
      <w:bookmarkEnd w:id="59"/>
      <w:bookmarkEnd w:id="60"/>
      <w:bookmarkEnd w:id="61"/>
    </w:p>
    <w:p>
      <w:pPr>
        <w:pStyle w:val="Heading3"/>
      </w:pPr>
      <w:bookmarkStart w:id="62" w:name="_Toc404158430"/>
      <w:bookmarkStart w:id="63" w:name="_Toc419816040"/>
      <w:bookmarkStart w:id="64" w:name="_Toc419816086"/>
      <w:bookmarkStart w:id="65" w:name="_Toc468700411"/>
      <w:bookmarkStart w:id="66" w:name="_Toc486575295"/>
      <w:bookmarkStart w:id="67" w:name="_Toc22915304"/>
      <w:r>
        <w:rPr>
          <w:rStyle w:val="CharDivNo"/>
        </w:rPr>
        <w:t>Division 1</w:t>
      </w:r>
      <w:r>
        <w:rPr>
          <w:snapToGrid w:val="0"/>
        </w:rPr>
        <w:t> — </w:t>
      </w:r>
      <w:r>
        <w:rPr>
          <w:rStyle w:val="CharDivText"/>
        </w:rPr>
        <w:t>General</w:t>
      </w:r>
      <w:bookmarkEnd w:id="62"/>
      <w:bookmarkEnd w:id="63"/>
      <w:bookmarkEnd w:id="64"/>
      <w:bookmarkEnd w:id="65"/>
      <w:bookmarkEnd w:id="66"/>
      <w:bookmarkEnd w:id="67"/>
    </w:p>
    <w:p>
      <w:pPr>
        <w:pStyle w:val="Heading5"/>
        <w:spacing w:before="180"/>
        <w:rPr>
          <w:snapToGrid w:val="0"/>
        </w:rPr>
      </w:pPr>
      <w:bookmarkStart w:id="68" w:name="_Toc404158431"/>
      <w:bookmarkStart w:id="69" w:name="_Toc22915305"/>
      <w:bookmarkStart w:id="70" w:name="_Toc486575296"/>
      <w:r>
        <w:rPr>
          <w:rStyle w:val="CharSectno"/>
        </w:rPr>
        <w:t>23</w:t>
      </w:r>
      <w:r>
        <w:rPr>
          <w:snapToGrid w:val="0"/>
        </w:rPr>
        <w:t>.</w:t>
      </w:r>
      <w:r>
        <w:rPr>
          <w:snapToGrid w:val="0"/>
        </w:rPr>
        <w:tab/>
        <w:t>Valuers to be licensed</w:t>
      </w:r>
      <w:bookmarkEnd w:id="68"/>
      <w:bookmarkEnd w:id="69"/>
      <w:bookmarkEnd w:id="70"/>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w:t>
      </w:r>
    </w:p>
    <w:p>
      <w:pPr>
        <w:pStyle w:val="Heading5"/>
        <w:spacing w:before="180"/>
        <w:rPr>
          <w:snapToGrid w:val="0"/>
        </w:rPr>
      </w:pPr>
      <w:bookmarkStart w:id="71" w:name="_Toc404158432"/>
      <w:bookmarkStart w:id="72" w:name="_Toc22915306"/>
      <w:bookmarkStart w:id="73" w:name="_Toc486575297"/>
      <w:r>
        <w:rPr>
          <w:rStyle w:val="CharSectno"/>
        </w:rPr>
        <w:t>24</w:t>
      </w:r>
      <w:r>
        <w:rPr>
          <w:snapToGrid w:val="0"/>
        </w:rPr>
        <w:t>.</w:t>
      </w:r>
      <w:r>
        <w:rPr>
          <w:snapToGrid w:val="0"/>
        </w:rPr>
        <w:tab/>
        <w:t>False claim of being licensed</w:t>
      </w:r>
      <w:bookmarkEnd w:id="71"/>
      <w:bookmarkEnd w:id="72"/>
      <w:bookmarkEnd w:id="73"/>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w:t>
      </w:r>
    </w:p>
    <w:p>
      <w:pPr>
        <w:pStyle w:val="Heading5"/>
        <w:spacing w:before="180"/>
        <w:rPr>
          <w:snapToGrid w:val="0"/>
        </w:rPr>
      </w:pPr>
      <w:bookmarkStart w:id="74" w:name="_Toc404158433"/>
      <w:bookmarkStart w:id="75" w:name="_Toc22915307"/>
      <w:bookmarkStart w:id="76" w:name="_Toc486575298"/>
      <w:r>
        <w:rPr>
          <w:rStyle w:val="CharSectno"/>
        </w:rPr>
        <w:t>25</w:t>
      </w:r>
      <w:r>
        <w:rPr>
          <w:snapToGrid w:val="0"/>
        </w:rPr>
        <w:t>.</w:t>
      </w:r>
      <w:r>
        <w:rPr>
          <w:snapToGrid w:val="0"/>
        </w:rPr>
        <w:tab/>
        <w:t>Remuneration of licensed valuers</w:t>
      </w:r>
      <w:bookmarkEnd w:id="74"/>
      <w:bookmarkEnd w:id="75"/>
      <w:bookmarkEnd w:id="76"/>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w:t>
      </w:r>
    </w:p>
    <w:p>
      <w:pPr>
        <w:pStyle w:val="Heading3"/>
        <w:keepLines/>
        <w:spacing w:before="200"/>
      </w:pPr>
      <w:bookmarkStart w:id="77" w:name="_Toc404158434"/>
      <w:bookmarkStart w:id="78" w:name="_Toc419816044"/>
      <w:bookmarkStart w:id="79" w:name="_Toc419816090"/>
      <w:bookmarkStart w:id="80" w:name="_Toc468700415"/>
      <w:bookmarkStart w:id="81" w:name="_Toc486575299"/>
      <w:bookmarkStart w:id="82" w:name="_Toc22915308"/>
      <w:r>
        <w:rPr>
          <w:rStyle w:val="CharDivNo"/>
        </w:rPr>
        <w:t>Division 2</w:t>
      </w:r>
      <w:r>
        <w:rPr>
          <w:snapToGrid w:val="0"/>
        </w:rPr>
        <w:t> — </w:t>
      </w:r>
      <w:r>
        <w:rPr>
          <w:rStyle w:val="CharDivText"/>
        </w:rPr>
        <w:t>Discipline</w:t>
      </w:r>
      <w:bookmarkEnd w:id="77"/>
      <w:bookmarkEnd w:id="78"/>
      <w:bookmarkEnd w:id="79"/>
      <w:bookmarkEnd w:id="80"/>
      <w:bookmarkEnd w:id="81"/>
      <w:bookmarkEnd w:id="82"/>
    </w:p>
    <w:p>
      <w:pPr>
        <w:pStyle w:val="Heading5"/>
        <w:spacing w:before="180"/>
        <w:rPr>
          <w:snapToGrid w:val="0"/>
        </w:rPr>
      </w:pPr>
      <w:bookmarkStart w:id="83" w:name="_Toc404158435"/>
      <w:bookmarkStart w:id="84" w:name="_Toc22915309"/>
      <w:bookmarkStart w:id="85" w:name="_Toc486575300"/>
      <w:r>
        <w:rPr>
          <w:rStyle w:val="CharSectno"/>
        </w:rPr>
        <w:t>26</w:t>
      </w:r>
      <w:r>
        <w:rPr>
          <w:snapToGrid w:val="0"/>
        </w:rPr>
        <w:t>.</w:t>
      </w:r>
      <w:r>
        <w:rPr>
          <w:snapToGrid w:val="0"/>
        </w:rPr>
        <w:tab/>
        <w:t>Licensed valuers’ code of conduct</w:t>
      </w:r>
      <w:bookmarkEnd w:id="83"/>
      <w:bookmarkEnd w:id="84"/>
      <w:bookmarkEnd w:id="85"/>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86" w:name="_Toc404158436"/>
      <w:bookmarkStart w:id="87" w:name="_Toc22915310"/>
      <w:bookmarkStart w:id="88" w:name="_Toc486575301"/>
      <w:r>
        <w:rPr>
          <w:rStyle w:val="CharSectno"/>
        </w:rPr>
        <w:t>27</w:t>
      </w:r>
      <w:r>
        <w:rPr>
          <w:snapToGrid w:val="0"/>
        </w:rPr>
        <w:t>.</w:t>
      </w:r>
      <w:r>
        <w:rPr>
          <w:snapToGrid w:val="0"/>
        </w:rPr>
        <w:tab/>
        <w:t>Disciplinary proceedings against licensed valuers</w:t>
      </w:r>
      <w:bookmarkEnd w:id="86"/>
      <w:bookmarkEnd w:id="87"/>
      <w:bookmarkEnd w:id="88"/>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89" w:name="_Toc404158437"/>
      <w:bookmarkStart w:id="90" w:name="_Toc22915311"/>
      <w:bookmarkStart w:id="91" w:name="_Toc486575302"/>
      <w:r>
        <w:rPr>
          <w:rStyle w:val="CharSectno"/>
        </w:rPr>
        <w:t>28</w:t>
      </w:r>
      <w:r>
        <w:rPr>
          <w:snapToGrid w:val="0"/>
        </w:rPr>
        <w:t>.</w:t>
      </w:r>
      <w:r>
        <w:rPr>
          <w:snapToGrid w:val="0"/>
        </w:rPr>
        <w:tab/>
        <w:t>SAT’s powers on disciplinary proceedings</w:t>
      </w:r>
      <w:bookmarkEnd w:id="89"/>
      <w:bookmarkEnd w:id="90"/>
      <w:bookmarkEnd w:id="91"/>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92" w:name="_Toc404158438"/>
      <w:bookmarkStart w:id="93" w:name="_Toc419816048"/>
      <w:bookmarkStart w:id="94" w:name="_Toc419816094"/>
      <w:bookmarkStart w:id="95" w:name="_Toc468700419"/>
      <w:bookmarkStart w:id="96" w:name="_Toc486575303"/>
      <w:bookmarkStart w:id="97" w:name="_Toc22915312"/>
      <w:r>
        <w:rPr>
          <w:rStyle w:val="CharPartNo"/>
        </w:rPr>
        <w:t>Part V</w:t>
      </w:r>
      <w:r>
        <w:rPr>
          <w:rStyle w:val="CharDivNo"/>
        </w:rPr>
        <w:t> </w:t>
      </w:r>
      <w:r>
        <w:t>—</w:t>
      </w:r>
      <w:r>
        <w:rPr>
          <w:rStyle w:val="CharDivText"/>
        </w:rPr>
        <w:t> </w:t>
      </w:r>
      <w:r>
        <w:rPr>
          <w:rStyle w:val="CharPartText"/>
        </w:rPr>
        <w:t>Miscellaneous</w:t>
      </w:r>
      <w:bookmarkEnd w:id="92"/>
      <w:bookmarkEnd w:id="93"/>
      <w:bookmarkEnd w:id="94"/>
      <w:bookmarkEnd w:id="95"/>
      <w:bookmarkEnd w:id="96"/>
      <w:bookmarkEnd w:id="97"/>
    </w:p>
    <w:p>
      <w:pPr>
        <w:pStyle w:val="Heading5"/>
        <w:spacing w:before="120"/>
        <w:rPr>
          <w:snapToGrid w:val="0"/>
        </w:rPr>
      </w:pPr>
      <w:bookmarkStart w:id="98" w:name="_Toc404158439"/>
      <w:bookmarkStart w:id="99" w:name="_Toc22915313"/>
      <w:bookmarkStart w:id="100" w:name="_Toc486575304"/>
      <w:r>
        <w:rPr>
          <w:rStyle w:val="CharSectno"/>
        </w:rPr>
        <w:t>29</w:t>
      </w:r>
      <w:r>
        <w:rPr>
          <w:snapToGrid w:val="0"/>
        </w:rPr>
        <w:t>.</w:t>
      </w:r>
      <w:r>
        <w:rPr>
          <w:snapToGrid w:val="0"/>
        </w:rPr>
        <w:tab/>
        <w:t>Register of licensed valuers</w:t>
      </w:r>
      <w:bookmarkEnd w:id="98"/>
      <w:bookmarkEnd w:id="99"/>
      <w:bookmarkEnd w:id="100"/>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101" w:name="_Toc404158440"/>
      <w:bookmarkStart w:id="102" w:name="_Toc22915314"/>
      <w:bookmarkStart w:id="103" w:name="_Toc486575305"/>
      <w:r>
        <w:rPr>
          <w:rStyle w:val="CharSectno"/>
        </w:rPr>
        <w:t>29A</w:t>
      </w:r>
      <w:r>
        <w:rPr>
          <w:snapToGrid w:val="0"/>
        </w:rPr>
        <w:t>.</w:t>
      </w:r>
      <w:r>
        <w:rPr>
          <w:snapToGrid w:val="0"/>
        </w:rPr>
        <w:tab/>
        <w:t>Change of particulars, licensee to notify Commissioner</w:t>
      </w:r>
      <w:bookmarkEnd w:id="101"/>
      <w:bookmarkEnd w:id="102"/>
      <w:bookmarkEnd w:id="103"/>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w:t>
      </w:r>
    </w:p>
    <w:p>
      <w:pPr>
        <w:pStyle w:val="Heading5"/>
        <w:spacing w:before="120"/>
        <w:rPr>
          <w:snapToGrid w:val="0"/>
        </w:rPr>
      </w:pPr>
      <w:bookmarkStart w:id="104" w:name="_Toc404158441"/>
      <w:bookmarkStart w:id="105" w:name="_Toc22915315"/>
      <w:bookmarkStart w:id="106" w:name="_Toc486575306"/>
      <w:r>
        <w:rPr>
          <w:rStyle w:val="CharSectno"/>
        </w:rPr>
        <w:t>30</w:t>
      </w:r>
      <w:r>
        <w:rPr>
          <w:snapToGrid w:val="0"/>
        </w:rPr>
        <w:t>.</w:t>
      </w:r>
      <w:r>
        <w:rPr>
          <w:snapToGrid w:val="0"/>
        </w:rPr>
        <w:tab/>
        <w:t>Commissioner’s certificate</w:t>
      </w:r>
      <w:bookmarkEnd w:id="104"/>
      <w:bookmarkEnd w:id="105"/>
      <w:bookmarkEnd w:id="106"/>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107" w:name="_Toc404158442"/>
      <w:bookmarkStart w:id="108" w:name="_Toc22915316"/>
      <w:bookmarkStart w:id="109" w:name="_Toc486575307"/>
      <w:r>
        <w:rPr>
          <w:rStyle w:val="CharSectno"/>
        </w:rPr>
        <w:t>31</w:t>
      </w:r>
      <w:r>
        <w:rPr>
          <w:snapToGrid w:val="0"/>
        </w:rPr>
        <w:t>.</w:t>
      </w:r>
      <w:r>
        <w:rPr>
          <w:snapToGrid w:val="0"/>
        </w:rPr>
        <w:tab/>
        <w:t>Annual report by department</w:t>
      </w:r>
      <w:bookmarkEnd w:id="107"/>
      <w:bookmarkEnd w:id="108"/>
      <w:bookmarkEnd w:id="109"/>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110" w:name="_Toc404158443"/>
      <w:bookmarkStart w:id="111" w:name="_Toc22915317"/>
      <w:bookmarkStart w:id="112" w:name="_Toc486575308"/>
      <w:r>
        <w:rPr>
          <w:rStyle w:val="CharSectno"/>
        </w:rPr>
        <w:t>33</w:t>
      </w:r>
      <w:r>
        <w:t>.</w:t>
      </w:r>
      <w:r>
        <w:tab/>
        <w:t>Confidentiality of information officially obtained</w:t>
      </w:r>
      <w:bookmarkEnd w:id="110"/>
      <w:bookmarkEnd w:id="111"/>
      <w:bookmarkEnd w:id="11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rPr>
          <w:snapToGrid w:val="0"/>
        </w:rPr>
      </w:pPr>
      <w:bookmarkStart w:id="113" w:name="_Toc404158444"/>
      <w:bookmarkStart w:id="114" w:name="_Toc22915318"/>
      <w:bookmarkStart w:id="115" w:name="_Toc486575309"/>
      <w:r>
        <w:rPr>
          <w:rStyle w:val="CharSectno"/>
        </w:rPr>
        <w:t>34</w:t>
      </w:r>
      <w:r>
        <w:rPr>
          <w:snapToGrid w:val="0"/>
        </w:rPr>
        <w:t>.</w:t>
      </w:r>
      <w:r>
        <w:rPr>
          <w:snapToGrid w:val="0"/>
        </w:rPr>
        <w:tab/>
        <w:t>Offences by corporations</w:t>
      </w:r>
      <w:bookmarkEnd w:id="113"/>
      <w:bookmarkEnd w:id="114"/>
      <w:bookmarkEnd w:id="115"/>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116" w:name="_Toc404158445"/>
      <w:bookmarkStart w:id="117" w:name="_Toc22915319"/>
      <w:bookmarkStart w:id="118" w:name="_Toc486575310"/>
      <w:r>
        <w:rPr>
          <w:rStyle w:val="CharSectno"/>
        </w:rPr>
        <w:t>35</w:t>
      </w:r>
      <w:r>
        <w:rPr>
          <w:snapToGrid w:val="0"/>
        </w:rPr>
        <w:t>.</w:t>
      </w:r>
      <w:r>
        <w:rPr>
          <w:snapToGrid w:val="0"/>
        </w:rPr>
        <w:tab/>
        <w:t>Proceedings for offences</w:t>
      </w:r>
      <w:bookmarkEnd w:id="116"/>
      <w:bookmarkEnd w:id="117"/>
      <w:bookmarkEnd w:id="118"/>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119" w:name="_Toc404158446"/>
      <w:bookmarkStart w:id="120" w:name="_Toc22915320"/>
      <w:bookmarkStart w:id="121" w:name="_Toc486575311"/>
      <w:r>
        <w:rPr>
          <w:rStyle w:val="CharSectno"/>
        </w:rPr>
        <w:t>36</w:t>
      </w:r>
      <w:r>
        <w:rPr>
          <w:snapToGrid w:val="0"/>
        </w:rPr>
        <w:t>.</w:t>
      </w:r>
      <w:r>
        <w:rPr>
          <w:snapToGrid w:val="0"/>
        </w:rPr>
        <w:tab/>
        <w:t>Regulations</w:t>
      </w:r>
      <w:bookmarkEnd w:id="119"/>
      <w:bookmarkEnd w:id="120"/>
      <w:bookmarkEnd w:id="12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No. 65 of 1987 s. 38; No. 56 of 1995 s. 31; No. 55 of 2004 s. 600; No. 69 of 2006 s. 23; No. 58 of 2010 s. 29.]</w:t>
      </w:r>
    </w:p>
    <w:p>
      <w:pPr>
        <w:pStyle w:val="Heading2"/>
      </w:pPr>
      <w:bookmarkStart w:id="122" w:name="_Toc404158447"/>
      <w:bookmarkStart w:id="123" w:name="_Toc419816057"/>
      <w:bookmarkStart w:id="124" w:name="_Toc419816103"/>
      <w:bookmarkStart w:id="125" w:name="_Toc468700428"/>
      <w:bookmarkStart w:id="126" w:name="_Toc486575312"/>
      <w:bookmarkStart w:id="127" w:name="_Toc22915321"/>
      <w:r>
        <w:rPr>
          <w:rStyle w:val="CharPartNo"/>
        </w:rPr>
        <w:t>Part VI</w:t>
      </w:r>
      <w:r>
        <w:rPr>
          <w:b w:val="0"/>
        </w:rPr>
        <w:t> </w:t>
      </w:r>
      <w:r>
        <w:t>—</w:t>
      </w:r>
      <w:r>
        <w:rPr>
          <w:b w:val="0"/>
        </w:rPr>
        <w:t> </w:t>
      </w:r>
      <w:r>
        <w:rPr>
          <w:rStyle w:val="CharPartText"/>
        </w:rPr>
        <w:t>Miscellaneous transitional matters</w:t>
      </w:r>
      <w:bookmarkEnd w:id="122"/>
      <w:bookmarkEnd w:id="123"/>
      <w:bookmarkEnd w:id="124"/>
      <w:bookmarkEnd w:id="125"/>
      <w:bookmarkEnd w:id="126"/>
      <w:bookmarkEnd w:id="127"/>
    </w:p>
    <w:p>
      <w:pPr>
        <w:pStyle w:val="Footnotesection"/>
        <w:spacing w:before="100"/>
        <w:ind w:left="890" w:hanging="890"/>
      </w:pPr>
      <w:r>
        <w:tab/>
        <w:t>[Heading inserted: No. 58 of 2010 s. 30.]</w:t>
      </w:r>
    </w:p>
    <w:p>
      <w:pPr>
        <w:pStyle w:val="Heading5"/>
      </w:pPr>
      <w:bookmarkStart w:id="128" w:name="_Toc404158448"/>
      <w:bookmarkStart w:id="129" w:name="_Toc22915322"/>
      <w:bookmarkStart w:id="130" w:name="_Toc486575313"/>
      <w:r>
        <w:rPr>
          <w:rStyle w:val="CharSectno"/>
        </w:rPr>
        <w:t>37</w:t>
      </w:r>
      <w:r>
        <w:t>.</w:t>
      </w:r>
      <w:r>
        <w:tab/>
        <w:t>Terms used</w:t>
      </w:r>
      <w:bookmarkEnd w:id="128"/>
      <w:bookmarkEnd w:id="129"/>
      <w:bookmarkEnd w:id="130"/>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131" w:name="_Toc404158449"/>
      <w:bookmarkStart w:id="132" w:name="_Toc22915323"/>
      <w:bookmarkStart w:id="133" w:name="_Toc486575314"/>
      <w:r>
        <w:rPr>
          <w:rStyle w:val="CharSectno"/>
        </w:rPr>
        <w:t>38</w:t>
      </w:r>
      <w:r>
        <w:t>.</w:t>
      </w:r>
      <w:r>
        <w:tab/>
        <w:t>Former Board abolished</w:t>
      </w:r>
      <w:bookmarkEnd w:id="131"/>
      <w:bookmarkEnd w:id="132"/>
      <w:bookmarkEnd w:id="133"/>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134" w:name="_Toc404158450"/>
      <w:bookmarkStart w:id="135" w:name="_Toc22915324"/>
      <w:bookmarkStart w:id="136" w:name="_Toc486575315"/>
      <w:r>
        <w:rPr>
          <w:rStyle w:val="CharSectno"/>
        </w:rPr>
        <w:t>39</w:t>
      </w:r>
      <w:r>
        <w:t>.</w:t>
      </w:r>
      <w:r>
        <w:tab/>
        <w:t>References to former Board or Registrar</w:t>
      </w:r>
      <w:bookmarkEnd w:id="134"/>
      <w:bookmarkEnd w:id="135"/>
      <w:bookmarkEnd w:id="136"/>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137" w:name="_Toc404158451"/>
      <w:bookmarkStart w:id="138" w:name="_Toc22915325"/>
      <w:bookmarkStart w:id="139" w:name="_Toc486575316"/>
      <w:r>
        <w:rPr>
          <w:rStyle w:val="CharSectno"/>
        </w:rPr>
        <w:t>40</w:t>
      </w:r>
      <w:r>
        <w:t>.</w:t>
      </w:r>
      <w:r>
        <w:tab/>
        <w:t>Immunity continues</w:t>
      </w:r>
      <w:bookmarkEnd w:id="137"/>
      <w:bookmarkEnd w:id="138"/>
      <w:bookmarkEnd w:id="13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140" w:name="_Toc404158452"/>
      <w:bookmarkStart w:id="141" w:name="_Toc22915326"/>
      <w:bookmarkStart w:id="142" w:name="_Toc486575317"/>
      <w:r>
        <w:rPr>
          <w:rStyle w:val="CharSectno"/>
        </w:rPr>
        <w:t>41</w:t>
      </w:r>
      <w:r>
        <w:t>.</w:t>
      </w:r>
      <w:r>
        <w:tab/>
        <w:t>Notices of maximum amounts of remuneration</w:t>
      </w:r>
      <w:bookmarkEnd w:id="140"/>
      <w:bookmarkEnd w:id="141"/>
      <w:bookmarkEnd w:id="142"/>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43" w:name="_Toc404158453"/>
      <w:bookmarkStart w:id="144" w:name="_Toc22915327"/>
      <w:bookmarkStart w:id="145" w:name="_Toc486575318"/>
      <w:r>
        <w:rPr>
          <w:rStyle w:val="CharSectno"/>
        </w:rPr>
        <w:t>42</w:t>
      </w:r>
      <w:r>
        <w:t>.</w:t>
      </w:r>
      <w:r>
        <w:tab/>
        <w:t>Unfinished proceedings by former Registrar</w:t>
      </w:r>
      <w:bookmarkEnd w:id="143"/>
      <w:bookmarkEnd w:id="144"/>
      <w:bookmarkEnd w:id="145"/>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46" w:name="_Toc404158454"/>
      <w:bookmarkStart w:id="147" w:name="_Toc22915328"/>
      <w:bookmarkStart w:id="148" w:name="_Toc486575319"/>
      <w:r>
        <w:rPr>
          <w:rStyle w:val="CharSectno"/>
        </w:rPr>
        <w:t>43</w:t>
      </w:r>
      <w:r>
        <w:t>.</w:t>
      </w:r>
      <w:r>
        <w:tab/>
        <w:t>Unfinished proceedings by former Board</w:t>
      </w:r>
      <w:bookmarkEnd w:id="146"/>
      <w:bookmarkEnd w:id="147"/>
      <w:bookmarkEnd w:id="148"/>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49" w:name="_Toc404158455"/>
      <w:bookmarkStart w:id="150" w:name="_Toc22915329"/>
      <w:bookmarkStart w:id="151" w:name="_Toc486575320"/>
      <w:r>
        <w:rPr>
          <w:rStyle w:val="CharSectno"/>
        </w:rPr>
        <w:t>44</w:t>
      </w:r>
      <w:r>
        <w:t>.</w:t>
      </w:r>
      <w:r>
        <w:tab/>
        <w:t>Winding</w:t>
      </w:r>
      <w:r>
        <w:noBreakHyphen/>
        <w:t>up by former Board</w:t>
      </w:r>
      <w:bookmarkEnd w:id="149"/>
      <w:bookmarkEnd w:id="150"/>
      <w:bookmarkEnd w:id="151"/>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52" w:name="_Toc404158456"/>
      <w:bookmarkStart w:id="153" w:name="_Toc22915330"/>
      <w:bookmarkStart w:id="154" w:name="_Toc486575321"/>
      <w:r>
        <w:rPr>
          <w:rStyle w:val="CharSectno"/>
        </w:rPr>
        <w:t>45</w:t>
      </w:r>
      <w:r>
        <w:t>.</w:t>
      </w:r>
      <w:r>
        <w:tab/>
        <w:t>Final report by former Board</w:t>
      </w:r>
      <w:bookmarkEnd w:id="152"/>
      <w:bookmarkEnd w:id="153"/>
      <w:bookmarkEnd w:id="154"/>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55" w:name="_Toc404158457"/>
      <w:bookmarkStart w:id="156" w:name="_Toc22915331"/>
      <w:bookmarkStart w:id="157" w:name="_Toc486575322"/>
      <w:r>
        <w:rPr>
          <w:rStyle w:val="CharSectno"/>
        </w:rPr>
        <w:t>46</w:t>
      </w:r>
      <w:r>
        <w:t>.</w:t>
      </w:r>
      <w:r>
        <w:tab/>
        <w:t>Transitional regulations</w:t>
      </w:r>
      <w:bookmarkEnd w:id="155"/>
      <w:bookmarkEnd w:id="156"/>
      <w:bookmarkEnd w:id="15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58" w:name="_Toc404158458"/>
      <w:bookmarkStart w:id="159" w:name="_Toc419816068"/>
      <w:bookmarkStart w:id="160" w:name="_Toc419816114"/>
      <w:bookmarkStart w:id="161" w:name="_Toc468700439"/>
      <w:bookmarkStart w:id="162" w:name="_Toc486575323"/>
      <w:bookmarkStart w:id="163" w:name="_Toc22915332"/>
      <w:r>
        <w:t>Notes</w:t>
      </w:r>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ins w:id="164" w:author="svcMRProcess" w:date="2019-10-25T17: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65" w:name="_Toc404158459"/>
      <w:bookmarkStart w:id="166" w:name="_Toc22915333"/>
      <w:bookmarkStart w:id="167" w:name="_Toc486575324"/>
      <w:r>
        <w:rPr>
          <w:snapToGrid w:val="0"/>
        </w:rP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tcBorders>
              <w:bottom w:val="single" w:sz="4" w:space="0" w:color="auto"/>
            </w:tcBorders>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tcBorders>
              <w:bottom w:val="single" w:sz="4" w:space="0" w:color="auto"/>
            </w:tcBorders>
            <w:shd w:val="clear" w:color="auto" w:fill="auto"/>
          </w:tcPr>
          <w:p>
            <w:pPr>
              <w:pStyle w:val="nTable"/>
              <w:spacing w:after="40"/>
              <w:rPr>
                <w:snapToGrid w:val="0"/>
              </w:rPr>
            </w:pPr>
            <w:r>
              <w:t>44 of 2016</w:t>
            </w:r>
          </w:p>
        </w:tc>
        <w:tc>
          <w:tcPr>
            <w:tcW w:w="1134" w:type="dxa"/>
            <w:tcBorders>
              <w:bottom w:val="single" w:sz="4" w:space="0" w:color="auto"/>
            </w:tcBorders>
            <w:shd w:val="clear" w:color="auto" w:fill="auto"/>
          </w:tcPr>
          <w:p>
            <w:pPr>
              <w:pStyle w:val="nTable"/>
              <w:spacing w:after="40"/>
              <w:rPr>
                <w:snapToGrid w:val="0"/>
              </w:rPr>
            </w:pPr>
            <w:r>
              <w:t>1 Dec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bl>
    <w:p>
      <w:pPr>
        <w:pStyle w:val="nSubsection"/>
        <w:spacing w:before="360"/>
        <w:rPr>
          <w:ins w:id="168" w:author="svcMRProcess" w:date="2019-10-25T17:07:00Z"/>
        </w:rPr>
      </w:pPr>
      <w:ins w:id="169" w:author="svcMRProcess" w:date="2019-10-25T17: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 w:author="svcMRProcess" w:date="2019-10-25T17:07:00Z"/>
        </w:rPr>
      </w:pPr>
      <w:bookmarkStart w:id="171" w:name="_Toc22915334"/>
      <w:ins w:id="172" w:author="svcMRProcess" w:date="2019-10-25T17:07:00Z">
        <w:r>
          <w:t>Provisions that have not come into operation</w:t>
        </w:r>
        <w:bookmarkEnd w:id="17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9"/>
        <w:gridCol w:w="2553"/>
        <w:gridCol w:w="18"/>
      </w:tblGrid>
      <w:tr>
        <w:trPr>
          <w:gridAfter w:val="1"/>
          <w:wAfter w:w="18" w:type="dxa"/>
          <w:tblHeader/>
          <w:ins w:id="173" w:author="svcMRProcess" w:date="2019-10-25T17:07:00Z"/>
        </w:trPr>
        <w:tc>
          <w:tcPr>
            <w:tcW w:w="2273" w:type="dxa"/>
          </w:tcPr>
          <w:p>
            <w:pPr>
              <w:pStyle w:val="nTable"/>
              <w:keepNext/>
              <w:spacing w:after="40"/>
              <w:rPr>
                <w:ins w:id="174" w:author="svcMRProcess" w:date="2019-10-25T17:07:00Z"/>
                <w:b/>
              </w:rPr>
            </w:pPr>
            <w:ins w:id="175" w:author="svcMRProcess" w:date="2019-10-25T17:07:00Z">
              <w:r>
                <w:rPr>
                  <w:b/>
                </w:rPr>
                <w:t>Short title</w:t>
              </w:r>
            </w:ins>
          </w:p>
        </w:tc>
        <w:tc>
          <w:tcPr>
            <w:tcW w:w="1139" w:type="dxa"/>
          </w:tcPr>
          <w:p>
            <w:pPr>
              <w:pStyle w:val="nTable"/>
              <w:keepNext/>
              <w:spacing w:after="40"/>
              <w:rPr>
                <w:ins w:id="176" w:author="svcMRProcess" w:date="2019-10-25T17:07:00Z"/>
                <w:b/>
              </w:rPr>
            </w:pPr>
            <w:ins w:id="177" w:author="svcMRProcess" w:date="2019-10-25T17:07:00Z">
              <w:r>
                <w:rPr>
                  <w:b/>
                </w:rPr>
                <w:t>Number and year</w:t>
              </w:r>
            </w:ins>
          </w:p>
        </w:tc>
        <w:tc>
          <w:tcPr>
            <w:tcW w:w="1134" w:type="dxa"/>
          </w:tcPr>
          <w:p>
            <w:pPr>
              <w:pStyle w:val="nTable"/>
              <w:keepNext/>
              <w:spacing w:after="40"/>
              <w:rPr>
                <w:ins w:id="178" w:author="svcMRProcess" w:date="2019-10-25T17:07:00Z"/>
                <w:b/>
              </w:rPr>
            </w:pPr>
            <w:ins w:id="179" w:author="svcMRProcess" w:date="2019-10-25T17:07:00Z">
              <w:r>
                <w:rPr>
                  <w:b/>
                </w:rPr>
                <w:t>Assent</w:t>
              </w:r>
            </w:ins>
          </w:p>
        </w:tc>
        <w:tc>
          <w:tcPr>
            <w:tcW w:w="2553" w:type="dxa"/>
          </w:tcPr>
          <w:p>
            <w:pPr>
              <w:pStyle w:val="nTable"/>
              <w:keepNext/>
              <w:spacing w:after="40"/>
              <w:rPr>
                <w:ins w:id="180" w:author="svcMRProcess" w:date="2019-10-25T17:07:00Z"/>
                <w:b/>
              </w:rPr>
            </w:pPr>
            <w:ins w:id="181" w:author="svcMRProcess" w:date="2019-10-25T17:07:00Z">
              <w:r>
                <w:rPr>
                  <w:b/>
                </w:rPr>
                <w:t>Commencement</w:t>
              </w:r>
            </w:ins>
          </w:p>
        </w:tc>
      </w:tr>
      <w:tr>
        <w:tblPrEx>
          <w:tblBorders>
            <w:top w:val="none" w:sz="0" w:space="0" w:color="auto"/>
            <w:bottom w:val="none" w:sz="0" w:space="0" w:color="auto"/>
            <w:insideH w:val="none" w:sz="0" w:space="0" w:color="auto"/>
          </w:tblBorders>
        </w:tblPrEx>
        <w:trPr>
          <w:cantSplit/>
          <w:ins w:id="182" w:author="svcMRProcess" w:date="2019-10-25T17:07:00Z"/>
        </w:trPr>
        <w:tc>
          <w:tcPr>
            <w:tcW w:w="2273" w:type="dxa"/>
            <w:tcBorders>
              <w:bottom w:val="single" w:sz="4" w:space="0" w:color="auto"/>
            </w:tcBorders>
          </w:tcPr>
          <w:p>
            <w:pPr>
              <w:pStyle w:val="nTable"/>
              <w:keepNext/>
              <w:spacing w:after="40"/>
              <w:rPr>
                <w:ins w:id="183" w:author="svcMRProcess" w:date="2019-10-25T17:07:00Z"/>
                <w:snapToGrid w:val="0"/>
                <w:vertAlign w:val="superscript"/>
              </w:rPr>
            </w:pPr>
            <w:ins w:id="184" w:author="svcMRProcess" w:date="2019-10-25T17:07:00Z">
              <w:r>
                <w:rPr>
                  <w:i/>
                </w:rPr>
                <w:t xml:space="preserve">Consumer Protection Legislation Amendment Act 2019 </w:t>
              </w:r>
              <w:r>
                <w:t>Pt. 7 </w:t>
              </w:r>
              <w:r>
                <w:rPr>
                  <w:vertAlign w:val="superscript"/>
                </w:rPr>
                <w:t>6</w:t>
              </w:r>
            </w:ins>
          </w:p>
        </w:tc>
        <w:tc>
          <w:tcPr>
            <w:tcW w:w="1139" w:type="dxa"/>
            <w:tcBorders>
              <w:bottom w:val="single" w:sz="4" w:space="0" w:color="auto"/>
            </w:tcBorders>
          </w:tcPr>
          <w:p>
            <w:pPr>
              <w:pStyle w:val="nTable"/>
              <w:keepNext/>
              <w:spacing w:after="40"/>
              <w:rPr>
                <w:ins w:id="185" w:author="svcMRProcess" w:date="2019-10-25T17:07:00Z"/>
              </w:rPr>
            </w:pPr>
            <w:ins w:id="186" w:author="svcMRProcess" w:date="2019-10-25T17:07:00Z">
              <w:r>
                <w:t>25 of 2019</w:t>
              </w:r>
            </w:ins>
          </w:p>
        </w:tc>
        <w:tc>
          <w:tcPr>
            <w:tcW w:w="1139" w:type="dxa"/>
            <w:tcBorders>
              <w:bottom w:val="single" w:sz="4" w:space="0" w:color="auto"/>
            </w:tcBorders>
          </w:tcPr>
          <w:p>
            <w:pPr>
              <w:pStyle w:val="nTable"/>
              <w:keepNext/>
              <w:spacing w:after="40"/>
              <w:rPr>
                <w:ins w:id="187" w:author="svcMRProcess" w:date="2019-10-25T17:07:00Z"/>
              </w:rPr>
            </w:pPr>
            <w:ins w:id="188" w:author="svcMRProcess" w:date="2019-10-25T17:07:00Z">
              <w:r>
                <w:t>24 Oct 2019</w:t>
              </w:r>
            </w:ins>
          </w:p>
        </w:tc>
        <w:tc>
          <w:tcPr>
            <w:tcW w:w="2566" w:type="dxa"/>
            <w:gridSpan w:val="2"/>
            <w:tcBorders>
              <w:bottom w:val="single" w:sz="4" w:space="0" w:color="auto"/>
            </w:tcBorders>
          </w:tcPr>
          <w:p>
            <w:pPr>
              <w:pStyle w:val="nTable"/>
              <w:keepNext/>
              <w:spacing w:after="40"/>
              <w:rPr>
                <w:ins w:id="189" w:author="svcMRProcess" w:date="2019-10-25T17:07:00Z"/>
                <w:snapToGrid w:val="0"/>
              </w:rPr>
            </w:pPr>
            <w:ins w:id="190" w:author="svcMRProcess" w:date="2019-10-25T17:07:00Z">
              <w:r>
                <w:rPr>
                  <w:snapToGrid w:val="0"/>
                </w:rPr>
                <w:t>To be proclaimed (see s. 2(b))</w:t>
              </w:r>
            </w:ins>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rPr>
          <w:ins w:id="191" w:author="svcMRProcess" w:date="2019-10-25T17:07:00Z"/>
          <w:snapToGrid w:val="0"/>
        </w:rPr>
      </w:pPr>
      <w:ins w:id="192" w:author="svcMRProcess" w:date="2019-10-25T17:07:00Z">
        <w:r>
          <w:rPr>
            <w:vertAlign w:val="superscript"/>
          </w:rPr>
          <w:t>6</w:t>
        </w:r>
        <w:r>
          <w:tab/>
          <w:t>On the date as at which this compilation was prepared</w:t>
        </w:r>
        <w:r>
          <w:rPr>
            <w:i/>
          </w:rPr>
          <w:t xml:space="preserve"> </w:t>
        </w:r>
        <w:r>
          <w:t xml:space="preserve">the </w:t>
        </w:r>
        <w:r>
          <w:rPr>
            <w:i/>
          </w:rPr>
          <w:t xml:space="preserve">Consumer Protection Legislation Amendment Act 2019 </w:t>
        </w:r>
        <w:r>
          <w:t xml:space="preserve">Pt. 7 </w:t>
        </w:r>
        <w:r>
          <w:rPr>
            <w:snapToGrid w:val="0"/>
          </w:rPr>
          <w:t>had not come into operation.  It reads as follows:</w:t>
        </w:r>
      </w:ins>
    </w:p>
    <w:p>
      <w:pPr>
        <w:pStyle w:val="BlankOpen"/>
        <w:rPr>
          <w:ins w:id="193" w:author="svcMRProcess" w:date="2019-10-25T17:07:00Z"/>
        </w:rPr>
      </w:pPr>
    </w:p>
    <w:p>
      <w:pPr>
        <w:pStyle w:val="nzHeading2"/>
        <w:rPr>
          <w:ins w:id="194" w:author="svcMRProcess" w:date="2019-10-25T17:07:00Z"/>
        </w:rPr>
      </w:pPr>
      <w:ins w:id="195" w:author="svcMRProcess" w:date="2019-10-25T17:07:00Z">
        <w:r>
          <w:rPr>
            <w:rStyle w:val="CharPartNo"/>
          </w:rPr>
          <w:t>Part 7</w:t>
        </w:r>
        <w:r>
          <w:rPr>
            <w:rStyle w:val="CharDivNo"/>
          </w:rPr>
          <w:t> </w:t>
        </w:r>
        <w:r>
          <w:t>—</w:t>
        </w:r>
        <w:r>
          <w:rPr>
            <w:rStyle w:val="CharDivText"/>
          </w:rPr>
          <w:t> </w:t>
        </w:r>
        <w:r>
          <w:rPr>
            <w:rStyle w:val="CharPartText"/>
            <w:i/>
          </w:rPr>
          <w:t>Land Valuers Licensing Act 1978</w:t>
        </w:r>
        <w:r>
          <w:rPr>
            <w:rStyle w:val="CharPartText"/>
          </w:rPr>
          <w:t xml:space="preserve"> amended</w:t>
        </w:r>
      </w:ins>
    </w:p>
    <w:p>
      <w:pPr>
        <w:pStyle w:val="nzHeading5"/>
        <w:rPr>
          <w:ins w:id="196" w:author="svcMRProcess" w:date="2019-10-25T17:07:00Z"/>
        </w:rPr>
      </w:pPr>
      <w:ins w:id="197" w:author="svcMRProcess" w:date="2019-10-25T17:07:00Z">
        <w:r>
          <w:rPr>
            <w:rStyle w:val="CharSectno"/>
          </w:rPr>
          <w:t>33</w:t>
        </w:r>
        <w:r>
          <w:t>.</w:t>
        </w:r>
        <w:r>
          <w:tab/>
          <w:t>Act amended</w:t>
        </w:r>
      </w:ins>
    </w:p>
    <w:p>
      <w:pPr>
        <w:pStyle w:val="nzSubsection"/>
        <w:rPr>
          <w:ins w:id="198" w:author="svcMRProcess" w:date="2019-10-25T17:07:00Z"/>
        </w:rPr>
      </w:pPr>
      <w:ins w:id="199" w:author="svcMRProcess" w:date="2019-10-25T17:07:00Z">
        <w:r>
          <w:tab/>
        </w:r>
        <w:r>
          <w:tab/>
          <w:t xml:space="preserve">This Part amends the </w:t>
        </w:r>
        <w:r>
          <w:rPr>
            <w:i/>
          </w:rPr>
          <w:t>Land Valuers Licensing Act 1978</w:t>
        </w:r>
        <w:r>
          <w:t>.</w:t>
        </w:r>
      </w:ins>
    </w:p>
    <w:p>
      <w:pPr>
        <w:pStyle w:val="nzHeading5"/>
        <w:rPr>
          <w:ins w:id="200" w:author="svcMRProcess" w:date="2019-10-25T17:07:00Z"/>
        </w:rPr>
      </w:pPr>
      <w:ins w:id="201" w:author="svcMRProcess" w:date="2019-10-25T17:07:00Z">
        <w:r>
          <w:rPr>
            <w:rStyle w:val="CharSectno"/>
          </w:rPr>
          <w:t>34</w:t>
        </w:r>
        <w:r>
          <w:t>.</w:t>
        </w:r>
        <w:r>
          <w:tab/>
          <w:t>Section 20 deleted</w:t>
        </w:r>
      </w:ins>
    </w:p>
    <w:p>
      <w:pPr>
        <w:pStyle w:val="nzSubsection"/>
        <w:rPr>
          <w:ins w:id="202" w:author="svcMRProcess" w:date="2019-10-25T17:07:00Z"/>
        </w:rPr>
      </w:pPr>
      <w:ins w:id="203" w:author="svcMRProcess" w:date="2019-10-25T17:07:00Z">
        <w:r>
          <w:tab/>
        </w:r>
        <w:r>
          <w:tab/>
          <w:t>Delete section 20.</w:t>
        </w:r>
      </w:ins>
    </w:p>
    <w:p>
      <w:pPr>
        <w:pStyle w:val="nzHeading5"/>
        <w:rPr>
          <w:ins w:id="204" w:author="svcMRProcess" w:date="2019-10-25T17:07:00Z"/>
        </w:rPr>
      </w:pPr>
      <w:ins w:id="205" w:author="svcMRProcess" w:date="2019-10-25T17:07:00Z">
        <w:r>
          <w:rPr>
            <w:rStyle w:val="CharSectno"/>
          </w:rPr>
          <w:t>35</w:t>
        </w:r>
        <w:r>
          <w:t>.</w:t>
        </w:r>
        <w:r>
          <w:tab/>
          <w:t>Section 22 amended</w:t>
        </w:r>
      </w:ins>
    </w:p>
    <w:p>
      <w:pPr>
        <w:pStyle w:val="nzSubsection"/>
        <w:rPr>
          <w:ins w:id="206" w:author="svcMRProcess" w:date="2019-10-25T17:07:00Z"/>
        </w:rPr>
      </w:pPr>
      <w:ins w:id="207" w:author="svcMRProcess" w:date="2019-10-25T17:07:00Z">
        <w:r>
          <w:tab/>
        </w:r>
        <w:r>
          <w:tab/>
          <w:t>Delete section 22(2)(a) and insert:</w:t>
        </w:r>
      </w:ins>
    </w:p>
    <w:p>
      <w:pPr>
        <w:pStyle w:val="BlankOpen"/>
        <w:rPr>
          <w:ins w:id="208" w:author="svcMRProcess" w:date="2019-10-25T17:07:00Z"/>
        </w:rPr>
      </w:pPr>
    </w:p>
    <w:p>
      <w:pPr>
        <w:pStyle w:val="nzIndenta"/>
        <w:rPr>
          <w:ins w:id="209" w:author="svcMRProcess" w:date="2019-10-25T17:07:00Z"/>
        </w:rPr>
      </w:pPr>
      <w:ins w:id="210" w:author="svcMRProcess" w:date="2019-10-25T17:07:00Z">
        <w:r>
          <w:tab/>
          <w:t>(a)</w:t>
        </w:r>
        <w:r>
          <w:tab/>
          <w:t>an application is made during the period that begins on the day on which the licence expired and ends on the day that is 28 days after the day on which the licence expired; and</w:t>
        </w:r>
      </w:ins>
    </w:p>
    <w:p>
      <w:pPr>
        <w:pStyle w:val="BlankClose"/>
        <w:rPr>
          <w:ins w:id="211" w:author="svcMRProcess" w:date="2019-10-25T17:07:00Z"/>
        </w:rPr>
      </w:pPr>
    </w:p>
    <w:p>
      <w:pPr>
        <w:pStyle w:val="nzHeading5"/>
        <w:rPr>
          <w:ins w:id="212" w:author="svcMRProcess" w:date="2019-10-25T17:07:00Z"/>
        </w:rPr>
      </w:pPr>
      <w:ins w:id="213" w:author="svcMRProcess" w:date="2019-10-25T17:07:00Z">
        <w:r>
          <w:rPr>
            <w:rStyle w:val="CharSectno"/>
          </w:rPr>
          <w:t>36</w:t>
        </w:r>
        <w:r>
          <w:t>.</w:t>
        </w:r>
        <w:r>
          <w:tab/>
          <w:t>Section 33A inserted</w:t>
        </w:r>
      </w:ins>
    </w:p>
    <w:p>
      <w:pPr>
        <w:pStyle w:val="nzSubsection"/>
        <w:rPr>
          <w:ins w:id="214" w:author="svcMRProcess" w:date="2019-10-25T17:07:00Z"/>
        </w:rPr>
      </w:pPr>
      <w:ins w:id="215" w:author="svcMRProcess" w:date="2019-10-25T17:07:00Z">
        <w:r>
          <w:tab/>
        </w:r>
        <w:r>
          <w:tab/>
          <w:t>After section 33 insert:</w:t>
        </w:r>
      </w:ins>
    </w:p>
    <w:p>
      <w:pPr>
        <w:pStyle w:val="BlankOpen"/>
        <w:rPr>
          <w:ins w:id="216" w:author="svcMRProcess" w:date="2019-10-25T17:07:00Z"/>
        </w:rPr>
      </w:pPr>
    </w:p>
    <w:p>
      <w:pPr>
        <w:pStyle w:val="nzHeading5"/>
        <w:rPr>
          <w:ins w:id="217" w:author="svcMRProcess" w:date="2019-10-25T17:07:00Z"/>
        </w:rPr>
      </w:pPr>
      <w:ins w:id="218" w:author="svcMRProcess" w:date="2019-10-25T17:07:00Z">
        <w:r>
          <w:t>33A.</w:t>
        </w:r>
        <w:r>
          <w:tab/>
          <w:t>Offence of giving false or misleading information</w:t>
        </w:r>
      </w:ins>
    </w:p>
    <w:p>
      <w:pPr>
        <w:pStyle w:val="nzSubsection"/>
        <w:rPr>
          <w:ins w:id="219" w:author="svcMRProcess" w:date="2019-10-25T17:07:00Z"/>
        </w:rPr>
      </w:pPr>
      <w:ins w:id="220" w:author="svcMRProcess" w:date="2019-10-25T17:07:00Z">
        <w:r>
          <w:tab/>
          <w:t>(1)</w:t>
        </w:r>
        <w:r>
          <w:tab/>
          <w:t>A person who gives false or misleading information to the Commissioner when required to give information to the Commissioner under this Act commits an offence.</w:t>
        </w:r>
      </w:ins>
    </w:p>
    <w:p>
      <w:pPr>
        <w:pStyle w:val="nzPenstart"/>
        <w:rPr>
          <w:ins w:id="221" w:author="svcMRProcess" w:date="2019-10-25T17:07:00Z"/>
        </w:rPr>
      </w:pPr>
      <w:ins w:id="222" w:author="svcMRProcess" w:date="2019-10-25T17:07:00Z">
        <w:r>
          <w:tab/>
          <w:t>Penalty for this subsection: a fine of $20 000.</w:t>
        </w:r>
      </w:ins>
    </w:p>
    <w:p>
      <w:pPr>
        <w:pStyle w:val="nzSubsection"/>
        <w:rPr>
          <w:ins w:id="223" w:author="svcMRProcess" w:date="2019-10-25T17:07:00Z"/>
        </w:rPr>
      </w:pPr>
      <w:ins w:id="224" w:author="svcMRProcess" w:date="2019-10-25T17:07:00Z">
        <w:r>
          <w:tab/>
          <w:t>(2)</w:t>
        </w:r>
        <w:r>
          <w:tab/>
          <w:t>For the purposes of subsection (1), a person gives false or misleading information if the person does 1 or more of the following —</w:t>
        </w:r>
      </w:ins>
    </w:p>
    <w:p>
      <w:pPr>
        <w:pStyle w:val="nzIndenta"/>
        <w:rPr>
          <w:ins w:id="225" w:author="svcMRProcess" w:date="2019-10-25T17:07:00Z"/>
        </w:rPr>
      </w:pPr>
      <w:ins w:id="226" w:author="svcMRProcess" w:date="2019-10-25T17:07:00Z">
        <w:r>
          <w:tab/>
          <w:t>(a)</w:t>
        </w:r>
        <w:r>
          <w:tab/>
          <w:t>states anything that the person knows is false or misleading in a material particular;</w:t>
        </w:r>
      </w:ins>
    </w:p>
    <w:p>
      <w:pPr>
        <w:pStyle w:val="nzIndenta"/>
        <w:rPr>
          <w:ins w:id="227" w:author="svcMRProcess" w:date="2019-10-25T17:07:00Z"/>
        </w:rPr>
      </w:pPr>
      <w:ins w:id="228" w:author="svcMRProcess" w:date="2019-10-25T17:07:00Z">
        <w:r>
          <w:tab/>
          <w:t>(b)</w:t>
        </w:r>
        <w:r>
          <w:tab/>
          <w:t>omits anything from a statement without which the statement is, to the person’s knowledge, misleading in a material particular;</w:t>
        </w:r>
      </w:ins>
    </w:p>
    <w:p>
      <w:pPr>
        <w:pStyle w:val="nzIndenta"/>
        <w:rPr>
          <w:ins w:id="229" w:author="svcMRProcess" w:date="2019-10-25T17:07:00Z"/>
        </w:rPr>
      </w:pPr>
      <w:ins w:id="230" w:author="svcMRProcess" w:date="2019-10-25T17:07:00Z">
        <w:r>
          <w:tab/>
          <w:t>(c)</w:t>
        </w:r>
        <w:r>
          <w:tab/>
          <w:t>gives or produces any information that —</w:t>
        </w:r>
      </w:ins>
    </w:p>
    <w:p>
      <w:pPr>
        <w:pStyle w:val="nzIndenti"/>
        <w:rPr>
          <w:ins w:id="231" w:author="svcMRProcess" w:date="2019-10-25T17:07:00Z"/>
        </w:rPr>
      </w:pPr>
      <w:ins w:id="232" w:author="svcMRProcess" w:date="2019-10-25T17:07:00Z">
        <w:r>
          <w:tab/>
          <w:t>(i)</w:t>
        </w:r>
        <w:r>
          <w:tab/>
          <w:t>the person knows is false or misleading in a material particular; or</w:t>
        </w:r>
      </w:ins>
    </w:p>
    <w:p>
      <w:pPr>
        <w:pStyle w:val="nzIndenti"/>
        <w:rPr>
          <w:ins w:id="233" w:author="svcMRProcess" w:date="2019-10-25T17:07:00Z"/>
        </w:rPr>
      </w:pPr>
      <w:ins w:id="234" w:author="svcMRProcess" w:date="2019-10-25T17:07:00Z">
        <w:r>
          <w:tab/>
          <w:t>(ii)</w:t>
        </w:r>
        <w:r>
          <w:tab/>
          <w:t>omits anything without which the information is, to the person’s knowledge, misleading in a material particular.</w:t>
        </w:r>
      </w:ins>
    </w:p>
    <w:p>
      <w:pPr>
        <w:pStyle w:val="BlankClose"/>
        <w:rPr>
          <w:ins w:id="235" w:author="svcMRProcess" w:date="2019-10-25T17:07:00Z"/>
        </w:rPr>
      </w:pPr>
    </w:p>
    <w:p>
      <w:pPr>
        <w:pStyle w:val="nzHeading5"/>
        <w:rPr>
          <w:ins w:id="236" w:author="svcMRProcess" w:date="2019-10-25T17:07:00Z"/>
        </w:rPr>
      </w:pPr>
      <w:ins w:id="237" w:author="svcMRProcess" w:date="2019-10-25T17:07:00Z">
        <w:r>
          <w:rPr>
            <w:rStyle w:val="CharSectno"/>
          </w:rPr>
          <w:t>37</w:t>
        </w:r>
        <w:r>
          <w:t>.</w:t>
        </w:r>
        <w:r>
          <w:tab/>
          <w:t>Various penalties amended</w:t>
        </w:r>
      </w:ins>
    </w:p>
    <w:p>
      <w:pPr>
        <w:pStyle w:val="nzSubsection"/>
        <w:rPr>
          <w:ins w:id="238" w:author="svcMRProcess" w:date="2019-10-25T17:07:00Z"/>
        </w:rPr>
      </w:pPr>
      <w:ins w:id="239" w:author="svcMRProcess" w:date="2019-10-25T17:07:00Z">
        <w:r>
          <w:tab/>
        </w:r>
        <w:r>
          <w:tab/>
          <w:t>Amend the provisions listed in the Table as set out in the Table.</w:t>
        </w:r>
      </w:ins>
    </w:p>
    <w:p>
      <w:pPr>
        <w:pStyle w:val="nzTHeading"/>
        <w:rPr>
          <w:ins w:id="240" w:author="svcMRProcess" w:date="2019-10-25T17:07:00Z"/>
        </w:rPr>
      </w:pPr>
      <w:ins w:id="241" w:author="svcMRProcess" w:date="2019-10-25T17:0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42" w:author="svcMRProcess" w:date="2019-10-25T17:07:00Z"/>
        </w:trPr>
        <w:tc>
          <w:tcPr>
            <w:tcW w:w="2268" w:type="dxa"/>
          </w:tcPr>
          <w:p>
            <w:pPr>
              <w:pStyle w:val="nzTableAm"/>
              <w:keepNext/>
              <w:jc w:val="center"/>
              <w:rPr>
                <w:ins w:id="243" w:author="svcMRProcess" w:date="2019-10-25T17:07:00Z"/>
                <w:b/>
                <w:bCs/>
              </w:rPr>
            </w:pPr>
            <w:ins w:id="244" w:author="svcMRProcess" w:date="2019-10-25T17:07:00Z">
              <w:r>
                <w:rPr>
                  <w:b/>
                  <w:bCs/>
                </w:rPr>
                <w:t>Provision</w:t>
              </w:r>
            </w:ins>
          </w:p>
        </w:tc>
        <w:tc>
          <w:tcPr>
            <w:tcW w:w="2268" w:type="dxa"/>
          </w:tcPr>
          <w:p>
            <w:pPr>
              <w:pStyle w:val="nzTableAm"/>
              <w:keepNext/>
              <w:jc w:val="center"/>
              <w:rPr>
                <w:ins w:id="245" w:author="svcMRProcess" w:date="2019-10-25T17:07:00Z"/>
                <w:b/>
                <w:bCs/>
              </w:rPr>
            </w:pPr>
            <w:ins w:id="246" w:author="svcMRProcess" w:date="2019-10-25T17:07:00Z">
              <w:r>
                <w:rPr>
                  <w:b/>
                  <w:bCs/>
                </w:rPr>
                <w:t>Delete</w:t>
              </w:r>
            </w:ins>
          </w:p>
        </w:tc>
        <w:tc>
          <w:tcPr>
            <w:tcW w:w="2268" w:type="dxa"/>
          </w:tcPr>
          <w:p>
            <w:pPr>
              <w:pStyle w:val="nzTableAm"/>
              <w:keepNext/>
              <w:jc w:val="center"/>
              <w:rPr>
                <w:ins w:id="247" w:author="svcMRProcess" w:date="2019-10-25T17:07:00Z"/>
                <w:b/>
                <w:bCs/>
              </w:rPr>
            </w:pPr>
            <w:ins w:id="248" w:author="svcMRProcess" w:date="2019-10-25T17:07:00Z">
              <w:r>
                <w:rPr>
                  <w:b/>
                  <w:bCs/>
                </w:rPr>
                <w:t>Insert</w:t>
              </w:r>
            </w:ins>
          </w:p>
        </w:tc>
      </w:tr>
      <w:tr>
        <w:trPr>
          <w:cantSplit/>
          <w:jc w:val="center"/>
          <w:ins w:id="249" w:author="svcMRProcess" w:date="2019-10-25T17:07:00Z"/>
        </w:trPr>
        <w:tc>
          <w:tcPr>
            <w:tcW w:w="2268" w:type="dxa"/>
          </w:tcPr>
          <w:p>
            <w:pPr>
              <w:pStyle w:val="nzTableAm"/>
              <w:rPr>
                <w:ins w:id="250" w:author="svcMRProcess" w:date="2019-10-25T17:07:00Z"/>
              </w:rPr>
            </w:pPr>
            <w:ins w:id="251" w:author="svcMRProcess" w:date="2019-10-25T17:07:00Z">
              <w:r>
                <w:t>s. 23(1)</w:t>
              </w:r>
            </w:ins>
          </w:p>
        </w:tc>
        <w:tc>
          <w:tcPr>
            <w:tcW w:w="2268" w:type="dxa"/>
          </w:tcPr>
          <w:p>
            <w:pPr>
              <w:pStyle w:val="nzTableAm"/>
              <w:rPr>
                <w:ins w:id="252" w:author="svcMRProcess" w:date="2019-10-25T17:07:00Z"/>
              </w:rPr>
            </w:pPr>
            <w:ins w:id="253" w:author="svcMRProcess" w:date="2019-10-25T17:07:00Z">
              <w:r>
                <w:t>Penalty: $50 000.</w:t>
              </w:r>
            </w:ins>
          </w:p>
        </w:tc>
        <w:tc>
          <w:tcPr>
            <w:tcW w:w="2268" w:type="dxa"/>
          </w:tcPr>
          <w:p>
            <w:pPr>
              <w:pStyle w:val="nzTableAm"/>
              <w:rPr>
                <w:ins w:id="254" w:author="svcMRProcess" w:date="2019-10-25T17:07:00Z"/>
              </w:rPr>
            </w:pPr>
            <w:ins w:id="255" w:author="svcMRProcess" w:date="2019-10-25T17:07:00Z">
              <w:r>
                <w:t>Penalty for this subsection: a fine of $100 000.</w:t>
              </w:r>
            </w:ins>
          </w:p>
        </w:tc>
      </w:tr>
      <w:tr>
        <w:trPr>
          <w:cantSplit/>
          <w:jc w:val="center"/>
          <w:ins w:id="256" w:author="svcMRProcess" w:date="2019-10-25T17:07:00Z"/>
        </w:trPr>
        <w:tc>
          <w:tcPr>
            <w:tcW w:w="2268" w:type="dxa"/>
          </w:tcPr>
          <w:p>
            <w:pPr>
              <w:pStyle w:val="nzTableAm"/>
              <w:rPr>
                <w:ins w:id="257" w:author="svcMRProcess" w:date="2019-10-25T17:07:00Z"/>
              </w:rPr>
            </w:pPr>
            <w:ins w:id="258" w:author="svcMRProcess" w:date="2019-10-25T17:07:00Z">
              <w:r>
                <w:t>s. 24(1)</w:t>
              </w:r>
            </w:ins>
          </w:p>
        </w:tc>
        <w:tc>
          <w:tcPr>
            <w:tcW w:w="2268" w:type="dxa"/>
          </w:tcPr>
          <w:p>
            <w:pPr>
              <w:pStyle w:val="nzTableAm"/>
              <w:rPr>
                <w:ins w:id="259" w:author="svcMRProcess" w:date="2019-10-25T17:07:00Z"/>
              </w:rPr>
            </w:pPr>
            <w:ins w:id="260" w:author="svcMRProcess" w:date="2019-10-25T17:07:00Z">
              <w:r>
                <w:t>Penalty: $50 000.</w:t>
              </w:r>
            </w:ins>
          </w:p>
        </w:tc>
        <w:tc>
          <w:tcPr>
            <w:tcW w:w="2268" w:type="dxa"/>
          </w:tcPr>
          <w:p>
            <w:pPr>
              <w:pStyle w:val="nzTableAm"/>
              <w:rPr>
                <w:ins w:id="261" w:author="svcMRProcess" w:date="2019-10-25T17:07:00Z"/>
              </w:rPr>
            </w:pPr>
            <w:ins w:id="262" w:author="svcMRProcess" w:date="2019-10-25T17:07:00Z">
              <w:r>
                <w:t>Penalty for this subsection: a fine of $100 000.</w:t>
              </w:r>
            </w:ins>
          </w:p>
        </w:tc>
      </w:tr>
      <w:tr>
        <w:trPr>
          <w:cantSplit/>
          <w:jc w:val="center"/>
          <w:ins w:id="263" w:author="svcMRProcess" w:date="2019-10-25T17:07:00Z"/>
        </w:trPr>
        <w:tc>
          <w:tcPr>
            <w:tcW w:w="2268" w:type="dxa"/>
          </w:tcPr>
          <w:p>
            <w:pPr>
              <w:pStyle w:val="nzTableAm"/>
              <w:rPr>
                <w:ins w:id="264" w:author="svcMRProcess" w:date="2019-10-25T17:07:00Z"/>
              </w:rPr>
            </w:pPr>
            <w:ins w:id="265" w:author="svcMRProcess" w:date="2019-10-25T17:07:00Z">
              <w:r>
                <w:t>s. 25(3)</w:t>
              </w:r>
            </w:ins>
          </w:p>
        </w:tc>
        <w:tc>
          <w:tcPr>
            <w:tcW w:w="2268" w:type="dxa"/>
          </w:tcPr>
          <w:p>
            <w:pPr>
              <w:pStyle w:val="nzTableAm"/>
              <w:rPr>
                <w:ins w:id="266" w:author="svcMRProcess" w:date="2019-10-25T17:07:00Z"/>
              </w:rPr>
            </w:pPr>
            <w:ins w:id="267" w:author="svcMRProcess" w:date="2019-10-25T17:07:00Z">
              <w:r>
                <w:t>Penalty: $5 000.</w:t>
              </w:r>
            </w:ins>
          </w:p>
        </w:tc>
        <w:tc>
          <w:tcPr>
            <w:tcW w:w="2268" w:type="dxa"/>
          </w:tcPr>
          <w:p>
            <w:pPr>
              <w:pStyle w:val="nzTableAm"/>
              <w:rPr>
                <w:ins w:id="268" w:author="svcMRProcess" w:date="2019-10-25T17:07:00Z"/>
              </w:rPr>
            </w:pPr>
            <w:ins w:id="269" w:author="svcMRProcess" w:date="2019-10-25T17:07:00Z">
              <w:r>
                <w:t>Penalty for this subsection: a fine of $5 000.</w:t>
              </w:r>
            </w:ins>
          </w:p>
        </w:tc>
      </w:tr>
      <w:tr>
        <w:trPr>
          <w:cantSplit/>
          <w:jc w:val="center"/>
          <w:ins w:id="270" w:author="svcMRProcess" w:date="2019-10-25T17:07:00Z"/>
        </w:trPr>
        <w:tc>
          <w:tcPr>
            <w:tcW w:w="2268" w:type="dxa"/>
          </w:tcPr>
          <w:p>
            <w:pPr>
              <w:pStyle w:val="nzTableAm"/>
              <w:rPr>
                <w:ins w:id="271" w:author="svcMRProcess" w:date="2019-10-25T17:07:00Z"/>
              </w:rPr>
            </w:pPr>
            <w:ins w:id="272" w:author="svcMRProcess" w:date="2019-10-25T17:07:00Z">
              <w:r>
                <w:t>s. 29A(1)</w:t>
              </w:r>
            </w:ins>
          </w:p>
        </w:tc>
        <w:tc>
          <w:tcPr>
            <w:tcW w:w="2268" w:type="dxa"/>
          </w:tcPr>
          <w:p>
            <w:pPr>
              <w:pStyle w:val="nzTableAm"/>
              <w:rPr>
                <w:ins w:id="273" w:author="svcMRProcess" w:date="2019-10-25T17:07:00Z"/>
              </w:rPr>
            </w:pPr>
            <w:ins w:id="274" w:author="svcMRProcess" w:date="2019-10-25T17:07:00Z">
              <w:r>
                <w:t>Penalty: $2 000.</w:t>
              </w:r>
            </w:ins>
          </w:p>
        </w:tc>
        <w:tc>
          <w:tcPr>
            <w:tcW w:w="2268" w:type="dxa"/>
          </w:tcPr>
          <w:p>
            <w:pPr>
              <w:pStyle w:val="nzTableAm"/>
              <w:rPr>
                <w:ins w:id="275" w:author="svcMRProcess" w:date="2019-10-25T17:07:00Z"/>
              </w:rPr>
            </w:pPr>
            <w:ins w:id="276" w:author="svcMRProcess" w:date="2019-10-25T17:07:00Z">
              <w:r>
                <w:t>Penalty for this subsection: a fine of $2 000.</w:t>
              </w:r>
            </w:ins>
          </w:p>
        </w:tc>
      </w:tr>
    </w:tbl>
    <w:p>
      <w:pPr>
        <w:pStyle w:val="BlankClose"/>
        <w:rPr>
          <w:ins w:id="277" w:author="svcMRProcess" w:date="2019-10-25T17:07:00Z"/>
          <w:snapToGrid w:val="0"/>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5513</Words>
  <Characters>25693</Characters>
  <Application>Microsoft Office Word</Application>
  <DocSecurity>0</DocSecurity>
  <Lines>778</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04-e0-01 - 04-f0-00</dc:title>
  <dc:subject/>
  <dc:creator/>
  <cp:keywords/>
  <dc:description/>
  <cp:lastModifiedBy>svcMRProcess</cp:lastModifiedBy>
  <cp:revision>2</cp:revision>
  <cp:lastPrinted>2011-11-07T07:27:00Z</cp:lastPrinted>
  <dcterms:created xsi:type="dcterms:W3CDTF">2019-10-25T09:07:00Z</dcterms:created>
  <dcterms:modified xsi:type="dcterms:W3CDTF">2019-10-25T09:07:00Z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20191024</vt:lpwstr>
  </property>
  <property fmtid="{D5CDD505-2E9C-101B-9397-08002B2CF9AE}" pid="8" name="FromSuffix">
    <vt:lpwstr>04-e0-01</vt:lpwstr>
  </property>
  <property fmtid="{D5CDD505-2E9C-101B-9397-08002B2CF9AE}" pid="9" name="FromAsAtDate">
    <vt:lpwstr>01 Jul 2017</vt:lpwstr>
  </property>
  <property fmtid="{D5CDD505-2E9C-101B-9397-08002B2CF9AE}" pid="10" name="ToSuffix">
    <vt:lpwstr>04-f0-00</vt:lpwstr>
  </property>
  <property fmtid="{D5CDD505-2E9C-101B-9397-08002B2CF9AE}" pid="11" name="ToAsAtDate">
    <vt:lpwstr>24 Oct 2019</vt:lpwstr>
  </property>
</Properties>
</file>